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D65C3" w14:textId="0DC337D9" w:rsidR="006B2AAE" w:rsidRPr="00CC1D8C" w:rsidRDefault="00B30856" w:rsidP="00453D0A">
      <w:pPr>
        <w:jc w:val="center"/>
        <w:textAlignment w:val="baseline"/>
        <w:rPr>
          <w:kern w:val="22"/>
          <w:szCs w:val="22"/>
          <w:lang w:val="en-US" w:eastAsia="zh-CN"/>
        </w:rPr>
      </w:pPr>
      <w:r w:rsidRPr="00CC1D8C">
        <w:rPr>
          <w:b/>
          <w:bCs/>
          <w:kern w:val="22"/>
          <w:szCs w:val="22"/>
          <w:lang w:val="en-US" w:eastAsia="zh-CN"/>
        </w:rPr>
        <w:t>PAPER</w:t>
      </w:r>
      <w:r w:rsidR="006B2AAE" w:rsidRPr="00CC1D8C">
        <w:rPr>
          <w:b/>
          <w:bCs/>
          <w:kern w:val="22"/>
          <w:szCs w:val="22"/>
          <w:lang w:val="en-US" w:eastAsia="zh-CN"/>
        </w:rPr>
        <w:t xml:space="preserve"> BY THE CO-LEADS OF THE CONTACT GROUP</w:t>
      </w:r>
      <w:r w:rsidR="006B2AAE" w:rsidRPr="00CC1D8C">
        <w:rPr>
          <w:kern w:val="22"/>
          <w:szCs w:val="22"/>
          <w:lang w:val="en-US" w:eastAsia="zh-CN"/>
        </w:rPr>
        <w:t> </w:t>
      </w:r>
    </w:p>
    <w:p w14:paraId="12012376" w14:textId="2B6B7652" w:rsidR="006B2AAE" w:rsidRPr="00B4583E" w:rsidRDefault="006B2AAE" w:rsidP="00CC1D8C">
      <w:pPr>
        <w:pStyle w:val="Heading1"/>
        <w:rPr>
          <w:kern w:val="22"/>
          <w:szCs w:val="22"/>
          <w:lang w:val="en-CA" w:eastAsia="zh-CN"/>
        </w:rPr>
      </w:pPr>
      <w:r w:rsidRPr="00CC1D8C">
        <w:rPr>
          <w:kern w:val="22"/>
          <w:szCs w:val="22"/>
          <w:lang w:val="en-US" w:eastAsia="zh-CN"/>
        </w:rPr>
        <w:t>I.</w:t>
      </w:r>
      <w:r w:rsidR="00453D0A" w:rsidRPr="00CC1D8C">
        <w:rPr>
          <w:kern w:val="22"/>
          <w:szCs w:val="22"/>
          <w:lang w:val="en-US" w:eastAsia="zh-CN"/>
        </w:rPr>
        <w:tab/>
      </w:r>
      <w:r w:rsidRPr="00CC1D8C">
        <w:rPr>
          <w:kern w:val="22"/>
          <w:szCs w:val="22"/>
          <w:lang w:val="en-US" w:eastAsia="zh-CN"/>
        </w:rPr>
        <w:t>ORGANIZATION OF THE WORK OF THE CONTACT GROUP ON AGENDA ITEM 5</w:t>
      </w:r>
      <w:r w:rsidRPr="00B4583E">
        <w:rPr>
          <w:kern w:val="22"/>
          <w:szCs w:val="22"/>
          <w:lang w:val="en-CA" w:eastAsia="zh-CN"/>
        </w:rPr>
        <w:t> </w:t>
      </w:r>
    </w:p>
    <w:p w14:paraId="3982A2D7" w14:textId="30085C36" w:rsidR="006B2AAE" w:rsidRPr="00CC1D8C" w:rsidRDefault="006B2AAE" w:rsidP="00CC1D8C">
      <w:pPr>
        <w:textAlignment w:val="baseline"/>
        <w:rPr>
          <w:kern w:val="22"/>
          <w:szCs w:val="22"/>
          <w:lang w:val="en-US" w:eastAsia="zh-CN"/>
        </w:rPr>
      </w:pPr>
      <w:r w:rsidRPr="00CC1D8C">
        <w:rPr>
          <w:color w:val="000000" w:themeColor="text1"/>
          <w:kern w:val="22"/>
          <w:szCs w:val="22"/>
          <w:lang w:val="en-US" w:eastAsia="zh-CN"/>
        </w:rPr>
        <w:t>The contact group was established by the Co-</w:t>
      </w:r>
      <w:r w:rsidRPr="00CC1D8C">
        <w:rPr>
          <w:kern w:val="22"/>
          <w:szCs w:val="22"/>
          <w:lang w:val="en-US" w:eastAsia="zh-CN"/>
        </w:rPr>
        <w:t xml:space="preserve">Chairs of the Working Group on the Post-2020 Global Biodiversity Framework at the end of the plenary session on item 5 on Tuesday 24 August 2021. The contact group on </w:t>
      </w:r>
      <w:r w:rsidR="007A255C" w:rsidRPr="00CC1D8C">
        <w:rPr>
          <w:kern w:val="22"/>
          <w:szCs w:val="22"/>
          <w:lang w:val="en-US" w:eastAsia="zh-CN"/>
        </w:rPr>
        <w:t>d</w:t>
      </w:r>
      <w:r w:rsidRPr="00CC1D8C">
        <w:rPr>
          <w:kern w:val="22"/>
          <w:szCs w:val="22"/>
          <w:lang w:val="en-US" w:eastAsia="zh-CN"/>
        </w:rPr>
        <w:t xml:space="preserve">igital </w:t>
      </w:r>
      <w:r w:rsidR="007A255C" w:rsidRPr="00CC1D8C">
        <w:rPr>
          <w:kern w:val="22"/>
          <w:szCs w:val="22"/>
          <w:lang w:val="en-US" w:eastAsia="zh-CN"/>
        </w:rPr>
        <w:t>s</w:t>
      </w:r>
      <w:r w:rsidRPr="00CC1D8C">
        <w:rPr>
          <w:kern w:val="22"/>
          <w:szCs w:val="22"/>
          <w:lang w:val="en-US" w:eastAsia="zh-CN"/>
        </w:rPr>
        <w:t xml:space="preserve">equence </w:t>
      </w:r>
      <w:r w:rsidR="007A255C" w:rsidRPr="00CC1D8C">
        <w:rPr>
          <w:kern w:val="22"/>
          <w:szCs w:val="22"/>
          <w:lang w:val="en-US" w:eastAsia="zh-CN"/>
        </w:rPr>
        <w:t>i</w:t>
      </w:r>
      <w:r w:rsidRPr="00CC1D8C">
        <w:rPr>
          <w:kern w:val="22"/>
          <w:szCs w:val="22"/>
          <w:lang w:val="en-US" w:eastAsia="zh-CN"/>
        </w:rPr>
        <w:t xml:space="preserve">nformation on </w:t>
      </w:r>
      <w:r w:rsidR="007A255C" w:rsidRPr="00CC1D8C">
        <w:rPr>
          <w:kern w:val="22"/>
          <w:szCs w:val="22"/>
          <w:lang w:val="en-US" w:eastAsia="zh-CN"/>
        </w:rPr>
        <w:t>g</w:t>
      </w:r>
      <w:r w:rsidRPr="00CC1D8C">
        <w:rPr>
          <w:kern w:val="22"/>
          <w:szCs w:val="22"/>
          <w:lang w:val="en-US" w:eastAsia="zh-CN"/>
        </w:rPr>
        <w:t xml:space="preserve">enetic </w:t>
      </w:r>
      <w:r w:rsidR="007A255C" w:rsidRPr="00CC1D8C">
        <w:rPr>
          <w:kern w:val="22"/>
          <w:szCs w:val="22"/>
          <w:lang w:val="en-US" w:eastAsia="zh-CN"/>
        </w:rPr>
        <w:t>r</w:t>
      </w:r>
      <w:r w:rsidRPr="00CC1D8C">
        <w:rPr>
          <w:kern w:val="22"/>
          <w:szCs w:val="22"/>
          <w:lang w:val="en-US" w:eastAsia="zh-CN"/>
        </w:rPr>
        <w:t>esources will be co-chaired by Ms. Lactitia T</w:t>
      </w:r>
      <w:r w:rsidR="368598FF" w:rsidRPr="00CC1D8C">
        <w:rPr>
          <w:kern w:val="22"/>
          <w:szCs w:val="22"/>
          <w:lang w:val="en-US" w:eastAsia="zh-CN"/>
        </w:rPr>
        <w:t>s</w:t>
      </w:r>
      <w:r w:rsidRPr="00CC1D8C">
        <w:rPr>
          <w:kern w:val="22"/>
          <w:szCs w:val="22"/>
          <w:lang w:val="en-US" w:eastAsia="zh-CN"/>
        </w:rPr>
        <w:t>hitwamulomoni (South Africa) and Mr. Gaute Voigt-Hanssen (Norway).</w:t>
      </w:r>
    </w:p>
    <w:p w14:paraId="63ADEBB8" w14:textId="77777777" w:rsidR="006B2AAE" w:rsidRPr="00CC1D8C" w:rsidRDefault="006B2AAE" w:rsidP="00CC1D8C">
      <w:pPr>
        <w:spacing w:before="120" w:after="120"/>
        <w:textAlignment w:val="baseline"/>
        <w:rPr>
          <w:kern w:val="22"/>
          <w:szCs w:val="22"/>
          <w:lang w:val="fr-FR" w:eastAsia="zh-CN"/>
        </w:rPr>
      </w:pPr>
      <w:r w:rsidRPr="00CC1D8C">
        <w:rPr>
          <w:i/>
          <w:iCs/>
          <w:color w:val="000000"/>
          <w:kern w:val="22"/>
          <w:szCs w:val="22"/>
          <w:lang w:val="en-US" w:eastAsia="zh-CN"/>
        </w:rPr>
        <w:t>Mandate</w:t>
      </w:r>
      <w:r w:rsidRPr="00CC1D8C">
        <w:rPr>
          <w:color w:val="000000"/>
          <w:kern w:val="22"/>
          <w:szCs w:val="22"/>
          <w:lang w:val="fr-FR" w:eastAsia="zh-CN"/>
        </w:rPr>
        <w:t> </w:t>
      </w:r>
    </w:p>
    <w:p w14:paraId="794F3A35" w14:textId="292A4B6B" w:rsidR="006B2AAE" w:rsidRPr="00CC1D8C" w:rsidRDefault="006B2AAE" w:rsidP="00CC1D8C">
      <w:pPr>
        <w:numPr>
          <w:ilvl w:val="0"/>
          <w:numId w:val="19"/>
        </w:numPr>
        <w:spacing w:before="120" w:after="120"/>
        <w:ind w:left="0" w:firstLine="0"/>
        <w:textAlignment w:val="baseline"/>
        <w:rPr>
          <w:kern w:val="22"/>
          <w:szCs w:val="22"/>
          <w:lang w:val="en-US" w:eastAsia="zh-CN"/>
        </w:rPr>
      </w:pPr>
      <w:r w:rsidRPr="00CC1D8C">
        <w:rPr>
          <w:color w:val="000000"/>
          <w:kern w:val="22"/>
          <w:szCs w:val="22"/>
          <w:lang w:val="en-US" w:eastAsia="zh-CN"/>
        </w:rPr>
        <w:t xml:space="preserve">The </w:t>
      </w:r>
      <w:r w:rsidR="00AE00C4" w:rsidRPr="00CC1D8C">
        <w:rPr>
          <w:color w:val="000000"/>
          <w:kern w:val="22"/>
          <w:szCs w:val="22"/>
          <w:lang w:val="en-US" w:eastAsia="zh-CN"/>
        </w:rPr>
        <w:t xml:space="preserve">initial </w:t>
      </w:r>
      <w:r w:rsidRPr="00CC1D8C">
        <w:rPr>
          <w:color w:val="000000"/>
          <w:kern w:val="22"/>
          <w:szCs w:val="22"/>
          <w:lang w:val="en-US" w:eastAsia="zh-CN"/>
        </w:rPr>
        <w:t xml:space="preserve">mandate of the contact group is to develop a draft recommendation on how to address </w:t>
      </w:r>
      <w:r w:rsidR="005B5395" w:rsidRPr="00CC1D8C">
        <w:rPr>
          <w:color w:val="000000"/>
          <w:kern w:val="22"/>
          <w:szCs w:val="22"/>
          <w:lang w:val="en-US" w:eastAsia="zh-CN"/>
        </w:rPr>
        <w:t>d</w:t>
      </w:r>
      <w:r w:rsidRPr="00CC1D8C">
        <w:rPr>
          <w:color w:val="000000"/>
          <w:kern w:val="22"/>
          <w:szCs w:val="22"/>
          <w:lang w:val="en-US" w:eastAsia="zh-CN"/>
        </w:rPr>
        <w:t xml:space="preserve">igital </w:t>
      </w:r>
      <w:r w:rsidR="005B5395" w:rsidRPr="00CC1D8C">
        <w:rPr>
          <w:color w:val="000000"/>
          <w:kern w:val="22"/>
          <w:szCs w:val="22"/>
          <w:lang w:val="en-US" w:eastAsia="zh-CN"/>
        </w:rPr>
        <w:t>s</w:t>
      </w:r>
      <w:r w:rsidRPr="00CC1D8C">
        <w:rPr>
          <w:color w:val="000000"/>
          <w:kern w:val="22"/>
          <w:szCs w:val="22"/>
          <w:lang w:val="en-US" w:eastAsia="zh-CN"/>
        </w:rPr>
        <w:t xml:space="preserve">equence </w:t>
      </w:r>
      <w:r w:rsidR="005B5395" w:rsidRPr="00CC1D8C">
        <w:rPr>
          <w:color w:val="000000"/>
          <w:kern w:val="22"/>
          <w:szCs w:val="22"/>
          <w:lang w:val="en-US" w:eastAsia="zh-CN"/>
        </w:rPr>
        <w:t>i</w:t>
      </w:r>
      <w:r w:rsidRPr="00CC1D8C">
        <w:rPr>
          <w:color w:val="000000"/>
          <w:kern w:val="22"/>
          <w:szCs w:val="22"/>
          <w:lang w:val="en-US" w:eastAsia="zh-CN"/>
        </w:rPr>
        <w:t xml:space="preserve">nformation on </w:t>
      </w:r>
      <w:r w:rsidR="005B5395" w:rsidRPr="00CC1D8C">
        <w:rPr>
          <w:color w:val="000000"/>
          <w:kern w:val="22"/>
          <w:szCs w:val="22"/>
          <w:lang w:val="en-US" w:eastAsia="zh-CN"/>
        </w:rPr>
        <w:t>g</w:t>
      </w:r>
      <w:r w:rsidRPr="00CC1D8C">
        <w:rPr>
          <w:color w:val="000000"/>
          <w:kern w:val="22"/>
          <w:szCs w:val="22"/>
          <w:lang w:val="en-US" w:eastAsia="zh-CN"/>
        </w:rPr>
        <w:t xml:space="preserve">enetic </w:t>
      </w:r>
      <w:r w:rsidR="005B5395" w:rsidRPr="00CC1D8C">
        <w:rPr>
          <w:color w:val="000000"/>
          <w:kern w:val="22"/>
          <w:szCs w:val="22"/>
          <w:lang w:val="en-US" w:eastAsia="zh-CN"/>
        </w:rPr>
        <w:t>r</w:t>
      </w:r>
      <w:r w:rsidRPr="00CC1D8C">
        <w:rPr>
          <w:color w:val="000000"/>
          <w:kern w:val="22"/>
          <w:szCs w:val="22"/>
          <w:lang w:val="en-US" w:eastAsia="zh-CN"/>
        </w:rPr>
        <w:t xml:space="preserve">esources in the context of the post-2020 </w:t>
      </w:r>
      <w:r w:rsidR="0002187C" w:rsidRPr="00CC1D8C">
        <w:rPr>
          <w:color w:val="000000"/>
          <w:kern w:val="22"/>
          <w:szCs w:val="22"/>
          <w:lang w:val="en-US" w:eastAsia="zh-CN"/>
        </w:rPr>
        <w:t>g</w:t>
      </w:r>
      <w:r w:rsidRPr="00CC1D8C">
        <w:rPr>
          <w:color w:val="000000"/>
          <w:kern w:val="22"/>
          <w:szCs w:val="22"/>
          <w:lang w:val="en-US" w:eastAsia="zh-CN"/>
        </w:rPr>
        <w:t xml:space="preserve">lobal </w:t>
      </w:r>
      <w:r w:rsidR="0002187C" w:rsidRPr="00CC1D8C">
        <w:rPr>
          <w:color w:val="000000"/>
          <w:kern w:val="22"/>
          <w:szCs w:val="22"/>
          <w:lang w:val="en-US" w:eastAsia="zh-CN"/>
        </w:rPr>
        <w:t>b</w:t>
      </w:r>
      <w:r w:rsidRPr="00CC1D8C">
        <w:rPr>
          <w:color w:val="000000"/>
          <w:kern w:val="22"/>
          <w:szCs w:val="22"/>
          <w:lang w:val="en-US" w:eastAsia="zh-CN"/>
        </w:rPr>
        <w:t xml:space="preserve">iodiversity </w:t>
      </w:r>
      <w:r w:rsidR="0002187C" w:rsidRPr="00CC1D8C">
        <w:rPr>
          <w:color w:val="000000"/>
          <w:kern w:val="22"/>
          <w:szCs w:val="22"/>
          <w:lang w:val="en-US" w:eastAsia="zh-CN"/>
        </w:rPr>
        <w:t>f</w:t>
      </w:r>
      <w:r w:rsidRPr="00CC1D8C">
        <w:rPr>
          <w:color w:val="000000"/>
          <w:kern w:val="22"/>
          <w:szCs w:val="22"/>
          <w:lang w:val="en-US" w:eastAsia="zh-CN"/>
        </w:rPr>
        <w:t>ramework. To do so, the contact group sessions on August 25, 26 and 27 will listen, gather and reflect the various opinions, positions and interests of the Parties on DSI in one working document </w:t>
      </w:r>
      <w:r w:rsidR="006B30D6" w:rsidRPr="00CC1D8C">
        <w:rPr>
          <w:color w:val="000000"/>
          <w:kern w:val="22"/>
          <w:szCs w:val="22"/>
          <w:lang w:val="en-US" w:eastAsia="zh-CN"/>
        </w:rPr>
        <w:t>without prejudice</w:t>
      </w:r>
      <w:r w:rsidRPr="00CC1D8C">
        <w:rPr>
          <w:color w:val="000000"/>
          <w:kern w:val="22"/>
          <w:szCs w:val="22"/>
          <w:lang w:val="en-US" w:eastAsia="zh-CN"/>
        </w:rPr>
        <w:t xml:space="preserve"> to the of the process for now. It is intended to serve as a basis for future discussions and draft recommendations.  </w:t>
      </w:r>
    </w:p>
    <w:p w14:paraId="6F78F6B7" w14:textId="77777777" w:rsidR="006B2AAE" w:rsidRPr="00CC1D8C" w:rsidRDefault="006B2AAE" w:rsidP="00CC1D8C">
      <w:pPr>
        <w:spacing w:before="120" w:after="120"/>
        <w:textAlignment w:val="baseline"/>
        <w:rPr>
          <w:kern w:val="22"/>
          <w:szCs w:val="22"/>
          <w:lang w:val="fr-FR" w:eastAsia="zh-CN"/>
        </w:rPr>
      </w:pPr>
      <w:r w:rsidRPr="00CC1D8C">
        <w:rPr>
          <w:i/>
          <w:iCs/>
          <w:color w:val="000000"/>
          <w:kern w:val="22"/>
          <w:szCs w:val="22"/>
          <w:lang w:val="en-US" w:eastAsia="zh-CN"/>
        </w:rPr>
        <w:t>Documentation</w:t>
      </w:r>
      <w:r w:rsidRPr="00CC1D8C">
        <w:rPr>
          <w:color w:val="000000"/>
          <w:kern w:val="22"/>
          <w:szCs w:val="22"/>
          <w:lang w:val="fr-FR" w:eastAsia="zh-CN"/>
        </w:rPr>
        <w:t> </w:t>
      </w:r>
    </w:p>
    <w:p w14:paraId="0E9DC73D" w14:textId="4E250202" w:rsidR="006B2AAE" w:rsidRPr="00CC1D8C" w:rsidRDefault="006B2AAE" w:rsidP="00CC1D8C">
      <w:pPr>
        <w:numPr>
          <w:ilvl w:val="0"/>
          <w:numId w:val="19"/>
        </w:numPr>
        <w:spacing w:before="120" w:after="120"/>
        <w:ind w:left="0" w:firstLine="0"/>
        <w:textAlignment w:val="baseline"/>
        <w:rPr>
          <w:kern w:val="22"/>
          <w:szCs w:val="22"/>
          <w:lang w:val="en-CA" w:eastAsia="zh-CN"/>
        </w:rPr>
      </w:pPr>
      <w:r w:rsidRPr="00CC1D8C">
        <w:rPr>
          <w:color w:val="000000"/>
          <w:kern w:val="22"/>
          <w:szCs w:val="22"/>
          <w:lang w:val="en-US" w:eastAsia="zh-CN"/>
        </w:rPr>
        <w:t xml:space="preserve">In accordance </w:t>
      </w:r>
      <w:r w:rsidRPr="00CC1D8C">
        <w:rPr>
          <w:color w:val="000000" w:themeColor="text1"/>
          <w:kern w:val="22"/>
          <w:szCs w:val="22"/>
          <w:lang w:val="en-US" w:eastAsia="zh-CN"/>
        </w:rPr>
        <w:t>with</w:t>
      </w:r>
      <w:r w:rsidRPr="00CC1D8C">
        <w:rPr>
          <w:color w:val="000000"/>
          <w:kern w:val="22"/>
          <w:szCs w:val="22"/>
          <w:lang w:val="en-US" w:eastAsia="zh-CN"/>
        </w:rPr>
        <w:t xml:space="preserve"> the mandate stated above, the </w:t>
      </w:r>
      <w:r w:rsidR="0099548E" w:rsidRPr="00CC1D8C">
        <w:rPr>
          <w:color w:val="000000"/>
          <w:kern w:val="22"/>
          <w:szCs w:val="22"/>
          <w:lang w:val="en-US" w:eastAsia="zh-CN"/>
        </w:rPr>
        <w:t>c</w:t>
      </w:r>
      <w:r w:rsidRPr="00CC1D8C">
        <w:rPr>
          <w:color w:val="000000"/>
          <w:kern w:val="22"/>
          <w:szCs w:val="22"/>
          <w:lang w:val="en-US" w:eastAsia="zh-CN"/>
        </w:rPr>
        <w:t>o-</w:t>
      </w:r>
      <w:r w:rsidR="0099548E" w:rsidRPr="00CC1D8C">
        <w:rPr>
          <w:color w:val="000000"/>
          <w:kern w:val="22"/>
          <w:szCs w:val="22"/>
          <w:lang w:val="en-US" w:eastAsia="zh-CN"/>
        </w:rPr>
        <w:t>l</w:t>
      </w:r>
      <w:r w:rsidRPr="00CC1D8C">
        <w:rPr>
          <w:color w:val="000000"/>
          <w:kern w:val="22"/>
          <w:szCs w:val="22"/>
          <w:lang w:val="en-US" w:eastAsia="zh-CN"/>
        </w:rPr>
        <w:t xml:space="preserve">eads of the contact group are making the present document available. This document </w:t>
      </w:r>
      <w:r w:rsidR="003E11A6" w:rsidRPr="00CC1D8C">
        <w:rPr>
          <w:color w:val="000000"/>
          <w:kern w:val="22"/>
          <w:szCs w:val="22"/>
          <w:lang w:val="en-US" w:eastAsia="zh-CN"/>
        </w:rPr>
        <w:t xml:space="preserve">contains </w:t>
      </w:r>
      <w:r w:rsidR="004F62E0" w:rsidRPr="00CC1D8C">
        <w:rPr>
          <w:color w:val="000000"/>
          <w:kern w:val="22"/>
          <w:szCs w:val="22"/>
          <w:lang w:val="en-US" w:eastAsia="zh-CN"/>
        </w:rPr>
        <w:t>4</w:t>
      </w:r>
      <w:r w:rsidRPr="00CC1D8C">
        <w:rPr>
          <w:color w:val="000000"/>
          <w:kern w:val="22"/>
          <w:szCs w:val="22"/>
          <w:lang w:val="en-US" w:eastAsia="zh-CN"/>
        </w:rPr>
        <w:t> parts:</w:t>
      </w:r>
    </w:p>
    <w:p w14:paraId="55F13345" w14:textId="53842B90" w:rsidR="006B2AAE" w:rsidRPr="00CC1D8C" w:rsidRDefault="006B2AAE" w:rsidP="00CC1D8C">
      <w:pPr>
        <w:numPr>
          <w:ilvl w:val="0"/>
          <w:numId w:val="44"/>
        </w:numPr>
        <w:spacing w:before="120" w:after="120"/>
        <w:ind w:left="0" w:firstLine="709"/>
        <w:textAlignment w:val="baseline"/>
        <w:rPr>
          <w:kern w:val="22"/>
          <w:szCs w:val="22"/>
          <w:lang w:val="en-US" w:eastAsia="zh-CN"/>
        </w:rPr>
      </w:pPr>
      <w:r w:rsidRPr="00CC1D8C">
        <w:rPr>
          <w:color w:val="000000"/>
          <w:kern w:val="22"/>
          <w:szCs w:val="22"/>
          <w:lang w:val="en-US" w:eastAsia="zh-CN"/>
        </w:rPr>
        <w:t>A note by the co-leads on the organization of the work on the contact group on agenda item</w:t>
      </w:r>
      <w:r w:rsidR="0002187C" w:rsidRPr="00CC1D8C">
        <w:rPr>
          <w:color w:val="000000"/>
          <w:kern w:val="22"/>
          <w:szCs w:val="22"/>
          <w:lang w:val="en-US" w:eastAsia="zh-CN"/>
        </w:rPr>
        <w:t> </w:t>
      </w:r>
      <w:r w:rsidRPr="00CC1D8C">
        <w:rPr>
          <w:color w:val="000000"/>
          <w:kern w:val="22"/>
          <w:szCs w:val="22"/>
          <w:lang w:val="en-US" w:eastAsia="zh-CN"/>
        </w:rPr>
        <w:t xml:space="preserve">5: </w:t>
      </w:r>
      <w:r w:rsidR="00A926F7" w:rsidRPr="00CC1D8C">
        <w:rPr>
          <w:color w:val="000000"/>
          <w:kern w:val="22"/>
          <w:szCs w:val="22"/>
          <w:lang w:val="en-US" w:eastAsia="zh-CN"/>
        </w:rPr>
        <w:t>d</w:t>
      </w:r>
      <w:r w:rsidRPr="00CC1D8C">
        <w:rPr>
          <w:color w:val="000000"/>
          <w:kern w:val="22"/>
          <w:szCs w:val="22"/>
          <w:lang w:val="en-US" w:eastAsia="zh-CN"/>
        </w:rPr>
        <w:t xml:space="preserve">igital </w:t>
      </w:r>
      <w:r w:rsidR="00A926F7" w:rsidRPr="00CC1D8C">
        <w:rPr>
          <w:color w:val="000000"/>
          <w:kern w:val="22"/>
          <w:szCs w:val="22"/>
          <w:lang w:val="en-US" w:eastAsia="zh-CN"/>
        </w:rPr>
        <w:t>s</w:t>
      </w:r>
      <w:r w:rsidRPr="00CC1D8C">
        <w:rPr>
          <w:color w:val="000000"/>
          <w:kern w:val="22"/>
          <w:szCs w:val="22"/>
          <w:lang w:val="en-US" w:eastAsia="zh-CN"/>
        </w:rPr>
        <w:t xml:space="preserve">equence </w:t>
      </w:r>
      <w:r w:rsidR="00A926F7" w:rsidRPr="00CC1D8C">
        <w:rPr>
          <w:color w:val="000000"/>
          <w:kern w:val="22"/>
          <w:szCs w:val="22"/>
          <w:lang w:val="en-US" w:eastAsia="zh-CN"/>
        </w:rPr>
        <w:t>i</w:t>
      </w:r>
      <w:r w:rsidRPr="00CC1D8C">
        <w:rPr>
          <w:color w:val="000000"/>
          <w:kern w:val="22"/>
          <w:szCs w:val="22"/>
          <w:lang w:val="en-US" w:eastAsia="zh-CN"/>
        </w:rPr>
        <w:t xml:space="preserve">nformation on </w:t>
      </w:r>
      <w:r w:rsidR="00A926F7" w:rsidRPr="00CC1D8C">
        <w:rPr>
          <w:color w:val="000000"/>
          <w:kern w:val="22"/>
          <w:szCs w:val="22"/>
          <w:lang w:val="en-US" w:eastAsia="zh-CN"/>
        </w:rPr>
        <w:t>g</w:t>
      </w:r>
      <w:r w:rsidRPr="00CC1D8C">
        <w:rPr>
          <w:color w:val="000000"/>
          <w:kern w:val="22"/>
          <w:szCs w:val="22"/>
          <w:lang w:val="en-US" w:eastAsia="zh-CN"/>
        </w:rPr>
        <w:t xml:space="preserve">enetic </w:t>
      </w:r>
      <w:r w:rsidR="00A926F7" w:rsidRPr="00CC1D8C">
        <w:rPr>
          <w:color w:val="000000"/>
          <w:kern w:val="22"/>
          <w:szCs w:val="22"/>
          <w:lang w:val="en-US" w:eastAsia="zh-CN"/>
        </w:rPr>
        <w:t>r</w:t>
      </w:r>
      <w:r w:rsidRPr="00CC1D8C">
        <w:rPr>
          <w:color w:val="000000"/>
          <w:kern w:val="22"/>
          <w:szCs w:val="22"/>
          <w:lang w:val="en-US" w:eastAsia="zh-CN"/>
        </w:rPr>
        <w:t>esources (section</w:t>
      </w:r>
      <w:r w:rsidR="00F50273" w:rsidRPr="00CC1D8C">
        <w:rPr>
          <w:color w:val="000000"/>
          <w:kern w:val="22"/>
          <w:szCs w:val="22"/>
          <w:lang w:val="en-US" w:eastAsia="zh-CN"/>
        </w:rPr>
        <w:t xml:space="preserve"> I</w:t>
      </w:r>
      <w:r w:rsidRPr="00CC1D8C">
        <w:rPr>
          <w:color w:val="000000"/>
          <w:kern w:val="22"/>
          <w:szCs w:val="22"/>
          <w:lang w:val="en-US" w:eastAsia="zh-CN"/>
        </w:rPr>
        <w:t>)</w:t>
      </w:r>
      <w:r w:rsidR="00F50273" w:rsidRPr="00CC1D8C">
        <w:rPr>
          <w:color w:val="000000"/>
          <w:kern w:val="22"/>
          <w:szCs w:val="22"/>
          <w:lang w:val="en-US" w:eastAsia="zh-CN"/>
        </w:rPr>
        <w:t>;</w:t>
      </w:r>
    </w:p>
    <w:p w14:paraId="2148BC2E" w14:textId="4F1F9AD2" w:rsidR="006B2AAE" w:rsidRPr="00CC1D8C" w:rsidRDefault="006B2AAE" w:rsidP="00CC1D8C">
      <w:pPr>
        <w:numPr>
          <w:ilvl w:val="0"/>
          <w:numId w:val="44"/>
        </w:numPr>
        <w:spacing w:before="120" w:after="120"/>
        <w:ind w:left="0" w:firstLine="709"/>
        <w:textAlignment w:val="baseline"/>
        <w:rPr>
          <w:kern w:val="22"/>
          <w:szCs w:val="22"/>
          <w:lang w:val="en-US" w:eastAsia="zh-CN"/>
        </w:rPr>
      </w:pPr>
      <w:r w:rsidRPr="00CC1D8C">
        <w:rPr>
          <w:color w:val="000000"/>
          <w:kern w:val="22"/>
          <w:szCs w:val="22"/>
          <w:lang w:val="en-US" w:eastAsia="zh-CN"/>
        </w:rPr>
        <w:t>Draft recommendation based on the ‘elements of a recommendation’ of the pre-session document on DSI (section IV of CBD/WG2020/3/4). The proposals made during the plenary session have been reflected in this document in track changes (section II)</w:t>
      </w:r>
      <w:r w:rsidR="00453D0A" w:rsidRPr="00CC1D8C">
        <w:rPr>
          <w:color w:val="000000"/>
          <w:kern w:val="22"/>
          <w:szCs w:val="22"/>
          <w:lang w:val="en-US" w:eastAsia="zh-CN"/>
        </w:rPr>
        <w:t>;</w:t>
      </w:r>
    </w:p>
    <w:p w14:paraId="60ED396F" w14:textId="42CAD816" w:rsidR="00AF2CE7" w:rsidRPr="00CC1D8C" w:rsidRDefault="008F1A48" w:rsidP="00CC1D8C">
      <w:pPr>
        <w:numPr>
          <w:ilvl w:val="0"/>
          <w:numId w:val="44"/>
        </w:numPr>
        <w:spacing w:before="120" w:after="120"/>
        <w:ind w:left="0" w:firstLine="709"/>
        <w:textAlignment w:val="baseline"/>
        <w:rPr>
          <w:kern w:val="22"/>
          <w:szCs w:val="22"/>
          <w:lang w:val="en-US" w:eastAsia="zh-CN"/>
        </w:rPr>
      </w:pPr>
      <w:r w:rsidRPr="00CC1D8C">
        <w:rPr>
          <w:color w:val="000000"/>
          <w:kern w:val="22"/>
          <w:szCs w:val="22"/>
          <w:lang w:val="en-US" w:eastAsia="zh-CN"/>
        </w:rPr>
        <w:t>T</w:t>
      </w:r>
      <w:r w:rsidR="006B2AAE" w:rsidRPr="00CC1D8C">
        <w:rPr>
          <w:color w:val="000000"/>
          <w:kern w:val="22"/>
          <w:szCs w:val="22"/>
          <w:lang w:val="en-US" w:eastAsia="zh-CN"/>
        </w:rPr>
        <w:t xml:space="preserve">ext proposals related to DSI </w:t>
      </w:r>
      <w:r w:rsidRPr="00CC1D8C">
        <w:rPr>
          <w:color w:val="000000"/>
          <w:kern w:val="22"/>
          <w:szCs w:val="22"/>
          <w:lang w:val="en-US" w:eastAsia="zh-CN"/>
        </w:rPr>
        <w:t xml:space="preserve">in </w:t>
      </w:r>
      <w:r w:rsidR="006B2AAE" w:rsidRPr="00CC1D8C">
        <w:rPr>
          <w:color w:val="000000"/>
          <w:kern w:val="22"/>
          <w:szCs w:val="22"/>
          <w:lang w:val="en-US" w:eastAsia="zh-CN"/>
        </w:rPr>
        <w:t xml:space="preserve">the </w:t>
      </w:r>
      <w:r w:rsidR="00AF2CE7" w:rsidRPr="00CC1D8C">
        <w:rPr>
          <w:color w:val="000000"/>
          <w:kern w:val="22"/>
          <w:szCs w:val="22"/>
          <w:lang w:val="en-US" w:eastAsia="zh-CN"/>
        </w:rPr>
        <w:t>p</w:t>
      </w:r>
      <w:r w:rsidR="006B2AAE" w:rsidRPr="00CC1D8C">
        <w:rPr>
          <w:color w:val="000000"/>
          <w:kern w:val="22"/>
          <w:szCs w:val="22"/>
          <w:lang w:val="en-US" w:eastAsia="zh-CN"/>
        </w:rPr>
        <w:t xml:space="preserve">ost-2020 </w:t>
      </w:r>
      <w:r w:rsidR="00AF2CE7" w:rsidRPr="00CC1D8C">
        <w:rPr>
          <w:color w:val="000000"/>
          <w:kern w:val="22"/>
          <w:szCs w:val="22"/>
          <w:lang w:val="en-US" w:eastAsia="zh-CN"/>
        </w:rPr>
        <w:t>g</w:t>
      </w:r>
      <w:r w:rsidR="006B2AAE" w:rsidRPr="00CC1D8C">
        <w:rPr>
          <w:color w:val="000000"/>
          <w:kern w:val="22"/>
          <w:szCs w:val="22"/>
          <w:lang w:val="en-US" w:eastAsia="zh-CN"/>
        </w:rPr>
        <w:t xml:space="preserve">lobal </w:t>
      </w:r>
      <w:r w:rsidR="00AF2CE7" w:rsidRPr="00CC1D8C">
        <w:rPr>
          <w:color w:val="000000"/>
          <w:kern w:val="22"/>
          <w:szCs w:val="22"/>
          <w:lang w:val="en-US" w:eastAsia="zh-CN"/>
        </w:rPr>
        <w:t>b</w:t>
      </w:r>
      <w:r w:rsidR="006B2AAE" w:rsidRPr="00CC1D8C">
        <w:rPr>
          <w:color w:val="000000"/>
          <w:kern w:val="22"/>
          <w:szCs w:val="22"/>
          <w:lang w:val="en-US" w:eastAsia="zh-CN"/>
        </w:rPr>
        <w:t xml:space="preserve">iodiversity </w:t>
      </w:r>
      <w:r w:rsidR="00AF2CE7" w:rsidRPr="00CC1D8C">
        <w:rPr>
          <w:color w:val="000000"/>
          <w:kern w:val="22"/>
          <w:szCs w:val="22"/>
          <w:lang w:val="en-US" w:eastAsia="zh-CN"/>
        </w:rPr>
        <w:t>f</w:t>
      </w:r>
      <w:r w:rsidR="006B2AAE" w:rsidRPr="00CC1D8C">
        <w:rPr>
          <w:color w:val="000000"/>
          <w:kern w:val="22"/>
          <w:szCs w:val="22"/>
          <w:lang w:val="en-US" w:eastAsia="zh-CN"/>
        </w:rPr>
        <w:t>ramework (section III)</w:t>
      </w:r>
      <w:r w:rsidR="00F50273" w:rsidRPr="00CC1D8C">
        <w:rPr>
          <w:color w:val="000000"/>
          <w:kern w:val="22"/>
          <w:szCs w:val="22"/>
          <w:lang w:val="en-US" w:eastAsia="zh-CN"/>
        </w:rPr>
        <w:t>;</w:t>
      </w:r>
      <w:r w:rsidR="006B2AAE" w:rsidRPr="00CC1D8C">
        <w:rPr>
          <w:color w:val="000000"/>
          <w:kern w:val="22"/>
          <w:szCs w:val="22"/>
          <w:lang w:val="en-US" w:eastAsia="zh-CN"/>
        </w:rPr>
        <w:t> </w:t>
      </w:r>
    </w:p>
    <w:p w14:paraId="7378CDCC" w14:textId="431FC7DA" w:rsidR="006B2AAE" w:rsidRPr="00CC1D8C" w:rsidRDefault="003C4F37" w:rsidP="00CC1D8C">
      <w:pPr>
        <w:numPr>
          <w:ilvl w:val="0"/>
          <w:numId w:val="44"/>
        </w:numPr>
        <w:spacing w:before="120" w:after="120"/>
        <w:ind w:left="0" w:firstLine="709"/>
        <w:textAlignment w:val="baseline"/>
        <w:rPr>
          <w:kern w:val="22"/>
          <w:szCs w:val="22"/>
          <w:lang w:val="en-US" w:eastAsia="zh-CN"/>
        </w:rPr>
      </w:pPr>
      <w:r w:rsidRPr="00CC1D8C">
        <w:rPr>
          <w:color w:val="000000" w:themeColor="text1"/>
          <w:kern w:val="22"/>
          <w:szCs w:val="22"/>
          <w:lang w:val="en-US" w:eastAsia="zh-CN"/>
        </w:rPr>
        <w:t xml:space="preserve">Other </w:t>
      </w:r>
      <w:r w:rsidR="00D85DA6">
        <w:rPr>
          <w:color w:val="000000" w:themeColor="text1"/>
          <w:kern w:val="22"/>
          <w:szCs w:val="22"/>
          <w:lang w:val="en-US" w:eastAsia="zh-CN"/>
        </w:rPr>
        <w:t xml:space="preserve">related </w:t>
      </w:r>
      <w:r w:rsidRPr="00CC1D8C">
        <w:rPr>
          <w:color w:val="000000" w:themeColor="text1"/>
          <w:kern w:val="22"/>
          <w:szCs w:val="22"/>
          <w:lang w:val="en-US" w:eastAsia="zh-CN"/>
        </w:rPr>
        <w:t>text proposals (section IV)</w:t>
      </w:r>
      <w:r w:rsidR="00F50273" w:rsidRPr="00CC1D8C">
        <w:rPr>
          <w:color w:val="000000" w:themeColor="text1"/>
          <w:kern w:val="22"/>
          <w:szCs w:val="22"/>
          <w:lang w:val="en-US" w:eastAsia="zh-CN"/>
        </w:rPr>
        <w:t>.</w:t>
      </w:r>
    </w:p>
    <w:p w14:paraId="7C7BEED6" w14:textId="77777777" w:rsidR="006B2AAE" w:rsidRPr="00CC1D8C" w:rsidRDefault="006B2AAE" w:rsidP="00CC1D8C">
      <w:pPr>
        <w:spacing w:before="120" w:after="120"/>
        <w:textAlignment w:val="baseline"/>
        <w:rPr>
          <w:kern w:val="22"/>
          <w:szCs w:val="22"/>
          <w:lang w:val="fr-FR" w:eastAsia="zh-CN"/>
        </w:rPr>
      </w:pPr>
      <w:r w:rsidRPr="00CC1D8C">
        <w:rPr>
          <w:i/>
          <w:iCs/>
          <w:kern w:val="22"/>
          <w:szCs w:val="22"/>
          <w:lang w:val="en-US" w:eastAsia="zh-CN"/>
        </w:rPr>
        <w:t xml:space="preserve">Proposed </w:t>
      </w:r>
      <w:r w:rsidRPr="00CC1D8C">
        <w:rPr>
          <w:i/>
          <w:iCs/>
          <w:color w:val="000000"/>
          <w:kern w:val="22"/>
          <w:szCs w:val="22"/>
          <w:lang w:val="en-US" w:eastAsia="zh-CN"/>
        </w:rPr>
        <w:t>organization</w:t>
      </w:r>
      <w:r w:rsidRPr="00CC1D8C">
        <w:rPr>
          <w:i/>
          <w:iCs/>
          <w:kern w:val="22"/>
          <w:szCs w:val="22"/>
          <w:lang w:val="en-US" w:eastAsia="zh-CN"/>
        </w:rPr>
        <w:t xml:space="preserve"> of work</w:t>
      </w:r>
      <w:r w:rsidRPr="00CC1D8C">
        <w:rPr>
          <w:kern w:val="22"/>
          <w:szCs w:val="22"/>
          <w:lang w:val="fr-FR" w:eastAsia="zh-CN"/>
        </w:rPr>
        <w:t> </w:t>
      </w:r>
    </w:p>
    <w:p w14:paraId="77C1302D" w14:textId="64B446F3" w:rsidR="006B2AAE" w:rsidRPr="00CC1D8C" w:rsidRDefault="006B2AAE" w:rsidP="00CC1D8C">
      <w:pPr>
        <w:numPr>
          <w:ilvl w:val="0"/>
          <w:numId w:val="19"/>
        </w:numPr>
        <w:spacing w:before="120" w:after="120"/>
        <w:ind w:left="0" w:firstLine="0"/>
        <w:textAlignment w:val="baseline"/>
        <w:rPr>
          <w:kern w:val="22"/>
          <w:szCs w:val="22"/>
          <w:lang w:val="en-US" w:eastAsia="zh-CN"/>
        </w:rPr>
      </w:pPr>
      <w:r w:rsidRPr="00CC1D8C">
        <w:rPr>
          <w:kern w:val="22"/>
          <w:szCs w:val="22"/>
          <w:lang w:val="en-US" w:eastAsia="zh-CN"/>
        </w:rPr>
        <w:t xml:space="preserve">The contact </w:t>
      </w:r>
      <w:r w:rsidRPr="00CC1D8C">
        <w:rPr>
          <w:color w:val="000000" w:themeColor="text1"/>
          <w:kern w:val="22"/>
          <w:szCs w:val="22"/>
          <w:lang w:val="en-US" w:eastAsia="zh-CN"/>
        </w:rPr>
        <w:t>group</w:t>
      </w:r>
      <w:r w:rsidRPr="00CC1D8C">
        <w:rPr>
          <w:kern w:val="22"/>
          <w:szCs w:val="22"/>
          <w:lang w:val="en-US" w:eastAsia="zh-CN"/>
        </w:rPr>
        <w:t> has a total of three sessions planned </w:t>
      </w:r>
      <w:r w:rsidR="00532403" w:rsidRPr="00CC1D8C">
        <w:rPr>
          <w:kern w:val="22"/>
          <w:szCs w:val="22"/>
          <w:lang w:val="en-US" w:eastAsia="zh-CN"/>
        </w:rPr>
        <w:t xml:space="preserve">for three hours each </w:t>
      </w:r>
      <w:r w:rsidRPr="00CC1D8C">
        <w:rPr>
          <w:kern w:val="22"/>
          <w:szCs w:val="22"/>
          <w:lang w:val="en-US" w:eastAsia="zh-CN"/>
        </w:rPr>
        <w:t>during the first part of the third meeting of the</w:t>
      </w:r>
      <w:r w:rsidR="00520F54" w:rsidRPr="00CC1D8C">
        <w:rPr>
          <w:kern w:val="22"/>
          <w:szCs w:val="22"/>
          <w:lang w:val="en-US" w:eastAsia="zh-CN"/>
        </w:rPr>
        <w:t xml:space="preserve"> </w:t>
      </w:r>
      <w:r w:rsidRPr="00CC1D8C">
        <w:rPr>
          <w:kern w:val="22"/>
          <w:szCs w:val="22"/>
          <w:lang w:val="en-US" w:eastAsia="zh-CN"/>
        </w:rPr>
        <w:t>Working Group</w:t>
      </w:r>
      <w:r w:rsidR="00520F54" w:rsidRPr="00CC1D8C">
        <w:rPr>
          <w:kern w:val="22"/>
          <w:szCs w:val="22"/>
          <w:lang w:val="en-US" w:eastAsia="zh-CN"/>
        </w:rPr>
        <w:t xml:space="preserve"> on the Post-2020 Global Biodiversity Framework</w:t>
      </w:r>
      <w:r w:rsidRPr="00CC1D8C">
        <w:rPr>
          <w:kern w:val="22"/>
          <w:szCs w:val="22"/>
          <w:lang w:val="en-US" w:eastAsia="zh-CN"/>
        </w:rPr>
        <w:t>. The sessions are scheduled to take place on 25, 26 and 27 August from 11:00 a.m. to 2:00 pm EST (Montreal time).  </w:t>
      </w:r>
    </w:p>
    <w:p w14:paraId="496230DF" w14:textId="7312C24C" w:rsidR="006B2AAE" w:rsidRPr="00CC1D8C" w:rsidRDefault="006B2AAE" w:rsidP="00CC1D8C">
      <w:pPr>
        <w:numPr>
          <w:ilvl w:val="0"/>
          <w:numId w:val="19"/>
        </w:numPr>
        <w:spacing w:before="120" w:after="120"/>
        <w:ind w:left="0" w:firstLine="0"/>
        <w:textAlignment w:val="baseline"/>
        <w:rPr>
          <w:kern w:val="22"/>
          <w:szCs w:val="22"/>
          <w:lang w:val="en-US" w:eastAsia="zh-CN"/>
        </w:rPr>
      </w:pPr>
      <w:r w:rsidRPr="00CC1D8C">
        <w:rPr>
          <w:kern w:val="22"/>
          <w:szCs w:val="22"/>
          <w:lang w:val="en-US" w:eastAsia="zh-CN"/>
        </w:rPr>
        <w:t xml:space="preserve">The </w:t>
      </w:r>
      <w:r w:rsidRPr="00CC1D8C">
        <w:rPr>
          <w:color w:val="000000" w:themeColor="text1"/>
          <w:kern w:val="22"/>
          <w:szCs w:val="22"/>
          <w:lang w:val="en-US" w:eastAsia="zh-CN"/>
        </w:rPr>
        <w:t>organization</w:t>
      </w:r>
      <w:r w:rsidRPr="00CC1D8C">
        <w:rPr>
          <w:kern w:val="22"/>
          <w:szCs w:val="22"/>
          <w:lang w:val="en-US" w:eastAsia="zh-CN"/>
        </w:rPr>
        <w:t xml:space="preserve"> of the work will follow a </w:t>
      </w:r>
      <w:r w:rsidR="001867E0" w:rsidRPr="00CC1D8C">
        <w:rPr>
          <w:kern w:val="22"/>
          <w:szCs w:val="22"/>
          <w:lang w:val="en-US" w:eastAsia="zh-CN"/>
        </w:rPr>
        <w:t>stepwise</w:t>
      </w:r>
      <w:r w:rsidRPr="00CC1D8C">
        <w:rPr>
          <w:kern w:val="22"/>
          <w:szCs w:val="22"/>
          <w:lang w:val="en-US" w:eastAsia="zh-CN"/>
        </w:rPr>
        <w:t> approach as follows:  </w:t>
      </w:r>
    </w:p>
    <w:p w14:paraId="56F9C509" w14:textId="6BBE0DFA" w:rsidR="006B2AAE" w:rsidRPr="00CC1D8C" w:rsidRDefault="006B2AAE" w:rsidP="00CC1D8C">
      <w:pPr>
        <w:numPr>
          <w:ilvl w:val="0"/>
          <w:numId w:val="45"/>
        </w:numPr>
        <w:spacing w:before="120" w:after="120"/>
        <w:ind w:left="0" w:firstLine="709"/>
        <w:textAlignment w:val="baseline"/>
        <w:rPr>
          <w:kern w:val="22"/>
          <w:szCs w:val="22"/>
          <w:lang w:val="en-US" w:eastAsia="zh-CN"/>
        </w:rPr>
      </w:pPr>
      <w:r w:rsidRPr="00CC1D8C">
        <w:rPr>
          <w:kern w:val="22"/>
          <w:szCs w:val="22"/>
          <w:lang w:val="en-US" w:eastAsia="zh-CN"/>
        </w:rPr>
        <w:t xml:space="preserve">During the first session of the </w:t>
      </w:r>
      <w:r w:rsidR="00D91C25" w:rsidRPr="00CC1D8C">
        <w:rPr>
          <w:kern w:val="22"/>
          <w:szCs w:val="22"/>
          <w:lang w:val="en-US" w:eastAsia="zh-CN"/>
        </w:rPr>
        <w:t>c</w:t>
      </w:r>
      <w:r w:rsidRPr="00CC1D8C">
        <w:rPr>
          <w:kern w:val="22"/>
          <w:szCs w:val="22"/>
          <w:lang w:val="en-US" w:eastAsia="zh-CN"/>
        </w:rPr>
        <w:t xml:space="preserve">ontact </w:t>
      </w:r>
      <w:r w:rsidR="00D91C25" w:rsidRPr="00CC1D8C">
        <w:rPr>
          <w:kern w:val="22"/>
          <w:szCs w:val="22"/>
          <w:lang w:val="en-US" w:eastAsia="zh-CN"/>
        </w:rPr>
        <w:t>g</w:t>
      </w:r>
      <w:r w:rsidRPr="00CC1D8C">
        <w:rPr>
          <w:kern w:val="22"/>
          <w:szCs w:val="22"/>
          <w:lang w:val="en-US" w:eastAsia="zh-CN"/>
        </w:rPr>
        <w:t xml:space="preserve">roup, the </w:t>
      </w:r>
      <w:r w:rsidR="00D91C25" w:rsidRPr="00CC1D8C">
        <w:rPr>
          <w:kern w:val="22"/>
          <w:szCs w:val="22"/>
          <w:lang w:val="en-US" w:eastAsia="zh-CN"/>
        </w:rPr>
        <w:t>c</w:t>
      </w:r>
      <w:r w:rsidRPr="00CC1D8C">
        <w:rPr>
          <w:kern w:val="22"/>
          <w:szCs w:val="22"/>
          <w:lang w:val="en-US" w:eastAsia="zh-CN"/>
        </w:rPr>
        <w:t>o-</w:t>
      </w:r>
      <w:r w:rsidR="00D91C25" w:rsidRPr="00CC1D8C">
        <w:rPr>
          <w:kern w:val="22"/>
          <w:szCs w:val="22"/>
          <w:lang w:val="en-US" w:eastAsia="zh-CN"/>
        </w:rPr>
        <w:t>l</w:t>
      </w:r>
      <w:r w:rsidRPr="00CC1D8C">
        <w:rPr>
          <w:kern w:val="22"/>
          <w:szCs w:val="22"/>
          <w:lang w:val="en-US" w:eastAsia="zh-CN"/>
        </w:rPr>
        <w:t>eads will invite Parties to a round of reflection on the present working document</w:t>
      </w:r>
      <w:r w:rsidR="00AF2CE7" w:rsidRPr="00CC1D8C">
        <w:rPr>
          <w:kern w:val="22"/>
          <w:szCs w:val="22"/>
          <w:lang w:val="en-US" w:eastAsia="zh-CN"/>
        </w:rPr>
        <w:t>;</w:t>
      </w:r>
      <w:r w:rsidRPr="00CC1D8C">
        <w:rPr>
          <w:kern w:val="22"/>
          <w:szCs w:val="22"/>
          <w:lang w:val="en-US" w:eastAsia="zh-CN"/>
        </w:rPr>
        <w:t>  </w:t>
      </w:r>
    </w:p>
    <w:p w14:paraId="3677D66C" w14:textId="0AD0F7CC" w:rsidR="006B2AAE" w:rsidRPr="00CC1D8C" w:rsidRDefault="006B2AAE" w:rsidP="00CC1D8C">
      <w:pPr>
        <w:numPr>
          <w:ilvl w:val="0"/>
          <w:numId w:val="45"/>
        </w:numPr>
        <w:spacing w:before="120" w:after="120"/>
        <w:ind w:left="0" w:firstLine="709"/>
        <w:textAlignment w:val="baseline"/>
        <w:rPr>
          <w:kern w:val="22"/>
          <w:szCs w:val="22"/>
          <w:lang w:val="en-US" w:eastAsia="zh-CN"/>
        </w:rPr>
      </w:pPr>
      <w:r w:rsidRPr="00CC1D8C">
        <w:rPr>
          <w:kern w:val="22"/>
          <w:szCs w:val="22"/>
          <w:lang w:val="en-US" w:eastAsia="zh-CN"/>
        </w:rPr>
        <w:t>Subsequently, the Parties will discuss part II of this document, ensuring that their views and suggestions have been reflected. Furthermore, Parties which did not provide specific text proposals during the plenary session will be invited to do so </w:t>
      </w:r>
      <w:proofErr w:type="gramStart"/>
      <w:r w:rsidRPr="00CC1D8C">
        <w:rPr>
          <w:kern w:val="22"/>
          <w:szCs w:val="22"/>
          <w:lang w:val="en-US" w:eastAsia="zh-CN"/>
        </w:rPr>
        <w:t>on the basis of</w:t>
      </w:r>
      <w:proofErr w:type="gramEnd"/>
      <w:r w:rsidRPr="00CC1D8C">
        <w:rPr>
          <w:kern w:val="22"/>
          <w:szCs w:val="22"/>
          <w:lang w:val="en-US" w:eastAsia="zh-CN"/>
        </w:rPr>
        <w:t> their statement.  </w:t>
      </w:r>
    </w:p>
    <w:p w14:paraId="29EA6261" w14:textId="013F4956" w:rsidR="006B2AAE" w:rsidRPr="00CC1D8C" w:rsidRDefault="006B2AAE" w:rsidP="00CC1D8C">
      <w:pPr>
        <w:numPr>
          <w:ilvl w:val="0"/>
          <w:numId w:val="19"/>
        </w:numPr>
        <w:spacing w:before="120" w:after="120"/>
        <w:ind w:left="0" w:firstLine="0"/>
        <w:textAlignment w:val="baseline"/>
        <w:rPr>
          <w:kern w:val="22"/>
          <w:szCs w:val="22"/>
          <w:lang w:val="en-US" w:eastAsia="zh-CN"/>
        </w:rPr>
      </w:pPr>
      <w:r w:rsidRPr="00CC1D8C">
        <w:rPr>
          <w:kern w:val="22"/>
          <w:szCs w:val="22"/>
          <w:lang w:val="en-US" w:eastAsia="zh-CN"/>
        </w:rPr>
        <w:t>As needed, an updated version of the present working document will be made available prior to the second and/or third session of the contact group.  </w:t>
      </w:r>
    </w:p>
    <w:p w14:paraId="13EAF2E6" w14:textId="2590571C" w:rsidR="006B2AAE" w:rsidRPr="00CC1D8C" w:rsidRDefault="006B2AAE" w:rsidP="00CC1D8C">
      <w:pPr>
        <w:numPr>
          <w:ilvl w:val="0"/>
          <w:numId w:val="19"/>
        </w:numPr>
        <w:spacing w:before="120" w:after="120"/>
        <w:ind w:left="0" w:firstLine="0"/>
        <w:textAlignment w:val="baseline"/>
        <w:rPr>
          <w:kern w:val="22"/>
          <w:szCs w:val="22"/>
          <w:lang w:val="en-US" w:eastAsia="zh-CN"/>
        </w:rPr>
      </w:pPr>
      <w:r w:rsidRPr="00CC1D8C">
        <w:rPr>
          <w:color w:val="000000" w:themeColor="text1"/>
          <w:kern w:val="22"/>
          <w:szCs w:val="22"/>
          <w:lang w:val="en-US" w:eastAsia="zh-CN"/>
        </w:rPr>
        <w:t>Depending</w:t>
      </w:r>
      <w:r w:rsidRPr="00CC1D8C">
        <w:rPr>
          <w:kern w:val="22"/>
          <w:szCs w:val="22"/>
          <w:lang w:val="en-US" w:eastAsia="zh-CN"/>
        </w:rPr>
        <w:t xml:space="preserve"> on the outcome of the discussion, next steps will be suggested with a focus on identifying areas of convergence and agree on proposed text and documenting areas where a divergence of views remains and where more work or more information would be needed.  </w:t>
      </w:r>
    </w:p>
    <w:p w14:paraId="377530AE" w14:textId="6DE9A307" w:rsidR="006B2AAE" w:rsidRPr="00CC1D8C" w:rsidRDefault="006B2AAE" w:rsidP="00CC1D8C">
      <w:pPr>
        <w:numPr>
          <w:ilvl w:val="0"/>
          <w:numId w:val="19"/>
        </w:numPr>
        <w:spacing w:before="120" w:after="120"/>
        <w:ind w:left="0" w:firstLine="0"/>
        <w:textAlignment w:val="baseline"/>
        <w:rPr>
          <w:kern w:val="22"/>
          <w:szCs w:val="22"/>
          <w:lang w:val="en-US" w:eastAsia="zh-CN"/>
        </w:rPr>
      </w:pPr>
      <w:r w:rsidRPr="00CC1D8C">
        <w:rPr>
          <w:kern w:val="22"/>
          <w:szCs w:val="22"/>
          <w:lang w:val="en-US" w:eastAsia="zh-CN"/>
        </w:rPr>
        <w:t>The </w:t>
      </w:r>
      <w:r w:rsidR="0099548E" w:rsidRPr="00CC1D8C">
        <w:rPr>
          <w:kern w:val="22"/>
          <w:szCs w:val="22"/>
          <w:lang w:val="en-US" w:eastAsia="zh-CN"/>
        </w:rPr>
        <w:t>c</w:t>
      </w:r>
      <w:r w:rsidRPr="00CC1D8C">
        <w:rPr>
          <w:kern w:val="22"/>
          <w:szCs w:val="22"/>
          <w:lang w:val="en-US" w:eastAsia="zh-CN"/>
        </w:rPr>
        <w:t>o-</w:t>
      </w:r>
      <w:r w:rsidR="0099548E" w:rsidRPr="00CC1D8C">
        <w:rPr>
          <w:color w:val="000000" w:themeColor="text1"/>
          <w:kern w:val="22"/>
          <w:szCs w:val="22"/>
          <w:lang w:val="en-US" w:eastAsia="zh-CN"/>
        </w:rPr>
        <w:t>l</w:t>
      </w:r>
      <w:r w:rsidRPr="00CC1D8C">
        <w:rPr>
          <w:color w:val="000000" w:themeColor="text1"/>
          <w:kern w:val="22"/>
          <w:szCs w:val="22"/>
          <w:lang w:val="en-US" w:eastAsia="zh-CN"/>
        </w:rPr>
        <w:t>eads</w:t>
      </w:r>
      <w:r w:rsidRPr="00CC1D8C">
        <w:rPr>
          <w:kern w:val="22"/>
          <w:szCs w:val="22"/>
          <w:lang w:val="en-US" w:eastAsia="zh-CN"/>
        </w:rPr>
        <w:t xml:space="preserve"> would like to remind Parties of the following modalities:  </w:t>
      </w:r>
    </w:p>
    <w:p w14:paraId="25D955DC" w14:textId="2A01F31B" w:rsidR="006B2AAE" w:rsidRDefault="006B2AAE" w:rsidP="00CC1D8C">
      <w:pPr>
        <w:numPr>
          <w:ilvl w:val="0"/>
          <w:numId w:val="46"/>
        </w:numPr>
        <w:ind w:left="0" w:firstLine="709"/>
        <w:textAlignment w:val="baseline"/>
        <w:rPr>
          <w:kern w:val="22"/>
          <w:szCs w:val="22"/>
          <w:lang w:val="en-US" w:eastAsia="zh-CN"/>
        </w:rPr>
      </w:pPr>
      <w:r w:rsidRPr="00CC1D8C">
        <w:rPr>
          <w:kern w:val="22"/>
          <w:szCs w:val="22"/>
          <w:lang w:val="en-US" w:eastAsia="zh-CN"/>
        </w:rPr>
        <w:t>Delegates are encouraged to make short and targeted interventions and as much as possible, provide concrete textual proposal</w:t>
      </w:r>
      <w:r w:rsidR="5A0CE3CE" w:rsidRPr="00CC1D8C">
        <w:rPr>
          <w:kern w:val="22"/>
          <w:szCs w:val="22"/>
          <w:lang w:val="en-US" w:eastAsia="zh-CN"/>
        </w:rPr>
        <w:t>s</w:t>
      </w:r>
      <w:r w:rsidRPr="00CC1D8C">
        <w:rPr>
          <w:kern w:val="22"/>
          <w:szCs w:val="22"/>
          <w:lang w:val="en-US" w:eastAsia="zh-CN"/>
        </w:rPr>
        <w:t> addressing their point; </w:t>
      </w:r>
    </w:p>
    <w:p w14:paraId="5A7C7F93" w14:textId="5F43D5DF" w:rsidR="006B2AAE" w:rsidRPr="00E16812" w:rsidRDefault="006B2AAE" w:rsidP="00E16812">
      <w:pPr>
        <w:numPr>
          <w:ilvl w:val="0"/>
          <w:numId w:val="46"/>
        </w:numPr>
        <w:ind w:left="0" w:firstLine="709"/>
        <w:textAlignment w:val="baseline"/>
        <w:rPr>
          <w:kern w:val="22"/>
          <w:szCs w:val="22"/>
          <w:lang w:val="en-US" w:eastAsia="zh-CN"/>
        </w:rPr>
      </w:pPr>
      <w:r w:rsidRPr="00E16812">
        <w:rPr>
          <w:kern w:val="22"/>
          <w:szCs w:val="22"/>
          <w:lang w:val="en-US" w:eastAsia="zh-CN"/>
        </w:rPr>
        <w:t>Proposals made by observers need to be supported by at least one Party in order to be further considered. This support can be voiced in the chat of the platform. </w:t>
      </w:r>
    </w:p>
    <w:p w14:paraId="7D3FA219" w14:textId="4F3C3355" w:rsidR="006B2AAE" w:rsidRPr="00B4583E" w:rsidRDefault="006B2AAE" w:rsidP="00CC1D8C">
      <w:pPr>
        <w:pStyle w:val="Heading1"/>
        <w:rPr>
          <w:kern w:val="22"/>
          <w:szCs w:val="22"/>
          <w:lang w:val="en-US" w:eastAsia="zh-CN"/>
        </w:rPr>
      </w:pPr>
      <w:r w:rsidRPr="00CC1D8C">
        <w:rPr>
          <w:kern w:val="22"/>
          <w:szCs w:val="22"/>
          <w:lang w:val="en-US" w:eastAsia="zh-CN"/>
        </w:rPr>
        <w:lastRenderedPageBreak/>
        <w:t xml:space="preserve">II. </w:t>
      </w:r>
      <w:r w:rsidR="00AF2CE7" w:rsidRPr="00CC1D8C">
        <w:rPr>
          <w:kern w:val="22"/>
          <w:szCs w:val="22"/>
          <w:lang w:val="en-US" w:eastAsia="zh-CN"/>
        </w:rPr>
        <w:tab/>
      </w:r>
      <w:r w:rsidRPr="00CC1D8C">
        <w:rPr>
          <w:kern w:val="22"/>
          <w:szCs w:val="22"/>
          <w:lang w:val="en-US" w:eastAsia="zh-CN"/>
        </w:rPr>
        <w:t xml:space="preserve">ELEMENTS OF A DRAFT RECOMMENDATION ON </w:t>
      </w:r>
      <w:r w:rsidR="00AF2CE7" w:rsidRPr="00CC1D8C">
        <w:rPr>
          <w:kern w:val="22"/>
          <w:szCs w:val="22"/>
          <w:lang w:val="en-US" w:eastAsia="zh-CN"/>
        </w:rPr>
        <w:t>DIGITAL SEQUENCE INFORMATION </w:t>
      </w:r>
    </w:p>
    <w:p w14:paraId="58AE0698" w14:textId="4B0D6294" w:rsidR="00E52884" w:rsidRPr="00B4583E" w:rsidRDefault="006B2AAE" w:rsidP="00B4583E">
      <w:pPr>
        <w:spacing w:before="120" w:after="120"/>
        <w:ind w:firstLine="709"/>
        <w:jc w:val="left"/>
        <w:textAlignment w:val="baseline"/>
        <w:rPr>
          <w:color w:val="000000"/>
          <w:kern w:val="22"/>
          <w:szCs w:val="22"/>
          <w:lang w:val="en-US" w:eastAsia="zh-CN"/>
        </w:rPr>
      </w:pPr>
      <w:r w:rsidRPr="00B4583E">
        <w:rPr>
          <w:i/>
          <w:iCs/>
          <w:color w:val="000000"/>
          <w:kern w:val="22"/>
          <w:szCs w:val="22"/>
          <w:lang w:val="en-US" w:eastAsia="zh-CN"/>
        </w:rPr>
        <w:t>The Open-ended Working Group on the Post-2020 Global Biodiversity Framework</w:t>
      </w:r>
      <w:r w:rsidRPr="00B4583E">
        <w:rPr>
          <w:color w:val="000000"/>
          <w:kern w:val="22"/>
          <w:szCs w:val="22"/>
          <w:lang w:val="en-US" w:eastAsia="zh-CN"/>
        </w:rPr>
        <w:t>,</w:t>
      </w:r>
    </w:p>
    <w:p w14:paraId="55CF05EE" w14:textId="72D67C2B" w:rsidR="00E52884" w:rsidRPr="00496191" w:rsidRDefault="006B2AAE" w:rsidP="00496191">
      <w:pPr>
        <w:spacing w:before="120" w:after="120"/>
        <w:ind w:firstLine="720"/>
        <w:textAlignment w:val="baseline"/>
        <w:rPr>
          <w:color w:val="000000"/>
          <w:kern w:val="22"/>
          <w:szCs w:val="22"/>
          <w:lang w:val="en-US" w:eastAsia="zh-CN"/>
        </w:rPr>
      </w:pPr>
      <w:r w:rsidRPr="00B4583E">
        <w:rPr>
          <w:i/>
          <w:iCs/>
          <w:color w:val="000000"/>
          <w:kern w:val="22"/>
          <w:szCs w:val="22"/>
          <w:lang w:val="en-US" w:eastAsia="zh-CN"/>
        </w:rPr>
        <w:t>Recalling</w:t>
      </w:r>
      <w:r w:rsidRPr="00B4583E">
        <w:rPr>
          <w:color w:val="000000"/>
          <w:kern w:val="22"/>
          <w:szCs w:val="22"/>
          <w:lang w:val="en-US" w:eastAsia="zh-CN"/>
        </w:rPr>
        <w:t> </w:t>
      </w:r>
      <w:r w:rsidRPr="00B4583E">
        <w:rPr>
          <w:color w:val="498205"/>
          <w:kern w:val="22"/>
          <w:szCs w:val="22"/>
          <w:u w:val="single"/>
          <w:lang w:val="en-US" w:eastAsia="zh-CN"/>
        </w:rPr>
        <w:t>[</w:t>
      </w:r>
      <w:r w:rsidRPr="00B4583E">
        <w:rPr>
          <w:color w:val="000000"/>
          <w:kern w:val="22"/>
          <w:szCs w:val="22"/>
          <w:lang w:val="en-US" w:eastAsia="zh-CN"/>
        </w:rPr>
        <w:t>relevant elements</w:t>
      </w:r>
      <w:r w:rsidRPr="00B4583E">
        <w:rPr>
          <w:color w:val="498205"/>
          <w:kern w:val="22"/>
          <w:szCs w:val="22"/>
          <w:u w:val="single"/>
          <w:lang w:val="en-US" w:eastAsia="zh-CN"/>
        </w:rPr>
        <w:t>]</w:t>
      </w:r>
      <w:r w:rsidRPr="00B4583E">
        <w:rPr>
          <w:color w:val="000000"/>
          <w:kern w:val="22"/>
          <w:szCs w:val="22"/>
          <w:lang w:val="en-US" w:eastAsia="zh-CN"/>
        </w:rPr>
        <w:t> of decisions XIII/16 and 14/20,  </w:t>
      </w:r>
    </w:p>
    <w:p w14:paraId="23609C0E" w14:textId="73707F1B" w:rsidR="00E52884" w:rsidRPr="00CC1D8C" w:rsidRDefault="006B2AAE" w:rsidP="00CC1D8C">
      <w:pPr>
        <w:numPr>
          <w:ilvl w:val="0"/>
          <w:numId w:val="34"/>
        </w:numPr>
        <w:spacing w:before="120" w:after="120"/>
        <w:ind w:left="0" w:firstLine="709"/>
        <w:textAlignment w:val="baseline"/>
        <w:rPr>
          <w:color w:val="000000"/>
          <w:kern w:val="22"/>
          <w:szCs w:val="22"/>
          <w:lang w:val="en-US" w:eastAsia="zh-CN"/>
        </w:rPr>
      </w:pPr>
      <w:r w:rsidRPr="00496191">
        <w:rPr>
          <w:color w:val="498205"/>
          <w:kern w:val="22"/>
          <w:szCs w:val="22"/>
          <w:u w:val="single"/>
          <w:lang w:val="en-US"/>
        </w:rPr>
        <w:t>[</w:t>
      </w:r>
      <w:r w:rsidRPr="00496191">
        <w:rPr>
          <w:i/>
          <w:iCs/>
          <w:color w:val="000000" w:themeColor="text1"/>
          <w:kern w:val="22"/>
          <w:szCs w:val="22"/>
          <w:lang w:val="en-US" w:eastAsia="zh-CN"/>
        </w:rPr>
        <w:t>Welcomes</w:t>
      </w:r>
      <w:r w:rsidRPr="00496191">
        <w:rPr>
          <w:color w:val="498205"/>
          <w:kern w:val="22"/>
          <w:szCs w:val="22"/>
          <w:u w:val="single"/>
          <w:lang w:val="en-US" w:eastAsia="zh-CN"/>
        </w:rPr>
        <w:t>]</w:t>
      </w:r>
      <w:r w:rsidRPr="00496191">
        <w:rPr>
          <w:color w:val="E3008C"/>
          <w:kern w:val="22"/>
          <w:szCs w:val="22"/>
          <w:u w:val="single"/>
          <w:lang w:val="en-US" w:eastAsia="zh-CN"/>
        </w:rPr>
        <w:t>[</w:t>
      </w:r>
      <w:r w:rsidRPr="00496191">
        <w:rPr>
          <w:i/>
          <w:iCs/>
          <w:color w:val="498205"/>
          <w:kern w:val="22"/>
          <w:szCs w:val="22"/>
          <w:u w:val="single"/>
          <w:lang w:val="en-US" w:eastAsia="zh-CN"/>
        </w:rPr>
        <w:t>T</w:t>
      </w:r>
      <w:r w:rsidRPr="00496191">
        <w:rPr>
          <w:i/>
          <w:iCs/>
          <w:color w:val="E3008C"/>
          <w:kern w:val="22"/>
          <w:szCs w:val="22"/>
          <w:u w:val="single"/>
          <w:lang w:val="en-US" w:eastAsia="zh-CN"/>
        </w:rPr>
        <w:t>akes note</w:t>
      </w:r>
      <w:r w:rsidRPr="00496191">
        <w:rPr>
          <w:color w:val="E3008C"/>
          <w:kern w:val="22"/>
          <w:szCs w:val="22"/>
          <w:u w:val="single"/>
          <w:lang w:val="en-US" w:eastAsia="zh-CN"/>
        </w:rPr>
        <w:t> of] </w:t>
      </w:r>
      <w:r w:rsidRPr="00496191">
        <w:rPr>
          <w:color w:val="000000" w:themeColor="text1"/>
          <w:kern w:val="22"/>
          <w:szCs w:val="22"/>
          <w:lang w:val="en-US" w:eastAsia="zh-CN"/>
        </w:rPr>
        <w:t xml:space="preserve">the outcomes of the meeting of the Ad Hoc Technical Expert Group on </w:t>
      </w:r>
      <w:r w:rsidR="392AFE8B" w:rsidRPr="00496191">
        <w:rPr>
          <w:color w:val="000000" w:themeColor="text1"/>
          <w:kern w:val="22"/>
          <w:szCs w:val="22"/>
          <w:lang w:val="en-US" w:eastAsia="zh-CN"/>
        </w:rPr>
        <w:t>D</w:t>
      </w:r>
      <w:r w:rsidRPr="00496191">
        <w:rPr>
          <w:color w:val="000000" w:themeColor="text1"/>
          <w:kern w:val="22"/>
          <w:szCs w:val="22"/>
          <w:lang w:val="en-US" w:eastAsia="zh-CN"/>
        </w:rPr>
        <w:t xml:space="preserve">igital </w:t>
      </w:r>
      <w:r w:rsidR="167FA312" w:rsidRPr="00496191">
        <w:rPr>
          <w:color w:val="000000" w:themeColor="text1"/>
          <w:kern w:val="22"/>
          <w:szCs w:val="22"/>
          <w:lang w:val="en-US" w:eastAsia="zh-CN"/>
        </w:rPr>
        <w:t>S</w:t>
      </w:r>
      <w:r w:rsidRPr="00496191">
        <w:rPr>
          <w:color w:val="000000" w:themeColor="text1"/>
          <w:kern w:val="22"/>
          <w:szCs w:val="22"/>
          <w:lang w:val="en-US" w:eastAsia="zh-CN"/>
        </w:rPr>
        <w:t xml:space="preserve">equence </w:t>
      </w:r>
      <w:r w:rsidR="39084389" w:rsidRPr="00496191">
        <w:rPr>
          <w:color w:val="000000" w:themeColor="text1"/>
          <w:kern w:val="22"/>
          <w:szCs w:val="22"/>
          <w:lang w:val="en-US" w:eastAsia="zh-CN"/>
        </w:rPr>
        <w:t>I</w:t>
      </w:r>
      <w:r w:rsidRPr="00496191">
        <w:rPr>
          <w:color w:val="000000" w:themeColor="text1"/>
          <w:kern w:val="22"/>
          <w:szCs w:val="22"/>
          <w:lang w:val="en-US" w:eastAsia="zh-CN"/>
        </w:rPr>
        <w:t xml:space="preserve">nformation on </w:t>
      </w:r>
      <w:r w:rsidR="679D70A4" w:rsidRPr="00496191">
        <w:rPr>
          <w:color w:val="000000" w:themeColor="text1"/>
          <w:kern w:val="22"/>
          <w:szCs w:val="22"/>
          <w:lang w:val="en-US" w:eastAsia="zh-CN"/>
        </w:rPr>
        <w:t>G</w:t>
      </w:r>
      <w:r w:rsidRPr="00496191">
        <w:rPr>
          <w:color w:val="000000" w:themeColor="text1"/>
          <w:kern w:val="22"/>
          <w:szCs w:val="22"/>
          <w:lang w:val="en-US" w:eastAsia="zh-CN"/>
        </w:rPr>
        <w:t xml:space="preserve">enetic </w:t>
      </w:r>
      <w:r w:rsidR="5A016B36" w:rsidRPr="00496191">
        <w:rPr>
          <w:color w:val="000000" w:themeColor="text1"/>
          <w:kern w:val="22"/>
          <w:szCs w:val="22"/>
          <w:lang w:val="en-US" w:eastAsia="zh-CN"/>
        </w:rPr>
        <w:t>R</w:t>
      </w:r>
      <w:r w:rsidRPr="00496191">
        <w:rPr>
          <w:color w:val="000000" w:themeColor="text1"/>
          <w:kern w:val="22"/>
          <w:szCs w:val="22"/>
          <w:lang w:val="en-US" w:eastAsia="zh-CN"/>
        </w:rPr>
        <w:t>esources as contained in annex</w:t>
      </w:r>
      <w:r w:rsidR="00116614">
        <w:rPr>
          <w:color w:val="000000" w:themeColor="text1"/>
          <w:kern w:val="22"/>
          <w:szCs w:val="22"/>
          <w:lang w:val="en-US" w:eastAsia="zh-CN"/>
        </w:rPr>
        <w:t> </w:t>
      </w:r>
      <w:r w:rsidRPr="00CC1D8C">
        <w:rPr>
          <w:color w:val="000000" w:themeColor="text1"/>
          <w:kern w:val="22"/>
          <w:szCs w:val="22"/>
          <w:lang w:val="en-US" w:eastAsia="zh-CN"/>
        </w:rPr>
        <w:t>I of CBD/WG2020/3/4 </w:t>
      </w:r>
      <w:r w:rsidRPr="00CC1D8C">
        <w:rPr>
          <w:color w:val="E3008C"/>
          <w:kern w:val="22"/>
          <w:szCs w:val="22"/>
          <w:u w:val="single"/>
          <w:lang w:val="en-US" w:eastAsia="zh-CN"/>
        </w:rPr>
        <w:t>[while </w:t>
      </w:r>
      <w:r w:rsidRPr="00CC1D8C">
        <w:rPr>
          <w:i/>
          <w:iCs/>
          <w:color w:val="E3008C"/>
          <w:kern w:val="22"/>
          <w:szCs w:val="22"/>
          <w:u w:val="single"/>
          <w:lang w:val="en-US" w:eastAsia="zh-CN"/>
        </w:rPr>
        <w:t>recognizing </w:t>
      </w:r>
      <w:r w:rsidRPr="00CC1D8C">
        <w:rPr>
          <w:color w:val="E3008C"/>
          <w:kern w:val="22"/>
          <w:szCs w:val="22"/>
          <w:u w:val="single"/>
          <w:lang w:val="en-US" w:eastAsia="zh-CN"/>
        </w:rPr>
        <w:t>the need to continue working on those aspects that link DSI with associated traditional knowledge</w:t>
      </w:r>
      <w:proofErr w:type="gramStart"/>
      <w:r w:rsidRPr="00CC1D8C">
        <w:rPr>
          <w:color w:val="E3008C"/>
          <w:kern w:val="22"/>
          <w:szCs w:val="22"/>
          <w:u w:val="single"/>
          <w:lang w:val="en-US" w:eastAsia="zh-CN"/>
        </w:rPr>
        <w:t>]</w:t>
      </w:r>
      <w:r w:rsidRPr="00CC1D8C">
        <w:rPr>
          <w:color w:val="000000" w:themeColor="text1"/>
          <w:kern w:val="22"/>
          <w:szCs w:val="22"/>
          <w:lang w:val="en-US" w:eastAsia="zh-CN"/>
        </w:rPr>
        <w:t>;</w:t>
      </w:r>
      <w:proofErr w:type="gramEnd"/>
      <w:r w:rsidRPr="00CC1D8C">
        <w:rPr>
          <w:color w:val="000000" w:themeColor="text1"/>
          <w:kern w:val="22"/>
          <w:szCs w:val="22"/>
          <w:lang w:val="en-US" w:eastAsia="zh-CN"/>
        </w:rPr>
        <w:t>   </w:t>
      </w:r>
    </w:p>
    <w:p w14:paraId="6C6163E4" w14:textId="77777777" w:rsidR="006B2AAE" w:rsidRPr="00CC1D8C" w:rsidRDefault="006B2AAE" w:rsidP="00CC1D8C">
      <w:pPr>
        <w:numPr>
          <w:ilvl w:val="0"/>
          <w:numId w:val="35"/>
        </w:numPr>
        <w:spacing w:before="120" w:after="120"/>
        <w:ind w:left="0" w:firstLine="709"/>
        <w:textAlignment w:val="baseline"/>
        <w:rPr>
          <w:color w:val="000000"/>
          <w:kern w:val="22"/>
          <w:szCs w:val="22"/>
          <w:lang w:val="en-US" w:eastAsia="zh-CN"/>
        </w:rPr>
      </w:pPr>
      <w:r w:rsidRPr="00CC1D8C">
        <w:rPr>
          <w:color w:val="E3008C"/>
          <w:kern w:val="22"/>
          <w:szCs w:val="22"/>
          <w:u w:val="single"/>
          <w:lang w:val="en-US" w:eastAsia="zh-CN"/>
        </w:rPr>
        <w:t>[</w:t>
      </w:r>
      <w:r w:rsidRPr="00CC1D8C">
        <w:rPr>
          <w:i/>
          <w:iCs/>
          <w:color w:val="000000"/>
          <w:kern w:val="22"/>
          <w:szCs w:val="22"/>
          <w:lang w:val="en-US" w:eastAsia="zh-CN"/>
        </w:rPr>
        <w:t>Takes note</w:t>
      </w:r>
      <w:r w:rsidRPr="00CC1D8C">
        <w:rPr>
          <w:color w:val="000000"/>
          <w:kern w:val="22"/>
          <w:szCs w:val="22"/>
          <w:lang w:val="en-US" w:eastAsia="zh-CN"/>
        </w:rPr>
        <w:t> of the information summarized in annexes II and III of CBD/WG2020/3/4, arising from the informal activities on digital sequence information on genetic resources carried out at the request of the Co-Chairs of the Working Group, including:  </w:t>
      </w:r>
    </w:p>
    <w:p w14:paraId="6F4224F3" w14:textId="43F3904E" w:rsidR="006B2AAE" w:rsidRPr="00496191" w:rsidRDefault="006B2AAE" w:rsidP="00CC1D8C">
      <w:pPr>
        <w:pStyle w:val="ListParagraph"/>
        <w:numPr>
          <w:ilvl w:val="0"/>
          <w:numId w:val="50"/>
        </w:numPr>
        <w:spacing w:before="120" w:after="120"/>
        <w:ind w:left="0" w:firstLine="704"/>
        <w:contextualSpacing w:val="0"/>
        <w:textAlignment w:val="baseline"/>
        <w:rPr>
          <w:color w:val="000000"/>
          <w:kern w:val="22"/>
          <w:szCs w:val="22"/>
          <w:lang w:val="en-US" w:eastAsia="zh-CN"/>
        </w:rPr>
      </w:pPr>
      <w:r w:rsidRPr="00CC1D8C">
        <w:rPr>
          <w:color w:val="000000"/>
          <w:kern w:val="22"/>
          <w:szCs w:val="22"/>
          <w:lang w:val="en-US" w:eastAsia="zh-CN"/>
        </w:rPr>
        <w:t>The listing of potential policy options;  </w:t>
      </w:r>
    </w:p>
    <w:p w14:paraId="34296B0E" w14:textId="5CC3F4BE" w:rsidR="00116614" w:rsidRPr="00496191" w:rsidRDefault="006B2AAE" w:rsidP="00496191">
      <w:pPr>
        <w:pStyle w:val="ListParagraph"/>
        <w:numPr>
          <w:ilvl w:val="0"/>
          <w:numId w:val="50"/>
        </w:numPr>
        <w:spacing w:before="120" w:after="120"/>
        <w:ind w:left="0" w:firstLine="704"/>
        <w:contextualSpacing w:val="0"/>
        <w:textAlignment w:val="baseline"/>
        <w:rPr>
          <w:color w:val="000000"/>
          <w:kern w:val="22"/>
          <w:szCs w:val="22"/>
          <w:lang w:val="en-US" w:eastAsia="zh-CN"/>
        </w:rPr>
      </w:pPr>
      <w:r w:rsidRPr="00496191">
        <w:rPr>
          <w:color w:val="000000"/>
          <w:kern w:val="22"/>
          <w:szCs w:val="22"/>
          <w:lang w:val="en-US" w:eastAsia="zh-CN"/>
        </w:rPr>
        <w:t>The listing of potential criteria for assessing policy options;  </w:t>
      </w:r>
    </w:p>
    <w:p w14:paraId="25181835" w14:textId="44A0AAAC" w:rsidR="00E52884" w:rsidRPr="00496191" w:rsidRDefault="006B2AAE" w:rsidP="00496191">
      <w:pPr>
        <w:pStyle w:val="ListParagraph"/>
        <w:numPr>
          <w:ilvl w:val="0"/>
          <w:numId w:val="50"/>
        </w:numPr>
        <w:spacing w:before="120" w:after="120"/>
        <w:ind w:left="0" w:firstLine="704"/>
        <w:contextualSpacing w:val="0"/>
        <w:textAlignment w:val="baseline"/>
        <w:rPr>
          <w:lang w:val="en-US" w:eastAsia="zh-CN"/>
        </w:rPr>
      </w:pPr>
      <w:r w:rsidRPr="00496191">
        <w:rPr>
          <w:color w:val="000000"/>
          <w:kern w:val="22"/>
          <w:szCs w:val="22"/>
          <w:lang w:val="en-US" w:eastAsia="zh-CN"/>
        </w:rPr>
        <w:t>The range of views made during the informal online consultation</w:t>
      </w:r>
      <w:r w:rsidRPr="00496191">
        <w:rPr>
          <w:color w:val="E3008C"/>
          <w:kern w:val="22"/>
          <w:szCs w:val="22"/>
          <w:u w:val="single"/>
          <w:lang w:val="en-US" w:eastAsia="zh-CN"/>
        </w:rPr>
        <w:t>]</w:t>
      </w:r>
      <w:r w:rsidRPr="00496191">
        <w:rPr>
          <w:color w:val="000000"/>
          <w:kern w:val="22"/>
          <w:szCs w:val="22"/>
          <w:lang w:val="en-US" w:eastAsia="zh-CN"/>
        </w:rPr>
        <w:t>;  </w:t>
      </w:r>
    </w:p>
    <w:p w14:paraId="0D6328EB" w14:textId="3E674A91" w:rsidR="006B2AAE" w:rsidRPr="00496191" w:rsidRDefault="006B2AAE" w:rsidP="00496191">
      <w:pPr>
        <w:numPr>
          <w:ilvl w:val="0"/>
          <w:numId w:val="36"/>
        </w:numPr>
        <w:spacing w:before="120" w:after="120"/>
        <w:ind w:left="0" w:firstLine="709"/>
        <w:textAlignment w:val="baseline"/>
        <w:rPr>
          <w:kern w:val="22"/>
          <w:szCs w:val="22"/>
          <w:lang w:val="en-US" w:eastAsia="zh-CN"/>
        </w:rPr>
      </w:pPr>
      <w:r w:rsidRPr="00496191">
        <w:rPr>
          <w:color w:val="498205"/>
          <w:kern w:val="22"/>
          <w:szCs w:val="22"/>
          <w:u w:val="single"/>
          <w:lang w:val="en-US" w:eastAsia="zh-CN"/>
        </w:rPr>
        <w:t>[</w:t>
      </w:r>
      <w:r w:rsidRPr="00496191">
        <w:rPr>
          <w:i/>
          <w:iCs/>
          <w:color w:val="E3008C"/>
          <w:kern w:val="22"/>
          <w:szCs w:val="22"/>
          <w:u w:val="single"/>
          <w:lang w:val="en-US" w:eastAsia="zh-CN"/>
        </w:rPr>
        <w:t>Recognizes</w:t>
      </w:r>
      <w:r w:rsidRPr="00496191">
        <w:rPr>
          <w:color w:val="E3008C"/>
          <w:kern w:val="22"/>
          <w:szCs w:val="22"/>
          <w:u w:val="single"/>
          <w:lang w:val="en-US" w:eastAsia="zh-CN"/>
        </w:rPr>
        <w:t> the intrinsic relation between genetic resources and DSI</w:t>
      </w:r>
      <w:r w:rsidRPr="00496191">
        <w:rPr>
          <w:color w:val="498205"/>
          <w:kern w:val="22"/>
          <w:szCs w:val="22"/>
          <w:u w:val="single"/>
          <w:lang w:val="en-US" w:eastAsia="zh-CN"/>
        </w:rPr>
        <w:t>];</w:t>
      </w:r>
      <w:r w:rsidRPr="00496191">
        <w:rPr>
          <w:color w:val="000000"/>
          <w:kern w:val="22"/>
          <w:szCs w:val="22"/>
          <w:lang w:val="en-US" w:eastAsia="zh-CN"/>
        </w:rPr>
        <w:t> </w:t>
      </w:r>
    </w:p>
    <w:p w14:paraId="7D7F1670" w14:textId="443F96F2" w:rsidR="004E549E" w:rsidRPr="00496191" w:rsidRDefault="006609F5" w:rsidP="00496191">
      <w:pPr>
        <w:pStyle w:val="ListParagraph"/>
        <w:numPr>
          <w:ilvl w:val="0"/>
          <w:numId w:val="37"/>
        </w:numPr>
        <w:tabs>
          <w:tab w:val="left" w:pos="720"/>
        </w:tabs>
        <w:spacing w:before="120" w:after="120"/>
        <w:ind w:left="0" w:firstLine="709"/>
        <w:contextualSpacing w:val="0"/>
        <w:textAlignment w:val="baseline"/>
        <w:rPr>
          <w:i/>
          <w:iCs/>
          <w:kern w:val="22"/>
          <w:szCs w:val="22"/>
          <w:lang w:val="en-US" w:eastAsia="zh-CN"/>
        </w:rPr>
      </w:pPr>
      <w:r w:rsidRPr="00496191">
        <w:rPr>
          <w:i/>
          <w:iCs/>
          <w:kern w:val="22"/>
          <w:szCs w:val="22"/>
          <w:lang w:val="en-US" w:eastAsia="zh-CN"/>
        </w:rPr>
        <w:t>Recognizes </w:t>
      </w:r>
      <w:r w:rsidRPr="00496191">
        <w:rPr>
          <w:kern w:val="22"/>
          <w:szCs w:val="22"/>
          <w:lang w:val="en-US" w:eastAsia="zh-CN"/>
        </w:rPr>
        <w:t xml:space="preserve">that any approach on digital sequence information on genetic resources </w:t>
      </w:r>
      <w:ins w:id="0" w:author="Charlotte  Germain-Aubrey" w:date="2021-08-24T11:37:00Z">
        <w:r w:rsidR="00543DD5" w:rsidRPr="00496191">
          <w:rPr>
            <w:kern w:val="22"/>
            <w:szCs w:val="22"/>
            <w:lang w:val="en-US" w:eastAsia="zh-CN"/>
          </w:rPr>
          <w:t>[which mechanism has been agreed by Parties</w:t>
        </w:r>
      </w:ins>
      <w:ins w:id="1" w:author="Charlotte  Germain-Aubrey" w:date="2021-08-24T11:38:00Z">
        <w:r w:rsidR="00543DD5" w:rsidRPr="00496191">
          <w:rPr>
            <w:kern w:val="22"/>
            <w:szCs w:val="22"/>
            <w:lang w:val="en-US" w:eastAsia="zh-CN"/>
          </w:rPr>
          <w:t xml:space="preserve">] </w:t>
        </w:r>
      </w:ins>
      <w:r w:rsidRPr="00496191">
        <w:rPr>
          <w:kern w:val="22"/>
          <w:szCs w:val="22"/>
          <w:lang w:val="en-US" w:eastAsia="zh-CN"/>
        </w:rPr>
        <w:t>should not </w:t>
      </w:r>
      <w:r w:rsidRPr="00496191">
        <w:rPr>
          <w:color w:val="498205"/>
          <w:kern w:val="22"/>
          <w:szCs w:val="22"/>
          <w:u w:val="single"/>
          <w:lang w:val="en-US" w:eastAsia="zh-CN"/>
        </w:rPr>
        <w:t>[</w:t>
      </w:r>
      <w:r w:rsidRPr="00496191">
        <w:rPr>
          <w:kern w:val="22"/>
          <w:szCs w:val="22"/>
          <w:lang w:val="en-US" w:eastAsia="zh-CN"/>
        </w:rPr>
        <w:t>prevent</w:t>
      </w:r>
      <w:r w:rsidRPr="00496191">
        <w:rPr>
          <w:color w:val="498205"/>
          <w:kern w:val="22"/>
          <w:szCs w:val="22"/>
          <w:u w:val="single"/>
          <w:lang w:val="en-US" w:eastAsia="zh-CN"/>
        </w:rPr>
        <w:t>]</w:t>
      </w:r>
      <w:r w:rsidRPr="00496191">
        <w:rPr>
          <w:color w:val="E3008C"/>
          <w:kern w:val="22"/>
          <w:szCs w:val="22"/>
          <w:u w:val="single"/>
          <w:lang w:val="en-US" w:eastAsia="zh-CN"/>
        </w:rPr>
        <w:t>[</w:t>
      </w:r>
      <w:r w:rsidRPr="00496191">
        <w:rPr>
          <w:color w:val="498205"/>
          <w:kern w:val="22"/>
          <w:szCs w:val="22"/>
          <w:u w:val="single"/>
          <w:lang w:val="en-US" w:eastAsia="zh-CN"/>
        </w:rPr>
        <w:t>restrict </w:t>
      </w:r>
      <w:r w:rsidRPr="00496191">
        <w:rPr>
          <w:color w:val="E3008C"/>
          <w:kern w:val="22"/>
          <w:szCs w:val="22"/>
          <w:u w:val="single"/>
          <w:lang w:val="en-US" w:eastAsia="zh-CN"/>
        </w:rPr>
        <w:t>free and open] </w:t>
      </w:r>
      <w:r w:rsidRPr="00496191">
        <w:rPr>
          <w:kern w:val="22"/>
          <w:szCs w:val="22"/>
          <w:lang w:val="en-US" w:eastAsia="zh-CN"/>
        </w:rPr>
        <w:t>access to digital sequence information or </w:t>
      </w:r>
      <w:r w:rsidRPr="00496191">
        <w:rPr>
          <w:color w:val="E3008C"/>
          <w:kern w:val="22"/>
          <w:szCs w:val="22"/>
          <w:u w:val="single"/>
          <w:lang w:val="en-US" w:eastAsia="zh-CN"/>
        </w:rPr>
        <w:t>[</w:t>
      </w:r>
      <w:r w:rsidRPr="00496191">
        <w:rPr>
          <w:kern w:val="22"/>
          <w:szCs w:val="22"/>
          <w:lang w:val="en-US" w:eastAsia="zh-CN"/>
        </w:rPr>
        <w:t>significantly</w:t>
      </w:r>
      <w:r w:rsidRPr="00496191">
        <w:rPr>
          <w:color w:val="E3008C"/>
          <w:kern w:val="22"/>
          <w:szCs w:val="22"/>
          <w:u w:val="single"/>
          <w:lang w:val="en-US" w:eastAsia="zh-CN"/>
        </w:rPr>
        <w:t>]</w:t>
      </w:r>
      <w:r w:rsidRPr="00496191">
        <w:rPr>
          <w:kern w:val="22"/>
          <w:szCs w:val="22"/>
          <w:lang w:val="en-US" w:eastAsia="zh-CN"/>
        </w:rPr>
        <w:t> hinder scientific research and </w:t>
      </w:r>
      <w:proofErr w:type="gramStart"/>
      <w:r w:rsidRPr="00496191">
        <w:rPr>
          <w:kern w:val="22"/>
          <w:szCs w:val="22"/>
          <w:lang w:val="en-US" w:eastAsia="zh-CN"/>
        </w:rPr>
        <w:t>innovation</w:t>
      </w:r>
      <w:r w:rsidRPr="00496191">
        <w:rPr>
          <w:color w:val="498205"/>
          <w:kern w:val="22"/>
          <w:szCs w:val="22"/>
          <w:u w:val="single"/>
          <w:lang w:val="en-US" w:eastAsia="zh-CN"/>
        </w:rPr>
        <w:t>;</w:t>
      </w:r>
      <w:proofErr w:type="gramEnd"/>
    </w:p>
    <w:p w14:paraId="525B0517" w14:textId="26F1701A" w:rsidR="00543DD5" w:rsidRPr="00496191" w:rsidRDefault="000010A8" w:rsidP="00496191">
      <w:pPr>
        <w:spacing w:before="120" w:after="120"/>
        <w:ind w:firstLine="709"/>
        <w:textAlignment w:val="baseline"/>
        <w:rPr>
          <w:kern w:val="22"/>
          <w:szCs w:val="22"/>
          <w:lang w:val="en-US" w:eastAsia="zh-CN"/>
        </w:rPr>
      </w:pPr>
      <w:r w:rsidRPr="00B4583E">
        <w:rPr>
          <w:kern w:val="22"/>
          <w:szCs w:val="22"/>
          <w:lang w:val="en-US" w:eastAsia="zh-CN"/>
        </w:rPr>
        <w:t>4</w:t>
      </w:r>
      <w:r w:rsidRPr="00496191">
        <w:rPr>
          <w:i/>
          <w:iCs/>
          <w:kern w:val="22"/>
          <w:szCs w:val="22"/>
          <w:lang w:val="en-US" w:eastAsia="zh-CN"/>
        </w:rPr>
        <w:t xml:space="preserve">bis. </w:t>
      </w:r>
      <w:r w:rsidR="00A554D4" w:rsidRPr="00496191">
        <w:rPr>
          <w:i/>
          <w:iCs/>
          <w:kern w:val="22"/>
          <w:szCs w:val="22"/>
          <w:lang w:val="en-US" w:eastAsia="zh-CN"/>
        </w:rPr>
        <w:tab/>
      </w:r>
      <w:r w:rsidR="006B2AAE" w:rsidRPr="00496191">
        <w:rPr>
          <w:i/>
          <w:iCs/>
          <w:kern w:val="22"/>
          <w:szCs w:val="22"/>
          <w:lang w:val="en-US" w:eastAsia="zh-CN"/>
        </w:rPr>
        <w:t>Recognizes</w:t>
      </w:r>
      <w:r w:rsidR="006B2AAE" w:rsidRPr="00496191">
        <w:rPr>
          <w:kern w:val="22"/>
          <w:szCs w:val="22"/>
          <w:lang w:val="en-US" w:eastAsia="zh-CN"/>
        </w:rPr>
        <w:t> that any approach to address digital sequence information on genetic resources </w:t>
      </w:r>
      <w:r w:rsidR="006B2AAE" w:rsidRPr="00496191">
        <w:rPr>
          <w:color w:val="E3008C"/>
          <w:kern w:val="22"/>
          <w:szCs w:val="22"/>
          <w:u w:val="single"/>
          <w:lang w:val="en-US" w:eastAsia="zh-CN"/>
        </w:rPr>
        <w:t>should support open access to DSI and facilitate scientific research and innovation</w:t>
      </w:r>
      <w:r w:rsidR="006B2AAE" w:rsidRPr="00496191">
        <w:rPr>
          <w:color w:val="498205"/>
          <w:kern w:val="22"/>
          <w:szCs w:val="22"/>
          <w:u w:val="single"/>
          <w:lang w:val="en-US" w:eastAsia="zh-CN"/>
        </w:rPr>
        <w:t>;</w:t>
      </w:r>
      <w:r w:rsidR="006B2AAE" w:rsidRPr="00496191">
        <w:rPr>
          <w:kern w:val="22"/>
          <w:szCs w:val="22"/>
          <w:lang w:val="en-US" w:eastAsia="zh-CN"/>
        </w:rPr>
        <w:t> </w:t>
      </w:r>
    </w:p>
    <w:p w14:paraId="0D57C45E" w14:textId="3D703442" w:rsidR="00E52884" w:rsidRPr="00496191" w:rsidRDefault="006B2AAE" w:rsidP="00496191">
      <w:pPr>
        <w:tabs>
          <w:tab w:val="left" w:pos="720"/>
        </w:tabs>
        <w:spacing w:before="120" w:after="120"/>
        <w:ind w:firstLine="709"/>
        <w:textAlignment w:val="baseline"/>
        <w:rPr>
          <w:kern w:val="22"/>
          <w:szCs w:val="22"/>
          <w:lang w:val="en-US" w:eastAsia="zh-CN"/>
        </w:rPr>
      </w:pPr>
      <w:r w:rsidRPr="00496191">
        <w:rPr>
          <w:color w:val="000000"/>
          <w:kern w:val="22"/>
          <w:szCs w:val="22"/>
          <w:lang w:val="en-US" w:eastAsia="zh-CN"/>
        </w:rPr>
        <w:t>4</w:t>
      </w:r>
      <w:r w:rsidRPr="00496191">
        <w:rPr>
          <w:i/>
          <w:iCs/>
          <w:color w:val="000000"/>
          <w:kern w:val="22"/>
          <w:szCs w:val="22"/>
          <w:lang w:val="en-US" w:eastAsia="zh-CN"/>
        </w:rPr>
        <w:t>ter.</w:t>
      </w:r>
      <w:r w:rsidR="00543DD5" w:rsidRPr="00496191">
        <w:rPr>
          <w:i/>
          <w:iCs/>
          <w:color w:val="000000"/>
          <w:kern w:val="22"/>
          <w:szCs w:val="22"/>
          <w:lang w:val="en-US" w:eastAsia="zh-CN"/>
        </w:rPr>
        <w:tab/>
      </w:r>
      <w:r w:rsidRPr="00B4583E">
        <w:rPr>
          <w:i/>
          <w:iCs/>
          <w:color w:val="E3008C"/>
          <w:kern w:val="22"/>
          <w:szCs w:val="22"/>
          <w:u w:val="single"/>
          <w:lang w:val="en-US" w:eastAsia="zh-CN"/>
        </w:rPr>
        <w:t>Recognizes</w:t>
      </w:r>
      <w:r w:rsidRPr="00B4583E">
        <w:rPr>
          <w:color w:val="E3008C"/>
          <w:kern w:val="22"/>
          <w:szCs w:val="22"/>
          <w:u w:val="single"/>
          <w:lang w:val="en-US" w:eastAsia="zh-CN"/>
        </w:rPr>
        <w:t> the need for a global standard or policy approach that encourages open access to DSI and promotes significant scientific research and innovation related to DSI</w:t>
      </w:r>
      <w:r w:rsidRPr="00B4583E">
        <w:rPr>
          <w:color w:val="498205"/>
          <w:kern w:val="22"/>
          <w:szCs w:val="22"/>
          <w:u w:val="single"/>
          <w:lang w:val="en-US" w:eastAsia="zh-CN"/>
        </w:rPr>
        <w:t>;</w:t>
      </w:r>
      <w:r w:rsidRPr="00B4583E">
        <w:rPr>
          <w:color w:val="000000"/>
          <w:kern w:val="22"/>
          <w:szCs w:val="22"/>
          <w:lang w:val="en-US" w:eastAsia="zh-CN"/>
        </w:rPr>
        <w:t> </w:t>
      </w:r>
    </w:p>
    <w:p w14:paraId="71A899E5" w14:textId="3FC7B510" w:rsidR="00E52884" w:rsidRPr="00496191" w:rsidRDefault="006B2AAE" w:rsidP="00496191">
      <w:pPr>
        <w:numPr>
          <w:ilvl w:val="0"/>
          <w:numId w:val="38"/>
        </w:numPr>
        <w:spacing w:before="120" w:after="120"/>
        <w:ind w:left="0" w:firstLine="709"/>
        <w:textAlignment w:val="baseline"/>
        <w:rPr>
          <w:color w:val="000000"/>
          <w:kern w:val="22"/>
          <w:szCs w:val="22"/>
          <w:lang w:val="en-US" w:eastAsia="zh-CN"/>
        </w:rPr>
      </w:pPr>
      <w:r w:rsidRPr="00496191">
        <w:rPr>
          <w:i/>
          <w:iCs/>
          <w:color w:val="000000"/>
          <w:kern w:val="22"/>
          <w:szCs w:val="22"/>
          <w:lang w:val="en-US" w:eastAsia="zh-CN"/>
        </w:rPr>
        <w:t>Recognizes</w:t>
      </w:r>
      <w:r w:rsidRPr="00496191">
        <w:rPr>
          <w:color w:val="000000"/>
          <w:kern w:val="22"/>
          <w:szCs w:val="22"/>
          <w:lang w:val="en-US" w:eastAsia="zh-CN"/>
        </w:rPr>
        <w:t> that benefits arising from the use of digital sequence information on genetic resources should be shared fairly and equitably</w:t>
      </w:r>
      <w:r w:rsidRPr="00496191">
        <w:rPr>
          <w:color w:val="E3008C"/>
          <w:kern w:val="22"/>
          <w:szCs w:val="22"/>
          <w:u w:val="single"/>
          <w:lang w:val="en-US" w:eastAsia="zh-CN"/>
        </w:rPr>
        <w:t> [with the countries that provide the genetic resource from which the digital sequence originated, and recognizes that the free and prior informed consent of indigenous peoples and local communities is relevant to access to digital sequence information on genetic resources in equal conditions]</w:t>
      </w:r>
      <w:r w:rsidRPr="00496191">
        <w:rPr>
          <w:color w:val="498205"/>
          <w:kern w:val="22"/>
          <w:szCs w:val="22"/>
          <w:u w:val="single"/>
          <w:lang w:val="en-US" w:eastAsia="zh-CN"/>
        </w:rPr>
        <w:t>;</w:t>
      </w:r>
      <w:r w:rsidRPr="00496191">
        <w:rPr>
          <w:color w:val="000000"/>
          <w:kern w:val="22"/>
          <w:szCs w:val="22"/>
          <w:lang w:val="en-US" w:eastAsia="zh-CN"/>
        </w:rPr>
        <w:t> </w:t>
      </w:r>
    </w:p>
    <w:p w14:paraId="5CA219B7" w14:textId="2C0781EA" w:rsidR="00E52884" w:rsidRPr="00E620C8" w:rsidRDefault="006B2AAE" w:rsidP="00496191">
      <w:pPr>
        <w:tabs>
          <w:tab w:val="left" w:pos="720"/>
        </w:tabs>
        <w:spacing w:before="120" w:after="120"/>
        <w:ind w:firstLine="709"/>
        <w:textAlignment w:val="baseline"/>
        <w:rPr>
          <w:color w:val="000000"/>
          <w:kern w:val="22"/>
          <w:szCs w:val="22"/>
          <w:lang w:val="en-US" w:eastAsia="zh-CN"/>
        </w:rPr>
      </w:pPr>
      <w:r w:rsidRPr="00496191">
        <w:rPr>
          <w:color w:val="498205"/>
          <w:kern w:val="22"/>
          <w:szCs w:val="22"/>
          <w:u w:val="single"/>
          <w:lang w:val="en-US" w:eastAsia="zh-CN"/>
        </w:rPr>
        <w:t>5</w:t>
      </w:r>
      <w:r w:rsidRPr="00496191">
        <w:rPr>
          <w:i/>
          <w:iCs/>
          <w:color w:val="498205"/>
          <w:kern w:val="22"/>
          <w:szCs w:val="22"/>
          <w:u w:val="single"/>
          <w:lang w:val="en-US" w:eastAsia="zh-CN"/>
        </w:rPr>
        <w:t>bis.</w:t>
      </w:r>
      <w:r w:rsidR="00543DD5" w:rsidRPr="00D85DA6">
        <w:rPr>
          <w:color w:val="498205"/>
          <w:kern w:val="22"/>
          <w:szCs w:val="22"/>
          <w:u w:val="single"/>
          <w:lang w:val="en-US" w:eastAsia="zh-CN"/>
        </w:rPr>
        <w:tab/>
      </w:r>
      <w:r w:rsidRPr="00E620C8">
        <w:rPr>
          <w:i/>
          <w:iCs/>
          <w:color w:val="E3008C"/>
          <w:kern w:val="22"/>
          <w:szCs w:val="22"/>
          <w:u w:val="single"/>
          <w:lang w:val="en-US" w:eastAsia="zh-CN"/>
        </w:rPr>
        <w:t>Recognizes </w:t>
      </w:r>
      <w:r w:rsidRPr="00E620C8">
        <w:rPr>
          <w:color w:val="E3008C"/>
          <w:kern w:val="22"/>
          <w:szCs w:val="22"/>
          <w:u w:val="single"/>
          <w:lang w:val="en-US" w:eastAsia="zh-CN"/>
        </w:rPr>
        <w:t>that sharing of the benefits arising from the us</w:t>
      </w:r>
      <w:r w:rsidRPr="00E620C8">
        <w:rPr>
          <w:color w:val="498205"/>
          <w:kern w:val="22"/>
          <w:szCs w:val="22"/>
          <w:u w:val="single"/>
          <w:lang w:val="en-US" w:eastAsia="zh-CN"/>
        </w:rPr>
        <w:t>e</w:t>
      </w:r>
      <w:r w:rsidRPr="00E620C8">
        <w:rPr>
          <w:color w:val="E3008C"/>
          <w:kern w:val="22"/>
          <w:szCs w:val="22"/>
          <w:u w:val="single"/>
          <w:lang w:val="en-US" w:eastAsia="zh-CN"/>
        </w:rPr>
        <w:t xml:space="preserve"> of DSI through a </w:t>
      </w:r>
      <w:ins w:id="2" w:author="Veronique Lefebvre" w:date="2021-08-24T15:27:00Z">
        <w:r w:rsidR="00174C78" w:rsidRPr="00E620C8">
          <w:rPr>
            <w:color w:val="E3008C"/>
            <w:kern w:val="22"/>
            <w:szCs w:val="22"/>
            <w:u w:val="single"/>
            <w:lang w:val="en-US" w:eastAsia="zh-CN"/>
          </w:rPr>
          <w:t>g</w:t>
        </w:r>
      </w:ins>
      <w:r w:rsidRPr="00E620C8">
        <w:rPr>
          <w:color w:val="E3008C"/>
          <w:kern w:val="22"/>
          <w:szCs w:val="22"/>
          <w:u w:val="single"/>
          <w:lang w:val="en-US" w:eastAsia="zh-CN"/>
        </w:rPr>
        <w:t xml:space="preserve">lobal </w:t>
      </w:r>
      <w:ins w:id="3" w:author="Veronique Lefebvre" w:date="2021-08-24T15:27:00Z">
        <w:r w:rsidR="00174C78" w:rsidRPr="00E620C8">
          <w:rPr>
            <w:color w:val="E3008C"/>
            <w:kern w:val="22"/>
            <w:szCs w:val="22"/>
            <w:u w:val="single"/>
            <w:lang w:val="en-US" w:eastAsia="zh-CN"/>
          </w:rPr>
          <w:t>m</w:t>
        </w:r>
      </w:ins>
      <w:r w:rsidRPr="00E620C8">
        <w:rPr>
          <w:color w:val="E3008C"/>
          <w:kern w:val="22"/>
          <w:szCs w:val="22"/>
          <w:u w:val="single"/>
          <w:lang w:val="en-US" w:eastAsia="zh-CN"/>
        </w:rPr>
        <w:t xml:space="preserve">ultilateral </w:t>
      </w:r>
      <w:ins w:id="4" w:author="Veronique Lefebvre" w:date="2021-08-24T15:27:00Z">
        <w:r w:rsidR="00174C78" w:rsidRPr="00E620C8">
          <w:rPr>
            <w:color w:val="E3008C"/>
            <w:kern w:val="22"/>
            <w:szCs w:val="22"/>
            <w:u w:val="single"/>
            <w:lang w:val="en-US" w:eastAsia="zh-CN"/>
          </w:rPr>
          <w:t>b</w:t>
        </w:r>
      </w:ins>
      <w:r w:rsidRPr="00E620C8">
        <w:rPr>
          <w:color w:val="E3008C"/>
          <w:kern w:val="22"/>
          <w:szCs w:val="22"/>
          <w:u w:val="single"/>
          <w:lang w:val="en-US" w:eastAsia="zh-CN"/>
        </w:rPr>
        <w:t>enefit</w:t>
      </w:r>
      <w:ins w:id="5" w:author="Veronique Lefebvre" w:date="2021-08-24T15:26:00Z">
        <w:r w:rsidR="00174C78" w:rsidRPr="00E620C8">
          <w:rPr>
            <w:color w:val="E3008C"/>
            <w:kern w:val="22"/>
            <w:szCs w:val="22"/>
            <w:u w:val="single"/>
            <w:lang w:val="en-US" w:eastAsia="zh-CN"/>
          </w:rPr>
          <w:t>-</w:t>
        </w:r>
      </w:ins>
      <w:ins w:id="6" w:author="Veronique Lefebvre" w:date="2021-08-24T15:27:00Z">
        <w:r w:rsidR="00174C78" w:rsidRPr="00E620C8">
          <w:rPr>
            <w:color w:val="E3008C"/>
            <w:kern w:val="22"/>
            <w:szCs w:val="22"/>
            <w:u w:val="single"/>
            <w:lang w:val="en-US" w:eastAsia="zh-CN"/>
          </w:rPr>
          <w:t>s</w:t>
        </w:r>
      </w:ins>
      <w:r w:rsidRPr="00E620C8">
        <w:rPr>
          <w:color w:val="E3008C"/>
          <w:kern w:val="22"/>
          <w:szCs w:val="22"/>
          <w:u w:val="single"/>
          <w:lang w:val="en-US" w:eastAsia="zh-CN"/>
        </w:rPr>
        <w:t xml:space="preserve">haring </w:t>
      </w:r>
      <w:ins w:id="7" w:author="Veronique Lefebvre" w:date="2021-08-24T15:27:00Z">
        <w:r w:rsidR="00174C78" w:rsidRPr="00E620C8">
          <w:rPr>
            <w:color w:val="E3008C"/>
            <w:kern w:val="22"/>
            <w:szCs w:val="22"/>
            <w:u w:val="single"/>
            <w:lang w:val="en-US" w:eastAsia="zh-CN"/>
          </w:rPr>
          <w:t>m</w:t>
        </w:r>
      </w:ins>
      <w:r w:rsidRPr="00E620C8">
        <w:rPr>
          <w:color w:val="E3008C"/>
          <w:kern w:val="22"/>
          <w:szCs w:val="22"/>
          <w:u w:val="single"/>
          <w:lang w:val="en-US" w:eastAsia="zh-CN"/>
        </w:rPr>
        <w:t xml:space="preserve">echanism can make a significant contribution to </w:t>
      </w:r>
      <w:ins w:id="8" w:author="Veronique Lefebvre" w:date="2021-08-24T15:10:00Z">
        <w:r w:rsidR="0049606A" w:rsidRPr="00E620C8">
          <w:rPr>
            <w:color w:val="E3008C"/>
            <w:kern w:val="22"/>
            <w:szCs w:val="22"/>
            <w:u w:val="single"/>
            <w:lang w:val="en-US" w:eastAsia="zh-CN"/>
          </w:rPr>
          <w:t>r</w:t>
        </w:r>
      </w:ins>
      <w:r w:rsidRPr="00E620C8">
        <w:rPr>
          <w:color w:val="E3008C"/>
          <w:kern w:val="22"/>
          <w:szCs w:val="22"/>
          <w:u w:val="single"/>
          <w:lang w:val="en-US" w:eastAsia="zh-CN"/>
        </w:rPr>
        <w:t xml:space="preserve">esource </w:t>
      </w:r>
      <w:ins w:id="9" w:author="Veronique Lefebvre" w:date="2021-08-24T15:11:00Z">
        <w:r w:rsidR="0049606A" w:rsidRPr="00E620C8">
          <w:rPr>
            <w:color w:val="E3008C"/>
            <w:kern w:val="22"/>
            <w:szCs w:val="22"/>
            <w:u w:val="single"/>
            <w:lang w:val="en-US" w:eastAsia="zh-CN"/>
          </w:rPr>
          <w:t>m</w:t>
        </w:r>
      </w:ins>
      <w:r w:rsidRPr="00E620C8">
        <w:rPr>
          <w:color w:val="E3008C"/>
          <w:kern w:val="22"/>
          <w:szCs w:val="22"/>
          <w:u w:val="single"/>
          <w:lang w:val="en-US" w:eastAsia="zh-CN"/>
        </w:rPr>
        <w:t>obilization and thereby contribute to conservation and sustainable use</w:t>
      </w:r>
      <w:r w:rsidRPr="00E620C8">
        <w:rPr>
          <w:color w:val="498205"/>
          <w:kern w:val="22"/>
          <w:szCs w:val="22"/>
          <w:u w:val="single"/>
          <w:lang w:val="en-US" w:eastAsia="zh-CN"/>
        </w:rPr>
        <w:t>;</w:t>
      </w:r>
      <w:r w:rsidRPr="00E620C8">
        <w:rPr>
          <w:i/>
          <w:iCs/>
          <w:color w:val="498205"/>
          <w:kern w:val="22"/>
          <w:szCs w:val="22"/>
          <w:u w:val="single"/>
          <w:lang w:val="en-US" w:eastAsia="zh-CN"/>
        </w:rPr>
        <w:t> </w:t>
      </w:r>
      <w:r w:rsidRPr="00E620C8">
        <w:rPr>
          <w:color w:val="000000"/>
          <w:kern w:val="22"/>
          <w:szCs w:val="22"/>
          <w:lang w:val="en-US" w:eastAsia="zh-CN"/>
        </w:rPr>
        <w:t> </w:t>
      </w:r>
    </w:p>
    <w:p w14:paraId="04C488D7" w14:textId="370FC6CC" w:rsidR="00E52884" w:rsidRPr="00E620C8" w:rsidRDefault="006B2AAE" w:rsidP="00496191">
      <w:pPr>
        <w:spacing w:before="120" w:after="120"/>
        <w:ind w:firstLine="709"/>
        <w:textAlignment w:val="baseline"/>
        <w:rPr>
          <w:color w:val="000000"/>
          <w:kern w:val="22"/>
          <w:szCs w:val="22"/>
          <w:lang w:val="en-US" w:eastAsia="zh-CN"/>
        </w:rPr>
      </w:pPr>
      <w:r w:rsidRPr="00B4583E">
        <w:rPr>
          <w:i/>
          <w:iCs/>
          <w:color w:val="498205"/>
          <w:kern w:val="22"/>
          <w:szCs w:val="22"/>
          <w:u w:val="single"/>
          <w:lang w:val="en-US" w:eastAsia="zh-CN"/>
        </w:rPr>
        <w:t>5ter.</w:t>
      </w:r>
      <w:r w:rsidR="00543DD5" w:rsidRPr="00712D1D">
        <w:rPr>
          <w:color w:val="498205"/>
          <w:kern w:val="22"/>
          <w:szCs w:val="22"/>
          <w:u w:val="single"/>
          <w:lang w:val="en-US" w:eastAsia="zh-CN"/>
          <w:rPrChange w:id="10" w:author="Veronique Lefebvre" w:date="2021-08-24T15:39:00Z">
            <w:rPr>
              <w:rFonts w:ascii="Calibri" w:hAnsi="Calibri" w:cs="Calibri"/>
              <w:color w:val="498205"/>
              <w:szCs w:val="22"/>
              <w:u w:val="single"/>
              <w:lang w:val="en-US" w:eastAsia="zh-CN"/>
            </w:rPr>
          </w:rPrChange>
        </w:rPr>
        <w:tab/>
      </w:r>
      <w:r w:rsidRPr="00B4583E">
        <w:rPr>
          <w:i/>
          <w:iCs/>
          <w:color w:val="498205"/>
          <w:kern w:val="22"/>
          <w:szCs w:val="22"/>
          <w:u w:val="single"/>
          <w:lang w:val="en-US" w:eastAsia="zh-CN"/>
        </w:rPr>
        <w:t>Decides</w:t>
      </w:r>
      <w:r w:rsidRPr="00B4583E">
        <w:rPr>
          <w:color w:val="498205"/>
          <w:kern w:val="22"/>
          <w:szCs w:val="22"/>
          <w:u w:val="single"/>
          <w:lang w:val="en-US" w:eastAsia="zh-CN"/>
        </w:rPr>
        <w:t> to</w:t>
      </w:r>
      <w:r w:rsidRPr="00B4583E">
        <w:rPr>
          <w:color w:val="E3008C"/>
          <w:kern w:val="22"/>
          <w:szCs w:val="22"/>
          <w:u w:val="single"/>
          <w:lang w:val="en-US" w:eastAsia="zh-CN"/>
        </w:rPr>
        <w:t> further review</w:t>
      </w:r>
      <w:r w:rsidRPr="00B4583E">
        <w:rPr>
          <w:color w:val="000000"/>
          <w:kern w:val="22"/>
          <w:szCs w:val="22"/>
          <w:lang w:val="en-US" w:eastAsia="zh-CN"/>
        </w:rPr>
        <w:t> </w:t>
      </w:r>
      <w:r w:rsidRPr="00B4583E">
        <w:rPr>
          <w:color w:val="E3008C"/>
          <w:kern w:val="22"/>
          <w:szCs w:val="22"/>
          <w:u w:val="single"/>
          <w:lang w:val="en-US" w:eastAsia="zh-CN"/>
        </w:rPr>
        <w:t>the efficiency and efficacy of the current modality including how digital sequence information on genetic resources is currently used, and further </w:t>
      </w:r>
      <w:r w:rsidRPr="00B4583E">
        <w:rPr>
          <w:i/>
          <w:iCs/>
          <w:color w:val="E3008C"/>
          <w:kern w:val="22"/>
          <w:szCs w:val="22"/>
          <w:u w:val="single"/>
          <w:lang w:val="en-US" w:eastAsia="zh-CN"/>
        </w:rPr>
        <w:t>consider</w:t>
      </w:r>
      <w:r w:rsidRPr="00B4583E">
        <w:rPr>
          <w:i/>
          <w:iCs/>
          <w:color w:val="498205"/>
          <w:kern w:val="22"/>
          <w:szCs w:val="22"/>
          <w:u w:val="single"/>
          <w:lang w:val="en-US" w:eastAsia="zh-CN"/>
        </w:rPr>
        <w:t>s</w:t>
      </w:r>
      <w:r w:rsidRPr="00B4583E">
        <w:rPr>
          <w:color w:val="E3008C"/>
          <w:kern w:val="22"/>
          <w:szCs w:val="22"/>
          <w:u w:val="single"/>
          <w:lang w:val="en-US" w:eastAsia="zh-CN"/>
        </w:rPr>
        <w:t> the concept and scope of digital sequence information on genetic resources and who are the main beneficiaries from its use;</w:t>
      </w:r>
      <w:r w:rsidRPr="00B4583E">
        <w:rPr>
          <w:color w:val="000000"/>
          <w:kern w:val="22"/>
          <w:szCs w:val="22"/>
          <w:lang w:val="en-US" w:eastAsia="zh-CN"/>
        </w:rPr>
        <w:t> </w:t>
      </w:r>
    </w:p>
    <w:p w14:paraId="746388EB" w14:textId="54A91434" w:rsidR="00E52884" w:rsidRPr="00E620C8" w:rsidRDefault="006B2AAE" w:rsidP="00496191">
      <w:pPr>
        <w:numPr>
          <w:ilvl w:val="0"/>
          <w:numId w:val="39"/>
        </w:numPr>
        <w:spacing w:before="120" w:after="120"/>
        <w:ind w:left="0" w:firstLine="709"/>
        <w:textAlignment w:val="baseline"/>
        <w:rPr>
          <w:color w:val="000000"/>
          <w:kern w:val="22"/>
          <w:szCs w:val="22"/>
          <w:lang w:val="en-US" w:eastAsia="zh-CN"/>
        </w:rPr>
      </w:pPr>
      <w:r w:rsidRPr="00E620C8">
        <w:rPr>
          <w:i/>
          <w:iCs/>
          <w:color w:val="000000" w:themeColor="text1"/>
          <w:kern w:val="22"/>
          <w:szCs w:val="22"/>
          <w:lang w:val="en-US" w:eastAsia="zh-CN"/>
        </w:rPr>
        <w:t>Considers</w:t>
      </w:r>
      <w:r w:rsidRPr="00E620C8">
        <w:rPr>
          <w:color w:val="000000" w:themeColor="text1"/>
          <w:kern w:val="22"/>
          <w:szCs w:val="22"/>
          <w:lang w:val="en-US" w:eastAsia="zh-CN"/>
        </w:rPr>
        <w:t> </w:t>
      </w:r>
      <w:r w:rsidR="01E554AE" w:rsidRPr="00E620C8">
        <w:rPr>
          <w:color w:val="000000" w:themeColor="text1"/>
          <w:kern w:val="22"/>
          <w:szCs w:val="22"/>
          <w:lang w:val="en-US" w:eastAsia="zh-CN"/>
        </w:rPr>
        <w:t xml:space="preserve">that </w:t>
      </w:r>
      <w:r w:rsidRPr="00E620C8">
        <w:rPr>
          <w:color w:val="000000" w:themeColor="text1"/>
          <w:kern w:val="22"/>
          <w:szCs w:val="22"/>
          <w:lang w:val="en-US" w:eastAsia="zh-CN"/>
        </w:rPr>
        <w:t>there are several possible </w:t>
      </w:r>
      <w:r w:rsidRPr="00E620C8">
        <w:rPr>
          <w:color w:val="498205"/>
          <w:kern w:val="22"/>
          <w:szCs w:val="22"/>
          <w:u w:val="single"/>
          <w:lang w:val="en-US" w:eastAsia="zh-CN"/>
        </w:rPr>
        <w:t>[</w:t>
      </w:r>
      <w:r w:rsidRPr="00E620C8">
        <w:rPr>
          <w:color w:val="000000" w:themeColor="text1"/>
          <w:kern w:val="22"/>
          <w:szCs w:val="22"/>
          <w:lang w:val="en-US" w:eastAsia="zh-CN"/>
        </w:rPr>
        <w:t>modalities</w:t>
      </w:r>
      <w:r w:rsidRPr="00E620C8">
        <w:rPr>
          <w:color w:val="498205"/>
          <w:kern w:val="22"/>
          <w:szCs w:val="22"/>
          <w:u w:val="single"/>
          <w:lang w:val="en-US" w:eastAsia="zh-CN"/>
        </w:rPr>
        <w:t>]</w:t>
      </w:r>
      <w:r w:rsidRPr="00E620C8">
        <w:rPr>
          <w:color w:val="E3008C"/>
          <w:kern w:val="22"/>
          <w:szCs w:val="22"/>
          <w:u w:val="single"/>
          <w:lang w:val="en-US" w:eastAsia="zh-CN"/>
        </w:rPr>
        <w:t>[approaches]</w:t>
      </w:r>
      <w:r w:rsidRPr="00E620C8">
        <w:rPr>
          <w:color w:val="000000" w:themeColor="text1"/>
          <w:kern w:val="22"/>
          <w:szCs w:val="22"/>
          <w:lang w:val="en-US" w:eastAsia="zh-CN"/>
        </w:rPr>
        <w:t> for benefit-sharing;  </w:t>
      </w:r>
    </w:p>
    <w:p w14:paraId="3CF4186E" w14:textId="004B5A66" w:rsidR="00AF7FED" w:rsidRPr="00E620C8" w:rsidRDefault="006B2AAE" w:rsidP="00496191">
      <w:pPr>
        <w:numPr>
          <w:ilvl w:val="0"/>
          <w:numId w:val="40"/>
        </w:numPr>
        <w:spacing w:before="120" w:after="120"/>
        <w:ind w:left="0" w:firstLine="709"/>
        <w:textAlignment w:val="baseline"/>
        <w:rPr>
          <w:color w:val="000000"/>
          <w:kern w:val="22"/>
          <w:szCs w:val="22"/>
          <w:lang w:val="en-US" w:eastAsia="zh-CN"/>
        </w:rPr>
      </w:pPr>
      <w:r w:rsidRPr="00E620C8">
        <w:rPr>
          <w:i/>
          <w:iCs/>
          <w:color w:val="000000"/>
          <w:kern w:val="22"/>
          <w:szCs w:val="22"/>
          <w:lang w:val="en-US" w:eastAsia="zh-CN"/>
        </w:rPr>
        <w:t>Acknowledges</w:t>
      </w:r>
      <w:r w:rsidRPr="00E620C8">
        <w:rPr>
          <w:color w:val="000000"/>
          <w:kern w:val="22"/>
          <w:szCs w:val="22"/>
          <w:lang w:val="en-US" w:eastAsia="zh-CN"/>
        </w:rPr>
        <w:t> that capacity-building is relevant and necessary for addressing DSI</w:t>
      </w:r>
      <w:r w:rsidRPr="00E620C8">
        <w:rPr>
          <w:color w:val="E3008C"/>
          <w:kern w:val="22"/>
          <w:szCs w:val="22"/>
          <w:u w:val="single"/>
          <w:lang w:val="en-US" w:eastAsia="zh-CN"/>
        </w:rPr>
        <w:t> [and must deliver against the needs identified]</w:t>
      </w:r>
      <w:r w:rsidR="00D60C2B" w:rsidRPr="00E620C8">
        <w:rPr>
          <w:color w:val="000000"/>
          <w:kern w:val="22"/>
          <w:szCs w:val="22"/>
          <w:lang w:val="en-US" w:eastAsia="zh-CN"/>
        </w:rPr>
        <w:t>.</w:t>
      </w:r>
      <w:r w:rsidR="005E3963" w:rsidRPr="00E620C8">
        <w:rPr>
          <w:color w:val="000000"/>
          <w:kern w:val="22"/>
          <w:szCs w:val="22"/>
          <w:lang w:val="en-US" w:eastAsia="zh-CN"/>
        </w:rPr>
        <w:t xml:space="preserve"> </w:t>
      </w:r>
      <w:ins w:id="11" w:author="Charlotte  Germain-Aubrey" w:date="2021-08-24T11:40:00Z">
        <w:r w:rsidR="00543DD5" w:rsidRPr="00E620C8">
          <w:rPr>
            <w:color w:val="000000"/>
            <w:kern w:val="22"/>
            <w:szCs w:val="22"/>
            <w:lang w:val="en-US" w:eastAsia="zh-CN"/>
          </w:rPr>
          <w:t>[In addition, the implementation capacity-building, including through transfer knowledge in mutual collaboration, is necessary to be enhanced and facilitated.]</w:t>
        </w:r>
      </w:ins>
    </w:p>
    <w:p w14:paraId="507EB386" w14:textId="3AC1A67F" w:rsidR="006B2AAE" w:rsidRPr="00E620C8" w:rsidRDefault="006B2AAE" w:rsidP="00496191">
      <w:pPr>
        <w:spacing w:before="120" w:after="120"/>
        <w:ind w:firstLine="709"/>
        <w:textAlignment w:val="baseline"/>
        <w:rPr>
          <w:kern w:val="22"/>
          <w:szCs w:val="22"/>
          <w:lang w:val="en-US" w:eastAsia="zh-CN"/>
        </w:rPr>
      </w:pPr>
      <w:r w:rsidRPr="00E620C8">
        <w:rPr>
          <w:color w:val="000000"/>
          <w:kern w:val="22"/>
          <w:szCs w:val="22"/>
          <w:lang w:val="en-US" w:eastAsia="zh-CN"/>
        </w:rPr>
        <w:t>7</w:t>
      </w:r>
      <w:r w:rsidRPr="00E620C8">
        <w:rPr>
          <w:i/>
          <w:iCs/>
          <w:color w:val="000000"/>
          <w:kern w:val="22"/>
          <w:szCs w:val="22"/>
          <w:lang w:val="en-US" w:eastAsia="zh-CN"/>
        </w:rPr>
        <w:t>bis.</w:t>
      </w:r>
      <w:r w:rsidR="004F3CE1" w:rsidRPr="00E620C8">
        <w:rPr>
          <w:color w:val="000000"/>
          <w:kern w:val="22"/>
          <w:szCs w:val="22"/>
          <w:lang w:val="en-US" w:eastAsia="zh-CN"/>
        </w:rPr>
        <w:tab/>
      </w:r>
      <w:r w:rsidRPr="00E620C8">
        <w:rPr>
          <w:i/>
          <w:iCs/>
          <w:color w:val="000000"/>
          <w:kern w:val="22"/>
          <w:szCs w:val="22"/>
          <w:lang w:val="en-US" w:eastAsia="zh-CN"/>
        </w:rPr>
        <w:t>Acknowledges</w:t>
      </w:r>
      <w:r w:rsidRPr="00E620C8">
        <w:rPr>
          <w:color w:val="000000"/>
          <w:kern w:val="22"/>
          <w:szCs w:val="22"/>
          <w:lang w:val="en-US" w:eastAsia="zh-CN"/>
        </w:rPr>
        <w:t> that capacity-building is relevant and necessary for addressing</w:t>
      </w:r>
      <w:r w:rsidR="00AF7FED" w:rsidRPr="00E620C8">
        <w:rPr>
          <w:color w:val="000000"/>
          <w:kern w:val="22"/>
          <w:szCs w:val="22"/>
          <w:lang w:val="en-US" w:eastAsia="zh-CN"/>
        </w:rPr>
        <w:t xml:space="preserve"> </w:t>
      </w:r>
      <w:r w:rsidRPr="00E620C8">
        <w:rPr>
          <w:color w:val="000000"/>
          <w:kern w:val="22"/>
          <w:szCs w:val="22"/>
          <w:lang w:val="en-US" w:eastAsia="zh-CN"/>
        </w:rPr>
        <w:t>DSI </w:t>
      </w:r>
      <w:r w:rsidRPr="00E620C8">
        <w:rPr>
          <w:color w:val="E3008C"/>
          <w:kern w:val="22"/>
          <w:szCs w:val="22"/>
          <w:u w:val="single"/>
          <w:lang w:val="en-US" w:eastAsia="zh-CN"/>
        </w:rPr>
        <w:t>[and </w:t>
      </w:r>
      <w:r w:rsidRPr="00E620C8">
        <w:rPr>
          <w:i/>
          <w:iCs/>
          <w:color w:val="E3008C"/>
          <w:kern w:val="22"/>
          <w:szCs w:val="22"/>
          <w:u w:val="single"/>
          <w:lang w:val="en-US" w:eastAsia="zh-CN"/>
        </w:rPr>
        <w:t>recognizes</w:t>
      </w:r>
      <w:r w:rsidRPr="00E620C8">
        <w:rPr>
          <w:color w:val="E3008C"/>
          <w:kern w:val="22"/>
          <w:szCs w:val="22"/>
          <w:u w:val="single"/>
          <w:lang w:val="en-US" w:eastAsia="zh-CN"/>
        </w:rPr>
        <w:t xml:space="preserve"> the relevance of associated traditional knowledge related with the utilization of genetic resources and DSI, as well as the importance of </w:t>
      </w:r>
      <w:ins w:id="12" w:author="Veronique Lefebvre" w:date="2021-08-24T15:26:00Z">
        <w:r w:rsidR="00CC2868" w:rsidRPr="00E620C8">
          <w:rPr>
            <w:color w:val="E3008C"/>
            <w:kern w:val="22"/>
            <w:szCs w:val="22"/>
            <w:u w:val="single"/>
            <w:lang w:val="en-US" w:eastAsia="zh-CN"/>
          </w:rPr>
          <w:t xml:space="preserve">indigenous peoples and local communities </w:t>
        </w:r>
      </w:ins>
      <w:r w:rsidRPr="00E620C8">
        <w:rPr>
          <w:color w:val="E3008C"/>
          <w:kern w:val="22"/>
          <w:szCs w:val="22"/>
          <w:u w:val="single"/>
          <w:lang w:val="en-US" w:eastAsia="zh-CN"/>
        </w:rPr>
        <w:t>in the preservation, maintenance and generation of these resources]</w:t>
      </w:r>
      <w:r w:rsidRPr="00E620C8">
        <w:rPr>
          <w:color w:val="000000"/>
          <w:kern w:val="22"/>
          <w:szCs w:val="22"/>
          <w:lang w:val="en-US" w:eastAsia="zh-CN"/>
        </w:rPr>
        <w:t>. </w:t>
      </w:r>
    </w:p>
    <w:p w14:paraId="273A3C64" w14:textId="7A0AE696" w:rsidR="006B2AAE" w:rsidRPr="00B4583E" w:rsidRDefault="006B2AAE" w:rsidP="00E620C8">
      <w:pPr>
        <w:pStyle w:val="Heading1"/>
        <w:ind w:left="1276" w:hanging="709"/>
        <w:jc w:val="left"/>
        <w:rPr>
          <w:kern w:val="22"/>
          <w:szCs w:val="22"/>
          <w:lang w:val="en-US" w:eastAsia="zh-CN"/>
        </w:rPr>
      </w:pPr>
      <w:r w:rsidRPr="00E620C8">
        <w:rPr>
          <w:kern w:val="22"/>
          <w:szCs w:val="22"/>
          <w:lang w:val="en-US" w:eastAsia="zh-CN"/>
        </w:rPr>
        <w:lastRenderedPageBreak/>
        <w:t>III. </w:t>
      </w:r>
      <w:r w:rsidR="00AF2CE7" w:rsidRPr="00E620C8">
        <w:rPr>
          <w:kern w:val="22"/>
          <w:szCs w:val="22"/>
          <w:lang w:val="en-US" w:eastAsia="zh-CN"/>
        </w:rPr>
        <w:tab/>
      </w:r>
      <w:r w:rsidRPr="00E620C8">
        <w:rPr>
          <w:kern w:val="22"/>
          <w:szCs w:val="22"/>
          <w:lang w:val="en-US" w:eastAsia="zh-CN"/>
        </w:rPr>
        <w:t>TEXT PROPOSALS RELATED TO DSI </w:t>
      </w:r>
      <w:r w:rsidR="00270C22" w:rsidRPr="00E620C8">
        <w:rPr>
          <w:kern w:val="22"/>
          <w:szCs w:val="22"/>
          <w:lang w:val="en-US" w:eastAsia="zh-CN"/>
        </w:rPr>
        <w:t>IN </w:t>
      </w:r>
      <w:r w:rsidRPr="00E620C8">
        <w:rPr>
          <w:kern w:val="22"/>
          <w:szCs w:val="22"/>
          <w:lang w:val="en-US" w:eastAsia="zh-CN"/>
        </w:rPr>
        <w:t>THE POST-2020 GLOBAL BIODIVERSITY FRAMEWORK </w:t>
      </w:r>
    </w:p>
    <w:p w14:paraId="002B925D" w14:textId="44DA934C" w:rsidR="006B2AAE" w:rsidRPr="00B4583E" w:rsidRDefault="006B2AAE" w:rsidP="006B2AAE">
      <w:pPr>
        <w:textAlignment w:val="baseline"/>
        <w:rPr>
          <w:kern w:val="22"/>
          <w:szCs w:val="22"/>
          <w:lang w:val="en-US" w:eastAsia="zh-CN"/>
        </w:rPr>
      </w:pPr>
      <w:r w:rsidRPr="00B4583E">
        <w:rPr>
          <w:i/>
          <w:iCs/>
          <w:kern w:val="22"/>
          <w:szCs w:val="22"/>
          <w:lang w:eastAsia="zh-CN"/>
        </w:rPr>
        <w:t>Text proposals related to document </w:t>
      </w:r>
      <w:r w:rsidRPr="00B4583E">
        <w:rPr>
          <w:b/>
          <w:bCs/>
          <w:i/>
          <w:iCs/>
          <w:kern w:val="22"/>
          <w:szCs w:val="22"/>
          <w:lang w:eastAsia="zh-CN"/>
        </w:rPr>
        <w:t>CBD/WG2020/3/3</w:t>
      </w:r>
      <w:r w:rsidRPr="00B4583E">
        <w:rPr>
          <w:i/>
          <w:iCs/>
          <w:kern w:val="22"/>
          <w:szCs w:val="22"/>
          <w:lang w:eastAsia="zh-CN"/>
        </w:rPr>
        <w:t> - First draft of the post-2020 global biodiversity framework</w:t>
      </w:r>
      <w:r w:rsidRPr="00B4583E">
        <w:rPr>
          <w:kern w:val="22"/>
          <w:szCs w:val="22"/>
          <w:lang w:val="en-US" w:eastAsia="zh-CN"/>
        </w:rPr>
        <w:t> </w:t>
      </w:r>
    </w:p>
    <w:p w14:paraId="10519F22" w14:textId="77777777" w:rsidR="00AF7FED" w:rsidRPr="00B4583E" w:rsidRDefault="00AF7FED" w:rsidP="006B2AAE">
      <w:pPr>
        <w:textAlignment w:val="baseline"/>
        <w:rPr>
          <w:kern w:val="22"/>
          <w:szCs w:val="22"/>
          <w:lang w:val="en-US" w:eastAsia="zh-C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5"/>
        <w:gridCol w:w="5475"/>
      </w:tblGrid>
      <w:tr w:rsidR="006B2AAE" w:rsidRPr="00712D1D" w14:paraId="6343F20A" w14:textId="77777777" w:rsidTr="00F56980">
        <w:trPr>
          <w:trHeight w:val="432"/>
        </w:trPr>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229A9895" w14:textId="77777777" w:rsidR="006B2AAE" w:rsidRPr="00B4583E" w:rsidRDefault="006B2AAE" w:rsidP="00F56980">
            <w:pPr>
              <w:jc w:val="left"/>
              <w:textAlignment w:val="baseline"/>
              <w:rPr>
                <w:kern w:val="22"/>
                <w:szCs w:val="22"/>
                <w:lang w:val="fr-FR" w:eastAsia="zh-CN"/>
              </w:rPr>
            </w:pPr>
            <w:r w:rsidRPr="00B4583E">
              <w:rPr>
                <w:b/>
                <w:bCs/>
                <w:i/>
                <w:iCs/>
                <w:kern w:val="22"/>
                <w:szCs w:val="22"/>
                <w:lang w:eastAsia="zh-CN"/>
              </w:rPr>
              <w:t>CBD/WG2020/3/3, p. 5-7</w:t>
            </w:r>
            <w:r w:rsidRPr="00B4583E">
              <w:rPr>
                <w:kern w:val="22"/>
                <w:szCs w:val="22"/>
                <w:lang w:val="fr-FR" w:eastAsia="zh-CN"/>
              </w:rPr>
              <w:t> </w:t>
            </w:r>
          </w:p>
        </w:tc>
        <w:tc>
          <w:tcPr>
            <w:tcW w:w="5475" w:type="dxa"/>
            <w:tcBorders>
              <w:top w:val="single" w:sz="6" w:space="0" w:color="auto"/>
              <w:left w:val="nil"/>
              <w:bottom w:val="single" w:sz="6" w:space="0" w:color="auto"/>
              <w:right w:val="single" w:sz="6" w:space="0" w:color="auto"/>
            </w:tcBorders>
            <w:shd w:val="clear" w:color="auto" w:fill="auto"/>
            <w:hideMark/>
          </w:tcPr>
          <w:p w14:paraId="1FDC58B6" w14:textId="77777777" w:rsidR="006B2AAE" w:rsidRPr="00B4583E" w:rsidRDefault="006B2AAE" w:rsidP="00F56980">
            <w:pPr>
              <w:jc w:val="left"/>
              <w:textAlignment w:val="baseline"/>
              <w:rPr>
                <w:kern w:val="22"/>
                <w:szCs w:val="22"/>
                <w:lang w:val="fr-FR" w:eastAsia="zh-CN"/>
              </w:rPr>
            </w:pPr>
            <w:r w:rsidRPr="00B4583E">
              <w:rPr>
                <w:b/>
                <w:bCs/>
                <w:i/>
                <w:iCs/>
                <w:kern w:val="22"/>
                <w:szCs w:val="22"/>
                <w:lang w:eastAsia="zh-CN"/>
              </w:rPr>
              <w:t>Text proposals and amendments</w:t>
            </w:r>
            <w:r w:rsidRPr="00B4583E">
              <w:rPr>
                <w:kern w:val="22"/>
                <w:szCs w:val="22"/>
                <w:lang w:val="fr-FR" w:eastAsia="zh-CN"/>
              </w:rPr>
              <w:t> </w:t>
            </w:r>
          </w:p>
        </w:tc>
      </w:tr>
      <w:tr w:rsidR="006B2AAE" w:rsidRPr="00712D1D" w14:paraId="6251B810" w14:textId="77777777" w:rsidTr="00F56980">
        <w:trPr>
          <w:trHeight w:val="432"/>
        </w:trPr>
        <w:tc>
          <w:tcPr>
            <w:tcW w:w="3855" w:type="dxa"/>
            <w:tcBorders>
              <w:top w:val="nil"/>
              <w:left w:val="single" w:sz="6" w:space="0" w:color="auto"/>
              <w:bottom w:val="single" w:sz="6" w:space="0" w:color="auto"/>
              <w:right w:val="single" w:sz="6" w:space="0" w:color="auto"/>
            </w:tcBorders>
            <w:shd w:val="clear" w:color="auto" w:fill="auto"/>
            <w:hideMark/>
          </w:tcPr>
          <w:p w14:paraId="40A9651D" w14:textId="6CD3DD69" w:rsidR="006B2AAE" w:rsidRPr="00B4583E" w:rsidRDefault="006B2AAE" w:rsidP="00F56980">
            <w:pPr>
              <w:jc w:val="left"/>
              <w:textAlignment w:val="baseline"/>
              <w:rPr>
                <w:kern w:val="22"/>
                <w:szCs w:val="22"/>
                <w:lang w:val="en-US" w:eastAsia="zh-CN"/>
              </w:rPr>
            </w:pPr>
            <w:r w:rsidRPr="00B4583E">
              <w:rPr>
                <w:b/>
                <w:bCs/>
                <w:kern w:val="22"/>
                <w:szCs w:val="22"/>
                <w:lang w:eastAsia="zh-CN"/>
              </w:rPr>
              <w:t>Goal C</w:t>
            </w:r>
          </w:p>
          <w:p w14:paraId="3D98F090" w14:textId="16E1F637" w:rsidR="006B2AAE" w:rsidRPr="00B4583E" w:rsidRDefault="006B2AAE" w:rsidP="00F56980">
            <w:pPr>
              <w:jc w:val="left"/>
              <w:textAlignment w:val="baseline"/>
              <w:rPr>
                <w:kern w:val="22"/>
                <w:szCs w:val="22"/>
                <w:lang w:val="en-US" w:eastAsia="zh-CN"/>
              </w:rPr>
            </w:pPr>
            <w:r w:rsidRPr="00B4583E">
              <w:rPr>
                <w:kern w:val="22"/>
                <w:szCs w:val="22"/>
                <w:lang w:eastAsia="zh-CN"/>
              </w:rPr>
              <w:t>The benefits from the utilization of genetic resources are shared fairly and equitably, with a substantial increase in both monetary and non-monetary benefits shared, including for the conservation and sustainable use of biodiversity.</w:t>
            </w:r>
          </w:p>
          <w:p w14:paraId="2F5194C9" w14:textId="75AF5333" w:rsidR="006B2AAE" w:rsidRPr="00B4583E" w:rsidRDefault="006B2AAE" w:rsidP="00F56980">
            <w:pPr>
              <w:ind w:left="615"/>
              <w:jc w:val="left"/>
              <w:textAlignment w:val="baseline"/>
              <w:rPr>
                <w:kern w:val="22"/>
                <w:szCs w:val="22"/>
                <w:lang w:val="en-US" w:eastAsia="zh-CN"/>
              </w:rPr>
            </w:pPr>
            <w:r w:rsidRPr="00B4583E">
              <w:rPr>
                <w:kern w:val="22"/>
                <w:szCs w:val="22"/>
                <w:lang w:eastAsia="zh-CN"/>
              </w:rPr>
              <w:t>Milestone C.1</w:t>
            </w:r>
          </w:p>
          <w:p w14:paraId="67C5C001" w14:textId="6217C6B5" w:rsidR="006B2AAE" w:rsidRPr="00B4583E" w:rsidRDefault="006B2AAE" w:rsidP="00F56980">
            <w:pPr>
              <w:ind w:left="615"/>
              <w:jc w:val="left"/>
              <w:textAlignment w:val="baseline"/>
              <w:rPr>
                <w:kern w:val="22"/>
                <w:szCs w:val="22"/>
                <w:lang w:val="en-US" w:eastAsia="zh-CN"/>
              </w:rPr>
            </w:pPr>
            <w:r w:rsidRPr="00B4583E">
              <w:rPr>
                <w:kern w:val="22"/>
                <w:szCs w:val="22"/>
                <w:lang w:eastAsia="zh-CN"/>
              </w:rPr>
              <w:t>The share of monetary benefits received by providers, including holders of traditional knowledge, has increased.</w:t>
            </w:r>
          </w:p>
          <w:p w14:paraId="2863D02A" w14:textId="452EFF45" w:rsidR="006B2AAE" w:rsidRPr="00B4583E" w:rsidRDefault="006B2AAE" w:rsidP="00F56980">
            <w:pPr>
              <w:ind w:left="615"/>
              <w:jc w:val="left"/>
              <w:textAlignment w:val="baseline"/>
              <w:rPr>
                <w:kern w:val="22"/>
                <w:szCs w:val="22"/>
                <w:lang w:val="en-US" w:eastAsia="zh-CN"/>
              </w:rPr>
            </w:pPr>
            <w:r w:rsidRPr="00B4583E">
              <w:rPr>
                <w:kern w:val="22"/>
                <w:szCs w:val="22"/>
                <w:lang w:eastAsia="zh-CN"/>
              </w:rPr>
              <w:t>Milestone C.2</w:t>
            </w:r>
          </w:p>
          <w:p w14:paraId="1835A105" w14:textId="3703DB06" w:rsidR="006B2AAE" w:rsidRPr="00B4583E" w:rsidRDefault="006B2AAE" w:rsidP="00F56980">
            <w:pPr>
              <w:ind w:left="615"/>
              <w:jc w:val="left"/>
              <w:textAlignment w:val="baseline"/>
              <w:rPr>
                <w:kern w:val="22"/>
                <w:szCs w:val="22"/>
                <w:lang w:val="en-US" w:eastAsia="zh-CN"/>
              </w:rPr>
            </w:pPr>
            <w:r w:rsidRPr="00B4583E">
              <w:rPr>
                <w:kern w:val="22"/>
                <w:szCs w:val="22"/>
                <w:lang w:eastAsia="zh-CN"/>
              </w:rPr>
              <w:t>Non-monetary benefits, such as the participation of providers, including holders of traditional knowledge, in research and development, has increased.</w:t>
            </w:r>
          </w:p>
        </w:tc>
        <w:tc>
          <w:tcPr>
            <w:tcW w:w="5475" w:type="dxa"/>
            <w:tcBorders>
              <w:top w:val="nil"/>
              <w:left w:val="nil"/>
              <w:bottom w:val="single" w:sz="6" w:space="0" w:color="auto"/>
              <w:right w:val="single" w:sz="6" w:space="0" w:color="auto"/>
            </w:tcBorders>
            <w:shd w:val="clear" w:color="auto" w:fill="auto"/>
            <w:hideMark/>
          </w:tcPr>
          <w:p w14:paraId="5C6EF469" w14:textId="77777777" w:rsidR="006B2AAE" w:rsidRPr="00B4583E" w:rsidRDefault="006B2AAE" w:rsidP="00F56980">
            <w:pPr>
              <w:jc w:val="left"/>
              <w:textAlignment w:val="baseline"/>
              <w:rPr>
                <w:kern w:val="22"/>
                <w:szCs w:val="22"/>
                <w:lang w:val="en-US" w:eastAsia="zh-CN"/>
              </w:rPr>
            </w:pPr>
            <w:r w:rsidRPr="00B4583E">
              <w:rPr>
                <w:b/>
                <w:bCs/>
                <w:kern w:val="22"/>
                <w:szCs w:val="22"/>
                <w:lang w:eastAsia="zh-CN"/>
              </w:rPr>
              <w:t>Goal C</w:t>
            </w:r>
            <w:r w:rsidRPr="00B4583E">
              <w:rPr>
                <w:kern w:val="22"/>
                <w:szCs w:val="22"/>
                <w:lang w:val="en-US" w:eastAsia="zh-CN"/>
              </w:rPr>
              <w:t> </w:t>
            </w:r>
          </w:p>
          <w:p w14:paraId="27A357CF" w14:textId="77777777" w:rsidR="006B2AAE" w:rsidRPr="00B4583E" w:rsidRDefault="006B2AAE" w:rsidP="00F56980">
            <w:pPr>
              <w:jc w:val="left"/>
              <w:textAlignment w:val="baseline"/>
              <w:rPr>
                <w:kern w:val="22"/>
                <w:szCs w:val="22"/>
                <w:lang w:val="en-US" w:eastAsia="zh-CN"/>
              </w:rPr>
            </w:pPr>
            <w:r w:rsidRPr="00B4583E">
              <w:rPr>
                <w:kern w:val="22"/>
                <w:szCs w:val="22"/>
                <w:lang w:eastAsia="zh-CN"/>
              </w:rPr>
              <w:t>The benefits from the utilization of </w:t>
            </w:r>
            <w:r w:rsidRPr="00B4583E">
              <w:rPr>
                <w:color w:val="FF0000"/>
                <w:kern w:val="22"/>
                <w:szCs w:val="22"/>
                <w:lang w:eastAsia="zh-CN"/>
              </w:rPr>
              <w:t>biodiversity/biological resources (genetic resource, DSI and associated traditional knowledge) </w:t>
            </w:r>
            <w:r w:rsidRPr="00B4583E">
              <w:rPr>
                <w:kern w:val="22"/>
                <w:szCs w:val="22"/>
                <w:lang w:eastAsia="zh-CN"/>
              </w:rPr>
              <w:t>are shared fairly and equitably, with a substantial increase in both monetary and non-monetary benefits shared, including for the conservation and sustainable use of biodiversity.</w:t>
            </w:r>
            <w:r w:rsidRPr="00B4583E">
              <w:rPr>
                <w:kern w:val="22"/>
                <w:szCs w:val="22"/>
                <w:lang w:val="en-US" w:eastAsia="zh-CN"/>
              </w:rPr>
              <w:t> </w:t>
            </w:r>
          </w:p>
          <w:p w14:paraId="406C56BF" w14:textId="77777777" w:rsidR="006B2AAE" w:rsidRPr="00B4583E" w:rsidRDefault="006B2AAE" w:rsidP="00F56980">
            <w:pPr>
              <w:ind w:left="615"/>
              <w:jc w:val="left"/>
              <w:textAlignment w:val="baseline"/>
              <w:rPr>
                <w:kern w:val="22"/>
                <w:szCs w:val="22"/>
                <w:lang w:val="en-US" w:eastAsia="zh-CN"/>
              </w:rPr>
            </w:pPr>
            <w:r w:rsidRPr="00B4583E">
              <w:rPr>
                <w:kern w:val="22"/>
                <w:szCs w:val="22"/>
                <w:lang w:eastAsia="zh-CN"/>
              </w:rPr>
              <w:t>Milestone C.1</w:t>
            </w:r>
            <w:r w:rsidRPr="00B4583E">
              <w:rPr>
                <w:kern w:val="22"/>
                <w:szCs w:val="22"/>
                <w:lang w:val="en-US" w:eastAsia="zh-CN"/>
              </w:rPr>
              <w:t> </w:t>
            </w:r>
          </w:p>
          <w:p w14:paraId="1748C038" w14:textId="77777777" w:rsidR="006B2AAE" w:rsidRPr="00B4583E" w:rsidRDefault="006B2AAE" w:rsidP="00F56980">
            <w:pPr>
              <w:ind w:left="615"/>
              <w:jc w:val="left"/>
              <w:textAlignment w:val="baseline"/>
              <w:rPr>
                <w:kern w:val="22"/>
                <w:szCs w:val="22"/>
                <w:lang w:val="en-US" w:eastAsia="zh-CN"/>
              </w:rPr>
            </w:pPr>
            <w:r w:rsidRPr="00B4583E">
              <w:rPr>
                <w:kern w:val="22"/>
                <w:szCs w:val="22"/>
                <w:lang w:eastAsia="zh-CN"/>
              </w:rPr>
              <w:t>The share of monetary benefits received by providers </w:t>
            </w:r>
            <w:r w:rsidRPr="00B4583E">
              <w:rPr>
                <w:color w:val="FF0000"/>
                <w:kern w:val="22"/>
                <w:szCs w:val="22"/>
                <w:lang w:eastAsia="zh-CN"/>
              </w:rPr>
              <w:t>of biodiversity/biological resources, genetic resources and DSI</w:t>
            </w:r>
            <w:r w:rsidRPr="00B4583E">
              <w:rPr>
                <w:kern w:val="22"/>
                <w:szCs w:val="22"/>
                <w:lang w:eastAsia="zh-CN"/>
              </w:rPr>
              <w:t>, including holders of traditional knowledge, has increased.</w:t>
            </w:r>
            <w:r w:rsidRPr="00B4583E">
              <w:rPr>
                <w:kern w:val="22"/>
                <w:szCs w:val="22"/>
                <w:lang w:val="en-US" w:eastAsia="zh-CN"/>
              </w:rPr>
              <w:t> </w:t>
            </w:r>
          </w:p>
          <w:p w14:paraId="5D02EE39" w14:textId="77777777" w:rsidR="006B2AAE" w:rsidRPr="00B4583E" w:rsidRDefault="006B2AAE" w:rsidP="00F56980">
            <w:pPr>
              <w:ind w:left="615"/>
              <w:jc w:val="left"/>
              <w:textAlignment w:val="baseline"/>
              <w:rPr>
                <w:kern w:val="22"/>
                <w:szCs w:val="22"/>
                <w:lang w:val="en-US" w:eastAsia="zh-CN"/>
              </w:rPr>
            </w:pPr>
            <w:r w:rsidRPr="00B4583E">
              <w:rPr>
                <w:kern w:val="22"/>
                <w:szCs w:val="22"/>
                <w:lang w:eastAsia="zh-CN"/>
              </w:rPr>
              <w:t>Milestone C.2</w:t>
            </w:r>
            <w:r w:rsidRPr="00B4583E">
              <w:rPr>
                <w:kern w:val="22"/>
                <w:szCs w:val="22"/>
                <w:lang w:val="en-US" w:eastAsia="zh-CN"/>
              </w:rPr>
              <w:t> </w:t>
            </w:r>
          </w:p>
          <w:p w14:paraId="5479DE4B" w14:textId="77777777" w:rsidR="006B2AAE" w:rsidRPr="00B4583E" w:rsidRDefault="006B2AAE" w:rsidP="00F56980">
            <w:pPr>
              <w:ind w:left="615"/>
              <w:jc w:val="left"/>
              <w:textAlignment w:val="baseline"/>
              <w:rPr>
                <w:kern w:val="22"/>
                <w:szCs w:val="22"/>
                <w:lang w:val="en-US" w:eastAsia="zh-CN"/>
              </w:rPr>
            </w:pPr>
            <w:r w:rsidRPr="00B4583E">
              <w:rPr>
                <w:kern w:val="22"/>
                <w:szCs w:val="22"/>
                <w:lang w:eastAsia="zh-CN"/>
              </w:rPr>
              <w:t>Non-monetary benefits, such as</w:t>
            </w:r>
            <w:r w:rsidRPr="00B4583E">
              <w:rPr>
                <w:color w:val="FF0000"/>
                <w:kern w:val="22"/>
                <w:szCs w:val="22"/>
                <w:lang w:eastAsia="zh-CN"/>
              </w:rPr>
              <w:t> technical and scientific cooperation with</w:t>
            </w:r>
            <w:r w:rsidRPr="00B4583E">
              <w:rPr>
                <w:kern w:val="22"/>
                <w:szCs w:val="22"/>
                <w:lang w:eastAsia="zh-CN"/>
              </w:rPr>
              <w:t> the participation of providers </w:t>
            </w:r>
            <w:r w:rsidRPr="00B4583E">
              <w:rPr>
                <w:color w:val="FF0000"/>
                <w:kern w:val="22"/>
                <w:szCs w:val="22"/>
                <w:lang w:eastAsia="zh-CN"/>
              </w:rPr>
              <w:t>of biodiversity/biological resources, genetic resources and DSI</w:t>
            </w:r>
            <w:r w:rsidRPr="00B4583E">
              <w:rPr>
                <w:kern w:val="22"/>
                <w:szCs w:val="22"/>
                <w:lang w:eastAsia="zh-CN"/>
              </w:rPr>
              <w:t>, including holders of traditional knowledge, in research and development, has increased.</w:t>
            </w:r>
            <w:r w:rsidRPr="00B4583E">
              <w:rPr>
                <w:kern w:val="22"/>
                <w:szCs w:val="22"/>
                <w:lang w:val="en-US" w:eastAsia="zh-CN"/>
              </w:rPr>
              <w:t> </w:t>
            </w:r>
          </w:p>
        </w:tc>
      </w:tr>
      <w:tr w:rsidR="006B2AAE" w:rsidRPr="00712D1D" w14:paraId="49D0E9AD" w14:textId="77777777" w:rsidTr="00F56980">
        <w:trPr>
          <w:trHeight w:val="432"/>
        </w:trPr>
        <w:tc>
          <w:tcPr>
            <w:tcW w:w="3855" w:type="dxa"/>
            <w:tcBorders>
              <w:top w:val="nil"/>
              <w:left w:val="single" w:sz="6" w:space="0" w:color="auto"/>
              <w:bottom w:val="single" w:sz="6" w:space="0" w:color="auto"/>
              <w:right w:val="single" w:sz="6" w:space="0" w:color="auto"/>
            </w:tcBorders>
            <w:shd w:val="clear" w:color="auto" w:fill="auto"/>
            <w:hideMark/>
          </w:tcPr>
          <w:p w14:paraId="740F2F53" w14:textId="77777777" w:rsidR="006B2AAE" w:rsidRPr="00B4583E" w:rsidRDefault="006B2AAE" w:rsidP="00F56980">
            <w:pPr>
              <w:jc w:val="left"/>
              <w:textAlignment w:val="baseline"/>
              <w:rPr>
                <w:kern w:val="22"/>
                <w:szCs w:val="22"/>
                <w:lang w:val="en-US" w:eastAsia="zh-CN"/>
              </w:rPr>
            </w:pPr>
            <w:r w:rsidRPr="00B4583E">
              <w:rPr>
                <w:kern w:val="22"/>
                <w:szCs w:val="22"/>
                <w:lang w:eastAsia="zh-CN"/>
              </w:rPr>
              <w:t>Target 13. Implement measures at global level and in all countries to facilitate access to genetic resources and to ensure the fair and equitable sharing of benefits arising from the use of genetic resources, and as relevant, of associated traditional knowledge, including through mutually agreed terms and prior and informed consent.</w:t>
            </w:r>
            <w:r w:rsidRPr="00B4583E">
              <w:rPr>
                <w:kern w:val="22"/>
                <w:szCs w:val="22"/>
                <w:lang w:val="en-US" w:eastAsia="zh-CN"/>
              </w:rPr>
              <w:t> </w:t>
            </w:r>
          </w:p>
        </w:tc>
        <w:tc>
          <w:tcPr>
            <w:tcW w:w="5475" w:type="dxa"/>
            <w:tcBorders>
              <w:top w:val="nil"/>
              <w:left w:val="nil"/>
              <w:bottom w:val="single" w:sz="6" w:space="0" w:color="auto"/>
              <w:right w:val="single" w:sz="6" w:space="0" w:color="auto"/>
            </w:tcBorders>
            <w:shd w:val="clear" w:color="auto" w:fill="auto"/>
            <w:hideMark/>
          </w:tcPr>
          <w:p w14:paraId="21A81F99" w14:textId="1256A84A" w:rsidR="006B2AAE" w:rsidRPr="00B4583E" w:rsidRDefault="006B2AAE" w:rsidP="00F56980">
            <w:pPr>
              <w:jc w:val="left"/>
              <w:textAlignment w:val="baseline"/>
              <w:rPr>
                <w:kern w:val="22"/>
                <w:szCs w:val="22"/>
                <w:lang w:val="en-US" w:eastAsia="zh-CN"/>
              </w:rPr>
            </w:pPr>
            <w:r w:rsidRPr="00B4583E">
              <w:rPr>
                <w:kern w:val="22"/>
                <w:szCs w:val="22"/>
                <w:lang w:eastAsia="zh-CN"/>
              </w:rPr>
              <w:t xml:space="preserve">Target 13. Measures at global  </w:t>
            </w:r>
            <w:r w:rsidRPr="00B4583E">
              <w:rPr>
                <w:color w:val="FF0000"/>
                <w:kern w:val="22"/>
                <w:szCs w:val="22"/>
                <w:lang w:eastAsia="zh-CN"/>
              </w:rPr>
              <w:t xml:space="preserve">and national level established and implemented </w:t>
            </w:r>
            <w:r w:rsidRPr="00B4583E">
              <w:rPr>
                <w:kern w:val="22"/>
                <w:szCs w:val="22"/>
                <w:lang w:eastAsia="zh-CN"/>
              </w:rPr>
              <w:t xml:space="preserve">in all countries to facilitate access to genetic resources </w:t>
            </w:r>
            <w:r w:rsidRPr="00B4583E">
              <w:rPr>
                <w:color w:val="FF0000"/>
                <w:kern w:val="22"/>
                <w:szCs w:val="22"/>
                <w:lang w:eastAsia="zh-CN"/>
              </w:rPr>
              <w:t xml:space="preserve">and DSI and </w:t>
            </w:r>
            <w:r w:rsidRPr="00B4583E">
              <w:rPr>
                <w:kern w:val="22"/>
                <w:szCs w:val="22"/>
                <w:lang w:eastAsia="zh-CN"/>
              </w:rPr>
              <w:t xml:space="preserve">to ensure the fair and equitable sharing of benefits arising from the use of </w:t>
            </w:r>
            <w:r w:rsidRPr="00B4583E">
              <w:rPr>
                <w:color w:val="FF0000"/>
                <w:kern w:val="22"/>
                <w:szCs w:val="22"/>
                <w:lang w:eastAsia="zh-CN"/>
              </w:rPr>
              <w:t xml:space="preserve">all biodiversity/biological resources, genetic resources, DSI and, </w:t>
            </w:r>
            <w:r w:rsidRPr="00B4583E">
              <w:rPr>
                <w:kern w:val="22"/>
                <w:szCs w:val="22"/>
                <w:lang w:eastAsia="zh-CN"/>
              </w:rPr>
              <w:t xml:space="preserve">as  relevant, of associated traditional knowledge, including through mutually agreed terms and </w:t>
            </w:r>
            <w:r w:rsidRPr="00B4583E">
              <w:rPr>
                <w:color w:val="FF0000"/>
                <w:kern w:val="22"/>
                <w:szCs w:val="22"/>
                <w:lang w:eastAsia="zh-CN"/>
              </w:rPr>
              <w:t xml:space="preserve">free </w:t>
            </w:r>
            <w:r w:rsidRPr="00B4583E">
              <w:rPr>
                <w:kern w:val="22"/>
                <w:szCs w:val="22"/>
                <w:lang w:eastAsia="zh-CN"/>
              </w:rPr>
              <w:t xml:space="preserve">prior informed consent </w:t>
            </w:r>
            <w:r w:rsidRPr="00B4583E">
              <w:rPr>
                <w:color w:val="FF0000"/>
                <w:kern w:val="22"/>
                <w:szCs w:val="22"/>
                <w:lang w:eastAsia="zh-CN"/>
              </w:rPr>
              <w:t>in  accordance with the provisions of the Nagoya Protocol and the CBD and other relevant international instruments.  </w:t>
            </w:r>
            <w:r w:rsidRPr="00B4583E">
              <w:rPr>
                <w:color w:val="FF0000"/>
                <w:kern w:val="22"/>
                <w:szCs w:val="22"/>
                <w:lang w:val="en-US" w:eastAsia="zh-CN"/>
              </w:rPr>
              <w:t> </w:t>
            </w:r>
          </w:p>
        </w:tc>
      </w:tr>
    </w:tbl>
    <w:p w14:paraId="14D7D39F" w14:textId="7CB5BCFD" w:rsidR="00365A08" w:rsidRPr="00E620C8" w:rsidRDefault="006B2AAE" w:rsidP="006B2AAE">
      <w:pPr>
        <w:textAlignment w:val="baseline"/>
        <w:rPr>
          <w:kern w:val="22"/>
          <w:szCs w:val="22"/>
          <w:lang w:val="en-US" w:eastAsia="zh-CN"/>
        </w:rPr>
      </w:pPr>
      <w:r w:rsidRPr="00B4583E">
        <w:rPr>
          <w:kern w:val="22"/>
          <w:szCs w:val="22"/>
          <w:lang w:val="en-US" w:eastAsia="zh-CN"/>
        </w:rPr>
        <w:t> </w:t>
      </w:r>
    </w:p>
    <w:p w14:paraId="4408B573" w14:textId="5909FA19" w:rsidR="006B2AAE" w:rsidRPr="00B4583E" w:rsidRDefault="006B2AAE" w:rsidP="006B2AAE">
      <w:pPr>
        <w:jc w:val="left"/>
        <w:textAlignment w:val="baseline"/>
        <w:rPr>
          <w:kern w:val="22"/>
          <w:szCs w:val="22"/>
          <w:lang w:val="en-US" w:eastAsia="zh-CN"/>
        </w:rPr>
      </w:pPr>
      <w:r w:rsidRPr="00B4583E">
        <w:rPr>
          <w:i/>
          <w:iCs/>
          <w:kern w:val="22"/>
          <w:szCs w:val="22"/>
          <w:lang w:eastAsia="zh-CN"/>
        </w:rPr>
        <w:t>Text proposals related to document </w:t>
      </w:r>
      <w:r w:rsidRPr="00B4583E">
        <w:rPr>
          <w:b/>
          <w:bCs/>
          <w:i/>
          <w:iCs/>
          <w:kern w:val="22"/>
          <w:szCs w:val="22"/>
          <w:lang w:val="en-US" w:eastAsia="zh-CN"/>
        </w:rPr>
        <w:t>CBD/WG2020/3/INF/2</w:t>
      </w:r>
      <w:r w:rsidRPr="00B4583E">
        <w:rPr>
          <w:i/>
          <w:iCs/>
          <w:kern w:val="22"/>
          <w:szCs w:val="22"/>
          <w:lang w:val="en-US" w:eastAsia="zh-CN"/>
        </w:rPr>
        <w:t> - Proposed monitoring approach and headline, component and complementary indicators for the post-2020 global biodiversity framework</w:t>
      </w:r>
      <w:r w:rsidRPr="00B4583E">
        <w:rPr>
          <w:kern w:val="22"/>
          <w:szCs w:val="22"/>
          <w:lang w:val="en-US" w:eastAsia="zh-CN"/>
        </w:rPr>
        <w:t> </w:t>
      </w:r>
    </w:p>
    <w:p w14:paraId="6ECC7F4D" w14:textId="77777777" w:rsidR="009559C7" w:rsidRPr="00B4583E" w:rsidRDefault="009559C7" w:rsidP="006B2AAE">
      <w:pPr>
        <w:jc w:val="left"/>
        <w:textAlignment w:val="baseline"/>
        <w:rPr>
          <w:kern w:val="22"/>
          <w:szCs w:val="22"/>
          <w:lang w:val="en-US" w:eastAsia="zh-C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6B2AAE" w:rsidRPr="00712D1D" w14:paraId="2261B4E0" w14:textId="77777777" w:rsidTr="00F56980">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D25E71A" w14:textId="77777777" w:rsidR="006B2AAE" w:rsidRPr="00B4583E" w:rsidRDefault="006B2AAE" w:rsidP="00F56980">
            <w:pPr>
              <w:jc w:val="left"/>
              <w:textAlignment w:val="baseline"/>
              <w:rPr>
                <w:kern w:val="22"/>
                <w:szCs w:val="22"/>
                <w:lang w:val="fr-FR" w:eastAsia="zh-CN"/>
              </w:rPr>
            </w:pPr>
            <w:r w:rsidRPr="00B4583E">
              <w:rPr>
                <w:b/>
                <w:bCs/>
                <w:i/>
                <w:iCs/>
                <w:kern w:val="22"/>
                <w:szCs w:val="22"/>
                <w:lang w:eastAsia="zh-CN"/>
              </w:rPr>
              <w:t>CBD/WG2020/3/INF/2, p. 12</w:t>
            </w:r>
            <w:r w:rsidRPr="00B4583E">
              <w:rPr>
                <w:kern w:val="22"/>
                <w:szCs w:val="22"/>
                <w:lang w:val="fr-FR" w:eastAsia="zh-CN"/>
              </w:rPr>
              <w:t> </w:t>
            </w:r>
          </w:p>
        </w:tc>
        <w:tc>
          <w:tcPr>
            <w:tcW w:w="4665" w:type="dxa"/>
            <w:tcBorders>
              <w:top w:val="single" w:sz="6" w:space="0" w:color="auto"/>
              <w:left w:val="nil"/>
              <w:bottom w:val="single" w:sz="6" w:space="0" w:color="auto"/>
              <w:right w:val="single" w:sz="6" w:space="0" w:color="auto"/>
            </w:tcBorders>
            <w:shd w:val="clear" w:color="auto" w:fill="auto"/>
            <w:hideMark/>
          </w:tcPr>
          <w:p w14:paraId="521FA09E" w14:textId="77777777" w:rsidR="006B2AAE" w:rsidRPr="00B4583E" w:rsidRDefault="006B2AAE" w:rsidP="00F56980">
            <w:pPr>
              <w:jc w:val="left"/>
              <w:textAlignment w:val="baseline"/>
              <w:rPr>
                <w:kern w:val="22"/>
                <w:szCs w:val="22"/>
                <w:lang w:val="fr-FR" w:eastAsia="zh-CN"/>
              </w:rPr>
            </w:pPr>
            <w:r w:rsidRPr="00B4583E">
              <w:rPr>
                <w:b/>
                <w:bCs/>
                <w:i/>
                <w:iCs/>
                <w:kern w:val="22"/>
                <w:szCs w:val="22"/>
                <w:lang w:eastAsia="zh-CN"/>
              </w:rPr>
              <w:t>Text proposals and amendments</w:t>
            </w:r>
            <w:r w:rsidRPr="00B4583E">
              <w:rPr>
                <w:kern w:val="22"/>
                <w:szCs w:val="22"/>
                <w:lang w:val="fr-FR" w:eastAsia="zh-CN"/>
              </w:rPr>
              <w:t> </w:t>
            </w:r>
          </w:p>
        </w:tc>
      </w:tr>
      <w:tr w:rsidR="006B2AAE" w:rsidRPr="00712D1D" w14:paraId="0F33A86B" w14:textId="77777777" w:rsidTr="00F56980">
        <w:tc>
          <w:tcPr>
            <w:tcW w:w="4665" w:type="dxa"/>
            <w:tcBorders>
              <w:top w:val="nil"/>
              <w:left w:val="single" w:sz="6" w:space="0" w:color="auto"/>
              <w:bottom w:val="single" w:sz="6" w:space="0" w:color="auto"/>
              <w:right w:val="single" w:sz="6" w:space="0" w:color="auto"/>
            </w:tcBorders>
            <w:shd w:val="clear" w:color="auto" w:fill="auto"/>
            <w:hideMark/>
          </w:tcPr>
          <w:p w14:paraId="1964C94C" w14:textId="77777777" w:rsidR="006B2AAE" w:rsidRPr="00B4583E" w:rsidRDefault="006B2AAE" w:rsidP="00F56980">
            <w:pPr>
              <w:jc w:val="left"/>
              <w:textAlignment w:val="baseline"/>
              <w:rPr>
                <w:kern w:val="22"/>
                <w:szCs w:val="22"/>
                <w:lang w:val="en-US" w:eastAsia="zh-CN"/>
              </w:rPr>
            </w:pPr>
            <w:r w:rsidRPr="00B4583E">
              <w:rPr>
                <w:kern w:val="22"/>
                <w:szCs w:val="22"/>
                <w:lang w:val="en-US" w:eastAsia="zh-CN"/>
              </w:rPr>
              <w:t>13.1.1. Number of permits or their equivalents for genetic resources (including those related to traditional knowledge) by type of permit </w:t>
            </w:r>
          </w:p>
        </w:tc>
        <w:tc>
          <w:tcPr>
            <w:tcW w:w="4665" w:type="dxa"/>
            <w:tcBorders>
              <w:top w:val="nil"/>
              <w:left w:val="nil"/>
              <w:bottom w:val="single" w:sz="6" w:space="0" w:color="auto"/>
              <w:right w:val="single" w:sz="6" w:space="0" w:color="auto"/>
            </w:tcBorders>
            <w:shd w:val="clear" w:color="auto" w:fill="auto"/>
            <w:hideMark/>
          </w:tcPr>
          <w:p w14:paraId="4A8B2CDE" w14:textId="77777777" w:rsidR="006B2AAE" w:rsidRPr="00B4583E" w:rsidRDefault="006B2AAE" w:rsidP="00F56980">
            <w:pPr>
              <w:numPr>
                <w:ilvl w:val="0"/>
                <w:numId w:val="41"/>
              </w:numPr>
              <w:ind w:left="15" w:firstLine="0"/>
              <w:jc w:val="left"/>
              <w:textAlignment w:val="baseline"/>
              <w:rPr>
                <w:kern w:val="22"/>
                <w:szCs w:val="22"/>
                <w:lang w:val="fr-FR" w:eastAsia="zh-CN"/>
              </w:rPr>
            </w:pPr>
            <w:r w:rsidRPr="00B4583E">
              <w:rPr>
                <w:color w:val="FF0000"/>
                <w:kern w:val="22"/>
                <w:szCs w:val="22"/>
                <w:lang w:val="en-US" w:eastAsia="zh-CN"/>
              </w:rPr>
              <w:t>Number of permits granted</w:t>
            </w:r>
            <w:r w:rsidRPr="00B4583E">
              <w:rPr>
                <w:color w:val="FF0000"/>
                <w:kern w:val="22"/>
                <w:szCs w:val="22"/>
                <w:lang w:val="fr-FR" w:eastAsia="zh-CN"/>
              </w:rPr>
              <w:t> </w:t>
            </w:r>
          </w:p>
          <w:p w14:paraId="58452CB2" w14:textId="77777777" w:rsidR="006B2AAE" w:rsidRPr="00B4583E" w:rsidRDefault="006B2AAE" w:rsidP="00F56980">
            <w:pPr>
              <w:numPr>
                <w:ilvl w:val="0"/>
                <w:numId w:val="41"/>
              </w:numPr>
              <w:ind w:left="15" w:firstLine="0"/>
              <w:jc w:val="left"/>
              <w:textAlignment w:val="baseline"/>
              <w:rPr>
                <w:kern w:val="22"/>
                <w:szCs w:val="22"/>
                <w:lang w:val="en-US" w:eastAsia="zh-CN"/>
              </w:rPr>
            </w:pPr>
            <w:r w:rsidRPr="00B4583E">
              <w:rPr>
                <w:color w:val="FF0000"/>
                <w:kern w:val="22"/>
                <w:szCs w:val="22"/>
                <w:lang w:val="en-US" w:eastAsia="zh-CN"/>
              </w:rPr>
              <w:t>Number of ABS Agreements in place </w:t>
            </w:r>
          </w:p>
          <w:p w14:paraId="70D07FA7" w14:textId="77777777" w:rsidR="006B2AAE" w:rsidRPr="00B4583E" w:rsidRDefault="006B2AAE" w:rsidP="00F56980">
            <w:pPr>
              <w:numPr>
                <w:ilvl w:val="0"/>
                <w:numId w:val="41"/>
              </w:numPr>
              <w:ind w:left="15" w:firstLine="0"/>
              <w:jc w:val="left"/>
              <w:textAlignment w:val="baseline"/>
              <w:rPr>
                <w:kern w:val="22"/>
                <w:szCs w:val="22"/>
                <w:lang w:val="en-US" w:eastAsia="zh-CN"/>
              </w:rPr>
            </w:pPr>
            <w:r w:rsidRPr="00B4583E">
              <w:rPr>
                <w:color w:val="FF0000"/>
                <w:kern w:val="22"/>
                <w:szCs w:val="22"/>
                <w:lang w:val="en-US" w:eastAsia="zh-CN"/>
              </w:rPr>
              <w:t>Trends in sharing of monetary and non-monetary benefits by users </w:t>
            </w:r>
          </w:p>
          <w:p w14:paraId="09BE2574" w14:textId="4408C7B0" w:rsidR="006B2AAE" w:rsidRPr="00B4583E" w:rsidRDefault="006B2AAE" w:rsidP="00F56980">
            <w:pPr>
              <w:numPr>
                <w:ilvl w:val="0"/>
                <w:numId w:val="41"/>
              </w:numPr>
              <w:ind w:left="15" w:firstLine="0"/>
              <w:jc w:val="left"/>
              <w:textAlignment w:val="baseline"/>
              <w:rPr>
                <w:kern w:val="22"/>
                <w:szCs w:val="22"/>
                <w:lang w:val="en-US" w:eastAsia="zh-CN"/>
              </w:rPr>
            </w:pPr>
            <w:r w:rsidRPr="00B4583E">
              <w:rPr>
                <w:color w:val="FF0000"/>
                <w:kern w:val="22"/>
                <w:szCs w:val="22"/>
                <w:lang w:val="en-US" w:eastAsia="zh-CN"/>
              </w:rPr>
              <w:t xml:space="preserve">Establishment of </w:t>
            </w:r>
            <w:r w:rsidR="004555C4" w:rsidRPr="00B4583E">
              <w:rPr>
                <w:color w:val="FF0000"/>
                <w:kern w:val="22"/>
                <w:szCs w:val="22"/>
                <w:lang w:val="en-US" w:eastAsia="zh-CN"/>
              </w:rPr>
              <w:t>global multilateral benefit sharing mechanism</w:t>
            </w:r>
            <w:r w:rsidRPr="00B4583E">
              <w:rPr>
                <w:color w:val="FF0000"/>
                <w:kern w:val="22"/>
                <w:szCs w:val="22"/>
                <w:lang w:val="en-US" w:eastAsia="zh-CN"/>
              </w:rPr>
              <w:t> </w:t>
            </w:r>
          </w:p>
          <w:p w14:paraId="5EAF8950" w14:textId="77777777" w:rsidR="006B2AAE" w:rsidRPr="00B4583E" w:rsidRDefault="006B2AAE" w:rsidP="00F56980">
            <w:pPr>
              <w:numPr>
                <w:ilvl w:val="0"/>
                <w:numId w:val="41"/>
              </w:numPr>
              <w:ind w:left="15" w:firstLine="0"/>
              <w:jc w:val="left"/>
              <w:textAlignment w:val="baseline"/>
              <w:rPr>
                <w:kern w:val="22"/>
                <w:szCs w:val="22"/>
                <w:lang w:val="en-US" w:eastAsia="zh-CN"/>
              </w:rPr>
            </w:pPr>
            <w:r w:rsidRPr="00B4583E">
              <w:rPr>
                <w:color w:val="FF0000"/>
                <w:kern w:val="22"/>
                <w:szCs w:val="22"/>
                <w:lang w:val="en-US" w:eastAsia="zh-CN"/>
              </w:rPr>
              <w:t>Funds received and disbursed by the GMBSM </w:t>
            </w:r>
          </w:p>
        </w:tc>
      </w:tr>
    </w:tbl>
    <w:p w14:paraId="29FADD07" w14:textId="1C68C12D" w:rsidR="006B2AAE" w:rsidRPr="00E620C8" w:rsidRDefault="00F0034D" w:rsidP="00E620C8">
      <w:pPr>
        <w:pStyle w:val="Heading1"/>
        <w:rPr>
          <w:kern w:val="22"/>
          <w:szCs w:val="22"/>
          <w:lang w:val="en-US" w:eastAsia="zh-CN"/>
        </w:rPr>
      </w:pPr>
      <w:r w:rsidRPr="00E620C8">
        <w:rPr>
          <w:kern w:val="22"/>
          <w:szCs w:val="22"/>
          <w:lang w:val="en-US" w:eastAsia="zh-CN"/>
        </w:rPr>
        <w:lastRenderedPageBreak/>
        <w:t>IV</w:t>
      </w:r>
      <w:r w:rsidR="00220B1A" w:rsidRPr="00E620C8">
        <w:rPr>
          <w:kern w:val="22"/>
          <w:szCs w:val="22"/>
          <w:lang w:val="en-US" w:eastAsia="zh-CN"/>
        </w:rPr>
        <w:t>.</w:t>
      </w:r>
      <w:r w:rsidR="00220B1A" w:rsidRPr="00E620C8">
        <w:rPr>
          <w:kern w:val="22"/>
          <w:szCs w:val="22"/>
          <w:lang w:val="en-US" w:eastAsia="zh-CN"/>
        </w:rPr>
        <w:tab/>
      </w:r>
      <w:r w:rsidRPr="00E620C8">
        <w:rPr>
          <w:kern w:val="22"/>
          <w:szCs w:val="22"/>
          <w:lang w:val="en-US" w:eastAsia="zh-CN"/>
        </w:rPr>
        <w:t>OTHER</w:t>
      </w:r>
      <w:r w:rsidR="00557806" w:rsidRPr="00E620C8">
        <w:rPr>
          <w:kern w:val="22"/>
          <w:szCs w:val="22"/>
          <w:lang w:val="en-US" w:eastAsia="zh-CN"/>
        </w:rPr>
        <w:t xml:space="preserve"> RELATED</w:t>
      </w:r>
      <w:r w:rsidRPr="00E620C8">
        <w:rPr>
          <w:kern w:val="22"/>
          <w:szCs w:val="22"/>
          <w:lang w:val="en-US" w:eastAsia="zh-CN"/>
        </w:rPr>
        <w:t xml:space="preserve"> TEXT PROPOSAL</w:t>
      </w:r>
    </w:p>
    <w:p w14:paraId="3B669329" w14:textId="62CB85D8" w:rsidR="00F56980" w:rsidRPr="00E620C8" w:rsidRDefault="25E95DE7" w:rsidP="006B2AAE">
      <w:pPr>
        <w:jc w:val="left"/>
        <w:textAlignment w:val="baseline"/>
        <w:rPr>
          <w:kern w:val="22"/>
          <w:szCs w:val="22"/>
          <w:lang w:val="en-US" w:eastAsia="zh-CN"/>
        </w:rPr>
      </w:pPr>
      <w:r w:rsidRPr="00E620C8">
        <w:rPr>
          <w:i/>
          <w:iCs/>
          <w:kern w:val="22"/>
          <w:szCs w:val="22"/>
          <w:lang w:eastAsia="zh-CN"/>
        </w:rPr>
        <w:t>The Conference of the Parties,</w:t>
      </w:r>
    </w:p>
    <w:p w14:paraId="4B9A8893" w14:textId="1F011784" w:rsidR="00F56980" w:rsidRPr="00E620C8" w:rsidRDefault="006B2AAE" w:rsidP="00E620C8">
      <w:pPr>
        <w:spacing w:before="120" w:after="120"/>
        <w:textAlignment w:val="baseline"/>
        <w:rPr>
          <w:kern w:val="22"/>
          <w:szCs w:val="22"/>
          <w:lang w:val="en-US" w:eastAsia="zh-CN"/>
        </w:rPr>
      </w:pPr>
      <w:r w:rsidRPr="00E620C8">
        <w:rPr>
          <w:kern w:val="22"/>
          <w:szCs w:val="22"/>
          <w:lang w:eastAsia="zh-CN"/>
        </w:rPr>
        <w:t>[Determined to enhance access and benefit-sharing provisions and systems in order to contribute to [create] an ambitious and transformative resource mobilization strategy for the post2020 global biodiversity framework,] </w:t>
      </w:r>
      <w:r w:rsidRPr="00E620C8">
        <w:rPr>
          <w:kern w:val="22"/>
          <w:szCs w:val="22"/>
          <w:lang w:val="en-US" w:eastAsia="zh-CN"/>
        </w:rPr>
        <w:t> </w:t>
      </w:r>
    </w:p>
    <w:p w14:paraId="2F589363" w14:textId="3D844BBF" w:rsidR="006B2AAE" w:rsidRPr="00E620C8" w:rsidRDefault="006B2AAE" w:rsidP="00E620C8">
      <w:pPr>
        <w:spacing w:before="120" w:after="120"/>
        <w:textAlignment w:val="baseline"/>
        <w:rPr>
          <w:kern w:val="22"/>
          <w:szCs w:val="22"/>
          <w:lang w:val="en-US" w:eastAsia="zh-CN"/>
        </w:rPr>
      </w:pPr>
      <w:r w:rsidRPr="00E620C8">
        <w:rPr>
          <w:kern w:val="22"/>
          <w:szCs w:val="22"/>
          <w:lang w:eastAsia="zh-CN"/>
        </w:rPr>
        <w:t>[Further determined to create a practical system to ensure fair and equitable sharing of the benefits arising from the use of digital sequence information on genetic resources and associated traditional knowledge,]]  </w:t>
      </w:r>
    </w:p>
    <w:p w14:paraId="45288B94" w14:textId="246363E3" w:rsidR="00F56980" w:rsidRPr="00E620C8" w:rsidRDefault="006B2AAE" w:rsidP="00E620C8">
      <w:pPr>
        <w:tabs>
          <w:tab w:val="left" w:pos="720"/>
        </w:tabs>
        <w:spacing w:before="120" w:after="120"/>
        <w:textAlignment w:val="baseline"/>
        <w:rPr>
          <w:kern w:val="22"/>
          <w:szCs w:val="22"/>
          <w:lang w:val="en-US" w:eastAsia="zh-CN"/>
        </w:rPr>
      </w:pPr>
      <w:r w:rsidRPr="00E620C8">
        <w:rPr>
          <w:kern w:val="22"/>
          <w:szCs w:val="22"/>
          <w:lang w:eastAsia="zh-CN"/>
        </w:rPr>
        <w:t>[Decides, in the exercise of their sovereign rights over genetic resources, to establish a multilateral benefit</w:t>
      </w:r>
      <w:r w:rsidR="00220B1A" w:rsidRPr="00E620C8">
        <w:rPr>
          <w:kern w:val="22"/>
          <w:szCs w:val="22"/>
          <w:lang w:eastAsia="zh-CN"/>
        </w:rPr>
        <w:noBreakHyphen/>
      </w:r>
      <w:r w:rsidRPr="00E620C8">
        <w:rPr>
          <w:kern w:val="22"/>
          <w:szCs w:val="22"/>
          <w:lang w:eastAsia="zh-CN"/>
        </w:rPr>
        <w:t>sharing mechanism, to operate as follows: </w:t>
      </w:r>
      <w:r w:rsidRPr="00E620C8">
        <w:rPr>
          <w:kern w:val="22"/>
          <w:szCs w:val="22"/>
          <w:lang w:val="en-US" w:eastAsia="zh-CN"/>
        </w:rPr>
        <w:t> </w:t>
      </w:r>
    </w:p>
    <w:p w14:paraId="4C8EE24B" w14:textId="10EB60AC" w:rsidR="006B2AAE" w:rsidRPr="00E620C8" w:rsidRDefault="006B2AAE" w:rsidP="00E620C8">
      <w:pPr>
        <w:pStyle w:val="ListParagraph"/>
        <w:numPr>
          <w:ilvl w:val="0"/>
          <w:numId w:val="47"/>
        </w:numPr>
        <w:spacing w:before="120" w:after="120"/>
        <w:ind w:left="0" w:firstLine="698"/>
        <w:contextualSpacing w:val="0"/>
        <w:textAlignment w:val="baseline"/>
        <w:rPr>
          <w:kern w:val="22"/>
          <w:szCs w:val="22"/>
          <w:lang w:val="en-US" w:eastAsia="zh-CN"/>
        </w:rPr>
      </w:pPr>
      <w:r w:rsidRPr="00E620C8">
        <w:rPr>
          <w:kern w:val="22"/>
          <w:szCs w:val="22"/>
          <w:lang w:eastAsia="zh-CN"/>
        </w:rPr>
        <w:t>Each developed country Party shall, in accordance with Articles 20 and 15.7 of the Convention, take legislative, administrative or policy measures, as appropriate, to ensure that 1 per cent of the retail price of all commercial income resulting from all utilization of genetic resources, traditional knowledge associated with genetic resources or digital sequence information on genetic resources is shared through the multilateral benefit-sharing mechanism to support the conservation and sustainable use of biological diversity, unless such benefits are otherwise being shared on mutually agreed terms established under the bilateral system;  </w:t>
      </w:r>
      <w:r w:rsidRPr="00E620C8">
        <w:rPr>
          <w:kern w:val="22"/>
          <w:szCs w:val="22"/>
          <w:lang w:val="en-US" w:eastAsia="zh-CN"/>
        </w:rPr>
        <w:t> </w:t>
      </w:r>
    </w:p>
    <w:p w14:paraId="208C416C" w14:textId="75FD862E" w:rsidR="006B2AAE" w:rsidRPr="00E620C8" w:rsidRDefault="006B2AAE" w:rsidP="00E620C8">
      <w:pPr>
        <w:pStyle w:val="ListParagraph"/>
        <w:numPr>
          <w:ilvl w:val="0"/>
          <w:numId w:val="47"/>
        </w:numPr>
        <w:spacing w:before="120" w:after="120"/>
        <w:ind w:left="0" w:firstLine="698"/>
        <w:contextualSpacing w:val="0"/>
        <w:textAlignment w:val="baseline"/>
        <w:rPr>
          <w:kern w:val="22"/>
          <w:szCs w:val="22"/>
          <w:lang w:val="en-US" w:eastAsia="zh-CN"/>
        </w:rPr>
      </w:pPr>
      <w:r w:rsidRPr="00E620C8">
        <w:rPr>
          <w:color w:val="000000"/>
          <w:kern w:val="22"/>
          <w:szCs w:val="22"/>
          <w:lang w:eastAsia="zh-CN"/>
        </w:rPr>
        <w:t>All monetary benefits shared under the multilateral benefit-sharing mechanism shall be deposited in a global biodiversity fund operated by the Global Environment Facility, as the financial mechanism of the Convention, and this global fund shall also be open for voluntary contributions from all sources;</w:t>
      </w:r>
    </w:p>
    <w:p w14:paraId="49697DC9" w14:textId="2D388409" w:rsidR="00B90CD6" w:rsidRPr="00E620C8" w:rsidRDefault="006B2AAE" w:rsidP="00E620C8">
      <w:pPr>
        <w:pStyle w:val="ListParagraph"/>
        <w:numPr>
          <w:ilvl w:val="0"/>
          <w:numId w:val="47"/>
        </w:numPr>
        <w:spacing w:before="120" w:after="120"/>
        <w:ind w:left="0" w:firstLine="698"/>
        <w:contextualSpacing w:val="0"/>
        <w:textAlignment w:val="baseline"/>
        <w:rPr>
          <w:kern w:val="22"/>
          <w:szCs w:val="22"/>
          <w:lang w:val="en-US" w:eastAsia="zh-CN"/>
        </w:rPr>
      </w:pPr>
      <w:r w:rsidRPr="00E620C8">
        <w:rPr>
          <w:color w:val="000000"/>
          <w:kern w:val="22"/>
          <w:szCs w:val="22"/>
          <w:lang w:eastAsia="zh-CN"/>
        </w:rPr>
        <w:t xml:space="preserve">The global biodiversity fund shall be used, in an open, competitive, project-based manner, to support on the ground activities aimed at the conservation of biological diversity and the sustainable use of its components, in line with the ecosystem-based approach, </w:t>
      </w:r>
      <w:r w:rsidR="00F56980" w:rsidRPr="00E620C8">
        <w:rPr>
          <w:color w:val="000000"/>
          <w:kern w:val="22"/>
          <w:szCs w:val="22"/>
          <w:lang w:eastAsia="zh-CN"/>
        </w:rPr>
        <w:t>carried</w:t>
      </w:r>
      <w:r w:rsidRPr="00E620C8">
        <w:rPr>
          <w:color w:val="000000"/>
          <w:kern w:val="22"/>
          <w:szCs w:val="22"/>
          <w:lang w:eastAsia="zh-CN"/>
        </w:rPr>
        <w:t xml:space="preserve"> out by indigenous peoples, local communities and others, in pursuit of spending priorities identified from time to time by the Intergovernmental Science-Policy Platform on Biodiversity and Ecosystem Services through scientific assessments;]</w:t>
      </w:r>
    </w:p>
    <w:p w14:paraId="51C30AA6" w14:textId="6C2E1426" w:rsidR="00B3369F" w:rsidRPr="00E620C8" w:rsidRDefault="006B2AAE" w:rsidP="00E620C8">
      <w:pPr>
        <w:pStyle w:val="ListParagraph"/>
        <w:tabs>
          <w:tab w:val="left" w:pos="360"/>
        </w:tabs>
        <w:spacing w:before="120" w:after="120"/>
        <w:ind w:left="0"/>
        <w:contextualSpacing w:val="0"/>
        <w:textAlignment w:val="baseline"/>
        <w:rPr>
          <w:kern w:val="22"/>
          <w:szCs w:val="22"/>
          <w:lang w:val="en-US" w:eastAsia="zh-CN"/>
        </w:rPr>
      </w:pPr>
      <w:r w:rsidRPr="00E620C8">
        <w:rPr>
          <w:color w:val="000000"/>
          <w:kern w:val="22"/>
          <w:szCs w:val="22"/>
          <w:lang w:eastAsia="zh-CN"/>
        </w:rPr>
        <w:t>[Requests the Executive Secretary, in consultation with all Parties and the Global Environment Facility, to prepare options for national legislative, administrative or policy measures </w:t>
      </w:r>
      <w:r w:rsidRPr="00E620C8">
        <w:rPr>
          <w:kern w:val="22"/>
          <w:szCs w:val="22"/>
          <w:lang w:eastAsia="zh-CN"/>
        </w:rPr>
        <w:t>to implement the multilateral benefit-sharing system and to report back to the Conference of the Parties at its sixteenth meeting.]</w:t>
      </w:r>
      <w:r w:rsidRPr="00E620C8">
        <w:rPr>
          <w:kern w:val="22"/>
          <w:szCs w:val="22"/>
          <w:lang w:val="en-US" w:eastAsia="zh-CN"/>
        </w:rPr>
        <w:t> </w:t>
      </w:r>
    </w:p>
    <w:p w14:paraId="0186FF3D" w14:textId="74A8B8C9" w:rsidR="00220B1A" w:rsidRPr="00E620C8" w:rsidRDefault="00220B1A" w:rsidP="00E620C8">
      <w:pPr>
        <w:pStyle w:val="ListParagraph"/>
        <w:tabs>
          <w:tab w:val="left" w:pos="360"/>
        </w:tabs>
        <w:ind w:left="0"/>
        <w:jc w:val="center"/>
        <w:textAlignment w:val="baseline"/>
        <w:rPr>
          <w:kern w:val="22"/>
          <w:szCs w:val="22"/>
          <w:lang w:val="en-US"/>
        </w:rPr>
      </w:pPr>
      <w:r w:rsidRPr="00E620C8">
        <w:rPr>
          <w:kern w:val="22"/>
          <w:szCs w:val="22"/>
          <w:lang w:val="en-US" w:eastAsia="zh-CN"/>
        </w:rPr>
        <w:t>__________</w:t>
      </w:r>
    </w:p>
    <w:sectPr w:rsidR="00220B1A" w:rsidRPr="00E620C8" w:rsidSect="00534681">
      <w:headerReference w:type="even" r:id="rId12"/>
      <w:headerReference w:type="default" r:id="rId13"/>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A7E54" w14:textId="77777777" w:rsidR="00CE704C" w:rsidRDefault="00CE704C" w:rsidP="00CF1848">
      <w:r>
        <w:separator/>
      </w:r>
    </w:p>
  </w:endnote>
  <w:endnote w:type="continuationSeparator" w:id="0">
    <w:p w14:paraId="276A905A" w14:textId="77777777" w:rsidR="00CE704C" w:rsidRDefault="00CE704C" w:rsidP="00CF1848">
      <w:r>
        <w:continuationSeparator/>
      </w:r>
    </w:p>
  </w:endnote>
  <w:endnote w:type="continuationNotice" w:id="1">
    <w:p w14:paraId="698BDD4C" w14:textId="77777777" w:rsidR="00CE704C" w:rsidRDefault="00CE7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8D4F4" w14:textId="77777777" w:rsidR="00CE704C" w:rsidRDefault="00CE704C" w:rsidP="00CF1848">
      <w:r>
        <w:separator/>
      </w:r>
    </w:p>
  </w:footnote>
  <w:footnote w:type="continuationSeparator" w:id="0">
    <w:p w14:paraId="4A68FC7E" w14:textId="77777777" w:rsidR="00CE704C" w:rsidRDefault="00CE704C" w:rsidP="00CF1848">
      <w:r>
        <w:continuationSeparator/>
      </w:r>
    </w:p>
  </w:footnote>
  <w:footnote w:type="continuationNotice" w:id="1">
    <w:p w14:paraId="1E2940BC" w14:textId="77777777" w:rsidR="00CE704C" w:rsidRDefault="00CE70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n-US"/>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7D0CA26" w14:textId="72F244FD" w:rsidR="00534681" w:rsidRPr="00C70493" w:rsidRDefault="00C70493" w:rsidP="00534681">
        <w:pPr>
          <w:pStyle w:val="Header"/>
          <w:rPr>
            <w:lang w:val="en-US"/>
          </w:rPr>
        </w:pPr>
        <w:r w:rsidRPr="00C70493">
          <w:rPr>
            <w:lang w:val="en-US"/>
          </w:rPr>
          <w:t xml:space="preserve">Co-Leads </w:t>
        </w:r>
        <w:r w:rsidR="00956519" w:rsidRPr="00C70493">
          <w:rPr>
            <w:lang w:val="en-US"/>
          </w:rPr>
          <w:t xml:space="preserve">paper on item </w:t>
        </w:r>
        <w:r>
          <w:rPr>
            <w:lang w:val="en-US"/>
          </w:rPr>
          <w:t>5</w:t>
        </w:r>
      </w:p>
    </w:sdtContent>
  </w:sdt>
  <w:p w14:paraId="5FE7E7CC" w14:textId="77777777" w:rsidR="00534681" w:rsidRPr="009A7E7F" w:rsidRDefault="00534681" w:rsidP="00534681">
    <w:pPr>
      <w:pStyle w:val="Header"/>
      <w:rPr>
        <w:lang w:val="fr-FR"/>
      </w:rPr>
    </w:pPr>
    <w:r w:rsidRPr="00C70493">
      <w:rPr>
        <w:lang w:val="en-US"/>
      </w:rPr>
      <w:t xml:space="preserve">Page </w:t>
    </w:r>
    <w:r>
      <w:fldChar w:fldCharType="begin"/>
    </w:r>
    <w:r w:rsidRPr="009A7E7F">
      <w:rPr>
        <w:lang w:val="fr-FR"/>
      </w:rPr>
      <w:instrText xml:space="preserve"> PAGE   \* MERGEFORMAT </w:instrText>
    </w:r>
    <w:r>
      <w:fldChar w:fldCharType="separate"/>
    </w:r>
    <w:r w:rsidR="00187E73" w:rsidRPr="009A7E7F">
      <w:rPr>
        <w:noProof/>
        <w:lang w:val="fr-FR"/>
      </w:rPr>
      <w:t>2</w:t>
    </w:r>
    <w:r>
      <w:rPr>
        <w:noProof/>
      </w:rPr>
      <w:fldChar w:fldCharType="end"/>
    </w:r>
  </w:p>
  <w:p w14:paraId="5EB46EB3" w14:textId="77777777" w:rsidR="00534681" w:rsidRPr="009A7E7F"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561"/>
      <w:gridCol w:w="3260"/>
      <w:gridCol w:w="3969"/>
      <w:gridCol w:w="1700"/>
    </w:tblGrid>
    <w:tr w:rsidR="00855479" w:rsidRPr="00AB3A92" w14:paraId="05E1AA57" w14:textId="70EC1DDA" w:rsidTr="009521E9">
      <w:tc>
        <w:tcPr>
          <w:tcW w:w="1561" w:type="dxa"/>
          <w:shd w:val="clear" w:color="auto" w:fill="auto"/>
        </w:tcPr>
        <w:p w14:paraId="26E42D55" w14:textId="64F90891" w:rsidR="00855479" w:rsidRPr="00AB3A92" w:rsidRDefault="008140D4" w:rsidP="00D17B8C">
          <w:pPr>
            <w:pStyle w:val="Cornernotation"/>
            <w:ind w:left="0" w:right="4" w:firstLine="0"/>
            <w:rPr>
              <w:szCs w:val="22"/>
            </w:rPr>
          </w:pPr>
          <w:r>
            <w:rPr>
              <w:szCs w:val="22"/>
            </w:rPr>
            <w:t>WG2020-03</w:t>
          </w:r>
        </w:p>
      </w:tc>
      <w:tc>
        <w:tcPr>
          <w:tcW w:w="3260" w:type="dxa"/>
          <w:shd w:val="clear" w:color="auto" w:fill="auto"/>
        </w:tcPr>
        <w:p w14:paraId="1AABE621" w14:textId="4C1C23E3" w:rsidR="00855479" w:rsidRPr="00AB3A92" w:rsidRDefault="00F56980" w:rsidP="00D17B8C">
          <w:pPr>
            <w:pStyle w:val="Cornernotation"/>
            <w:ind w:left="0" w:right="4" w:firstLine="0"/>
            <w:rPr>
              <w:szCs w:val="22"/>
            </w:rPr>
          </w:pPr>
          <w:r>
            <w:rPr>
              <w:szCs w:val="22"/>
            </w:rPr>
            <w:t xml:space="preserve">Co-Leads </w:t>
          </w:r>
          <w:r w:rsidR="0054766F">
            <w:rPr>
              <w:szCs w:val="22"/>
            </w:rPr>
            <w:t xml:space="preserve">paper on item </w:t>
          </w:r>
          <w:r>
            <w:rPr>
              <w:szCs w:val="22"/>
            </w:rPr>
            <w:t>5</w:t>
          </w:r>
        </w:p>
      </w:tc>
      <w:tc>
        <w:tcPr>
          <w:tcW w:w="3969" w:type="dxa"/>
          <w:shd w:val="clear" w:color="auto" w:fill="auto"/>
        </w:tcPr>
        <w:p w14:paraId="4FA84812" w14:textId="49C2433D" w:rsidR="00855479" w:rsidRPr="00AB3A92" w:rsidRDefault="00855479" w:rsidP="00D17B8C">
          <w:pPr>
            <w:pStyle w:val="Cornernotation"/>
            <w:ind w:left="0" w:right="4" w:firstLine="0"/>
            <w:rPr>
              <w:szCs w:val="22"/>
            </w:rPr>
          </w:pPr>
          <w:r w:rsidRPr="00AB3A92">
            <w:rPr>
              <w:szCs w:val="22"/>
            </w:rPr>
            <w:t>Date</w:t>
          </w:r>
          <w:r>
            <w:rPr>
              <w:szCs w:val="22"/>
            </w:rPr>
            <w:t xml:space="preserve">: </w:t>
          </w:r>
          <w:r w:rsidR="00F56980">
            <w:rPr>
              <w:szCs w:val="22"/>
            </w:rPr>
            <w:t xml:space="preserve">24 </w:t>
          </w:r>
          <w:r w:rsidR="008140D4">
            <w:rPr>
              <w:szCs w:val="22"/>
            </w:rPr>
            <w:t>August 2021</w:t>
          </w:r>
          <w:r>
            <w:rPr>
              <w:szCs w:val="22"/>
            </w:rPr>
            <w:t xml:space="preserve"> – </w:t>
          </w:r>
          <w:r w:rsidR="004137AB">
            <w:rPr>
              <w:szCs w:val="22"/>
            </w:rPr>
            <w:t>6</w:t>
          </w:r>
          <w:r w:rsidR="00D63708">
            <w:rPr>
              <w:szCs w:val="22"/>
            </w:rPr>
            <w:t>.</w:t>
          </w:r>
          <w:r w:rsidR="004137AB">
            <w:rPr>
              <w:szCs w:val="22"/>
            </w:rPr>
            <w:t>0</w:t>
          </w:r>
          <w:r w:rsidR="00D63708">
            <w:rPr>
              <w:szCs w:val="22"/>
            </w:rPr>
            <w:t>0 p.m.</w:t>
          </w:r>
        </w:p>
      </w:tc>
      <w:tc>
        <w:tcPr>
          <w:tcW w:w="1700" w:type="dxa"/>
        </w:tcPr>
        <w:p w14:paraId="2D4219CD" w14:textId="3D951FE7" w:rsidR="00855479" w:rsidRPr="00AB3A92" w:rsidRDefault="00855479" w:rsidP="00D17B8C">
          <w:pPr>
            <w:pStyle w:val="Cornernotation"/>
            <w:ind w:left="0" w:right="4" w:firstLine="0"/>
            <w:rPr>
              <w:szCs w:val="22"/>
            </w:rPr>
          </w:pPr>
          <w:r>
            <w:rPr>
              <w:szCs w:val="22"/>
            </w:rPr>
            <w:t>Version</w:t>
          </w:r>
          <w:r w:rsidR="005278EF">
            <w:rPr>
              <w:szCs w:val="22"/>
            </w:rPr>
            <w:t xml:space="preserve"> </w:t>
          </w:r>
          <w:r w:rsidR="00F56980">
            <w:rPr>
              <w:szCs w:val="22"/>
            </w:rPr>
            <w:t>1</w:t>
          </w:r>
        </w:p>
      </w:tc>
    </w:tr>
  </w:tbl>
  <w:p w14:paraId="5595C00E" w14:textId="0302F5B1" w:rsidR="009505C9" w:rsidRPr="009A7E7F" w:rsidRDefault="005278EF" w:rsidP="005278EF">
    <w:pPr>
      <w:pStyle w:val="Header"/>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sidRPr="005278EF">
      <w:rPr>
        <w:noProof/>
        <w:lang w:val="fr-FR"/>
      </w:rPr>
      <w:t>1</w:t>
    </w:r>
    <w:r w:rsidRPr="005278EF">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91D36"/>
    <w:multiLevelType w:val="multilevel"/>
    <w:tmpl w:val="D1F2B2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D7AAE"/>
    <w:multiLevelType w:val="hybridMultilevel"/>
    <w:tmpl w:val="775EC70C"/>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EE46A5"/>
    <w:multiLevelType w:val="multilevel"/>
    <w:tmpl w:val="D21E82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B442E4"/>
    <w:multiLevelType w:val="multilevel"/>
    <w:tmpl w:val="CD1659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3FF2450"/>
    <w:multiLevelType w:val="multilevel"/>
    <w:tmpl w:val="9DD0BB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A2C09C8"/>
    <w:multiLevelType w:val="multilevel"/>
    <w:tmpl w:val="D124E9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BDD778E"/>
    <w:multiLevelType w:val="multilevel"/>
    <w:tmpl w:val="9B9ACC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D3E4C30"/>
    <w:multiLevelType w:val="multilevel"/>
    <w:tmpl w:val="1A64F0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D02A68"/>
    <w:multiLevelType w:val="hybridMultilevel"/>
    <w:tmpl w:val="0444F438"/>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2F911B30"/>
    <w:multiLevelType w:val="multilevel"/>
    <w:tmpl w:val="82F803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F3588E"/>
    <w:multiLevelType w:val="hybridMultilevel"/>
    <w:tmpl w:val="FDF65A84"/>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A650601"/>
    <w:multiLevelType w:val="hybridMultilevel"/>
    <w:tmpl w:val="53DC8C36"/>
    <w:lvl w:ilvl="0" w:tplc="FDE0079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B7242B4"/>
    <w:multiLevelType w:val="hybridMultilevel"/>
    <w:tmpl w:val="E33C1128"/>
    <w:lvl w:ilvl="0" w:tplc="AE101C0C">
      <w:start w:val="1"/>
      <w:numFmt w:val="lowerLetter"/>
      <w:lvlText w:val="(%1)"/>
      <w:lvlJc w:val="left"/>
      <w:pPr>
        <w:ind w:left="1440" w:hanging="360"/>
      </w:pPr>
      <w:rPr>
        <w:rFonts w:ascii="Times New Roman" w:hAnsi="Times New Roman" w:cs="Times New Roman" w:hint="default"/>
        <w:sz w:val="22"/>
        <w:szCs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CA5362B"/>
    <w:multiLevelType w:val="hybridMultilevel"/>
    <w:tmpl w:val="85DE2D9C"/>
    <w:lvl w:ilvl="0" w:tplc="E3E464E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4FB1A43"/>
    <w:multiLevelType w:val="multilevel"/>
    <w:tmpl w:val="7A4046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C866AEF"/>
    <w:multiLevelType w:val="multilevel"/>
    <w:tmpl w:val="6420A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1E04BA0"/>
    <w:multiLevelType w:val="hybridMultilevel"/>
    <w:tmpl w:val="2724044E"/>
    <w:lvl w:ilvl="0" w:tplc="1AE05F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52CE7"/>
    <w:multiLevelType w:val="multilevel"/>
    <w:tmpl w:val="90AA44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1B0394"/>
    <w:multiLevelType w:val="multilevel"/>
    <w:tmpl w:val="0C3CC2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593F42"/>
    <w:multiLevelType w:val="multilevel"/>
    <w:tmpl w:val="010697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463387"/>
    <w:multiLevelType w:val="multilevel"/>
    <w:tmpl w:val="008EB1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A73418"/>
    <w:multiLevelType w:val="multilevel"/>
    <w:tmpl w:val="8DACA3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8375EFF"/>
    <w:multiLevelType w:val="hybridMultilevel"/>
    <w:tmpl w:val="F1B8AF0C"/>
    <w:lvl w:ilvl="0" w:tplc="DED6397A">
      <w:start w:val="1"/>
      <w:numFmt w:val="lowerLetter"/>
      <w:lvlText w:val="(%1)"/>
      <w:lvlJc w:val="left"/>
      <w:pPr>
        <w:ind w:left="1440" w:hanging="360"/>
      </w:pPr>
      <w:rPr>
        <w:rFonts w:ascii="Times New Roman" w:hAnsi="Times New Roman" w:cs="Times New Roman" w:hint="default"/>
        <w:sz w:val="22"/>
        <w:szCs w:val="22"/>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6D232CA5"/>
    <w:multiLevelType w:val="multilevel"/>
    <w:tmpl w:val="E424C9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CF7262"/>
    <w:multiLevelType w:val="multilevel"/>
    <w:tmpl w:val="770C67B0"/>
    <w:lvl w:ilvl="0">
      <w:start w:val="3"/>
      <w:numFmt w:val="decimal"/>
      <w:lvlText w:val="%1."/>
      <w:lvlJc w:val="left"/>
      <w:pPr>
        <w:tabs>
          <w:tab w:val="num" w:pos="720"/>
        </w:tabs>
        <w:ind w:left="720" w:hanging="360"/>
      </w:pPr>
      <w:rPr>
        <w:rFonts w:ascii="Times New Roman" w:hAnsi="Times New Roman" w:cs="Times New Roman"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424D94"/>
    <w:multiLevelType w:val="multilevel"/>
    <w:tmpl w:val="EC86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7362EDA"/>
    <w:multiLevelType w:val="multilevel"/>
    <w:tmpl w:val="CD64005A"/>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391757"/>
    <w:multiLevelType w:val="multilevel"/>
    <w:tmpl w:val="F4949168"/>
    <w:lvl w:ilvl="0">
      <w:start w:val="4"/>
      <w:numFmt w:val="decimal"/>
      <w:lvlText w:val="%1."/>
      <w:lvlJc w:val="left"/>
      <w:pPr>
        <w:tabs>
          <w:tab w:val="num" w:pos="720"/>
        </w:tabs>
        <w:ind w:left="720" w:hanging="360"/>
      </w:pPr>
      <w:rPr>
        <w:i w:val="0"/>
        <w:i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6633FC"/>
    <w:multiLevelType w:val="multilevel"/>
    <w:tmpl w:val="F684ED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745580"/>
    <w:multiLevelType w:val="multilevel"/>
    <w:tmpl w:val="A6DCC8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B32D6A"/>
    <w:multiLevelType w:val="hybridMultilevel"/>
    <w:tmpl w:val="0B88C218"/>
    <w:lvl w:ilvl="0" w:tplc="B6CAFE10">
      <w:start w:val="1"/>
      <w:numFmt w:val="lowerLetter"/>
      <w:lvlText w:val="(%1)"/>
      <w:lvlJc w:val="left"/>
      <w:pPr>
        <w:ind w:left="720" w:hanging="360"/>
      </w:pPr>
      <w:rPr>
        <w:rFonts w:ascii="Times New Roman" w:hAnsi="Times New Roman" w:cs="Times New Roman"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ECC1D80"/>
    <w:multiLevelType w:val="multilevel"/>
    <w:tmpl w:val="BE9271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22"/>
  </w:num>
  <w:num w:numId="3">
    <w:abstractNumId w:val="18"/>
  </w:num>
  <w:num w:numId="4">
    <w:abstractNumId w:val="22"/>
  </w:num>
  <w:num w:numId="5">
    <w:abstractNumId w:val="20"/>
  </w:num>
  <w:num w:numId="6">
    <w:abstractNumId w:val="1"/>
  </w:num>
  <w:num w:numId="7">
    <w:abstractNumId w:val="6"/>
  </w:num>
  <w:num w:numId="8">
    <w:abstractNumId w:val="18"/>
    <w:lvlOverride w:ilvl="0">
      <w:startOverride w:val="1"/>
    </w:lvlOverride>
  </w:num>
  <w:num w:numId="9">
    <w:abstractNumId w:val="33"/>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27"/>
  </w:num>
  <w:num w:numId="15">
    <w:abstractNumId w:val="24"/>
  </w:num>
  <w:num w:numId="16">
    <w:abstractNumId w:val="2"/>
  </w:num>
  <w:num w:numId="17">
    <w:abstractNumId w:val="35"/>
  </w:num>
  <w:num w:numId="18">
    <w:abstractNumId w:val="40"/>
  </w:num>
  <w:num w:numId="19">
    <w:abstractNumId w:val="37"/>
  </w:num>
  <w:num w:numId="20">
    <w:abstractNumId w:val="5"/>
  </w:num>
  <w:num w:numId="21">
    <w:abstractNumId w:val="4"/>
  </w:num>
  <w:num w:numId="22">
    <w:abstractNumId w:val="9"/>
  </w:num>
  <w:num w:numId="23">
    <w:abstractNumId w:val="0"/>
  </w:num>
  <w:num w:numId="24">
    <w:abstractNumId w:val="43"/>
  </w:num>
  <w:num w:numId="25">
    <w:abstractNumId w:val="29"/>
  </w:num>
  <w:num w:numId="26">
    <w:abstractNumId w:val="10"/>
  </w:num>
  <w:num w:numId="27">
    <w:abstractNumId w:val="8"/>
  </w:num>
  <w:num w:numId="28">
    <w:abstractNumId w:val="7"/>
  </w:num>
  <w:num w:numId="29">
    <w:abstractNumId w:val="26"/>
  </w:num>
  <w:num w:numId="30">
    <w:abstractNumId w:val="19"/>
  </w:num>
  <w:num w:numId="31">
    <w:abstractNumId w:val="25"/>
  </w:num>
  <w:num w:numId="32">
    <w:abstractNumId w:val="32"/>
  </w:num>
  <w:num w:numId="33">
    <w:abstractNumId w:val="30"/>
  </w:num>
  <w:num w:numId="34">
    <w:abstractNumId w:val="21"/>
  </w:num>
  <w:num w:numId="35">
    <w:abstractNumId w:val="28"/>
  </w:num>
  <w:num w:numId="36">
    <w:abstractNumId w:val="34"/>
  </w:num>
  <w:num w:numId="37">
    <w:abstractNumId w:val="38"/>
  </w:num>
  <w:num w:numId="38">
    <w:abstractNumId w:val="13"/>
  </w:num>
  <w:num w:numId="39">
    <w:abstractNumId w:val="41"/>
  </w:num>
  <w:num w:numId="40">
    <w:abstractNumId w:val="39"/>
  </w:num>
  <w:num w:numId="41">
    <w:abstractNumId w:val="36"/>
  </w:num>
  <w:num w:numId="42">
    <w:abstractNumId w:val="11"/>
  </w:num>
  <w:num w:numId="43">
    <w:abstractNumId w:val="23"/>
  </w:num>
  <w:num w:numId="44">
    <w:abstractNumId w:val="16"/>
  </w:num>
  <w:num w:numId="45">
    <w:abstractNumId w:val="31"/>
  </w:num>
  <w:num w:numId="46">
    <w:abstractNumId w:val="17"/>
  </w:num>
  <w:num w:numId="47">
    <w:abstractNumId w:val="42"/>
  </w:num>
  <w:num w:numId="48">
    <w:abstractNumId w:val="14"/>
  </w:num>
  <w:num w:numId="49">
    <w:abstractNumId w:val="15"/>
  </w:num>
  <w:num w:numId="5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arlotte  Germain-Aubrey">
    <w15:presenceInfo w15:providerId="AD" w15:userId="S::charlotte.germain-aubrey@un.org::5e644ca5-27fd-4300-b66e-80be146e4bc2"/>
  </w15:person>
  <w15:person w15:author="Veronique Lefebvre">
    <w15:presenceInfo w15:providerId="AD" w15:userId="S::veronique.lefebvre@un.org::35d1461c-8e38-452f-9183-e5877f36e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oNotTrackFormatting/>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10A8"/>
    <w:rsid w:val="00003B44"/>
    <w:rsid w:val="00003F6B"/>
    <w:rsid w:val="0002187C"/>
    <w:rsid w:val="00021DAA"/>
    <w:rsid w:val="00027ECB"/>
    <w:rsid w:val="00030A48"/>
    <w:rsid w:val="00034E4F"/>
    <w:rsid w:val="00085A60"/>
    <w:rsid w:val="000A57CF"/>
    <w:rsid w:val="000A6262"/>
    <w:rsid w:val="000B011E"/>
    <w:rsid w:val="000C15D6"/>
    <w:rsid w:val="000CACBA"/>
    <w:rsid w:val="000D53A7"/>
    <w:rsid w:val="000E673A"/>
    <w:rsid w:val="000F74F5"/>
    <w:rsid w:val="00105372"/>
    <w:rsid w:val="00116614"/>
    <w:rsid w:val="0011782D"/>
    <w:rsid w:val="0012727B"/>
    <w:rsid w:val="00131E7A"/>
    <w:rsid w:val="00131EA8"/>
    <w:rsid w:val="00142BE0"/>
    <w:rsid w:val="00143260"/>
    <w:rsid w:val="00154197"/>
    <w:rsid w:val="001566E6"/>
    <w:rsid w:val="00157AE5"/>
    <w:rsid w:val="00167C53"/>
    <w:rsid w:val="0017150C"/>
    <w:rsid w:val="00172AF6"/>
    <w:rsid w:val="00174C78"/>
    <w:rsid w:val="0017566C"/>
    <w:rsid w:val="00176CEE"/>
    <w:rsid w:val="001867E0"/>
    <w:rsid w:val="00187E73"/>
    <w:rsid w:val="001935D8"/>
    <w:rsid w:val="00195B68"/>
    <w:rsid w:val="001A1078"/>
    <w:rsid w:val="001A712F"/>
    <w:rsid w:val="001B1F5D"/>
    <w:rsid w:val="001E01AC"/>
    <w:rsid w:val="001E21C3"/>
    <w:rsid w:val="001F47CE"/>
    <w:rsid w:val="001F74CA"/>
    <w:rsid w:val="002037C2"/>
    <w:rsid w:val="002128B4"/>
    <w:rsid w:val="00214313"/>
    <w:rsid w:val="00220B1A"/>
    <w:rsid w:val="00221871"/>
    <w:rsid w:val="00252AA6"/>
    <w:rsid w:val="00253774"/>
    <w:rsid w:val="00270C22"/>
    <w:rsid w:val="002902C8"/>
    <w:rsid w:val="00291603"/>
    <w:rsid w:val="0029168C"/>
    <w:rsid w:val="002A11B3"/>
    <w:rsid w:val="002A310D"/>
    <w:rsid w:val="002D2037"/>
    <w:rsid w:val="002D4F67"/>
    <w:rsid w:val="002F37A8"/>
    <w:rsid w:val="00330950"/>
    <w:rsid w:val="0033514B"/>
    <w:rsid w:val="00356D19"/>
    <w:rsid w:val="00361650"/>
    <w:rsid w:val="00365A08"/>
    <w:rsid w:val="00372F74"/>
    <w:rsid w:val="00376726"/>
    <w:rsid w:val="00382062"/>
    <w:rsid w:val="00382209"/>
    <w:rsid w:val="00386215"/>
    <w:rsid w:val="00386651"/>
    <w:rsid w:val="003A475E"/>
    <w:rsid w:val="003A5A5B"/>
    <w:rsid w:val="003B258F"/>
    <w:rsid w:val="003B4815"/>
    <w:rsid w:val="003B73E0"/>
    <w:rsid w:val="003C027F"/>
    <w:rsid w:val="003C1FE0"/>
    <w:rsid w:val="003C4F37"/>
    <w:rsid w:val="003E11A6"/>
    <w:rsid w:val="003F1685"/>
    <w:rsid w:val="003F2952"/>
    <w:rsid w:val="003F7224"/>
    <w:rsid w:val="0040122D"/>
    <w:rsid w:val="00405A21"/>
    <w:rsid w:val="004137AB"/>
    <w:rsid w:val="00427D21"/>
    <w:rsid w:val="004460B8"/>
    <w:rsid w:val="00453D0A"/>
    <w:rsid w:val="004555C4"/>
    <w:rsid w:val="004644C2"/>
    <w:rsid w:val="00467F9C"/>
    <w:rsid w:val="004851C2"/>
    <w:rsid w:val="0049606A"/>
    <w:rsid w:val="00496191"/>
    <w:rsid w:val="004B1540"/>
    <w:rsid w:val="004B29B9"/>
    <w:rsid w:val="004B52FF"/>
    <w:rsid w:val="004C0445"/>
    <w:rsid w:val="004C6F26"/>
    <w:rsid w:val="004E139A"/>
    <w:rsid w:val="004E2A72"/>
    <w:rsid w:val="004E549E"/>
    <w:rsid w:val="004E6F60"/>
    <w:rsid w:val="004F1DB7"/>
    <w:rsid w:val="004F3CE1"/>
    <w:rsid w:val="004F5A76"/>
    <w:rsid w:val="004F62E0"/>
    <w:rsid w:val="004F6735"/>
    <w:rsid w:val="0050004F"/>
    <w:rsid w:val="00507D1B"/>
    <w:rsid w:val="00520F54"/>
    <w:rsid w:val="00525956"/>
    <w:rsid w:val="005278EF"/>
    <w:rsid w:val="00532403"/>
    <w:rsid w:val="00534681"/>
    <w:rsid w:val="00540417"/>
    <w:rsid w:val="00542F39"/>
    <w:rsid w:val="00543DD5"/>
    <w:rsid w:val="00544FAA"/>
    <w:rsid w:val="0054766F"/>
    <w:rsid w:val="00550D18"/>
    <w:rsid w:val="00557806"/>
    <w:rsid w:val="00571D3D"/>
    <w:rsid w:val="00573AF3"/>
    <w:rsid w:val="0058308A"/>
    <w:rsid w:val="00590C92"/>
    <w:rsid w:val="005A5788"/>
    <w:rsid w:val="005B5395"/>
    <w:rsid w:val="005C0C25"/>
    <w:rsid w:val="005C7D90"/>
    <w:rsid w:val="005D47B8"/>
    <w:rsid w:val="005D53EA"/>
    <w:rsid w:val="005E3963"/>
    <w:rsid w:val="005E6B95"/>
    <w:rsid w:val="006122BA"/>
    <w:rsid w:val="00613F92"/>
    <w:rsid w:val="00631671"/>
    <w:rsid w:val="00632450"/>
    <w:rsid w:val="006379E1"/>
    <w:rsid w:val="00652353"/>
    <w:rsid w:val="00653447"/>
    <w:rsid w:val="006609F5"/>
    <w:rsid w:val="00666676"/>
    <w:rsid w:val="00684884"/>
    <w:rsid w:val="006B0A58"/>
    <w:rsid w:val="006B2290"/>
    <w:rsid w:val="006B2AAE"/>
    <w:rsid w:val="006B30D6"/>
    <w:rsid w:val="006C06F8"/>
    <w:rsid w:val="006C494C"/>
    <w:rsid w:val="006C68F6"/>
    <w:rsid w:val="006D594E"/>
    <w:rsid w:val="00710C9A"/>
    <w:rsid w:val="00711394"/>
    <w:rsid w:val="00712D1D"/>
    <w:rsid w:val="00717D88"/>
    <w:rsid w:val="00723909"/>
    <w:rsid w:val="00735D16"/>
    <w:rsid w:val="00757722"/>
    <w:rsid w:val="00772621"/>
    <w:rsid w:val="007756F5"/>
    <w:rsid w:val="0077780E"/>
    <w:rsid w:val="00781109"/>
    <w:rsid w:val="007821E9"/>
    <w:rsid w:val="00792046"/>
    <w:rsid w:val="007942D3"/>
    <w:rsid w:val="007A255C"/>
    <w:rsid w:val="007B4DB2"/>
    <w:rsid w:val="007B6C09"/>
    <w:rsid w:val="007E09DA"/>
    <w:rsid w:val="007E58C6"/>
    <w:rsid w:val="007F2769"/>
    <w:rsid w:val="007F3C64"/>
    <w:rsid w:val="008140D4"/>
    <w:rsid w:val="008178B6"/>
    <w:rsid w:val="00846BC2"/>
    <w:rsid w:val="00855479"/>
    <w:rsid w:val="008613A5"/>
    <w:rsid w:val="00865B74"/>
    <w:rsid w:val="008A1D78"/>
    <w:rsid w:val="008C24E4"/>
    <w:rsid w:val="008C447C"/>
    <w:rsid w:val="008C6619"/>
    <w:rsid w:val="008C6678"/>
    <w:rsid w:val="008D6E62"/>
    <w:rsid w:val="008E1607"/>
    <w:rsid w:val="008E6977"/>
    <w:rsid w:val="008E74FC"/>
    <w:rsid w:val="008F1A48"/>
    <w:rsid w:val="008F5741"/>
    <w:rsid w:val="0091106D"/>
    <w:rsid w:val="00914487"/>
    <w:rsid w:val="009177AA"/>
    <w:rsid w:val="00927438"/>
    <w:rsid w:val="00930BA1"/>
    <w:rsid w:val="0093169E"/>
    <w:rsid w:val="00932F6B"/>
    <w:rsid w:val="00933A3F"/>
    <w:rsid w:val="009505C9"/>
    <w:rsid w:val="009521E9"/>
    <w:rsid w:val="009547F0"/>
    <w:rsid w:val="009559C7"/>
    <w:rsid w:val="00956519"/>
    <w:rsid w:val="009758DD"/>
    <w:rsid w:val="0099548E"/>
    <w:rsid w:val="00997553"/>
    <w:rsid w:val="009A7E7F"/>
    <w:rsid w:val="009B744A"/>
    <w:rsid w:val="009C60D0"/>
    <w:rsid w:val="009C7D37"/>
    <w:rsid w:val="009D1A11"/>
    <w:rsid w:val="009D366A"/>
    <w:rsid w:val="009E23A9"/>
    <w:rsid w:val="009F3269"/>
    <w:rsid w:val="009F391C"/>
    <w:rsid w:val="00A01662"/>
    <w:rsid w:val="00A02FA0"/>
    <w:rsid w:val="00A06272"/>
    <w:rsid w:val="00A1194C"/>
    <w:rsid w:val="00A138E5"/>
    <w:rsid w:val="00A15270"/>
    <w:rsid w:val="00A36F3C"/>
    <w:rsid w:val="00A4176F"/>
    <w:rsid w:val="00A441C7"/>
    <w:rsid w:val="00A554D4"/>
    <w:rsid w:val="00A56046"/>
    <w:rsid w:val="00A75D3E"/>
    <w:rsid w:val="00A76944"/>
    <w:rsid w:val="00A86431"/>
    <w:rsid w:val="00A86558"/>
    <w:rsid w:val="00A926F7"/>
    <w:rsid w:val="00A967FA"/>
    <w:rsid w:val="00AB0547"/>
    <w:rsid w:val="00AC53ED"/>
    <w:rsid w:val="00AC6EE8"/>
    <w:rsid w:val="00AD5902"/>
    <w:rsid w:val="00AD701D"/>
    <w:rsid w:val="00AE00C4"/>
    <w:rsid w:val="00AE09A1"/>
    <w:rsid w:val="00AE6D3F"/>
    <w:rsid w:val="00AF07D6"/>
    <w:rsid w:val="00AF2CE7"/>
    <w:rsid w:val="00AF67B0"/>
    <w:rsid w:val="00AF7FED"/>
    <w:rsid w:val="00B12766"/>
    <w:rsid w:val="00B23496"/>
    <w:rsid w:val="00B25CE1"/>
    <w:rsid w:val="00B302AF"/>
    <w:rsid w:val="00B30856"/>
    <w:rsid w:val="00B3369F"/>
    <w:rsid w:val="00B408C5"/>
    <w:rsid w:val="00B441A2"/>
    <w:rsid w:val="00B4583E"/>
    <w:rsid w:val="00B56DAC"/>
    <w:rsid w:val="00B85E0C"/>
    <w:rsid w:val="00B90CD6"/>
    <w:rsid w:val="00BA1D23"/>
    <w:rsid w:val="00BA321A"/>
    <w:rsid w:val="00BA5D75"/>
    <w:rsid w:val="00BB0320"/>
    <w:rsid w:val="00BC1621"/>
    <w:rsid w:val="00BD436A"/>
    <w:rsid w:val="00BD5DC8"/>
    <w:rsid w:val="00BE488E"/>
    <w:rsid w:val="00BF0465"/>
    <w:rsid w:val="00BF559D"/>
    <w:rsid w:val="00C006D0"/>
    <w:rsid w:val="00C0588C"/>
    <w:rsid w:val="00C12396"/>
    <w:rsid w:val="00C16CF7"/>
    <w:rsid w:val="00C311F4"/>
    <w:rsid w:val="00C70493"/>
    <w:rsid w:val="00C73C92"/>
    <w:rsid w:val="00C90780"/>
    <w:rsid w:val="00C9161D"/>
    <w:rsid w:val="00C97C4D"/>
    <w:rsid w:val="00CB2BB5"/>
    <w:rsid w:val="00CB4453"/>
    <w:rsid w:val="00CB60C8"/>
    <w:rsid w:val="00CC1D8C"/>
    <w:rsid w:val="00CC2868"/>
    <w:rsid w:val="00CC45DD"/>
    <w:rsid w:val="00CC69E9"/>
    <w:rsid w:val="00CD13F6"/>
    <w:rsid w:val="00CD1E83"/>
    <w:rsid w:val="00CE704C"/>
    <w:rsid w:val="00CF1848"/>
    <w:rsid w:val="00CF2001"/>
    <w:rsid w:val="00CF4EF7"/>
    <w:rsid w:val="00D07246"/>
    <w:rsid w:val="00D12044"/>
    <w:rsid w:val="00D12AE6"/>
    <w:rsid w:val="00D17B8C"/>
    <w:rsid w:val="00D208B8"/>
    <w:rsid w:val="00D2756D"/>
    <w:rsid w:val="00D27B35"/>
    <w:rsid w:val="00D3209C"/>
    <w:rsid w:val="00D32F3D"/>
    <w:rsid w:val="00D36702"/>
    <w:rsid w:val="00D44006"/>
    <w:rsid w:val="00D51091"/>
    <w:rsid w:val="00D54C72"/>
    <w:rsid w:val="00D60C2B"/>
    <w:rsid w:val="00D632D7"/>
    <w:rsid w:val="00D6336E"/>
    <w:rsid w:val="00D63708"/>
    <w:rsid w:val="00D76A18"/>
    <w:rsid w:val="00D85DA6"/>
    <w:rsid w:val="00D91C25"/>
    <w:rsid w:val="00DA2BE5"/>
    <w:rsid w:val="00DA5A3A"/>
    <w:rsid w:val="00DB628E"/>
    <w:rsid w:val="00DD118C"/>
    <w:rsid w:val="00DD4239"/>
    <w:rsid w:val="00DE3CD6"/>
    <w:rsid w:val="00DF65C9"/>
    <w:rsid w:val="00E0239E"/>
    <w:rsid w:val="00E07011"/>
    <w:rsid w:val="00E11B1F"/>
    <w:rsid w:val="00E15E74"/>
    <w:rsid w:val="00E16812"/>
    <w:rsid w:val="00E17CD4"/>
    <w:rsid w:val="00E52884"/>
    <w:rsid w:val="00E620C8"/>
    <w:rsid w:val="00E66235"/>
    <w:rsid w:val="00E77B35"/>
    <w:rsid w:val="00E81651"/>
    <w:rsid w:val="00E83C24"/>
    <w:rsid w:val="00E8453C"/>
    <w:rsid w:val="00E85D93"/>
    <w:rsid w:val="00E91505"/>
    <w:rsid w:val="00E9318D"/>
    <w:rsid w:val="00E96A07"/>
    <w:rsid w:val="00EB2AF7"/>
    <w:rsid w:val="00F0034D"/>
    <w:rsid w:val="00F050A2"/>
    <w:rsid w:val="00F05F6F"/>
    <w:rsid w:val="00F15FA2"/>
    <w:rsid w:val="00F50273"/>
    <w:rsid w:val="00F502F3"/>
    <w:rsid w:val="00F52C16"/>
    <w:rsid w:val="00F56980"/>
    <w:rsid w:val="00F80282"/>
    <w:rsid w:val="00F820EA"/>
    <w:rsid w:val="00F94774"/>
    <w:rsid w:val="00F97A19"/>
    <w:rsid w:val="00FC53DB"/>
    <w:rsid w:val="00FD6D54"/>
    <w:rsid w:val="00FE3463"/>
    <w:rsid w:val="00FE3A1F"/>
    <w:rsid w:val="00FE6473"/>
    <w:rsid w:val="011A6158"/>
    <w:rsid w:val="01A2F9C7"/>
    <w:rsid w:val="01E554AE"/>
    <w:rsid w:val="038BF09A"/>
    <w:rsid w:val="044A2522"/>
    <w:rsid w:val="08EF5A40"/>
    <w:rsid w:val="09EB09BE"/>
    <w:rsid w:val="0A648613"/>
    <w:rsid w:val="0BE16C9B"/>
    <w:rsid w:val="0C88E291"/>
    <w:rsid w:val="0DB7B6AF"/>
    <w:rsid w:val="0DEFC8E5"/>
    <w:rsid w:val="0EFBE9EC"/>
    <w:rsid w:val="0FDFD2CE"/>
    <w:rsid w:val="10E1DB40"/>
    <w:rsid w:val="1154CBD0"/>
    <w:rsid w:val="14CFCFEA"/>
    <w:rsid w:val="14FFC2C4"/>
    <w:rsid w:val="15575FE8"/>
    <w:rsid w:val="162956C7"/>
    <w:rsid w:val="167FA312"/>
    <w:rsid w:val="18353877"/>
    <w:rsid w:val="1988C231"/>
    <w:rsid w:val="1F6B0C9B"/>
    <w:rsid w:val="23159B49"/>
    <w:rsid w:val="24BB198B"/>
    <w:rsid w:val="25A499C9"/>
    <w:rsid w:val="25E95DE7"/>
    <w:rsid w:val="2751EA4A"/>
    <w:rsid w:val="275E89BA"/>
    <w:rsid w:val="27E77B79"/>
    <w:rsid w:val="28ECE75A"/>
    <w:rsid w:val="299B6201"/>
    <w:rsid w:val="2B88BE7F"/>
    <w:rsid w:val="2C65B6F5"/>
    <w:rsid w:val="2D3D1FC5"/>
    <w:rsid w:val="2E9A522B"/>
    <w:rsid w:val="2F57C950"/>
    <w:rsid w:val="2FFAACBA"/>
    <w:rsid w:val="30163C94"/>
    <w:rsid w:val="31131B02"/>
    <w:rsid w:val="31A48F92"/>
    <w:rsid w:val="3431BB70"/>
    <w:rsid w:val="34369EB2"/>
    <w:rsid w:val="352FD396"/>
    <w:rsid w:val="3540124E"/>
    <w:rsid w:val="368598FF"/>
    <w:rsid w:val="3854BF56"/>
    <w:rsid w:val="39084389"/>
    <w:rsid w:val="392AFE8B"/>
    <w:rsid w:val="39ED765B"/>
    <w:rsid w:val="39F30601"/>
    <w:rsid w:val="3E5B404E"/>
    <w:rsid w:val="3EA0373D"/>
    <w:rsid w:val="3EA91A89"/>
    <w:rsid w:val="3F7D6284"/>
    <w:rsid w:val="41280FDC"/>
    <w:rsid w:val="41C14053"/>
    <w:rsid w:val="436C534D"/>
    <w:rsid w:val="441740F7"/>
    <w:rsid w:val="45AF34FD"/>
    <w:rsid w:val="4603D32C"/>
    <w:rsid w:val="474B9CD6"/>
    <w:rsid w:val="477D2168"/>
    <w:rsid w:val="48477F25"/>
    <w:rsid w:val="488C4343"/>
    <w:rsid w:val="48CF73CA"/>
    <w:rsid w:val="48E60B76"/>
    <w:rsid w:val="4A5C990A"/>
    <w:rsid w:val="4B04D949"/>
    <w:rsid w:val="4B7E886F"/>
    <w:rsid w:val="4BC60134"/>
    <w:rsid w:val="4FB7CCFC"/>
    <w:rsid w:val="505AB066"/>
    <w:rsid w:val="5216D809"/>
    <w:rsid w:val="533C8409"/>
    <w:rsid w:val="53AD498A"/>
    <w:rsid w:val="555515A2"/>
    <w:rsid w:val="5786074E"/>
    <w:rsid w:val="5909799B"/>
    <w:rsid w:val="5A016B36"/>
    <w:rsid w:val="5A07D8D1"/>
    <w:rsid w:val="5A0CE3CE"/>
    <w:rsid w:val="5AD638F5"/>
    <w:rsid w:val="5AEB0A39"/>
    <w:rsid w:val="5D20D55A"/>
    <w:rsid w:val="5E3915D1"/>
    <w:rsid w:val="5E96012D"/>
    <w:rsid w:val="5EF71F6E"/>
    <w:rsid w:val="60C9A044"/>
    <w:rsid w:val="619871AB"/>
    <w:rsid w:val="61CADF68"/>
    <w:rsid w:val="63A4B64C"/>
    <w:rsid w:val="63AC7006"/>
    <w:rsid w:val="6463C108"/>
    <w:rsid w:val="660F38A9"/>
    <w:rsid w:val="6696C8A7"/>
    <w:rsid w:val="6698F3B6"/>
    <w:rsid w:val="66BE6954"/>
    <w:rsid w:val="679D70A4"/>
    <w:rsid w:val="67DFC141"/>
    <w:rsid w:val="68AE0D9B"/>
    <w:rsid w:val="68F89430"/>
    <w:rsid w:val="6936CC89"/>
    <w:rsid w:val="6A9DB2DD"/>
    <w:rsid w:val="6B5C2621"/>
    <w:rsid w:val="6B64DCF5"/>
    <w:rsid w:val="6C48C5D7"/>
    <w:rsid w:val="6D8FC538"/>
    <w:rsid w:val="6DA5F83D"/>
    <w:rsid w:val="6F7FCF21"/>
    <w:rsid w:val="722CEA8D"/>
    <w:rsid w:val="724C6BDE"/>
    <w:rsid w:val="746FCC3D"/>
    <w:rsid w:val="748EBD89"/>
    <w:rsid w:val="750A2BA4"/>
    <w:rsid w:val="75F90255"/>
    <w:rsid w:val="76C41B95"/>
    <w:rsid w:val="77081665"/>
    <w:rsid w:val="7718551D"/>
    <w:rsid w:val="782B01E9"/>
    <w:rsid w:val="79597065"/>
    <w:rsid w:val="79B09F45"/>
    <w:rsid w:val="7ADACAC0"/>
    <w:rsid w:val="7D1A9A5E"/>
    <w:rsid w:val="7D298958"/>
    <w:rsid w:val="7DC5ECA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E965A1"/>
  <w15:docId w15:val="{0C81B12E-1132-4E35-B02E-6D737660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paragraph">
    <w:name w:val="paragraph"/>
    <w:basedOn w:val="Normal"/>
    <w:rsid w:val="006B2AAE"/>
    <w:pPr>
      <w:spacing w:before="100" w:beforeAutospacing="1" w:after="100" w:afterAutospacing="1"/>
      <w:jc w:val="left"/>
    </w:pPr>
    <w:rPr>
      <w:sz w:val="24"/>
      <w:lang w:val="fr-FR" w:eastAsia="zh-CN"/>
    </w:rPr>
  </w:style>
  <w:style w:type="character" w:customStyle="1" w:styleId="eop">
    <w:name w:val="eop"/>
    <w:basedOn w:val="DefaultParagraphFont"/>
    <w:rsid w:val="006B2AAE"/>
  </w:style>
  <w:style w:type="character" w:customStyle="1" w:styleId="normaltextrun">
    <w:name w:val="normaltextrun"/>
    <w:basedOn w:val="DefaultParagraphFont"/>
    <w:rsid w:val="006B2AAE"/>
  </w:style>
  <w:style w:type="character" w:customStyle="1" w:styleId="tabchar">
    <w:name w:val="tabchar"/>
    <w:basedOn w:val="DefaultParagraphFont"/>
    <w:rsid w:val="006B2AAE"/>
  </w:style>
  <w:style w:type="character" w:customStyle="1" w:styleId="scxw153288601">
    <w:name w:val="scxw153288601"/>
    <w:basedOn w:val="DefaultParagraphFont"/>
    <w:rsid w:val="006B2AAE"/>
  </w:style>
  <w:style w:type="paragraph" w:styleId="CommentSubject">
    <w:name w:val="annotation subject"/>
    <w:basedOn w:val="CommentText"/>
    <w:next w:val="CommentText"/>
    <w:link w:val="CommentSubjectChar"/>
    <w:uiPriority w:val="99"/>
    <w:semiHidden/>
    <w:unhideWhenUsed/>
    <w:rsid w:val="00543DD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43DD5"/>
    <w:rPr>
      <w:rFonts w:ascii="Times New Roman" w:eastAsia="Times New Roman" w:hAnsi="Times New Roman" w:cs="Times New Roman"/>
      <w:b/>
      <w:bCs/>
      <w:sz w:val="20"/>
      <w:szCs w:val="20"/>
      <w:lang w:val="en-GB"/>
    </w:rPr>
  </w:style>
  <w:style w:type="paragraph" w:styleId="Revision">
    <w:name w:val="Revision"/>
    <w:hidden/>
    <w:uiPriority w:val="99"/>
    <w:semiHidden/>
    <w:rsid w:val="00543DD5"/>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599431">
      <w:bodyDiv w:val="1"/>
      <w:marLeft w:val="0"/>
      <w:marRight w:val="0"/>
      <w:marTop w:val="0"/>
      <w:marBottom w:val="0"/>
      <w:divBdr>
        <w:top w:val="none" w:sz="0" w:space="0" w:color="auto"/>
        <w:left w:val="none" w:sz="0" w:space="0" w:color="auto"/>
        <w:bottom w:val="none" w:sz="0" w:space="0" w:color="auto"/>
        <w:right w:val="none" w:sz="0" w:space="0" w:color="auto"/>
      </w:divBdr>
      <w:divsChild>
        <w:div w:id="90593345">
          <w:marLeft w:val="0"/>
          <w:marRight w:val="0"/>
          <w:marTop w:val="0"/>
          <w:marBottom w:val="0"/>
          <w:divBdr>
            <w:top w:val="none" w:sz="0" w:space="0" w:color="auto"/>
            <w:left w:val="none" w:sz="0" w:space="0" w:color="auto"/>
            <w:bottom w:val="none" w:sz="0" w:space="0" w:color="auto"/>
            <w:right w:val="none" w:sz="0" w:space="0" w:color="auto"/>
          </w:divBdr>
        </w:div>
      </w:divsChild>
    </w:div>
    <w:div w:id="1741517591">
      <w:bodyDiv w:val="1"/>
      <w:marLeft w:val="0"/>
      <w:marRight w:val="0"/>
      <w:marTop w:val="0"/>
      <w:marBottom w:val="0"/>
      <w:divBdr>
        <w:top w:val="none" w:sz="0" w:space="0" w:color="auto"/>
        <w:left w:val="none" w:sz="0" w:space="0" w:color="auto"/>
        <w:bottom w:val="none" w:sz="0" w:space="0" w:color="auto"/>
        <w:right w:val="none" w:sz="0" w:space="0" w:color="auto"/>
      </w:divBdr>
      <w:divsChild>
        <w:div w:id="191967839">
          <w:marLeft w:val="0"/>
          <w:marRight w:val="0"/>
          <w:marTop w:val="0"/>
          <w:marBottom w:val="0"/>
          <w:divBdr>
            <w:top w:val="none" w:sz="0" w:space="0" w:color="auto"/>
            <w:left w:val="none" w:sz="0" w:space="0" w:color="auto"/>
            <w:bottom w:val="none" w:sz="0" w:space="0" w:color="auto"/>
            <w:right w:val="none" w:sz="0" w:space="0" w:color="auto"/>
          </w:divBdr>
          <w:divsChild>
            <w:div w:id="797452904">
              <w:marLeft w:val="0"/>
              <w:marRight w:val="0"/>
              <w:marTop w:val="0"/>
              <w:marBottom w:val="0"/>
              <w:divBdr>
                <w:top w:val="none" w:sz="0" w:space="0" w:color="auto"/>
                <w:left w:val="none" w:sz="0" w:space="0" w:color="auto"/>
                <w:bottom w:val="none" w:sz="0" w:space="0" w:color="auto"/>
                <w:right w:val="none" w:sz="0" w:space="0" w:color="auto"/>
              </w:divBdr>
            </w:div>
            <w:div w:id="1387604349">
              <w:marLeft w:val="0"/>
              <w:marRight w:val="0"/>
              <w:marTop w:val="0"/>
              <w:marBottom w:val="0"/>
              <w:divBdr>
                <w:top w:val="none" w:sz="0" w:space="0" w:color="auto"/>
                <w:left w:val="none" w:sz="0" w:space="0" w:color="auto"/>
                <w:bottom w:val="none" w:sz="0" w:space="0" w:color="auto"/>
                <w:right w:val="none" w:sz="0" w:space="0" w:color="auto"/>
              </w:divBdr>
            </w:div>
            <w:div w:id="1520699295">
              <w:marLeft w:val="0"/>
              <w:marRight w:val="0"/>
              <w:marTop w:val="0"/>
              <w:marBottom w:val="0"/>
              <w:divBdr>
                <w:top w:val="none" w:sz="0" w:space="0" w:color="auto"/>
                <w:left w:val="none" w:sz="0" w:space="0" w:color="auto"/>
                <w:bottom w:val="none" w:sz="0" w:space="0" w:color="auto"/>
                <w:right w:val="none" w:sz="0" w:space="0" w:color="auto"/>
              </w:divBdr>
            </w:div>
            <w:div w:id="1529875120">
              <w:marLeft w:val="0"/>
              <w:marRight w:val="0"/>
              <w:marTop w:val="0"/>
              <w:marBottom w:val="0"/>
              <w:divBdr>
                <w:top w:val="none" w:sz="0" w:space="0" w:color="auto"/>
                <w:left w:val="none" w:sz="0" w:space="0" w:color="auto"/>
                <w:bottom w:val="none" w:sz="0" w:space="0" w:color="auto"/>
                <w:right w:val="none" w:sz="0" w:space="0" w:color="auto"/>
              </w:divBdr>
            </w:div>
            <w:div w:id="1984499113">
              <w:marLeft w:val="0"/>
              <w:marRight w:val="0"/>
              <w:marTop w:val="0"/>
              <w:marBottom w:val="0"/>
              <w:divBdr>
                <w:top w:val="none" w:sz="0" w:space="0" w:color="auto"/>
                <w:left w:val="none" w:sz="0" w:space="0" w:color="auto"/>
                <w:bottom w:val="none" w:sz="0" w:space="0" w:color="auto"/>
                <w:right w:val="none" w:sz="0" w:space="0" w:color="auto"/>
              </w:divBdr>
            </w:div>
          </w:divsChild>
        </w:div>
        <w:div w:id="340936834">
          <w:marLeft w:val="0"/>
          <w:marRight w:val="0"/>
          <w:marTop w:val="0"/>
          <w:marBottom w:val="0"/>
          <w:divBdr>
            <w:top w:val="none" w:sz="0" w:space="0" w:color="auto"/>
            <w:left w:val="none" w:sz="0" w:space="0" w:color="auto"/>
            <w:bottom w:val="none" w:sz="0" w:space="0" w:color="auto"/>
            <w:right w:val="none" w:sz="0" w:space="0" w:color="auto"/>
          </w:divBdr>
        </w:div>
        <w:div w:id="345375168">
          <w:marLeft w:val="0"/>
          <w:marRight w:val="0"/>
          <w:marTop w:val="0"/>
          <w:marBottom w:val="0"/>
          <w:divBdr>
            <w:top w:val="none" w:sz="0" w:space="0" w:color="auto"/>
            <w:left w:val="none" w:sz="0" w:space="0" w:color="auto"/>
            <w:bottom w:val="none" w:sz="0" w:space="0" w:color="auto"/>
            <w:right w:val="none" w:sz="0" w:space="0" w:color="auto"/>
          </w:divBdr>
        </w:div>
        <w:div w:id="580406349">
          <w:marLeft w:val="0"/>
          <w:marRight w:val="0"/>
          <w:marTop w:val="0"/>
          <w:marBottom w:val="0"/>
          <w:divBdr>
            <w:top w:val="none" w:sz="0" w:space="0" w:color="auto"/>
            <w:left w:val="none" w:sz="0" w:space="0" w:color="auto"/>
            <w:bottom w:val="none" w:sz="0" w:space="0" w:color="auto"/>
            <w:right w:val="none" w:sz="0" w:space="0" w:color="auto"/>
          </w:divBdr>
          <w:divsChild>
            <w:div w:id="160630138">
              <w:marLeft w:val="0"/>
              <w:marRight w:val="0"/>
              <w:marTop w:val="0"/>
              <w:marBottom w:val="0"/>
              <w:divBdr>
                <w:top w:val="none" w:sz="0" w:space="0" w:color="auto"/>
                <w:left w:val="none" w:sz="0" w:space="0" w:color="auto"/>
                <w:bottom w:val="none" w:sz="0" w:space="0" w:color="auto"/>
                <w:right w:val="none" w:sz="0" w:space="0" w:color="auto"/>
              </w:divBdr>
            </w:div>
            <w:div w:id="364714368">
              <w:marLeft w:val="0"/>
              <w:marRight w:val="0"/>
              <w:marTop w:val="0"/>
              <w:marBottom w:val="0"/>
              <w:divBdr>
                <w:top w:val="none" w:sz="0" w:space="0" w:color="auto"/>
                <w:left w:val="none" w:sz="0" w:space="0" w:color="auto"/>
                <w:bottom w:val="none" w:sz="0" w:space="0" w:color="auto"/>
                <w:right w:val="none" w:sz="0" w:space="0" w:color="auto"/>
              </w:divBdr>
            </w:div>
            <w:div w:id="650718575">
              <w:marLeft w:val="0"/>
              <w:marRight w:val="0"/>
              <w:marTop w:val="0"/>
              <w:marBottom w:val="0"/>
              <w:divBdr>
                <w:top w:val="none" w:sz="0" w:space="0" w:color="auto"/>
                <w:left w:val="none" w:sz="0" w:space="0" w:color="auto"/>
                <w:bottom w:val="none" w:sz="0" w:space="0" w:color="auto"/>
                <w:right w:val="none" w:sz="0" w:space="0" w:color="auto"/>
              </w:divBdr>
            </w:div>
            <w:div w:id="1456020863">
              <w:marLeft w:val="0"/>
              <w:marRight w:val="0"/>
              <w:marTop w:val="0"/>
              <w:marBottom w:val="0"/>
              <w:divBdr>
                <w:top w:val="none" w:sz="0" w:space="0" w:color="auto"/>
                <w:left w:val="none" w:sz="0" w:space="0" w:color="auto"/>
                <w:bottom w:val="none" w:sz="0" w:space="0" w:color="auto"/>
                <w:right w:val="none" w:sz="0" w:space="0" w:color="auto"/>
              </w:divBdr>
            </w:div>
            <w:div w:id="1672683272">
              <w:marLeft w:val="0"/>
              <w:marRight w:val="0"/>
              <w:marTop w:val="0"/>
              <w:marBottom w:val="0"/>
              <w:divBdr>
                <w:top w:val="none" w:sz="0" w:space="0" w:color="auto"/>
                <w:left w:val="none" w:sz="0" w:space="0" w:color="auto"/>
                <w:bottom w:val="none" w:sz="0" w:space="0" w:color="auto"/>
                <w:right w:val="none" w:sz="0" w:space="0" w:color="auto"/>
              </w:divBdr>
            </w:div>
          </w:divsChild>
        </w:div>
        <w:div w:id="607278389">
          <w:marLeft w:val="0"/>
          <w:marRight w:val="0"/>
          <w:marTop w:val="0"/>
          <w:marBottom w:val="0"/>
          <w:divBdr>
            <w:top w:val="none" w:sz="0" w:space="0" w:color="auto"/>
            <w:left w:val="none" w:sz="0" w:space="0" w:color="auto"/>
            <w:bottom w:val="none" w:sz="0" w:space="0" w:color="auto"/>
            <w:right w:val="none" w:sz="0" w:space="0" w:color="auto"/>
          </w:divBdr>
        </w:div>
        <w:div w:id="709262760">
          <w:marLeft w:val="0"/>
          <w:marRight w:val="0"/>
          <w:marTop w:val="0"/>
          <w:marBottom w:val="0"/>
          <w:divBdr>
            <w:top w:val="none" w:sz="0" w:space="0" w:color="auto"/>
            <w:left w:val="none" w:sz="0" w:space="0" w:color="auto"/>
            <w:bottom w:val="none" w:sz="0" w:space="0" w:color="auto"/>
            <w:right w:val="none" w:sz="0" w:space="0" w:color="auto"/>
          </w:divBdr>
        </w:div>
        <w:div w:id="757286325">
          <w:marLeft w:val="0"/>
          <w:marRight w:val="0"/>
          <w:marTop w:val="0"/>
          <w:marBottom w:val="0"/>
          <w:divBdr>
            <w:top w:val="none" w:sz="0" w:space="0" w:color="auto"/>
            <w:left w:val="none" w:sz="0" w:space="0" w:color="auto"/>
            <w:bottom w:val="none" w:sz="0" w:space="0" w:color="auto"/>
            <w:right w:val="none" w:sz="0" w:space="0" w:color="auto"/>
          </w:divBdr>
        </w:div>
        <w:div w:id="803229724">
          <w:marLeft w:val="0"/>
          <w:marRight w:val="0"/>
          <w:marTop w:val="0"/>
          <w:marBottom w:val="0"/>
          <w:divBdr>
            <w:top w:val="none" w:sz="0" w:space="0" w:color="auto"/>
            <w:left w:val="none" w:sz="0" w:space="0" w:color="auto"/>
            <w:bottom w:val="none" w:sz="0" w:space="0" w:color="auto"/>
            <w:right w:val="none" w:sz="0" w:space="0" w:color="auto"/>
          </w:divBdr>
          <w:divsChild>
            <w:div w:id="449590220">
              <w:marLeft w:val="-75"/>
              <w:marRight w:val="0"/>
              <w:marTop w:val="30"/>
              <w:marBottom w:val="30"/>
              <w:divBdr>
                <w:top w:val="none" w:sz="0" w:space="0" w:color="auto"/>
                <w:left w:val="none" w:sz="0" w:space="0" w:color="auto"/>
                <w:bottom w:val="none" w:sz="0" w:space="0" w:color="auto"/>
                <w:right w:val="none" w:sz="0" w:space="0" w:color="auto"/>
              </w:divBdr>
              <w:divsChild>
                <w:div w:id="28918392">
                  <w:marLeft w:val="0"/>
                  <w:marRight w:val="0"/>
                  <w:marTop w:val="0"/>
                  <w:marBottom w:val="0"/>
                  <w:divBdr>
                    <w:top w:val="none" w:sz="0" w:space="0" w:color="auto"/>
                    <w:left w:val="none" w:sz="0" w:space="0" w:color="auto"/>
                    <w:bottom w:val="none" w:sz="0" w:space="0" w:color="auto"/>
                    <w:right w:val="none" w:sz="0" w:space="0" w:color="auto"/>
                  </w:divBdr>
                  <w:divsChild>
                    <w:div w:id="32387109">
                      <w:marLeft w:val="0"/>
                      <w:marRight w:val="0"/>
                      <w:marTop w:val="0"/>
                      <w:marBottom w:val="0"/>
                      <w:divBdr>
                        <w:top w:val="none" w:sz="0" w:space="0" w:color="auto"/>
                        <w:left w:val="none" w:sz="0" w:space="0" w:color="auto"/>
                        <w:bottom w:val="none" w:sz="0" w:space="0" w:color="auto"/>
                        <w:right w:val="none" w:sz="0" w:space="0" w:color="auto"/>
                      </w:divBdr>
                    </w:div>
                  </w:divsChild>
                </w:div>
                <w:div w:id="824130149">
                  <w:marLeft w:val="0"/>
                  <w:marRight w:val="0"/>
                  <w:marTop w:val="0"/>
                  <w:marBottom w:val="0"/>
                  <w:divBdr>
                    <w:top w:val="none" w:sz="0" w:space="0" w:color="auto"/>
                    <w:left w:val="none" w:sz="0" w:space="0" w:color="auto"/>
                    <w:bottom w:val="none" w:sz="0" w:space="0" w:color="auto"/>
                    <w:right w:val="none" w:sz="0" w:space="0" w:color="auto"/>
                  </w:divBdr>
                  <w:divsChild>
                    <w:div w:id="147670109">
                      <w:marLeft w:val="0"/>
                      <w:marRight w:val="0"/>
                      <w:marTop w:val="0"/>
                      <w:marBottom w:val="0"/>
                      <w:divBdr>
                        <w:top w:val="none" w:sz="0" w:space="0" w:color="auto"/>
                        <w:left w:val="none" w:sz="0" w:space="0" w:color="auto"/>
                        <w:bottom w:val="none" w:sz="0" w:space="0" w:color="auto"/>
                        <w:right w:val="none" w:sz="0" w:space="0" w:color="auto"/>
                      </w:divBdr>
                    </w:div>
                    <w:div w:id="406659182">
                      <w:marLeft w:val="0"/>
                      <w:marRight w:val="0"/>
                      <w:marTop w:val="0"/>
                      <w:marBottom w:val="0"/>
                      <w:divBdr>
                        <w:top w:val="none" w:sz="0" w:space="0" w:color="auto"/>
                        <w:left w:val="none" w:sz="0" w:space="0" w:color="auto"/>
                        <w:bottom w:val="none" w:sz="0" w:space="0" w:color="auto"/>
                        <w:right w:val="none" w:sz="0" w:space="0" w:color="auto"/>
                      </w:divBdr>
                    </w:div>
                    <w:div w:id="855997453">
                      <w:marLeft w:val="0"/>
                      <w:marRight w:val="0"/>
                      <w:marTop w:val="0"/>
                      <w:marBottom w:val="0"/>
                      <w:divBdr>
                        <w:top w:val="none" w:sz="0" w:space="0" w:color="auto"/>
                        <w:left w:val="none" w:sz="0" w:space="0" w:color="auto"/>
                        <w:bottom w:val="none" w:sz="0" w:space="0" w:color="auto"/>
                        <w:right w:val="none" w:sz="0" w:space="0" w:color="auto"/>
                      </w:divBdr>
                    </w:div>
                    <w:div w:id="868568291">
                      <w:marLeft w:val="0"/>
                      <w:marRight w:val="0"/>
                      <w:marTop w:val="0"/>
                      <w:marBottom w:val="0"/>
                      <w:divBdr>
                        <w:top w:val="none" w:sz="0" w:space="0" w:color="auto"/>
                        <w:left w:val="none" w:sz="0" w:space="0" w:color="auto"/>
                        <w:bottom w:val="none" w:sz="0" w:space="0" w:color="auto"/>
                        <w:right w:val="none" w:sz="0" w:space="0" w:color="auto"/>
                      </w:divBdr>
                    </w:div>
                    <w:div w:id="879585519">
                      <w:marLeft w:val="0"/>
                      <w:marRight w:val="0"/>
                      <w:marTop w:val="0"/>
                      <w:marBottom w:val="0"/>
                      <w:divBdr>
                        <w:top w:val="none" w:sz="0" w:space="0" w:color="auto"/>
                        <w:left w:val="none" w:sz="0" w:space="0" w:color="auto"/>
                        <w:bottom w:val="none" w:sz="0" w:space="0" w:color="auto"/>
                        <w:right w:val="none" w:sz="0" w:space="0" w:color="auto"/>
                      </w:divBdr>
                    </w:div>
                    <w:div w:id="1280062228">
                      <w:marLeft w:val="0"/>
                      <w:marRight w:val="0"/>
                      <w:marTop w:val="0"/>
                      <w:marBottom w:val="0"/>
                      <w:divBdr>
                        <w:top w:val="none" w:sz="0" w:space="0" w:color="auto"/>
                        <w:left w:val="none" w:sz="0" w:space="0" w:color="auto"/>
                        <w:bottom w:val="none" w:sz="0" w:space="0" w:color="auto"/>
                        <w:right w:val="none" w:sz="0" w:space="0" w:color="auto"/>
                      </w:divBdr>
                    </w:div>
                  </w:divsChild>
                </w:div>
                <w:div w:id="1724206805">
                  <w:marLeft w:val="0"/>
                  <w:marRight w:val="0"/>
                  <w:marTop w:val="0"/>
                  <w:marBottom w:val="0"/>
                  <w:divBdr>
                    <w:top w:val="none" w:sz="0" w:space="0" w:color="auto"/>
                    <w:left w:val="none" w:sz="0" w:space="0" w:color="auto"/>
                    <w:bottom w:val="none" w:sz="0" w:space="0" w:color="auto"/>
                    <w:right w:val="none" w:sz="0" w:space="0" w:color="auto"/>
                  </w:divBdr>
                  <w:divsChild>
                    <w:div w:id="324553744">
                      <w:marLeft w:val="0"/>
                      <w:marRight w:val="0"/>
                      <w:marTop w:val="0"/>
                      <w:marBottom w:val="0"/>
                      <w:divBdr>
                        <w:top w:val="none" w:sz="0" w:space="0" w:color="auto"/>
                        <w:left w:val="none" w:sz="0" w:space="0" w:color="auto"/>
                        <w:bottom w:val="none" w:sz="0" w:space="0" w:color="auto"/>
                        <w:right w:val="none" w:sz="0" w:space="0" w:color="auto"/>
                      </w:divBdr>
                    </w:div>
                    <w:div w:id="534734457">
                      <w:marLeft w:val="0"/>
                      <w:marRight w:val="0"/>
                      <w:marTop w:val="0"/>
                      <w:marBottom w:val="0"/>
                      <w:divBdr>
                        <w:top w:val="none" w:sz="0" w:space="0" w:color="auto"/>
                        <w:left w:val="none" w:sz="0" w:space="0" w:color="auto"/>
                        <w:bottom w:val="none" w:sz="0" w:space="0" w:color="auto"/>
                        <w:right w:val="none" w:sz="0" w:space="0" w:color="auto"/>
                      </w:divBdr>
                    </w:div>
                    <w:div w:id="599290775">
                      <w:marLeft w:val="0"/>
                      <w:marRight w:val="0"/>
                      <w:marTop w:val="0"/>
                      <w:marBottom w:val="0"/>
                      <w:divBdr>
                        <w:top w:val="none" w:sz="0" w:space="0" w:color="auto"/>
                        <w:left w:val="none" w:sz="0" w:space="0" w:color="auto"/>
                        <w:bottom w:val="none" w:sz="0" w:space="0" w:color="auto"/>
                        <w:right w:val="none" w:sz="0" w:space="0" w:color="auto"/>
                      </w:divBdr>
                    </w:div>
                    <w:div w:id="1344622276">
                      <w:marLeft w:val="0"/>
                      <w:marRight w:val="0"/>
                      <w:marTop w:val="0"/>
                      <w:marBottom w:val="0"/>
                      <w:divBdr>
                        <w:top w:val="none" w:sz="0" w:space="0" w:color="auto"/>
                        <w:left w:val="none" w:sz="0" w:space="0" w:color="auto"/>
                        <w:bottom w:val="none" w:sz="0" w:space="0" w:color="auto"/>
                        <w:right w:val="none" w:sz="0" w:space="0" w:color="auto"/>
                      </w:divBdr>
                    </w:div>
                    <w:div w:id="1422490226">
                      <w:marLeft w:val="0"/>
                      <w:marRight w:val="0"/>
                      <w:marTop w:val="0"/>
                      <w:marBottom w:val="0"/>
                      <w:divBdr>
                        <w:top w:val="none" w:sz="0" w:space="0" w:color="auto"/>
                        <w:left w:val="none" w:sz="0" w:space="0" w:color="auto"/>
                        <w:bottom w:val="none" w:sz="0" w:space="0" w:color="auto"/>
                        <w:right w:val="none" w:sz="0" w:space="0" w:color="auto"/>
                      </w:divBdr>
                    </w:div>
                    <w:div w:id="1514685334">
                      <w:marLeft w:val="0"/>
                      <w:marRight w:val="0"/>
                      <w:marTop w:val="0"/>
                      <w:marBottom w:val="0"/>
                      <w:divBdr>
                        <w:top w:val="none" w:sz="0" w:space="0" w:color="auto"/>
                        <w:left w:val="none" w:sz="0" w:space="0" w:color="auto"/>
                        <w:bottom w:val="none" w:sz="0" w:space="0" w:color="auto"/>
                        <w:right w:val="none" w:sz="0" w:space="0" w:color="auto"/>
                      </w:divBdr>
                    </w:div>
                  </w:divsChild>
                </w:div>
                <w:div w:id="1860390723">
                  <w:marLeft w:val="0"/>
                  <w:marRight w:val="0"/>
                  <w:marTop w:val="0"/>
                  <w:marBottom w:val="0"/>
                  <w:divBdr>
                    <w:top w:val="none" w:sz="0" w:space="0" w:color="auto"/>
                    <w:left w:val="none" w:sz="0" w:space="0" w:color="auto"/>
                    <w:bottom w:val="none" w:sz="0" w:space="0" w:color="auto"/>
                    <w:right w:val="none" w:sz="0" w:space="0" w:color="auto"/>
                  </w:divBdr>
                  <w:divsChild>
                    <w:div w:id="1428117333">
                      <w:marLeft w:val="0"/>
                      <w:marRight w:val="0"/>
                      <w:marTop w:val="0"/>
                      <w:marBottom w:val="0"/>
                      <w:divBdr>
                        <w:top w:val="none" w:sz="0" w:space="0" w:color="auto"/>
                        <w:left w:val="none" w:sz="0" w:space="0" w:color="auto"/>
                        <w:bottom w:val="none" w:sz="0" w:space="0" w:color="auto"/>
                        <w:right w:val="none" w:sz="0" w:space="0" w:color="auto"/>
                      </w:divBdr>
                    </w:div>
                  </w:divsChild>
                </w:div>
                <w:div w:id="1948266239">
                  <w:marLeft w:val="0"/>
                  <w:marRight w:val="0"/>
                  <w:marTop w:val="0"/>
                  <w:marBottom w:val="0"/>
                  <w:divBdr>
                    <w:top w:val="none" w:sz="0" w:space="0" w:color="auto"/>
                    <w:left w:val="none" w:sz="0" w:space="0" w:color="auto"/>
                    <w:bottom w:val="none" w:sz="0" w:space="0" w:color="auto"/>
                    <w:right w:val="none" w:sz="0" w:space="0" w:color="auto"/>
                  </w:divBdr>
                  <w:divsChild>
                    <w:div w:id="1458067061">
                      <w:marLeft w:val="0"/>
                      <w:marRight w:val="0"/>
                      <w:marTop w:val="0"/>
                      <w:marBottom w:val="0"/>
                      <w:divBdr>
                        <w:top w:val="none" w:sz="0" w:space="0" w:color="auto"/>
                        <w:left w:val="none" w:sz="0" w:space="0" w:color="auto"/>
                        <w:bottom w:val="none" w:sz="0" w:space="0" w:color="auto"/>
                        <w:right w:val="none" w:sz="0" w:space="0" w:color="auto"/>
                      </w:divBdr>
                    </w:div>
                    <w:div w:id="1833567688">
                      <w:marLeft w:val="0"/>
                      <w:marRight w:val="0"/>
                      <w:marTop w:val="0"/>
                      <w:marBottom w:val="0"/>
                      <w:divBdr>
                        <w:top w:val="none" w:sz="0" w:space="0" w:color="auto"/>
                        <w:left w:val="none" w:sz="0" w:space="0" w:color="auto"/>
                        <w:bottom w:val="none" w:sz="0" w:space="0" w:color="auto"/>
                        <w:right w:val="none" w:sz="0" w:space="0" w:color="auto"/>
                      </w:divBdr>
                    </w:div>
                  </w:divsChild>
                </w:div>
                <w:div w:id="1980958744">
                  <w:marLeft w:val="0"/>
                  <w:marRight w:val="0"/>
                  <w:marTop w:val="0"/>
                  <w:marBottom w:val="0"/>
                  <w:divBdr>
                    <w:top w:val="none" w:sz="0" w:space="0" w:color="auto"/>
                    <w:left w:val="none" w:sz="0" w:space="0" w:color="auto"/>
                    <w:bottom w:val="none" w:sz="0" w:space="0" w:color="auto"/>
                    <w:right w:val="none" w:sz="0" w:space="0" w:color="auto"/>
                  </w:divBdr>
                  <w:divsChild>
                    <w:div w:id="13897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356968">
          <w:marLeft w:val="0"/>
          <w:marRight w:val="0"/>
          <w:marTop w:val="0"/>
          <w:marBottom w:val="0"/>
          <w:divBdr>
            <w:top w:val="none" w:sz="0" w:space="0" w:color="auto"/>
            <w:left w:val="none" w:sz="0" w:space="0" w:color="auto"/>
            <w:bottom w:val="none" w:sz="0" w:space="0" w:color="auto"/>
            <w:right w:val="none" w:sz="0" w:space="0" w:color="auto"/>
          </w:divBdr>
        </w:div>
        <w:div w:id="892471676">
          <w:marLeft w:val="0"/>
          <w:marRight w:val="0"/>
          <w:marTop w:val="0"/>
          <w:marBottom w:val="0"/>
          <w:divBdr>
            <w:top w:val="none" w:sz="0" w:space="0" w:color="auto"/>
            <w:left w:val="none" w:sz="0" w:space="0" w:color="auto"/>
            <w:bottom w:val="none" w:sz="0" w:space="0" w:color="auto"/>
            <w:right w:val="none" w:sz="0" w:space="0" w:color="auto"/>
          </w:divBdr>
        </w:div>
        <w:div w:id="993989502">
          <w:marLeft w:val="0"/>
          <w:marRight w:val="0"/>
          <w:marTop w:val="0"/>
          <w:marBottom w:val="0"/>
          <w:divBdr>
            <w:top w:val="none" w:sz="0" w:space="0" w:color="auto"/>
            <w:left w:val="none" w:sz="0" w:space="0" w:color="auto"/>
            <w:bottom w:val="none" w:sz="0" w:space="0" w:color="auto"/>
            <w:right w:val="none" w:sz="0" w:space="0" w:color="auto"/>
          </w:divBdr>
        </w:div>
        <w:div w:id="1022703762">
          <w:marLeft w:val="0"/>
          <w:marRight w:val="0"/>
          <w:marTop w:val="0"/>
          <w:marBottom w:val="0"/>
          <w:divBdr>
            <w:top w:val="none" w:sz="0" w:space="0" w:color="auto"/>
            <w:left w:val="none" w:sz="0" w:space="0" w:color="auto"/>
            <w:bottom w:val="none" w:sz="0" w:space="0" w:color="auto"/>
            <w:right w:val="none" w:sz="0" w:space="0" w:color="auto"/>
          </w:divBdr>
        </w:div>
        <w:div w:id="1075929926">
          <w:marLeft w:val="0"/>
          <w:marRight w:val="0"/>
          <w:marTop w:val="0"/>
          <w:marBottom w:val="0"/>
          <w:divBdr>
            <w:top w:val="none" w:sz="0" w:space="0" w:color="auto"/>
            <w:left w:val="none" w:sz="0" w:space="0" w:color="auto"/>
            <w:bottom w:val="none" w:sz="0" w:space="0" w:color="auto"/>
            <w:right w:val="none" w:sz="0" w:space="0" w:color="auto"/>
          </w:divBdr>
        </w:div>
        <w:div w:id="1089929384">
          <w:marLeft w:val="0"/>
          <w:marRight w:val="0"/>
          <w:marTop w:val="0"/>
          <w:marBottom w:val="0"/>
          <w:divBdr>
            <w:top w:val="none" w:sz="0" w:space="0" w:color="auto"/>
            <w:left w:val="none" w:sz="0" w:space="0" w:color="auto"/>
            <w:bottom w:val="none" w:sz="0" w:space="0" w:color="auto"/>
            <w:right w:val="none" w:sz="0" w:space="0" w:color="auto"/>
          </w:divBdr>
        </w:div>
        <w:div w:id="1099136148">
          <w:marLeft w:val="0"/>
          <w:marRight w:val="0"/>
          <w:marTop w:val="0"/>
          <w:marBottom w:val="0"/>
          <w:divBdr>
            <w:top w:val="none" w:sz="0" w:space="0" w:color="auto"/>
            <w:left w:val="none" w:sz="0" w:space="0" w:color="auto"/>
            <w:bottom w:val="none" w:sz="0" w:space="0" w:color="auto"/>
            <w:right w:val="none" w:sz="0" w:space="0" w:color="auto"/>
          </w:divBdr>
        </w:div>
        <w:div w:id="1142504330">
          <w:marLeft w:val="0"/>
          <w:marRight w:val="0"/>
          <w:marTop w:val="0"/>
          <w:marBottom w:val="0"/>
          <w:divBdr>
            <w:top w:val="none" w:sz="0" w:space="0" w:color="auto"/>
            <w:left w:val="none" w:sz="0" w:space="0" w:color="auto"/>
            <w:bottom w:val="none" w:sz="0" w:space="0" w:color="auto"/>
            <w:right w:val="none" w:sz="0" w:space="0" w:color="auto"/>
          </w:divBdr>
        </w:div>
        <w:div w:id="1143962783">
          <w:marLeft w:val="0"/>
          <w:marRight w:val="0"/>
          <w:marTop w:val="0"/>
          <w:marBottom w:val="0"/>
          <w:divBdr>
            <w:top w:val="none" w:sz="0" w:space="0" w:color="auto"/>
            <w:left w:val="none" w:sz="0" w:space="0" w:color="auto"/>
            <w:bottom w:val="none" w:sz="0" w:space="0" w:color="auto"/>
            <w:right w:val="none" w:sz="0" w:space="0" w:color="auto"/>
          </w:divBdr>
        </w:div>
        <w:div w:id="1166435066">
          <w:marLeft w:val="0"/>
          <w:marRight w:val="0"/>
          <w:marTop w:val="0"/>
          <w:marBottom w:val="0"/>
          <w:divBdr>
            <w:top w:val="none" w:sz="0" w:space="0" w:color="auto"/>
            <w:left w:val="none" w:sz="0" w:space="0" w:color="auto"/>
            <w:bottom w:val="none" w:sz="0" w:space="0" w:color="auto"/>
            <w:right w:val="none" w:sz="0" w:space="0" w:color="auto"/>
          </w:divBdr>
        </w:div>
        <w:div w:id="1324239223">
          <w:marLeft w:val="0"/>
          <w:marRight w:val="0"/>
          <w:marTop w:val="0"/>
          <w:marBottom w:val="0"/>
          <w:divBdr>
            <w:top w:val="none" w:sz="0" w:space="0" w:color="auto"/>
            <w:left w:val="none" w:sz="0" w:space="0" w:color="auto"/>
            <w:bottom w:val="none" w:sz="0" w:space="0" w:color="auto"/>
            <w:right w:val="none" w:sz="0" w:space="0" w:color="auto"/>
          </w:divBdr>
        </w:div>
        <w:div w:id="1377970257">
          <w:marLeft w:val="0"/>
          <w:marRight w:val="0"/>
          <w:marTop w:val="0"/>
          <w:marBottom w:val="0"/>
          <w:divBdr>
            <w:top w:val="none" w:sz="0" w:space="0" w:color="auto"/>
            <w:left w:val="none" w:sz="0" w:space="0" w:color="auto"/>
            <w:bottom w:val="none" w:sz="0" w:space="0" w:color="auto"/>
            <w:right w:val="none" w:sz="0" w:space="0" w:color="auto"/>
          </w:divBdr>
          <w:divsChild>
            <w:div w:id="500394107">
              <w:marLeft w:val="0"/>
              <w:marRight w:val="0"/>
              <w:marTop w:val="0"/>
              <w:marBottom w:val="0"/>
              <w:divBdr>
                <w:top w:val="none" w:sz="0" w:space="0" w:color="auto"/>
                <w:left w:val="none" w:sz="0" w:space="0" w:color="auto"/>
                <w:bottom w:val="none" w:sz="0" w:space="0" w:color="auto"/>
                <w:right w:val="none" w:sz="0" w:space="0" w:color="auto"/>
              </w:divBdr>
            </w:div>
            <w:div w:id="1499466262">
              <w:marLeft w:val="0"/>
              <w:marRight w:val="0"/>
              <w:marTop w:val="0"/>
              <w:marBottom w:val="0"/>
              <w:divBdr>
                <w:top w:val="none" w:sz="0" w:space="0" w:color="auto"/>
                <w:left w:val="none" w:sz="0" w:space="0" w:color="auto"/>
                <w:bottom w:val="none" w:sz="0" w:space="0" w:color="auto"/>
                <w:right w:val="none" w:sz="0" w:space="0" w:color="auto"/>
              </w:divBdr>
            </w:div>
            <w:div w:id="1531995969">
              <w:marLeft w:val="0"/>
              <w:marRight w:val="0"/>
              <w:marTop w:val="0"/>
              <w:marBottom w:val="0"/>
              <w:divBdr>
                <w:top w:val="none" w:sz="0" w:space="0" w:color="auto"/>
                <w:left w:val="none" w:sz="0" w:space="0" w:color="auto"/>
                <w:bottom w:val="none" w:sz="0" w:space="0" w:color="auto"/>
                <w:right w:val="none" w:sz="0" w:space="0" w:color="auto"/>
              </w:divBdr>
            </w:div>
            <w:div w:id="1724015725">
              <w:marLeft w:val="0"/>
              <w:marRight w:val="0"/>
              <w:marTop w:val="0"/>
              <w:marBottom w:val="0"/>
              <w:divBdr>
                <w:top w:val="none" w:sz="0" w:space="0" w:color="auto"/>
                <w:left w:val="none" w:sz="0" w:space="0" w:color="auto"/>
                <w:bottom w:val="none" w:sz="0" w:space="0" w:color="auto"/>
                <w:right w:val="none" w:sz="0" w:space="0" w:color="auto"/>
              </w:divBdr>
            </w:div>
          </w:divsChild>
        </w:div>
        <w:div w:id="1381661735">
          <w:marLeft w:val="0"/>
          <w:marRight w:val="0"/>
          <w:marTop w:val="0"/>
          <w:marBottom w:val="0"/>
          <w:divBdr>
            <w:top w:val="none" w:sz="0" w:space="0" w:color="auto"/>
            <w:left w:val="none" w:sz="0" w:space="0" w:color="auto"/>
            <w:bottom w:val="none" w:sz="0" w:space="0" w:color="auto"/>
            <w:right w:val="none" w:sz="0" w:space="0" w:color="auto"/>
          </w:divBdr>
        </w:div>
        <w:div w:id="1409155936">
          <w:marLeft w:val="0"/>
          <w:marRight w:val="0"/>
          <w:marTop w:val="0"/>
          <w:marBottom w:val="0"/>
          <w:divBdr>
            <w:top w:val="none" w:sz="0" w:space="0" w:color="auto"/>
            <w:left w:val="none" w:sz="0" w:space="0" w:color="auto"/>
            <w:bottom w:val="none" w:sz="0" w:space="0" w:color="auto"/>
            <w:right w:val="none" w:sz="0" w:space="0" w:color="auto"/>
          </w:divBdr>
          <w:divsChild>
            <w:div w:id="539902421">
              <w:marLeft w:val="0"/>
              <w:marRight w:val="0"/>
              <w:marTop w:val="0"/>
              <w:marBottom w:val="0"/>
              <w:divBdr>
                <w:top w:val="none" w:sz="0" w:space="0" w:color="auto"/>
                <w:left w:val="none" w:sz="0" w:space="0" w:color="auto"/>
                <w:bottom w:val="none" w:sz="0" w:space="0" w:color="auto"/>
                <w:right w:val="none" w:sz="0" w:space="0" w:color="auto"/>
              </w:divBdr>
            </w:div>
            <w:div w:id="873427612">
              <w:marLeft w:val="0"/>
              <w:marRight w:val="0"/>
              <w:marTop w:val="0"/>
              <w:marBottom w:val="0"/>
              <w:divBdr>
                <w:top w:val="none" w:sz="0" w:space="0" w:color="auto"/>
                <w:left w:val="none" w:sz="0" w:space="0" w:color="auto"/>
                <w:bottom w:val="none" w:sz="0" w:space="0" w:color="auto"/>
                <w:right w:val="none" w:sz="0" w:space="0" w:color="auto"/>
              </w:divBdr>
            </w:div>
            <w:div w:id="1622416175">
              <w:marLeft w:val="0"/>
              <w:marRight w:val="0"/>
              <w:marTop w:val="0"/>
              <w:marBottom w:val="0"/>
              <w:divBdr>
                <w:top w:val="none" w:sz="0" w:space="0" w:color="auto"/>
                <w:left w:val="none" w:sz="0" w:space="0" w:color="auto"/>
                <w:bottom w:val="none" w:sz="0" w:space="0" w:color="auto"/>
                <w:right w:val="none" w:sz="0" w:space="0" w:color="auto"/>
              </w:divBdr>
            </w:div>
            <w:div w:id="1869173598">
              <w:marLeft w:val="0"/>
              <w:marRight w:val="0"/>
              <w:marTop w:val="0"/>
              <w:marBottom w:val="0"/>
              <w:divBdr>
                <w:top w:val="none" w:sz="0" w:space="0" w:color="auto"/>
                <w:left w:val="none" w:sz="0" w:space="0" w:color="auto"/>
                <w:bottom w:val="none" w:sz="0" w:space="0" w:color="auto"/>
                <w:right w:val="none" w:sz="0" w:space="0" w:color="auto"/>
              </w:divBdr>
            </w:div>
            <w:div w:id="1876430301">
              <w:marLeft w:val="0"/>
              <w:marRight w:val="0"/>
              <w:marTop w:val="0"/>
              <w:marBottom w:val="0"/>
              <w:divBdr>
                <w:top w:val="none" w:sz="0" w:space="0" w:color="auto"/>
                <w:left w:val="none" w:sz="0" w:space="0" w:color="auto"/>
                <w:bottom w:val="none" w:sz="0" w:space="0" w:color="auto"/>
                <w:right w:val="none" w:sz="0" w:space="0" w:color="auto"/>
              </w:divBdr>
            </w:div>
          </w:divsChild>
        </w:div>
        <w:div w:id="1496339084">
          <w:marLeft w:val="0"/>
          <w:marRight w:val="0"/>
          <w:marTop w:val="0"/>
          <w:marBottom w:val="0"/>
          <w:divBdr>
            <w:top w:val="none" w:sz="0" w:space="0" w:color="auto"/>
            <w:left w:val="none" w:sz="0" w:space="0" w:color="auto"/>
            <w:bottom w:val="none" w:sz="0" w:space="0" w:color="auto"/>
            <w:right w:val="none" w:sz="0" w:space="0" w:color="auto"/>
          </w:divBdr>
        </w:div>
        <w:div w:id="1587032899">
          <w:marLeft w:val="0"/>
          <w:marRight w:val="0"/>
          <w:marTop w:val="0"/>
          <w:marBottom w:val="0"/>
          <w:divBdr>
            <w:top w:val="none" w:sz="0" w:space="0" w:color="auto"/>
            <w:left w:val="none" w:sz="0" w:space="0" w:color="auto"/>
            <w:bottom w:val="none" w:sz="0" w:space="0" w:color="auto"/>
            <w:right w:val="none" w:sz="0" w:space="0" w:color="auto"/>
          </w:divBdr>
        </w:div>
        <w:div w:id="1701667288">
          <w:marLeft w:val="0"/>
          <w:marRight w:val="0"/>
          <w:marTop w:val="0"/>
          <w:marBottom w:val="0"/>
          <w:divBdr>
            <w:top w:val="none" w:sz="0" w:space="0" w:color="auto"/>
            <w:left w:val="none" w:sz="0" w:space="0" w:color="auto"/>
            <w:bottom w:val="none" w:sz="0" w:space="0" w:color="auto"/>
            <w:right w:val="none" w:sz="0" w:space="0" w:color="auto"/>
          </w:divBdr>
        </w:div>
        <w:div w:id="1814709681">
          <w:marLeft w:val="0"/>
          <w:marRight w:val="0"/>
          <w:marTop w:val="0"/>
          <w:marBottom w:val="0"/>
          <w:divBdr>
            <w:top w:val="none" w:sz="0" w:space="0" w:color="auto"/>
            <w:left w:val="none" w:sz="0" w:space="0" w:color="auto"/>
            <w:bottom w:val="none" w:sz="0" w:space="0" w:color="auto"/>
            <w:right w:val="none" w:sz="0" w:space="0" w:color="auto"/>
          </w:divBdr>
          <w:divsChild>
            <w:div w:id="662323147">
              <w:marLeft w:val="0"/>
              <w:marRight w:val="0"/>
              <w:marTop w:val="0"/>
              <w:marBottom w:val="0"/>
              <w:divBdr>
                <w:top w:val="none" w:sz="0" w:space="0" w:color="auto"/>
                <w:left w:val="none" w:sz="0" w:space="0" w:color="auto"/>
                <w:bottom w:val="none" w:sz="0" w:space="0" w:color="auto"/>
                <w:right w:val="none" w:sz="0" w:space="0" w:color="auto"/>
              </w:divBdr>
            </w:div>
            <w:div w:id="1453472782">
              <w:marLeft w:val="0"/>
              <w:marRight w:val="0"/>
              <w:marTop w:val="0"/>
              <w:marBottom w:val="0"/>
              <w:divBdr>
                <w:top w:val="none" w:sz="0" w:space="0" w:color="auto"/>
                <w:left w:val="none" w:sz="0" w:space="0" w:color="auto"/>
                <w:bottom w:val="none" w:sz="0" w:space="0" w:color="auto"/>
                <w:right w:val="none" w:sz="0" w:space="0" w:color="auto"/>
              </w:divBdr>
            </w:div>
            <w:div w:id="1650208656">
              <w:marLeft w:val="0"/>
              <w:marRight w:val="0"/>
              <w:marTop w:val="0"/>
              <w:marBottom w:val="0"/>
              <w:divBdr>
                <w:top w:val="none" w:sz="0" w:space="0" w:color="auto"/>
                <w:left w:val="none" w:sz="0" w:space="0" w:color="auto"/>
                <w:bottom w:val="none" w:sz="0" w:space="0" w:color="auto"/>
                <w:right w:val="none" w:sz="0" w:space="0" w:color="auto"/>
              </w:divBdr>
            </w:div>
            <w:div w:id="1865751083">
              <w:marLeft w:val="0"/>
              <w:marRight w:val="0"/>
              <w:marTop w:val="0"/>
              <w:marBottom w:val="0"/>
              <w:divBdr>
                <w:top w:val="none" w:sz="0" w:space="0" w:color="auto"/>
                <w:left w:val="none" w:sz="0" w:space="0" w:color="auto"/>
                <w:bottom w:val="none" w:sz="0" w:space="0" w:color="auto"/>
                <w:right w:val="none" w:sz="0" w:space="0" w:color="auto"/>
              </w:divBdr>
            </w:div>
            <w:div w:id="2028942916">
              <w:marLeft w:val="0"/>
              <w:marRight w:val="0"/>
              <w:marTop w:val="0"/>
              <w:marBottom w:val="0"/>
              <w:divBdr>
                <w:top w:val="none" w:sz="0" w:space="0" w:color="auto"/>
                <w:left w:val="none" w:sz="0" w:space="0" w:color="auto"/>
                <w:bottom w:val="none" w:sz="0" w:space="0" w:color="auto"/>
                <w:right w:val="none" w:sz="0" w:space="0" w:color="auto"/>
              </w:divBdr>
            </w:div>
          </w:divsChild>
        </w:div>
        <w:div w:id="1854150347">
          <w:marLeft w:val="0"/>
          <w:marRight w:val="0"/>
          <w:marTop w:val="0"/>
          <w:marBottom w:val="0"/>
          <w:divBdr>
            <w:top w:val="none" w:sz="0" w:space="0" w:color="auto"/>
            <w:left w:val="none" w:sz="0" w:space="0" w:color="auto"/>
            <w:bottom w:val="none" w:sz="0" w:space="0" w:color="auto"/>
            <w:right w:val="none" w:sz="0" w:space="0" w:color="auto"/>
          </w:divBdr>
          <w:divsChild>
            <w:div w:id="459807618">
              <w:marLeft w:val="0"/>
              <w:marRight w:val="0"/>
              <w:marTop w:val="0"/>
              <w:marBottom w:val="0"/>
              <w:divBdr>
                <w:top w:val="none" w:sz="0" w:space="0" w:color="auto"/>
                <w:left w:val="none" w:sz="0" w:space="0" w:color="auto"/>
                <w:bottom w:val="none" w:sz="0" w:space="0" w:color="auto"/>
                <w:right w:val="none" w:sz="0" w:space="0" w:color="auto"/>
              </w:divBdr>
            </w:div>
            <w:div w:id="698432529">
              <w:marLeft w:val="0"/>
              <w:marRight w:val="0"/>
              <w:marTop w:val="0"/>
              <w:marBottom w:val="0"/>
              <w:divBdr>
                <w:top w:val="none" w:sz="0" w:space="0" w:color="auto"/>
                <w:left w:val="none" w:sz="0" w:space="0" w:color="auto"/>
                <w:bottom w:val="none" w:sz="0" w:space="0" w:color="auto"/>
                <w:right w:val="none" w:sz="0" w:space="0" w:color="auto"/>
              </w:divBdr>
            </w:div>
            <w:div w:id="1908031473">
              <w:marLeft w:val="0"/>
              <w:marRight w:val="0"/>
              <w:marTop w:val="0"/>
              <w:marBottom w:val="0"/>
              <w:divBdr>
                <w:top w:val="none" w:sz="0" w:space="0" w:color="auto"/>
                <w:left w:val="none" w:sz="0" w:space="0" w:color="auto"/>
                <w:bottom w:val="none" w:sz="0" w:space="0" w:color="auto"/>
                <w:right w:val="none" w:sz="0" w:space="0" w:color="auto"/>
              </w:divBdr>
            </w:div>
          </w:divsChild>
        </w:div>
        <w:div w:id="1881672734">
          <w:marLeft w:val="0"/>
          <w:marRight w:val="0"/>
          <w:marTop w:val="0"/>
          <w:marBottom w:val="0"/>
          <w:divBdr>
            <w:top w:val="none" w:sz="0" w:space="0" w:color="auto"/>
            <w:left w:val="none" w:sz="0" w:space="0" w:color="auto"/>
            <w:bottom w:val="none" w:sz="0" w:space="0" w:color="auto"/>
            <w:right w:val="none" w:sz="0" w:space="0" w:color="auto"/>
          </w:divBdr>
        </w:div>
        <w:div w:id="1933511443">
          <w:marLeft w:val="0"/>
          <w:marRight w:val="0"/>
          <w:marTop w:val="0"/>
          <w:marBottom w:val="0"/>
          <w:divBdr>
            <w:top w:val="none" w:sz="0" w:space="0" w:color="auto"/>
            <w:left w:val="none" w:sz="0" w:space="0" w:color="auto"/>
            <w:bottom w:val="none" w:sz="0" w:space="0" w:color="auto"/>
            <w:right w:val="none" w:sz="0" w:space="0" w:color="auto"/>
          </w:divBdr>
          <w:divsChild>
            <w:div w:id="485442297">
              <w:marLeft w:val="0"/>
              <w:marRight w:val="0"/>
              <w:marTop w:val="0"/>
              <w:marBottom w:val="0"/>
              <w:divBdr>
                <w:top w:val="none" w:sz="0" w:space="0" w:color="auto"/>
                <w:left w:val="none" w:sz="0" w:space="0" w:color="auto"/>
                <w:bottom w:val="none" w:sz="0" w:space="0" w:color="auto"/>
                <w:right w:val="none" w:sz="0" w:space="0" w:color="auto"/>
              </w:divBdr>
            </w:div>
            <w:div w:id="955528580">
              <w:marLeft w:val="0"/>
              <w:marRight w:val="0"/>
              <w:marTop w:val="0"/>
              <w:marBottom w:val="0"/>
              <w:divBdr>
                <w:top w:val="none" w:sz="0" w:space="0" w:color="auto"/>
                <w:left w:val="none" w:sz="0" w:space="0" w:color="auto"/>
                <w:bottom w:val="none" w:sz="0" w:space="0" w:color="auto"/>
                <w:right w:val="none" w:sz="0" w:space="0" w:color="auto"/>
              </w:divBdr>
            </w:div>
            <w:div w:id="1603763906">
              <w:marLeft w:val="0"/>
              <w:marRight w:val="0"/>
              <w:marTop w:val="0"/>
              <w:marBottom w:val="0"/>
              <w:divBdr>
                <w:top w:val="none" w:sz="0" w:space="0" w:color="auto"/>
                <w:left w:val="none" w:sz="0" w:space="0" w:color="auto"/>
                <w:bottom w:val="none" w:sz="0" w:space="0" w:color="auto"/>
                <w:right w:val="none" w:sz="0" w:space="0" w:color="auto"/>
              </w:divBdr>
            </w:div>
            <w:div w:id="1794060822">
              <w:marLeft w:val="0"/>
              <w:marRight w:val="0"/>
              <w:marTop w:val="0"/>
              <w:marBottom w:val="0"/>
              <w:divBdr>
                <w:top w:val="none" w:sz="0" w:space="0" w:color="auto"/>
                <w:left w:val="none" w:sz="0" w:space="0" w:color="auto"/>
                <w:bottom w:val="none" w:sz="0" w:space="0" w:color="auto"/>
                <w:right w:val="none" w:sz="0" w:space="0" w:color="auto"/>
              </w:divBdr>
            </w:div>
            <w:div w:id="2126727377">
              <w:marLeft w:val="0"/>
              <w:marRight w:val="0"/>
              <w:marTop w:val="0"/>
              <w:marBottom w:val="0"/>
              <w:divBdr>
                <w:top w:val="none" w:sz="0" w:space="0" w:color="auto"/>
                <w:left w:val="none" w:sz="0" w:space="0" w:color="auto"/>
                <w:bottom w:val="none" w:sz="0" w:space="0" w:color="auto"/>
                <w:right w:val="none" w:sz="0" w:space="0" w:color="auto"/>
              </w:divBdr>
            </w:div>
          </w:divsChild>
        </w:div>
        <w:div w:id="1992905136">
          <w:marLeft w:val="0"/>
          <w:marRight w:val="0"/>
          <w:marTop w:val="0"/>
          <w:marBottom w:val="0"/>
          <w:divBdr>
            <w:top w:val="none" w:sz="0" w:space="0" w:color="auto"/>
            <w:left w:val="none" w:sz="0" w:space="0" w:color="auto"/>
            <w:bottom w:val="none" w:sz="0" w:space="0" w:color="auto"/>
            <w:right w:val="none" w:sz="0" w:space="0" w:color="auto"/>
          </w:divBdr>
          <w:divsChild>
            <w:div w:id="329139054">
              <w:marLeft w:val="0"/>
              <w:marRight w:val="0"/>
              <w:marTop w:val="0"/>
              <w:marBottom w:val="0"/>
              <w:divBdr>
                <w:top w:val="none" w:sz="0" w:space="0" w:color="auto"/>
                <w:left w:val="none" w:sz="0" w:space="0" w:color="auto"/>
                <w:bottom w:val="none" w:sz="0" w:space="0" w:color="auto"/>
                <w:right w:val="none" w:sz="0" w:space="0" w:color="auto"/>
              </w:divBdr>
            </w:div>
            <w:div w:id="1155949106">
              <w:marLeft w:val="0"/>
              <w:marRight w:val="0"/>
              <w:marTop w:val="0"/>
              <w:marBottom w:val="0"/>
              <w:divBdr>
                <w:top w:val="none" w:sz="0" w:space="0" w:color="auto"/>
                <w:left w:val="none" w:sz="0" w:space="0" w:color="auto"/>
                <w:bottom w:val="none" w:sz="0" w:space="0" w:color="auto"/>
                <w:right w:val="none" w:sz="0" w:space="0" w:color="auto"/>
              </w:divBdr>
            </w:div>
            <w:div w:id="1198161220">
              <w:marLeft w:val="0"/>
              <w:marRight w:val="0"/>
              <w:marTop w:val="0"/>
              <w:marBottom w:val="0"/>
              <w:divBdr>
                <w:top w:val="none" w:sz="0" w:space="0" w:color="auto"/>
                <w:left w:val="none" w:sz="0" w:space="0" w:color="auto"/>
                <w:bottom w:val="none" w:sz="0" w:space="0" w:color="auto"/>
                <w:right w:val="none" w:sz="0" w:space="0" w:color="auto"/>
              </w:divBdr>
            </w:div>
            <w:div w:id="1899969796">
              <w:marLeft w:val="0"/>
              <w:marRight w:val="0"/>
              <w:marTop w:val="0"/>
              <w:marBottom w:val="0"/>
              <w:divBdr>
                <w:top w:val="none" w:sz="0" w:space="0" w:color="auto"/>
                <w:left w:val="none" w:sz="0" w:space="0" w:color="auto"/>
                <w:bottom w:val="none" w:sz="0" w:space="0" w:color="auto"/>
                <w:right w:val="none" w:sz="0" w:space="0" w:color="auto"/>
              </w:divBdr>
            </w:div>
            <w:div w:id="2067101975">
              <w:marLeft w:val="0"/>
              <w:marRight w:val="0"/>
              <w:marTop w:val="0"/>
              <w:marBottom w:val="0"/>
              <w:divBdr>
                <w:top w:val="none" w:sz="0" w:space="0" w:color="auto"/>
                <w:left w:val="none" w:sz="0" w:space="0" w:color="auto"/>
                <w:bottom w:val="none" w:sz="0" w:space="0" w:color="auto"/>
                <w:right w:val="none" w:sz="0" w:space="0" w:color="auto"/>
              </w:divBdr>
            </w:div>
          </w:divsChild>
        </w:div>
        <w:div w:id="1995260527">
          <w:marLeft w:val="0"/>
          <w:marRight w:val="0"/>
          <w:marTop w:val="0"/>
          <w:marBottom w:val="0"/>
          <w:divBdr>
            <w:top w:val="none" w:sz="0" w:space="0" w:color="auto"/>
            <w:left w:val="none" w:sz="0" w:space="0" w:color="auto"/>
            <w:bottom w:val="none" w:sz="0" w:space="0" w:color="auto"/>
            <w:right w:val="none" w:sz="0" w:space="0" w:color="auto"/>
          </w:divBdr>
          <w:divsChild>
            <w:div w:id="1872525327">
              <w:marLeft w:val="-75"/>
              <w:marRight w:val="0"/>
              <w:marTop w:val="30"/>
              <w:marBottom w:val="30"/>
              <w:divBdr>
                <w:top w:val="none" w:sz="0" w:space="0" w:color="auto"/>
                <w:left w:val="none" w:sz="0" w:space="0" w:color="auto"/>
                <w:bottom w:val="none" w:sz="0" w:space="0" w:color="auto"/>
                <w:right w:val="none" w:sz="0" w:space="0" w:color="auto"/>
              </w:divBdr>
              <w:divsChild>
                <w:div w:id="346256115">
                  <w:marLeft w:val="0"/>
                  <w:marRight w:val="0"/>
                  <w:marTop w:val="0"/>
                  <w:marBottom w:val="0"/>
                  <w:divBdr>
                    <w:top w:val="none" w:sz="0" w:space="0" w:color="auto"/>
                    <w:left w:val="none" w:sz="0" w:space="0" w:color="auto"/>
                    <w:bottom w:val="none" w:sz="0" w:space="0" w:color="auto"/>
                    <w:right w:val="none" w:sz="0" w:space="0" w:color="auto"/>
                  </w:divBdr>
                  <w:divsChild>
                    <w:div w:id="1493176442">
                      <w:marLeft w:val="0"/>
                      <w:marRight w:val="0"/>
                      <w:marTop w:val="0"/>
                      <w:marBottom w:val="0"/>
                      <w:divBdr>
                        <w:top w:val="none" w:sz="0" w:space="0" w:color="auto"/>
                        <w:left w:val="none" w:sz="0" w:space="0" w:color="auto"/>
                        <w:bottom w:val="none" w:sz="0" w:space="0" w:color="auto"/>
                        <w:right w:val="none" w:sz="0" w:space="0" w:color="auto"/>
                      </w:divBdr>
                    </w:div>
                  </w:divsChild>
                </w:div>
                <w:div w:id="719551639">
                  <w:marLeft w:val="0"/>
                  <w:marRight w:val="0"/>
                  <w:marTop w:val="0"/>
                  <w:marBottom w:val="0"/>
                  <w:divBdr>
                    <w:top w:val="none" w:sz="0" w:space="0" w:color="auto"/>
                    <w:left w:val="none" w:sz="0" w:space="0" w:color="auto"/>
                    <w:bottom w:val="none" w:sz="0" w:space="0" w:color="auto"/>
                    <w:right w:val="none" w:sz="0" w:space="0" w:color="auto"/>
                  </w:divBdr>
                  <w:divsChild>
                    <w:div w:id="562838430">
                      <w:marLeft w:val="0"/>
                      <w:marRight w:val="0"/>
                      <w:marTop w:val="0"/>
                      <w:marBottom w:val="0"/>
                      <w:divBdr>
                        <w:top w:val="none" w:sz="0" w:space="0" w:color="auto"/>
                        <w:left w:val="none" w:sz="0" w:space="0" w:color="auto"/>
                        <w:bottom w:val="none" w:sz="0" w:space="0" w:color="auto"/>
                        <w:right w:val="none" w:sz="0" w:space="0" w:color="auto"/>
                      </w:divBdr>
                    </w:div>
                  </w:divsChild>
                </w:div>
                <w:div w:id="1359895129">
                  <w:marLeft w:val="0"/>
                  <w:marRight w:val="0"/>
                  <w:marTop w:val="0"/>
                  <w:marBottom w:val="0"/>
                  <w:divBdr>
                    <w:top w:val="none" w:sz="0" w:space="0" w:color="auto"/>
                    <w:left w:val="none" w:sz="0" w:space="0" w:color="auto"/>
                    <w:bottom w:val="none" w:sz="0" w:space="0" w:color="auto"/>
                    <w:right w:val="none" w:sz="0" w:space="0" w:color="auto"/>
                  </w:divBdr>
                  <w:divsChild>
                    <w:div w:id="90711678">
                      <w:marLeft w:val="0"/>
                      <w:marRight w:val="0"/>
                      <w:marTop w:val="0"/>
                      <w:marBottom w:val="0"/>
                      <w:divBdr>
                        <w:top w:val="none" w:sz="0" w:space="0" w:color="auto"/>
                        <w:left w:val="none" w:sz="0" w:space="0" w:color="auto"/>
                        <w:bottom w:val="none" w:sz="0" w:space="0" w:color="auto"/>
                        <w:right w:val="none" w:sz="0" w:space="0" w:color="auto"/>
                      </w:divBdr>
                    </w:div>
                  </w:divsChild>
                </w:div>
                <w:div w:id="1675911933">
                  <w:marLeft w:val="0"/>
                  <w:marRight w:val="0"/>
                  <w:marTop w:val="0"/>
                  <w:marBottom w:val="0"/>
                  <w:divBdr>
                    <w:top w:val="none" w:sz="0" w:space="0" w:color="auto"/>
                    <w:left w:val="none" w:sz="0" w:space="0" w:color="auto"/>
                    <w:bottom w:val="none" w:sz="0" w:space="0" w:color="auto"/>
                    <w:right w:val="none" w:sz="0" w:space="0" w:color="auto"/>
                  </w:divBdr>
                  <w:divsChild>
                    <w:div w:id="9466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0975">
          <w:marLeft w:val="0"/>
          <w:marRight w:val="0"/>
          <w:marTop w:val="0"/>
          <w:marBottom w:val="0"/>
          <w:divBdr>
            <w:top w:val="none" w:sz="0" w:space="0" w:color="auto"/>
            <w:left w:val="none" w:sz="0" w:space="0" w:color="auto"/>
            <w:bottom w:val="none" w:sz="0" w:space="0" w:color="auto"/>
            <w:right w:val="none" w:sz="0" w:space="0" w:color="auto"/>
          </w:divBdr>
          <w:divsChild>
            <w:div w:id="248346262">
              <w:marLeft w:val="0"/>
              <w:marRight w:val="0"/>
              <w:marTop w:val="0"/>
              <w:marBottom w:val="0"/>
              <w:divBdr>
                <w:top w:val="none" w:sz="0" w:space="0" w:color="auto"/>
                <w:left w:val="none" w:sz="0" w:space="0" w:color="auto"/>
                <w:bottom w:val="none" w:sz="0" w:space="0" w:color="auto"/>
                <w:right w:val="none" w:sz="0" w:space="0" w:color="auto"/>
              </w:divBdr>
            </w:div>
            <w:div w:id="504710181">
              <w:marLeft w:val="0"/>
              <w:marRight w:val="0"/>
              <w:marTop w:val="0"/>
              <w:marBottom w:val="0"/>
              <w:divBdr>
                <w:top w:val="none" w:sz="0" w:space="0" w:color="auto"/>
                <w:left w:val="none" w:sz="0" w:space="0" w:color="auto"/>
                <w:bottom w:val="none" w:sz="0" w:space="0" w:color="auto"/>
                <w:right w:val="none" w:sz="0" w:space="0" w:color="auto"/>
              </w:divBdr>
            </w:div>
            <w:div w:id="1360813971">
              <w:marLeft w:val="0"/>
              <w:marRight w:val="0"/>
              <w:marTop w:val="0"/>
              <w:marBottom w:val="0"/>
              <w:divBdr>
                <w:top w:val="none" w:sz="0" w:space="0" w:color="auto"/>
                <w:left w:val="none" w:sz="0" w:space="0" w:color="auto"/>
                <w:bottom w:val="none" w:sz="0" w:space="0" w:color="auto"/>
                <w:right w:val="none" w:sz="0" w:space="0" w:color="auto"/>
              </w:divBdr>
            </w:div>
            <w:div w:id="1641575045">
              <w:marLeft w:val="0"/>
              <w:marRight w:val="0"/>
              <w:marTop w:val="0"/>
              <w:marBottom w:val="0"/>
              <w:divBdr>
                <w:top w:val="none" w:sz="0" w:space="0" w:color="auto"/>
                <w:left w:val="none" w:sz="0" w:space="0" w:color="auto"/>
                <w:bottom w:val="none" w:sz="0" w:space="0" w:color="auto"/>
                <w:right w:val="none" w:sz="0" w:space="0" w:color="auto"/>
              </w:divBdr>
            </w:div>
            <w:div w:id="1975718141">
              <w:marLeft w:val="0"/>
              <w:marRight w:val="0"/>
              <w:marTop w:val="0"/>
              <w:marBottom w:val="0"/>
              <w:divBdr>
                <w:top w:val="none" w:sz="0" w:space="0" w:color="auto"/>
                <w:left w:val="none" w:sz="0" w:space="0" w:color="auto"/>
                <w:bottom w:val="none" w:sz="0" w:space="0" w:color="auto"/>
                <w:right w:val="none" w:sz="0" w:space="0" w:color="auto"/>
              </w:divBdr>
            </w:div>
          </w:divsChild>
        </w:div>
        <w:div w:id="2135052262">
          <w:marLeft w:val="0"/>
          <w:marRight w:val="0"/>
          <w:marTop w:val="0"/>
          <w:marBottom w:val="0"/>
          <w:divBdr>
            <w:top w:val="none" w:sz="0" w:space="0" w:color="auto"/>
            <w:left w:val="none" w:sz="0" w:space="0" w:color="auto"/>
            <w:bottom w:val="none" w:sz="0" w:space="0" w:color="auto"/>
            <w:right w:val="none" w:sz="0" w:space="0" w:color="auto"/>
          </w:divBdr>
          <w:divsChild>
            <w:div w:id="27068980">
              <w:marLeft w:val="0"/>
              <w:marRight w:val="0"/>
              <w:marTop w:val="0"/>
              <w:marBottom w:val="0"/>
              <w:divBdr>
                <w:top w:val="none" w:sz="0" w:space="0" w:color="auto"/>
                <w:left w:val="none" w:sz="0" w:space="0" w:color="auto"/>
                <w:bottom w:val="none" w:sz="0" w:space="0" w:color="auto"/>
                <w:right w:val="none" w:sz="0" w:space="0" w:color="auto"/>
              </w:divBdr>
            </w:div>
            <w:div w:id="574096120">
              <w:marLeft w:val="0"/>
              <w:marRight w:val="0"/>
              <w:marTop w:val="0"/>
              <w:marBottom w:val="0"/>
              <w:divBdr>
                <w:top w:val="none" w:sz="0" w:space="0" w:color="auto"/>
                <w:left w:val="none" w:sz="0" w:space="0" w:color="auto"/>
                <w:bottom w:val="none" w:sz="0" w:space="0" w:color="auto"/>
                <w:right w:val="none" w:sz="0" w:space="0" w:color="auto"/>
              </w:divBdr>
            </w:div>
            <w:div w:id="1718045948">
              <w:marLeft w:val="0"/>
              <w:marRight w:val="0"/>
              <w:marTop w:val="0"/>
              <w:marBottom w:val="0"/>
              <w:divBdr>
                <w:top w:val="none" w:sz="0" w:space="0" w:color="auto"/>
                <w:left w:val="none" w:sz="0" w:space="0" w:color="auto"/>
                <w:bottom w:val="none" w:sz="0" w:space="0" w:color="auto"/>
                <w:right w:val="none" w:sz="0" w:space="0" w:color="auto"/>
              </w:divBdr>
            </w:div>
            <w:div w:id="20174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21002A87" w:usb1="090F0000" w:usb2="00000010"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628D9"/>
    <w:rsid w:val="003D3C51"/>
    <w:rsid w:val="004072A6"/>
    <w:rsid w:val="004904D1"/>
    <w:rsid w:val="00500A2B"/>
    <w:rsid w:val="0058288D"/>
    <w:rsid w:val="006801B3"/>
    <w:rsid w:val="006F50B9"/>
    <w:rsid w:val="007B0864"/>
    <w:rsid w:val="00810A55"/>
    <w:rsid w:val="008C6619"/>
    <w:rsid w:val="008D420E"/>
    <w:rsid w:val="0098642F"/>
    <w:rsid w:val="009B3A21"/>
    <w:rsid w:val="00A453C4"/>
    <w:rsid w:val="00B510C5"/>
    <w:rsid w:val="00C46586"/>
    <w:rsid w:val="00E04746"/>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4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C79455-49BA-4097-8DD2-7B5561412AE3}">
  <ds:schemaRefs>
    <ds:schemaRef ds:uri="http://schemas.openxmlformats.org/officeDocument/2006/bibliography"/>
  </ds:schemaRefs>
</ds:datastoreItem>
</file>

<file path=customXml/itemProps3.xml><?xml version="1.0" encoding="utf-8"?>
<ds:datastoreItem xmlns:ds="http://schemas.openxmlformats.org/officeDocument/2006/customXml" ds:itemID="{E5EAB966-DB9F-48C9-A70A-A8AD3A667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CA312A-A6FC-4EB4-94F8-47FF20FF1EC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87F5377-9914-41D8-B06B-4F9AEAAC0A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1831</Words>
  <Characters>10438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TITLE</vt:lpstr>
    </vt:vector>
  </TitlesOfParts>
  <Company>SCBD</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Co-Leads paper on item 5</dc:subject>
  <dc:creator>SCBD</dc:creator>
  <cp:keywords/>
  <cp:lastModifiedBy>Veronique Lefebvre</cp:lastModifiedBy>
  <cp:revision>2</cp:revision>
  <cp:lastPrinted>2021-08-24T20:10:00Z</cp:lastPrinted>
  <dcterms:created xsi:type="dcterms:W3CDTF">2021-08-24T22:08:00Z</dcterms:created>
  <dcterms:modified xsi:type="dcterms:W3CDTF">2021-08-24T22:08:00Z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