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4144"/>
        <w:gridCol w:w="6018"/>
      </w:tblGrid>
      <w:tr w:rsidR="00421A64" w:rsidRPr="00421A64" w14:paraId="5967E28F" w14:textId="77777777" w:rsidTr="0019674A">
        <w:trPr>
          <w:trHeight w:val="851"/>
        </w:trPr>
        <w:tc>
          <w:tcPr>
            <w:tcW w:w="454" w:type="pct"/>
            <w:tcBorders>
              <w:bottom w:val="single" w:sz="8" w:space="0" w:color="auto"/>
            </w:tcBorders>
            <w:vAlign w:val="bottom"/>
          </w:tcPr>
          <w:p w14:paraId="74244AE2" w14:textId="77777777" w:rsidR="00421A64" w:rsidRPr="00421A64" w:rsidRDefault="00421A64" w:rsidP="00421A64">
            <w:pPr>
              <w:spacing w:after="120"/>
              <w:rPr>
                <w:sz w:val="24"/>
                <w:szCs w:val="24"/>
              </w:rPr>
            </w:pPr>
            <w:bookmarkStart w:id="0" w:name="_Hlk137044360"/>
            <w:bookmarkStart w:id="1" w:name="_Hlk137217151"/>
            <w:r w:rsidRPr="00421A64">
              <w:rPr>
                <w:noProof/>
                <w:sz w:val="24"/>
              </w:rPr>
              <w:drawing>
                <wp:inline distT="0" distB="0" distL="0" distR="0" wp14:anchorId="467D05CA" wp14:editId="4553E8CE">
                  <wp:extent cx="476494" cy="403200"/>
                  <wp:effectExtent l="0" t="0" r="6350" b="3810"/>
                  <wp:docPr id="1173017620" name="Picture 117301762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54" w:type="pct"/>
            <w:tcBorders>
              <w:top w:val="nil"/>
              <w:left w:val="nil"/>
              <w:bottom w:val="single" w:sz="6" w:space="0" w:color="auto"/>
              <w:right w:val="nil"/>
            </w:tcBorders>
          </w:tcPr>
          <w:p w14:paraId="2F59B67D" w14:textId="77777777" w:rsidR="00421A64" w:rsidRPr="00421A64" w:rsidRDefault="00421A64" w:rsidP="00421A64">
            <w:pPr>
              <w:spacing w:before="60"/>
              <w:rPr>
                <w:rFonts w:eastAsia="黑体"/>
                <w:sz w:val="20"/>
                <w:lang w:eastAsia="zh-CN"/>
              </w:rPr>
            </w:pPr>
            <w:r w:rsidRPr="00421A64">
              <w:rPr>
                <w:rFonts w:eastAsia="黑体"/>
                <w:noProof/>
                <w:sz w:val="20"/>
                <w:lang w:eastAsia="zh-CN"/>
              </w:rPr>
              <w:drawing>
                <wp:anchor distT="0" distB="0" distL="114300" distR="114300" simplePos="0" relativeHeight="251659264" behindDoc="0" locked="0" layoutInCell="1" allowOverlap="1" wp14:anchorId="3F16F92F" wp14:editId="6F624B73">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421A64">
              <w:rPr>
                <w:rFonts w:eastAsia="黑体" w:hint="eastAsia"/>
                <w:sz w:val="20"/>
                <w:lang w:eastAsia="zh-CN"/>
              </w:rPr>
              <w:t>联合国</w:t>
            </w:r>
          </w:p>
          <w:p w14:paraId="1FBAB2F4" w14:textId="77777777" w:rsidR="00421A64" w:rsidRPr="00421A64" w:rsidRDefault="00421A64" w:rsidP="00421A64">
            <w:pPr>
              <w:rPr>
                <w:rFonts w:eastAsia="黑体"/>
                <w:sz w:val="20"/>
                <w:lang w:eastAsia="zh-CN"/>
              </w:rPr>
            </w:pPr>
            <w:r w:rsidRPr="00421A64">
              <w:rPr>
                <w:rFonts w:eastAsia="黑体" w:hint="eastAsia"/>
                <w:sz w:val="20"/>
                <w:lang w:eastAsia="zh-CN"/>
              </w:rPr>
              <w:t>环境规划署</w:t>
            </w:r>
          </w:p>
        </w:tc>
        <w:tc>
          <w:tcPr>
            <w:tcW w:w="2692" w:type="pct"/>
            <w:tcBorders>
              <w:bottom w:val="single" w:sz="8" w:space="0" w:color="auto"/>
            </w:tcBorders>
            <w:vAlign w:val="bottom"/>
          </w:tcPr>
          <w:p w14:paraId="586FF070" w14:textId="486E913C" w:rsidR="00421A64" w:rsidRPr="00421A64" w:rsidRDefault="00421A64" w:rsidP="00421A64">
            <w:pPr>
              <w:spacing w:after="120"/>
              <w:ind w:left="2021"/>
              <w:jc w:val="right"/>
              <w:rPr>
                <w:rFonts w:eastAsia="宋体"/>
                <w:sz w:val="20"/>
                <w:lang w:eastAsia="zh-CN"/>
              </w:rPr>
            </w:pPr>
            <w:r w:rsidRPr="00421A64">
              <w:rPr>
                <w:sz w:val="40"/>
                <w:szCs w:val="40"/>
              </w:rPr>
              <w:t>CBD</w:t>
            </w:r>
            <w:r w:rsidRPr="00421A64">
              <w:rPr>
                <w:sz w:val="24"/>
              </w:rPr>
              <w:t>/SBSTTA/26/</w:t>
            </w:r>
            <w:r>
              <w:rPr>
                <w:rFonts w:eastAsia="宋体" w:hint="eastAsia"/>
                <w:sz w:val="24"/>
                <w:lang w:eastAsia="zh-CN"/>
              </w:rPr>
              <w:t>2</w:t>
            </w:r>
          </w:p>
        </w:tc>
      </w:tr>
      <w:tr w:rsidR="00421A64" w:rsidRPr="00421A64" w14:paraId="64A6774D" w14:textId="77777777" w:rsidTr="0019674A">
        <w:tc>
          <w:tcPr>
            <w:tcW w:w="2308" w:type="pct"/>
            <w:gridSpan w:val="2"/>
            <w:tcBorders>
              <w:top w:val="single" w:sz="8" w:space="0" w:color="auto"/>
              <w:bottom w:val="single" w:sz="12" w:space="0" w:color="auto"/>
            </w:tcBorders>
          </w:tcPr>
          <w:p w14:paraId="016B7B0B" w14:textId="77777777" w:rsidR="00421A64" w:rsidRPr="00421A64" w:rsidRDefault="00421A64" w:rsidP="00421A64">
            <w:pPr>
              <w:suppressLineNumbers/>
              <w:suppressAutoHyphens/>
              <w:spacing w:before="120" w:after="120"/>
              <w:jc w:val="left"/>
              <w:rPr>
                <w:sz w:val="20"/>
              </w:rPr>
            </w:pPr>
            <w:r w:rsidRPr="00421A64">
              <w:rPr>
                <w:rFonts w:eastAsia="宋体"/>
                <w:b/>
                <w:noProof/>
                <w:sz w:val="24"/>
                <w:lang w:val="en-US" w:eastAsia="zh-CN"/>
              </w:rPr>
              <w:drawing>
                <wp:inline distT="0" distB="0" distL="0" distR="0" wp14:anchorId="28F570A4" wp14:editId="6AEF12C6">
                  <wp:extent cx="2982802" cy="1077392"/>
                  <wp:effectExtent l="0" t="0" r="8255" b="889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1892" cy="1087899"/>
                          </a:xfrm>
                          <a:prstGeom prst="rect">
                            <a:avLst/>
                          </a:prstGeom>
                          <a:noFill/>
                          <a:ln>
                            <a:noFill/>
                          </a:ln>
                        </pic:spPr>
                      </pic:pic>
                    </a:graphicData>
                  </a:graphic>
                </wp:inline>
              </w:drawing>
            </w:r>
          </w:p>
        </w:tc>
        <w:tc>
          <w:tcPr>
            <w:tcW w:w="2692" w:type="pct"/>
            <w:tcBorders>
              <w:top w:val="single" w:sz="8" w:space="0" w:color="auto"/>
              <w:bottom w:val="single" w:sz="12" w:space="0" w:color="auto"/>
            </w:tcBorders>
          </w:tcPr>
          <w:p w14:paraId="135C087A" w14:textId="77777777" w:rsidR="00421A64" w:rsidRPr="00421A64" w:rsidRDefault="00421A64" w:rsidP="00421A64">
            <w:pPr>
              <w:ind w:left="2021"/>
              <w:rPr>
                <w:sz w:val="24"/>
              </w:rPr>
            </w:pPr>
            <w:r w:rsidRPr="00421A64">
              <w:rPr>
                <w:sz w:val="24"/>
              </w:rPr>
              <w:t>Distr.: General</w:t>
            </w:r>
          </w:p>
          <w:p w14:paraId="4CBDDBA1" w14:textId="08251A6E" w:rsidR="00421A64" w:rsidRPr="00421A64" w:rsidRDefault="00421A64" w:rsidP="00421A64">
            <w:pPr>
              <w:ind w:left="2021"/>
              <w:rPr>
                <w:sz w:val="24"/>
              </w:rPr>
            </w:pPr>
            <w:r>
              <w:rPr>
                <w:rFonts w:eastAsia="宋体" w:hint="eastAsia"/>
                <w:sz w:val="24"/>
                <w:lang w:eastAsia="zh-CN"/>
              </w:rPr>
              <w:t>30</w:t>
            </w:r>
            <w:r w:rsidRPr="00421A64">
              <w:rPr>
                <w:sz w:val="24"/>
              </w:rPr>
              <w:t xml:space="preserve"> March 2024</w:t>
            </w:r>
          </w:p>
          <w:p w14:paraId="2A9F9462" w14:textId="77777777" w:rsidR="00421A64" w:rsidRPr="00421A64" w:rsidRDefault="00421A64" w:rsidP="00421A64">
            <w:pPr>
              <w:ind w:left="2016"/>
              <w:rPr>
                <w:sz w:val="24"/>
              </w:rPr>
            </w:pPr>
          </w:p>
          <w:p w14:paraId="470C2A26" w14:textId="77777777" w:rsidR="00421A64" w:rsidRPr="00421A64" w:rsidRDefault="00421A64" w:rsidP="00421A64">
            <w:pPr>
              <w:ind w:left="2021"/>
              <w:rPr>
                <w:sz w:val="24"/>
              </w:rPr>
            </w:pPr>
            <w:r w:rsidRPr="00421A64">
              <w:rPr>
                <w:sz w:val="24"/>
              </w:rPr>
              <w:t>Chinese</w:t>
            </w:r>
          </w:p>
          <w:p w14:paraId="38B9D6A3" w14:textId="77777777" w:rsidR="00421A64" w:rsidRPr="00421A64" w:rsidRDefault="00421A64" w:rsidP="00421A64">
            <w:pPr>
              <w:ind w:left="2021"/>
              <w:rPr>
                <w:sz w:val="24"/>
              </w:rPr>
            </w:pPr>
            <w:r w:rsidRPr="00421A64">
              <w:rPr>
                <w:sz w:val="24"/>
              </w:rPr>
              <w:t>Original: English</w:t>
            </w:r>
          </w:p>
          <w:p w14:paraId="4C6BF518" w14:textId="77777777" w:rsidR="00421A64" w:rsidRPr="00421A64" w:rsidRDefault="00421A64" w:rsidP="00421A64">
            <w:pPr>
              <w:rPr>
                <w:sz w:val="24"/>
                <w:szCs w:val="24"/>
              </w:rPr>
            </w:pPr>
          </w:p>
        </w:tc>
      </w:tr>
    </w:tbl>
    <w:bookmarkEnd w:id="0"/>
    <w:bookmarkEnd w:id="1"/>
    <w:p w14:paraId="613BC027" w14:textId="77777777" w:rsidR="00421A64" w:rsidRPr="00421A64" w:rsidRDefault="00421A64" w:rsidP="00421A64">
      <w:pPr>
        <w:suppressLineNumbers/>
        <w:suppressAutoHyphens/>
        <w:ind w:right="5532"/>
        <w:jc w:val="left"/>
        <w:rPr>
          <w:b/>
          <w:bCs/>
          <w:sz w:val="24"/>
          <w:lang w:val="en-US" w:eastAsia="zh-CN"/>
        </w:rPr>
      </w:pPr>
      <w:r w:rsidRPr="00421A64">
        <w:rPr>
          <w:rFonts w:ascii="宋体" w:eastAsia="宋体" w:hAnsi="宋体" w:cs="宋体" w:hint="eastAsia"/>
          <w:b/>
          <w:bCs/>
          <w:sz w:val="24"/>
          <w:lang w:val="en-CA" w:eastAsia="zh-CN"/>
        </w:rPr>
        <w:t>科学、技术和工艺咨询附属机构</w:t>
      </w:r>
    </w:p>
    <w:p w14:paraId="4C4789AF" w14:textId="77777777" w:rsidR="00421A64" w:rsidRPr="00421A64" w:rsidRDefault="00421A64" w:rsidP="00421A64">
      <w:pPr>
        <w:ind w:right="3119"/>
        <w:jc w:val="left"/>
        <w:rPr>
          <w:b/>
          <w:bCs/>
          <w:sz w:val="24"/>
          <w:lang w:eastAsia="zh-CN"/>
        </w:rPr>
      </w:pPr>
      <w:r w:rsidRPr="00421A64">
        <w:rPr>
          <w:rFonts w:ascii="宋体" w:eastAsia="宋体" w:hAnsi="宋体" w:cs="宋体" w:hint="eastAsia"/>
          <w:b/>
          <w:bCs/>
          <w:sz w:val="24"/>
          <w:lang w:eastAsia="zh-CN"/>
        </w:rPr>
        <w:t>第二十六次会议</w:t>
      </w:r>
    </w:p>
    <w:p w14:paraId="6F79DF87" w14:textId="77777777" w:rsidR="00421A64" w:rsidRPr="00421A64" w:rsidRDefault="00421A64" w:rsidP="00421A64">
      <w:pPr>
        <w:ind w:right="3119"/>
        <w:jc w:val="left"/>
        <w:rPr>
          <w:rFonts w:eastAsia="宋体"/>
          <w:sz w:val="24"/>
          <w:lang w:eastAsia="zh-CN"/>
        </w:rPr>
      </w:pPr>
      <w:r w:rsidRPr="00421A64">
        <w:rPr>
          <w:sz w:val="24"/>
          <w:lang w:eastAsia="zh-CN"/>
        </w:rPr>
        <w:t>2024</w:t>
      </w:r>
      <w:r w:rsidRPr="00421A64">
        <w:rPr>
          <w:rFonts w:eastAsia="宋体"/>
          <w:sz w:val="24"/>
          <w:lang w:eastAsia="zh-CN"/>
        </w:rPr>
        <w:t>年</w:t>
      </w:r>
      <w:r w:rsidRPr="00421A64">
        <w:rPr>
          <w:rFonts w:eastAsia="宋体"/>
          <w:sz w:val="24"/>
          <w:lang w:eastAsia="zh-CN"/>
        </w:rPr>
        <w:t>5</w:t>
      </w:r>
      <w:r w:rsidRPr="00421A64">
        <w:rPr>
          <w:rFonts w:eastAsia="宋体"/>
          <w:sz w:val="24"/>
          <w:lang w:eastAsia="zh-CN"/>
        </w:rPr>
        <w:t>月</w:t>
      </w:r>
      <w:r w:rsidRPr="00421A64">
        <w:rPr>
          <w:rFonts w:eastAsia="宋体"/>
          <w:sz w:val="24"/>
          <w:lang w:eastAsia="zh-CN"/>
        </w:rPr>
        <w:t>13</w:t>
      </w:r>
      <w:r w:rsidRPr="00421A64">
        <w:rPr>
          <w:rFonts w:eastAsia="宋体"/>
          <w:sz w:val="24"/>
          <w:lang w:eastAsia="zh-CN"/>
        </w:rPr>
        <w:t>日至</w:t>
      </w:r>
      <w:r w:rsidRPr="00421A64">
        <w:rPr>
          <w:rFonts w:eastAsia="宋体"/>
          <w:sz w:val="24"/>
          <w:lang w:eastAsia="zh-CN"/>
        </w:rPr>
        <w:t>18</w:t>
      </w:r>
      <w:r w:rsidRPr="00421A64">
        <w:rPr>
          <w:rFonts w:eastAsia="宋体"/>
          <w:sz w:val="24"/>
          <w:lang w:eastAsia="zh-CN"/>
        </w:rPr>
        <w:t>日，内罗毕</w:t>
      </w:r>
    </w:p>
    <w:p w14:paraId="31813FE5" w14:textId="76C91118" w:rsidR="00421A64" w:rsidRDefault="00421A64" w:rsidP="00421A64">
      <w:pPr>
        <w:ind w:right="3119"/>
        <w:jc w:val="left"/>
        <w:rPr>
          <w:rFonts w:eastAsia="宋体"/>
          <w:sz w:val="24"/>
          <w:lang w:eastAsia="zh-CN"/>
        </w:rPr>
      </w:pPr>
      <w:r w:rsidRPr="00421A64">
        <w:rPr>
          <w:rFonts w:eastAsia="宋体"/>
          <w:sz w:val="24"/>
          <w:lang w:eastAsia="zh-CN"/>
        </w:rPr>
        <w:t>临时议程</w:t>
      </w:r>
      <w:r w:rsidRPr="00421A64">
        <w:rPr>
          <w:rFonts w:eastAsia="宋体"/>
          <w:sz w:val="24"/>
          <w:vertAlign w:val="superscript"/>
          <w:lang w:eastAsia="zh-CN"/>
        </w:rPr>
        <w:footnoteReference w:customMarkFollows="1" w:id="2"/>
        <w:t>*</w:t>
      </w:r>
      <w:r w:rsidRPr="00421A64">
        <w:rPr>
          <w:rFonts w:eastAsia="宋体"/>
          <w:sz w:val="24"/>
          <w:lang w:eastAsia="zh-CN"/>
        </w:rPr>
        <w:t>项目</w:t>
      </w:r>
      <w:r>
        <w:rPr>
          <w:rFonts w:eastAsia="宋体" w:hint="eastAsia"/>
          <w:sz w:val="24"/>
          <w:lang w:eastAsia="zh-CN"/>
        </w:rPr>
        <w:t>3</w:t>
      </w:r>
    </w:p>
    <w:p w14:paraId="4A73A730" w14:textId="7A4A31AB" w:rsidR="00421A64" w:rsidRPr="00421A64" w:rsidRDefault="00421A64" w:rsidP="00421A64">
      <w:pPr>
        <w:ind w:right="5742"/>
        <w:jc w:val="left"/>
        <w:rPr>
          <w:b/>
          <w:bCs/>
          <w:sz w:val="24"/>
          <w:lang w:val="en-US" w:eastAsia="zh-CN"/>
        </w:rPr>
      </w:pPr>
      <w:r w:rsidRPr="00421A64">
        <w:rPr>
          <w:rFonts w:eastAsia="宋体" w:hint="eastAsia"/>
          <w:b/>
          <w:bCs/>
          <w:sz w:val="24"/>
          <w:lang w:eastAsia="zh-CN"/>
        </w:rPr>
        <w:t>《</w:t>
      </w:r>
      <w:r w:rsidRPr="00421A64">
        <w:rPr>
          <w:rFonts w:eastAsia="宋体"/>
          <w:b/>
          <w:bCs/>
          <w:sz w:val="24"/>
          <w:lang w:eastAsia="zh-CN"/>
        </w:rPr>
        <w:t>昆明</w:t>
      </w:r>
      <w:r w:rsidRPr="00421A64">
        <w:rPr>
          <w:rFonts w:eastAsia="宋体"/>
          <w:b/>
          <w:bCs/>
          <w:sz w:val="24"/>
          <w:lang w:eastAsia="zh-CN"/>
        </w:rPr>
        <w:t>-</w:t>
      </w:r>
      <w:r w:rsidRPr="00421A64">
        <w:rPr>
          <w:rFonts w:eastAsia="宋体"/>
          <w:b/>
          <w:bCs/>
          <w:sz w:val="24"/>
          <w:lang w:eastAsia="zh-CN"/>
        </w:rPr>
        <w:t>蒙特利尔全球生物多样性框架</w:t>
      </w:r>
      <w:r w:rsidRPr="00421A64">
        <w:rPr>
          <w:rFonts w:eastAsia="宋体" w:hint="eastAsia"/>
          <w:b/>
          <w:bCs/>
          <w:sz w:val="24"/>
          <w:lang w:eastAsia="zh-CN"/>
        </w:rPr>
        <w:t>》</w:t>
      </w:r>
      <w:r w:rsidRPr="00421A64">
        <w:rPr>
          <w:rFonts w:eastAsia="宋体"/>
          <w:b/>
          <w:bCs/>
          <w:sz w:val="24"/>
          <w:lang w:eastAsia="zh-CN"/>
        </w:rPr>
        <w:t>的监测框架</w:t>
      </w:r>
    </w:p>
    <w:p w14:paraId="263627D4" w14:textId="77777777" w:rsidR="00421A64" w:rsidRPr="00421A64" w:rsidRDefault="00421A64">
      <w:pPr>
        <w:rPr>
          <w:rFonts w:eastAsia="宋体"/>
          <w:sz w:val="24"/>
          <w:lang w:eastAsia="zh-CN"/>
        </w:rPr>
      </w:pPr>
    </w:p>
    <w:p w14:paraId="7766B03D" w14:textId="4F5F46DB" w:rsidR="00EA69A9" w:rsidRPr="000D1F1C" w:rsidRDefault="00000000" w:rsidP="00421A64">
      <w:pPr>
        <w:pStyle w:val="Title"/>
        <w:ind w:left="490"/>
        <w:jc w:val="left"/>
        <w:rPr>
          <w:rFonts w:ascii="Times New Roman" w:eastAsia="宋体" w:hAnsi="Times New Roman"/>
          <w:b w:val="0"/>
          <w:lang w:eastAsia="zh-CN"/>
        </w:rPr>
      </w:pPr>
      <w:sdt>
        <w:sdtPr>
          <w:rPr>
            <w:rFonts w:ascii="Times New Roman" w:eastAsia="宋体" w:hAnsi="Times New Roman"/>
            <w:spacing w:val="0"/>
            <w:kern w:val="0"/>
            <w:lang w:eastAsia="zh-CN"/>
            <w14:ligatures w14:val="none"/>
          </w:rPr>
          <w:alias w:val="Title"/>
          <w:tag w:val=""/>
          <w:id w:val="-1975355689"/>
          <w:placeholder>
            <w:docPart w:val="9B18AB4153FB427F8D48A4671C117086"/>
          </w:placeholder>
          <w:dataBinding w:prefixMappings="xmlns:ns0='http://purl.org/dc/elements/1.1/' xmlns:ns1='http://schemas.openxmlformats.org/package/2006/metadata/core-properties' " w:xpath="/ns1:coreProperties[1]/ns0:title[1]" w:storeItemID="{6C3C8BC8-F283-45AE-878A-BAB7291924A1}"/>
          <w:text/>
        </w:sdtPr>
        <w:sdtContent>
          <w:r w:rsidR="000D1F1C" w:rsidRPr="000D1F1C">
            <w:rPr>
              <w:rFonts w:ascii="Times New Roman" w:eastAsia="宋体" w:hAnsi="Times New Roman"/>
              <w:spacing w:val="0"/>
              <w:kern w:val="0"/>
              <w:lang w:eastAsia="zh-CN"/>
              <w14:ligatures w14:val="none"/>
            </w:rPr>
            <w:t>《昆明</w:t>
          </w:r>
          <w:r w:rsidR="000D1F1C" w:rsidRPr="000D1F1C">
            <w:rPr>
              <w:rFonts w:ascii="Times New Roman" w:eastAsia="宋体" w:hAnsi="Times New Roman"/>
              <w:spacing w:val="0"/>
              <w:kern w:val="0"/>
              <w:lang w:eastAsia="zh-CN"/>
              <w14:ligatures w14:val="none"/>
            </w:rPr>
            <w:t>-</w:t>
          </w:r>
          <w:r w:rsidR="000D1F1C" w:rsidRPr="000D1F1C">
            <w:rPr>
              <w:rFonts w:ascii="Times New Roman" w:eastAsia="宋体" w:hAnsi="Times New Roman"/>
              <w:spacing w:val="0"/>
              <w:kern w:val="0"/>
              <w:lang w:eastAsia="zh-CN"/>
              <w14:ligatures w14:val="none"/>
            </w:rPr>
            <w:t>蒙特利尔全球生物多样性框架》的监测框架</w:t>
          </w:r>
        </w:sdtContent>
      </w:sdt>
    </w:p>
    <w:p w14:paraId="3984145D" w14:textId="1F894ED8" w:rsidR="00EA69A9" w:rsidRPr="000D1F1C" w:rsidRDefault="000D1F1C" w:rsidP="00421A64">
      <w:pPr>
        <w:pStyle w:val="Subtitle"/>
        <w:numPr>
          <w:ilvl w:val="0"/>
          <w:numId w:val="0"/>
        </w:numPr>
        <w:spacing w:before="120" w:after="120"/>
        <w:ind w:left="490"/>
        <w:jc w:val="left"/>
        <w:rPr>
          <w:rFonts w:ascii="Times New Roman" w:eastAsia="宋体" w:hAnsi="Times New Roman" w:cs="Times New Roman"/>
          <w:b w:val="0"/>
          <w:i/>
          <w:color w:val="auto"/>
          <w:sz w:val="24"/>
        </w:rPr>
      </w:pPr>
      <w:r w:rsidRPr="000D1F1C">
        <w:rPr>
          <w:rFonts w:ascii="Times New Roman" w:eastAsia="宋体" w:hAnsi="Times New Roman" w:cs="Times New Roman"/>
          <w:color w:val="auto"/>
          <w:sz w:val="24"/>
          <w:lang w:eastAsia="zh-CN"/>
        </w:rPr>
        <w:t>秘书处的说明</w:t>
      </w:r>
    </w:p>
    <w:p w14:paraId="79F9C2A1" w14:textId="7F0FD5B0" w:rsidR="00EA69A9" w:rsidRPr="000D1F1C" w:rsidRDefault="000D1F1C" w:rsidP="00421A64">
      <w:pPr>
        <w:pStyle w:val="Heading1"/>
        <w:ind w:left="490" w:hanging="490"/>
        <w:rPr>
          <w:rFonts w:eastAsia="宋体" w:cs="Times New Roman"/>
          <w:caps/>
        </w:rPr>
      </w:pPr>
      <w:r w:rsidRPr="000D1F1C">
        <w:rPr>
          <w:rFonts w:eastAsia="宋体" w:cs="Times New Roman"/>
          <w:lang w:eastAsia="zh-CN"/>
        </w:rPr>
        <w:t>一</w:t>
      </w:r>
      <w:r w:rsidR="00C51862" w:rsidRPr="000D1F1C">
        <w:rPr>
          <w:rFonts w:eastAsia="宋体" w:cs="Times New Roman"/>
        </w:rPr>
        <w:t>.</w:t>
      </w:r>
      <w:r w:rsidR="00421A64" w:rsidRPr="000D1F1C">
        <w:rPr>
          <w:rFonts w:eastAsia="宋体" w:cs="Times New Roman"/>
          <w:lang w:eastAsia="zh-CN"/>
        </w:rPr>
        <w:tab/>
      </w:r>
      <w:r w:rsidRPr="000D1F1C">
        <w:rPr>
          <w:rFonts w:eastAsia="宋体" w:cs="Times New Roman"/>
          <w:lang w:eastAsia="zh-CN"/>
        </w:rPr>
        <w:t>导言</w:t>
      </w:r>
    </w:p>
    <w:p w14:paraId="6C1A75D7" w14:textId="603ED8F8" w:rsidR="00023FFA" w:rsidRPr="000D1F1C" w:rsidRDefault="000D1F1C" w:rsidP="00421A64">
      <w:pPr>
        <w:pStyle w:val="Para1"/>
        <w:numPr>
          <w:ilvl w:val="0"/>
          <w:numId w:val="33"/>
        </w:numPr>
        <w:tabs>
          <w:tab w:val="clear" w:pos="1134"/>
        </w:tabs>
        <w:ind w:left="490" w:firstLine="0"/>
        <w:jc w:val="left"/>
        <w:rPr>
          <w:rFonts w:eastAsia="宋体"/>
          <w:kern w:val="22"/>
          <w:sz w:val="24"/>
          <w:lang w:eastAsia="zh-CN"/>
        </w:rPr>
      </w:pPr>
      <w:r w:rsidRPr="000D1F1C">
        <w:rPr>
          <w:rFonts w:eastAsia="宋体" w:hint="eastAsia"/>
          <w:sz w:val="24"/>
          <w:lang w:val="en-US" w:eastAsia="zh-CN"/>
        </w:rPr>
        <w:t>缔约方大会的</w:t>
      </w:r>
      <w:r w:rsidRPr="000D1F1C">
        <w:rPr>
          <w:rFonts w:eastAsia="宋体" w:hint="eastAsia"/>
          <w:sz w:val="24"/>
          <w:lang w:val="en-US" w:eastAsia="zh-CN"/>
        </w:rPr>
        <w:t xml:space="preserve">2022 </w:t>
      </w:r>
      <w:r w:rsidRPr="000D1F1C">
        <w:rPr>
          <w:rFonts w:eastAsia="宋体" w:hint="eastAsia"/>
          <w:sz w:val="24"/>
          <w:lang w:val="en-US" w:eastAsia="zh-CN"/>
        </w:rPr>
        <w:t>年</w:t>
      </w:r>
      <w:r w:rsidRPr="000D1F1C">
        <w:rPr>
          <w:rFonts w:eastAsia="宋体" w:hint="eastAsia"/>
          <w:sz w:val="24"/>
          <w:lang w:val="en-US" w:eastAsia="zh-CN"/>
        </w:rPr>
        <w:t xml:space="preserve"> 12 </w:t>
      </w:r>
      <w:r w:rsidRPr="000D1F1C">
        <w:rPr>
          <w:rFonts w:eastAsia="宋体" w:hint="eastAsia"/>
          <w:sz w:val="24"/>
          <w:lang w:val="en-US" w:eastAsia="zh-CN"/>
        </w:rPr>
        <w:t>月</w:t>
      </w:r>
      <w:r w:rsidRPr="000D1F1C">
        <w:rPr>
          <w:rFonts w:eastAsia="宋体" w:hint="eastAsia"/>
          <w:sz w:val="24"/>
          <w:lang w:val="en-US" w:eastAsia="zh-CN"/>
        </w:rPr>
        <w:t xml:space="preserve"> 19 </w:t>
      </w:r>
      <w:r w:rsidRPr="000D1F1C">
        <w:rPr>
          <w:rFonts w:eastAsia="宋体" w:hint="eastAsia"/>
          <w:sz w:val="24"/>
          <w:lang w:val="en-US" w:eastAsia="zh-CN"/>
        </w:rPr>
        <w:t>日第</w:t>
      </w:r>
      <w:r w:rsidRPr="000D1F1C">
        <w:rPr>
          <w:rFonts w:eastAsia="宋体" w:hint="eastAsia"/>
          <w:sz w:val="24"/>
          <w:lang w:val="en-US" w:eastAsia="zh-CN"/>
        </w:rPr>
        <w:t xml:space="preserve"> 15/5 </w:t>
      </w:r>
      <w:r w:rsidRPr="000D1F1C">
        <w:rPr>
          <w:rFonts w:eastAsia="宋体" w:hint="eastAsia"/>
          <w:sz w:val="24"/>
          <w:lang w:val="en-US" w:eastAsia="zh-CN"/>
        </w:rPr>
        <w:t>号决定通过了该决定附件一所载《昆明</w:t>
      </w:r>
      <w:r w:rsidRPr="000D1F1C">
        <w:rPr>
          <w:rFonts w:eastAsia="宋体" w:hint="eastAsia"/>
          <w:sz w:val="24"/>
          <w:lang w:val="en-US" w:eastAsia="zh-CN"/>
        </w:rPr>
        <w:t>-</w:t>
      </w:r>
      <w:r w:rsidRPr="000D1F1C">
        <w:rPr>
          <w:rFonts w:eastAsia="宋体" w:hint="eastAsia"/>
          <w:sz w:val="24"/>
          <w:lang w:val="en-US" w:eastAsia="zh-CN"/>
        </w:rPr>
        <w:t>蒙特利尔全球生物多样性框架》的监测框架。</w:t>
      </w:r>
      <w:r w:rsidRPr="000D1F1C">
        <w:rPr>
          <w:rFonts w:eastAsia="宋体" w:hint="eastAsia"/>
          <w:sz w:val="24"/>
          <w:lang w:val="en-US" w:eastAsia="zh-CN"/>
        </w:rPr>
        <w:t xml:space="preserve"> </w:t>
      </w:r>
      <w:r w:rsidRPr="000D1F1C">
        <w:rPr>
          <w:rFonts w:eastAsia="宋体" w:hint="eastAsia"/>
          <w:sz w:val="24"/>
          <w:lang w:val="en-US" w:eastAsia="zh-CN"/>
        </w:rPr>
        <w:t>缔约方大会在同一项决定中设立了一个关于《框架》指标的特设技术专家组，其</w:t>
      </w:r>
      <w:r w:rsidRPr="000D1F1C">
        <w:rPr>
          <w:rFonts w:eastAsia="宋体" w:hint="eastAsia"/>
          <w:sz w:val="24"/>
          <w:lang w:val="en-GB" w:eastAsia="zh-CN"/>
        </w:rPr>
        <w:t>任务期限到缔约方大会第十六届会议为止，</w:t>
      </w:r>
      <w:r w:rsidRPr="000D1F1C">
        <w:rPr>
          <w:rFonts w:eastAsia="宋体" w:hint="eastAsia"/>
          <w:sz w:val="24"/>
          <w:lang w:val="en-US" w:eastAsia="zh-CN"/>
        </w:rPr>
        <w:t>就《昆明</w:t>
      </w:r>
      <w:r w:rsidRPr="000D1F1C">
        <w:rPr>
          <w:rFonts w:eastAsia="宋体" w:hint="eastAsia"/>
          <w:sz w:val="24"/>
          <w:lang w:val="en-US" w:eastAsia="zh-CN"/>
        </w:rPr>
        <w:t>-</w:t>
      </w:r>
      <w:r w:rsidRPr="000D1F1C">
        <w:rPr>
          <w:rFonts w:eastAsia="宋体" w:hint="eastAsia"/>
          <w:sz w:val="24"/>
          <w:lang w:val="en-US" w:eastAsia="zh-CN"/>
        </w:rPr>
        <w:t>蒙特利尔全球生物多样性框架》的</w:t>
      </w:r>
      <w:r w:rsidRPr="000D1F1C">
        <w:rPr>
          <w:rFonts w:eastAsia="宋体" w:hint="eastAsia"/>
          <w:sz w:val="24"/>
          <w:lang w:val="en-GB" w:eastAsia="zh-CN"/>
        </w:rPr>
        <w:t>监测框架进一步投入运作问题提供咨询</w:t>
      </w:r>
      <w:r w:rsidRPr="000D1F1C">
        <w:rPr>
          <w:rFonts w:eastAsia="宋体" w:hint="eastAsia"/>
          <w:sz w:val="24"/>
          <w:lang w:val="en-US" w:eastAsia="zh-CN"/>
        </w:rPr>
        <w:t>。</w:t>
      </w:r>
      <w:r w:rsidR="00023FFA" w:rsidRPr="000D1F1C">
        <w:rPr>
          <w:rFonts w:eastAsia="宋体"/>
          <w:kern w:val="22"/>
          <w:sz w:val="24"/>
          <w:lang w:eastAsia="zh-CN"/>
        </w:rPr>
        <w:t xml:space="preserve"> </w:t>
      </w:r>
    </w:p>
    <w:p w14:paraId="13DFFE7B" w14:textId="722BF21D" w:rsidR="00023FFA" w:rsidRPr="000D1F1C" w:rsidRDefault="000D1F1C" w:rsidP="00421A64">
      <w:pPr>
        <w:pStyle w:val="Para1"/>
        <w:numPr>
          <w:ilvl w:val="0"/>
          <w:numId w:val="33"/>
        </w:numPr>
        <w:tabs>
          <w:tab w:val="clear" w:pos="1134"/>
        </w:tabs>
        <w:ind w:left="490" w:firstLine="0"/>
        <w:jc w:val="left"/>
        <w:rPr>
          <w:rFonts w:eastAsia="宋体"/>
          <w:kern w:val="22"/>
          <w:sz w:val="24"/>
          <w:lang w:eastAsia="zh-CN"/>
        </w:rPr>
      </w:pPr>
      <w:r w:rsidRPr="000D1F1C">
        <w:rPr>
          <w:rFonts w:eastAsia="宋体" w:hint="eastAsia"/>
          <w:sz w:val="24"/>
          <w:lang w:val="en-US" w:eastAsia="zh-CN"/>
        </w:rPr>
        <w:t>本说明是以昆明</w:t>
      </w:r>
      <w:r w:rsidRPr="000D1F1C">
        <w:rPr>
          <w:rFonts w:eastAsia="宋体" w:hint="eastAsia"/>
          <w:sz w:val="24"/>
          <w:lang w:val="en-US" w:eastAsia="zh-CN"/>
        </w:rPr>
        <w:t>-</w:t>
      </w:r>
      <w:r w:rsidRPr="000D1F1C">
        <w:rPr>
          <w:rFonts w:eastAsia="宋体" w:hint="eastAsia"/>
          <w:sz w:val="24"/>
          <w:lang w:val="en-US" w:eastAsia="zh-CN"/>
        </w:rPr>
        <w:t>蒙特利尔全球生物多样性框架指标问题特设技术专家组的工作成果，特别是技术专家组第六次会议报告的附件一为基础编写的。</w:t>
      </w:r>
      <w:r w:rsidR="00023FFA" w:rsidRPr="000D1F1C">
        <w:rPr>
          <w:rStyle w:val="FootnoteReference"/>
          <w:rFonts w:eastAsia="宋体"/>
          <w:kern w:val="22"/>
          <w:sz w:val="24"/>
        </w:rPr>
        <w:footnoteReference w:id="3"/>
      </w:r>
    </w:p>
    <w:p w14:paraId="2FE0A6AE" w14:textId="23F5ACFA" w:rsidR="00EA69A9" w:rsidRPr="000D1F1C" w:rsidRDefault="006213AF" w:rsidP="00421A64">
      <w:pPr>
        <w:pStyle w:val="Heading1"/>
        <w:ind w:left="490" w:hanging="490"/>
        <w:rPr>
          <w:rFonts w:eastAsia="宋体" w:cs="Times New Roman"/>
          <w:b w:val="0"/>
        </w:rPr>
      </w:pPr>
      <w:r>
        <w:rPr>
          <w:rFonts w:eastAsia="宋体" w:cs="Times New Roman" w:hint="eastAsia"/>
          <w:lang w:eastAsia="zh-CN"/>
        </w:rPr>
        <w:t>二</w:t>
      </w:r>
      <w:r w:rsidR="008E3825" w:rsidRPr="000D1F1C">
        <w:rPr>
          <w:rFonts w:eastAsia="宋体" w:cs="Times New Roman"/>
        </w:rPr>
        <w:t>.</w:t>
      </w:r>
      <w:r w:rsidR="008E3825" w:rsidRPr="000D1F1C">
        <w:rPr>
          <w:rFonts w:eastAsia="宋体" w:cs="Times New Roman"/>
        </w:rPr>
        <w:tab/>
      </w:r>
      <w:r>
        <w:rPr>
          <w:rFonts w:eastAsia="宋体" w:cs="Times New Roman" w:hint="eastAsia"/>
          <w:lang w:eastAsia="zh-CN"/>
        </w:rPr>
        <w:t>背景</w:t>
      </w:r>
    </w:p>
    <w:p w14:paraId="7B2EDCD6" w14:textId="3479AB7E" w:rsidR="009C18DC" w:rsidRPr="000D1F1C" w:rsidRDefault="004C2EE4" w:rsidP="00421A64">
      <w:pPr>
        <w:pStyle w:val="Para1"/>
        <w:numPr>
          <w:ilvl w:val="0"/>
          <w:numId w:val="33"/>
        </w:numPr>
        <w:tabs>
          <w:tab w:val="clear" w:pos="1134"/>
        </w:tabs>
        <w:ind w:left="490" w:firstLine="0"/>
        <w:jc w:val="left"/>
        <w:rPr>
          <w:rFonts w:eastAsia="宋体"/>
          <w:sz w:val="24"/>
          <w:lang w:eastAsia="zh-CN"/>
        </w:rPr>
      </w:pPr>
      <w:r w:rsidRPr="004C2EE4">
        <w:rPr>
          <w:rFonts w:eastAsia="宋体" w:hint="eastAsia"/>
          <w:kern w:val="22"/>
          <w:sz w:val="24"/>
          <w:lang w:val="en-US" w:eastAsia="zh-CN"/>
        </w:rPr>
        <w:t>缔约方大会在第</w:t>
      </w:r>
      <w:r w:rsidRPr="004C2EE4">
        <w:rPr>
          <w:rFonts w:eastAsia="宋体" w:hint="eastAsia"/>
          <w:kern w:val="22"/>
          <w:sz w:val="24"/>
          <w:lang w:val="en-US" w:eastAsia="zh-CN"/>
        </w:rPr>
        <w:t xml:space="preserve"> 15/5 </w:t>
      </w:r>
      <w:r w:rsidRPr="004C2EE4">
        <w:rPr>
          <w:rFonts w:eastAsia="宋体" w:hint="eastAsia"/>
          <w:kern w:val="22"/>
          <w:sz w:val="24"/>
          <w:lang w:val="en-US" w:eastAsia="zh-CN"/>
        </w:rPr>
        <w:t>号决定中请科学、技术和工艺咨询附属机构审查专家组的工作成果，完成对监测框架的科学和技术审查。</w:t>
      </w:r>
      <w:r w:rsidRPr="004C2EE4">
        <w:rPr>
          <w:rFonts w:eastAsia="宋体" w:hint="eastAsia"/>
          <w:kern w:val="22"/>
          <w:sz w:val="24"/>
          <w:lang w:val="en-US" w:eastAsia="zh-CN"/>
        </w:rPr>
        <w:t xml:space="preserve"> </w:t>
      </w:r>
      <w:r w:rsidRPr="004C2EE4">
        <w:rPr>
          <w:rFonts w:eastAsia="宋体" w:hint="eastAsia"/>
          <w:kern w:val="22"/>
          <w:sz w:val="24"/>
          <w:lang w:val="en-US" w:eastAsia="zh-CN"/>
        </w:rPr>
        <w:t>科咨机构将根据这一要求向执行问题附属机构第四次会议报告关于规划、监测、审查和报告问题的讨论产生的相关结果，供其第四次会议审议。</w:t>
      </w:r>
      <w:r w:rsidRPr="004C2EE4">
        <w:rPr>
          <w:rFonts w:eastAsia="宋体" w:hint="eastAsia"/>
          <w:kern w:val="22"/>
          <w:sz w:val="24"/>
          <w:lang w:val="en-US" w:eastAsia="zh-CN"/>
        </w:rPr>
        <w:t xml:space="preserve"> </w:t>
      </w:r>
      <w:r w:rsidRPr="004C2EE4">
        <w:rPr>
          <w:rFonts w:eastAsia="宋体" w:hint="eastAsia"/>
          <w:kern w:val="22"/>
          <w:sz w:val="24"/>
          <w:lang w:val="en-US" w:eastAsia="zh-CN"/>
        </w:rPr>
        <w:t>应当指出，执行问题附属机构将审议</w:t>
      </w:r>
      <w:r w:rsidR="00925969">
        <w:rPr>
          <w:rFonts w:eastAsia="宋体" w:hint="eastAsia"/>
          <w:kern w:val="22"/>
          <w:sz w:val="24"/>
          <w:lang w:val="en-US" w:eastAsia="zh-CN"/>
        </w:rPr>
        <w:t>以下</w:t>
      </w:r>
      <w:r w:rsidR="00925969" w:rsidRPr="004C2EE4">
        <w:rPr>
          <w:rFonts w:eastAsia="宋体" w:hint="eastAsia"/>
          <w:kern w:val="22"/>
          <w:sz w:val="24"/>
          <w:lang w:val="en-US" w:eastAsia="zh-CN"/>
        </w:rPr>
        <w:t>问题</w:t>
      </w:r>
      <w:r w:rsidR="00925969">
        <w:rPr>
          <w:rFonts w:eastAsia="宋体" w:hint="eastAsia"/>
          <w:kern w:val="22"/>
          <w:sz w:val="24"/>
          <w:lang w:val="en-US" w:eastAsia="zh-CN"/>
        </w:rPr>
        <w:t>：</w:t>
      </w:r>
      <w:r w:rsidRPr="004C2EE4">
        <w:rPr>
          <w:rFonts w:eastAsia="宋体" w:hint="eastAsia"/>
          <w:kern w:val="22"/>
          <w:sz w:val="24"/>
          <w:lang w:val="en-US" w:eastAsia="zh-CN"/>
        </w:rPr>
        <w:t>把监测框架应用于国家生物多样性战略和行动计划、国家报告以及关于《框架》的集体执行进度的全球审查，将其作为规划、监测、审查和报告机制的一部分。</w:t>
      </w:r>
      <w:r w:rsidRPr="004C2EE4">
        <w:rPr>
          <w:rFonts w:eastAsia="宋体" w:hint="eastAsia"/>
          <w:kern w:val="22"/>
          <w:sz w:val="24"/>
          <w:lang w:val="en-US" w:eastAsia="zh-CN"/>
        </w:rPr>
        <w:t xml:space="preserve"> </w:t>
      </w:r>
      <w:r w:rsidRPr="004C2EE4">
        <w:rPr>
          <w:rFonts w:eastAsia="宋体" w:hint="eastAsia"/>
          <w:kern w:val="22"/>
          <w:sz w:val="24"/>
          <w:lang w:val="en-US" w:eastAsia="zh-CN"/>
        </w:rPr>
        <w:t>缔约方大会第</w:t>
      </w:r>
      <w:r w:rsidRPr="004C2EE4">
        <w:rPr>
          <w:rFonts w:eastAsia="宋体" w:hint="eastAsia"/>
          <w:kern w:val="22"/>
          <w:sz w:val="24"/>
          <w:lang w:val="en-US" w:eastAsia="zh-CN"/>
        </w:rPr>
        <w:t xml:space="preserve"> 15/7 </w:t>
      </w:r>
      <w:r w:rsidRPr="004C2EE4">
        <w:rPr>
          <w:rFonts w:eastAsia="宋体" w:hint="eastAsia"/>
          <w:kern w:val="22"/>
          <w:sz w:val="24"/>
          <w:lang w:val="en-US" w:eastAsia="zh-CN"/>
        </w:rPr>
        <w:t>号决定设立了融资报告技术专家组，用于为指标问题特设技术专家组提供支持。</w:t>
      </w:r>
    </w:p>
    <w:p w14:paraId="34E8B944" w14:textId="580927AE" w:rsidR="009C18DC" w:rsidRPr="000D1F1C" w:rsidRDefault="001777C4" w:rsidP="00421A64">
      <w:pPr>
        <w:pStyle w:val="Para1"/>
        <w:numPr>
          <w:ilvl w:val="0"/>
          <w:numId w:val="33"/>
        </w:numPr>
        <w:tabs>
          <w:tab w:val="clear" w:pos="1134"/>
        </w:tabs>
        <w:ind w:left="490" w:firstLine="0"/>
        <w:jc w:val="left"/>
        <w:rPr>
          <w:rFonts w:eastAsia="宋体"/>
          <w:sz w:val="24"/>
        </w:rPr>
      </w:pPr>
      <w:r w:rsidRPr="001777C4">
        <w:rPr>
          <w:rFonts w:eastAsia="宋体" w:hint="eastAsia"/>
          <w:sz w:val="24"/>
          <w:lang w:val="en-US" w:eastAsia="zh-CN"/>
        </w:rPr>
        <w:t>在此基础上，于</w:t>
      </w:r>
      <w:r w:rsidRPr="001777C4">
        <w:rPr>
          <w:rFonts w:eastAsia="宋体" w:hint="eastAsia"/>
          <w:sz w:val="24"/>
          <w:lang w:val="en-US" w:eastAsia="zh-CN"/>
        </w:rPr>
        <w:t xml:space="preserve"> 2023 </w:t>
      </w:r>
      <w:r w:rsidRPr="001777C4">
        <w:rPr>
          <w:rFonts w:eastAsia="宋体" w:hint="eastAsia"/>
          <w:sz w:val="24"/>
          <w:lang w:val="en-US" w:eastAsia="zh-CN"/>
        </w:rPr>
        <w:t>年</w:t>
      </w:r>
      <w:r w:rsidRPr="001777C4">
        <w:rPr>
          <w:rFonts w:eastAsia="宋体" w:hint="eastAsia"/>
          <w:sz w:val="24"/>
          <w:lang w:val="en-US" w:eastAsia="zh-CN"/>
        </w:rPr>
        <w:t xml:space="preserve"> 4 </w:t>
      </w:r>
      <w:r w:rsidRPr="001777C4">
        <w:rPr>
          <w:rFonts w:eastAsia="宋体" w:hint="eastAsia"/>
          <w:sz w:val="24"/>
          <w:lang w:val="en-US" w:eastAsia="zh-CN"/>
        </w:rPr>
        <w:t>月成立了指标问题特设技术专家组。专家组召开了</w:t>
      </w:r>
      <w:r w:rsidRPr="001777C4">
        <w:rPr>
          <w:rFonts w:eastAsia="宋体" w:hint="eastAsia"/>
          <w:sz w:val="24"/>
          <w:lang w:val="en-US" w:eastAsia="zh-CN"/>
        </w:rPr>
        <w:t xml:space="preserve"> 6 </w:t>
      </w:r>
      <w:r w:rsidRPr="001777C4">
        <w:rPr>
          <w:rFonts w:eastAsia="宋体" w:hint="eastAsia"/>
          <w:sz w:val="24"/>
          <w:lang w:val="en-US" w:eastAsia="zh-CN"/>
        </w:rPr>
        <w:t>次会议，其中</w:t>
      </w:r>
      <w:r w:rsidRPr="001777C4">
        <w:rPr>
          <w:rFonts w:eastAsia="宋体" w:hint="eastAsia"/>
          <w:sz w:val="24"/>
          <w:lang w:val="en-US" w:eastAsia="zh-CN"/>
        </w:rPr>
        <w:t xml:space="preserve"> 2 </w:t>
      </w:r>
      <w:r w:rsidRPr="001777C4">
        <w:rPr>
          <w:rFonts w:eastAsia="宋体" w:hint="eastAsia"/>
          <w:sz w:val="24"/>
          <w:lang w:val="en-US" w:eastAsia="zh-CN"/>
        </w:rPr>
        <w:t>次是现场会议</w:t>
      </w:r>
      <w:r>
        <w:rPr>
          <w:rFonts w:eastAsia="宋体" w:hint="eastAsia"/>
          <w:sz w:val="24"/>
          <w:lang w:val="en-US" w:eastAsia="zh-CN"/>
        </w:rPr>
        <w:t>，</w:t>
      </w:r>
      <w:r w:rsidRPr="001777C4">
        <w:rPr>
          <w:rFonts w:eastAsia="宋体" w:hint="eastAsia"/>
          <w:sz w:val="24"/>
          <w:lang w:val="en-US" w:eastAsia="zh-CN"/>
        </w:rPr>
        <w:t xml:space="preserve">4 </w:t>
      </w:r>
      <w:r w:rsidRPr="001777C4">
        <w:rPr>
          <w:rFonts w:eastAsia="宋体" w:hint="eastAsia"/>
          <w:sz w:val="24"/>
          <w:lang w:val="en-US" w:eastAsia="zh-CN"/>
        </w:rPr>
        <w:t>次是在线会议。</w:t>
      </w:r>
      <w:r w:rsidRPr="001777C4">
        <w:rPr>
          <w:rFonts w:eastAsia="宋体" w:hint="eastAsia"/>
          <w:sz w:val="24"/>
          <w:lang w:val="en-US" w:eastAsia="zh-CN"/>
        </w:rPr>
        <w:t xml:space="preserve"> </w:t>
      </w:r>
      <w:r w:rsidRPr="001777C4">
        <w:rPr>
          <w:rFonts w:eastAsia="宋体" w:hint="eastAsia"/>
          <w:sz w:val="24"/>
          <w:lang w:val="en-US" w:eastAsia="zh-CN"/>
        </w:rPr>
        <w:t>专家组在从成立到科咨机构本次会议期间还</w:t>
      </w:r>
      <w:r w:rsidRPr="001777C4">
        <w:rPr>
          <w:rFonts w:eastAsia="宋体" w:hint="eastAsia"/>
          <w:sz w:val="24"/>
          <w:lang w:val="en-US" w:eastAsia="zh-CN"/>
        </w:rPr>
        <w:lastRenderedPageBreak/>
        <w:t>多次进行了电子邮件交流和举行规模较小的小组会议，并与缔约方和其他各方协商制定了联合文件。</w:t>
      </w:r>
      <w:r w:rsidRPr="001777C4">
        <w:rPr>
          <w:rFonts w:eastAsia="宋体" w:hint="eastAsia"/>
          <w:sz w:val="24"/>
          <w:lang w:val="en-US" w:eastAsia="zh-CN"/>
        </w:rPr>
        <w:t xml:space="preserve"> </w:t>
      </w:r>
      <w:proofErr w:type="spellStart"/>
      <w:r w:rsidRPr="001777C4">
        <w:rPr>
          <w:rFonts w:eastAsia="宋体" w:hint="eastAsia"/>
          <w:sz w:val="24"/>
          <w:lang w:val="en-US"/>
        </w:rPr>
        <w:t>这些的会议报告可在线查阅</w:t>
      </w:r>
      <w:proofErr w:type="spellEnd"/>
      <w:r w:rsidRPr="001777C4">
        <w:rPr>
          <w:rFonts w:eastAsia="宋体" w:hint="eastAsia"/>
          <w:sz w:val="24"/>
          <w:lang w:val="en-US"/>
        </w:rPr>
        <w:t>。</w:t>
      </w:r>
      <w:r w:rsidR="00023FFA" w:rsidRPr="000D1F1C">
        <w:rPr>
          <w:rStyle w:val="FootnoteReference"/>
          <w:rFonts w:eastAsia="宋体"/>
          <w:sz w:val="24"/>
        </w:rPr>
        <w:footnoteReference w:id="4"/>
      </w:r>
      <w:r w:rsidR="00023FFA" w:rsidRPr="000D1F1C">
        <w:rPr>
          <w:rFonts w:eastAsia="宋体"/>
          <w:sz w:val="24"/>
        </w:rPr>
        <w:t xml:space="preserve"> </w:t>
      </w:r>
    </w:p>
    <w:p w14:paraId="402A2A93" w14:textId="0143B873" w:rsidR="00023FFA" w:rsidRPr="000D1F1C" w:rsidRDefault="001777C4" w:rsidP="00421A64">
      <w:pPr>
        <w:pStyle w:val="Para1"/>
        <w:numPr>
          <w:ilvl w:val="0"/>
          <w:numId w:val="33"/>
        </w:numPr>
        <w:tabs>
          <w:tab w:val="clear" w:pos="1134"/>
        </w:tabs>
        <w:ind w:left="490" w:firstLine="0"/>
        <w:jc w:val="left"/>
        <w:rPr>
          <w:rFonts w:eastAsia="宋体"/>
          <w:sz w:val="24"/>
          <w:lang w:eastAsia="zh-CN"/>
        </w:rPr>
      </w:pPr>
      <w:r w:rsidRPr="001777C4">
        <w:rPr>
          <w:rFonts w:eastAsia="宋体" w:hint="eastAsia"/>
          <w:sz w:val="24"/>
          <w:lang w:val="en-US" w:eastAsia="zh-CN"/>
        </w:rPr>
        <w:t>融资报告技术专家组成立于</w:t>
      </w:r>
      <w:r w:rsidRPr="001777C4">
        <w:rPr>
          <w:rFonts w:eastAsia="宋体" w:hint="eastAsia"/>
          <w:sz w:val="24"/>
          <w:lang w:val="en-US" w:eastAsia="zh-CN"/>
        </w:rPr>
        <w:t xml:space="preserve"> 2023 </w:t>
      </w:r>
      <w:r w:rsidRPr="001777C4">
        <w:rPr>
          <w:rFonts w:eastAsia="宋体" w:hint="eastAsia"/>
          <w:sz w:val="24"/>
          <w:lang w:val="en-US" w:eastAsia="zh-CN"/>
        </w:rPr>
        <w:t>年</w:t>
      </w:r>
      <w:r w:rsidRPr="001777C4">
        <w:rPr>
          <w:rFonts w:eastAsia="宋体" w:hint="eastAsia"/>
          <w:sz w:val="24"/>
          <w:lang w:val="en-US" w:eastAsia="zh-CN"/>
        </w:rPr>
        <w:t xml:space="preserve"> 6 </w:t>
      </w:r>
      <w:r w:rsidRPr="001777C4">
        <w:rPr>
          <w:rFonts w:eastAsia="宋体" w:hint="eastAsia"/>
          <w:sz w:val="24"/>
          <w:lang w:val="en-US" w:eastAsia="zh-CN"/>
        </w:rPr>
        <w:t>月。该专家组在从成立到科咨机构本次会议期间召开了</w:t>
      </w:r>
      <w:r w:rsidRPr="001777C4">
        <w:rPr>
          <w:rFonts w:eastAsia="宋体" w:hint="eastAsia"/>
          <w:sz w:val="24"/>
          <w:lang w:val="en-US" w:eastAsia="zh-CN"/>
        </w:rPr>
        <w:t xml:space="preserve"> 3 </w:t>
      </w:r>
      <w:r w:rsidRPr="001777C4">
        <w:rPr>
          <w:rFonts w:eastAsia="宋体" w:hint="eastAsia"/>
          <w:sz w:val="24"/>
          <w:lang w:val="en-US" w:eastAsia="zh-CN"/>
        </w:rPr>
        <w:t>次会议，其中</w:t>
      </w:r>
      <w:r w:rsidRPr="001777C4">
        <w:rPr>
          <w:rFonts w:eastAsia="宋体" w:hint="eastAsia"/>
          <w:sz w:val="24"/>
          <w:lang w:val="en-US" w:eastAsia="zh-CN"/>
        </w:rPr>
        <w:t>2</w:t>
      </w:r>
      <w:r w:rsidRPr="001777C4">
        <w:rPr>
          <w:rFonts w:eastAsia="宋体" w:hint="eastAsia"/>
          <w:sz w:val="24"/>
          <w:lang w:val="en-US" w:eastAsia="zh-CN"/>
        </w:rPr>
        <w:t>次是现场会议，</w:t>
      </w:r>
      <w:r w:rsidRPr="001777C4">
        <w:rPr>
          <w:rFonts w:eastAsia="宋体" w:hint="eastAsia"/>
          <w:sz w:val="24"/>
          <w:lang w:val="en-US" w:eastAsia="zh-CN"/>
        </w:rPr>
        <w:t>1</w:t>
      </w:r>
      <w:r w:rsidRPr="001777C4">
        <w:rPr>
          <w:rFonts w:eastAsia="宋体" w:hint="eastAsia"/>
          <w:sz w:val="24"/>
          <w:lang w:val="en-US" w:eastAsia="zh-CN"/>
        </w:rPr>
        <w:t>次是在线会议。</w:t>
      </w:r>
      <w:r w:rsidRPr="001777C4">
        <w:rPr>
          <w:rFonts w:eastAsia="宋体" w:hint="eastAsia"/>
          <w:sz w:val="24"/>
          <w:lang w:val="en-US" w:eastAsia="zh-CN"/>
        </w:rPr>
        <w:t xml:space="preserve"> </w:t>
      </w:r>
      <w:r w:rsidRPr="001777C4">
        <w:rPr>
          <w:rFonts w:eastAsia="宋体" w:hint="eastAsia"/>
          <w:sz w:val="24"/>
          <w:lang w:val="en-US" w:eastAsia="zh-CN"/>
        </w:rPr>
        <w:t>融资报告技术专家组的共同主席参加了指标问题特设技术专家组的会议，并经常与后者的共同主席交换意见。</w:t>
      </w:r>
      <w:r w:rsidRPr="001777C4">
        <w:rPr>
          <w:rFonts w:eastAsia="宋体" w:hint="eastAsia"/>
          <w:sz w:val="24"/>
          <w:lang w:val="en-US" w:eastAsia="zh-CN"/>
        </w:rPr>
        <w:t xml:space="preserve"> </w:t>
      </w:r>
      <w:r w:rsidRPr="001777C4">
        <w:rPr>
          <w:rFonts w:eastAsia="宋体" w:hint="eastAsia"/>
          <w:sz w:val="24"/>
          <w:lang w:val="en-US" w:eastAsia="zh-CN"/>
        </w:rPr>
        <w:t>融资报告技术专家组会议的报告可在线查阅。</w:t>
      </w:r>
      <w:r w:rsidR="00023FFA" w:rsidRPr="000D1F1C">
        <w:rPr>
          <w:rStyle w:val="FootnoteReference"/>
          <w:rFonts w:eastAsia="宋体"/>
          <w:sz w:val="24"/>
        </w:rPr>
        <w:footnoteReference w:id="5"/>
      </w:r>
    </w:p>
    <w:p w14:paraId="772D544F" w14:textId="43E95099" w:rsidR="006908C9" w:rsidRPr="000D1F1C" w:rsidRDefault="00715B6E" w:rsidP="00421A64">
      <w:pPr>
        <w:pStyle w:val="Para1"/>
        <w:numPr>
          <w:ilvl w:val="0"/>
          <w:numId w:val="33"/>
        </w:numPr>
        <w:tabs>
          <w:tab w:val="clear" w:pos="1134"/>
        </w:tabs>
        <w:ind w:left="490" w:firstLine="0"/>
        <w:jc w:val="left"/>
        <w:rPr>
          <w:rFonts w:eastAsia="宋体"/>
          <w:sz w:val="24"/>
          <w:lang w:eastAsia="zh-CN"/>
        </w:rPr>
      </w:pPr>
      <w:r w:rsidRPr="00715B6E">
        <w:rPr>
          <w:rFonts w:eastAsia="宋体" w:hint="eastAsia"/>
          <w:kern w:val="22"/>
          <w:sz w:val="24"/>
          <w:lang w:val="en-US" w:eastAsia="zh-CN"/>
        </w:rPr>
        <w:t>缔约方大会第</w:t>
      </w:r>
      <w:r w:rsidRPr="00715B6E">
        <w:rPr>
          <w:rFonts w:eastAsia="宋体" w:hint="eastAsia"/>
          <w:kern w:val="22"/>
          <w:sz w:val="24"/>
          <w:lang w:val="en-US" w:eastAsia="zh-CN"/>
        </w:rPr>
        <w:t xml:space="preserve"> 15/5 </w:t>
      </w:r>
      <w:r w:rsidRPr="00715B6E">
        <w:rPr>
          <w:rFonts w:eastAsia="宋体" w:hint="eastAsia"/>
          <w:kern w:val="22"/>
          <w:sz w:val="24"/>
          <w:lang w:val="en-US" w:eastAsia="zh-CN"/>
        </w:rPr>
        <w:t>号决定还</w:t>
      </w:r>
      <w:r w:rsidRPr="00715B6E">
        <w:rPr>
          <w:rFonts w:eastAsia="宋体" w:hint="eastAsia"/>
          <w:kern w:val="22"/>
          <w:sz w:val="24"/>
          <w:lang w:val="en-GB" w:eastAsia="zh-CN"/>
        </w:rPr>
        <w:t>请</w:t>
      </w:r>
      <w:bookmarkStart w:id="2" w:name="_Hlk163145267"/>
      <w:r w:rsidRPr="00715B6E">
        <w:rPr>
          <w:rFonts w:eastAsia="宋体" w:hint="eastAsia"/>
          <w:kern w:val="22"/>
          <w:sz w:val="24"/>
          <w:lang w:val="en-GB" w:eastAsia="zh-CN"/>
        </w:rPr>
        <w:t>公约第</w:t>
      </w:r>
      <w:r w:rsidRPr="00715B6E">
        <w:rPr>
          <w:rFonts w:eastAsia="宋体"/>
          <w:kern w:val="22"/>
          <w:sz w:val="24"/>
          <w:lang w:val="en-GB" w:eastAsia="zh-CN"/>
        </w:rPr>
        <w:t>8(j)</w:t>
      </w:r>
      <w:r w:rsidRPr="00715B6E">
        <w:rPr>
          <w:rFonts w:eastAsia="宋体" w:hint="eastAsia"/>
          <w:kern w:val="22"/>
          <w:sz w:val="24"/>
          <w:lang w:val="en-GB" w:eastAsia="zh-CN"/>
        </w:rPr>
        <w:t>条和相关条款问题不限成员名额特设工作组</w:t>
      </w:r>
      <w:bookmarkEnd w:id="2"/>
      <w:r w:rsidRPr="00715B6E">
        <w:rPr>
          <w:rFonts w:eastAsia="宋体" w:hint="eastAsia"/>
          <w:kern w:val="22"/>
          <w:sz w:val="24"/>
          <w:lang w:val="en-GB" w:eastAsia="zh-CN"/>
        </w:rPr>
        <w:t>继续制定和启用与传统知识以及土著人民和地方社区有关的指标，并向缔约方大会报告这项工作。</w:t>
      </w:r>
      <w:r w:rsidRPr="00715B6E">
        <w:rPr>
          <w:rFonts w:eastAsia="宋体"/>
          <w:kern w:val="22"/>
          <w:sz w:val="24"/>
          <w:lang w:val="en-US" w:eastAsia="zh-CN"/>
        </w:rPr>
        <w:t>缔约方大会</w:t>
      </w:r>
      <w:r w:rsidRPr="00715B6E">
        <w:rPr>
          <w:rFonts w:eastAsia="宋体" w:hint="eastAsia"/>
          <w:kern w:val="22"/>
          <w:sz w:val="24"/>
          <w:lang w:val="en-US" w:eastAsia="zh-CN"/>
        </w:rPr>
        <w:t>第</w:t>
      </w:r>
      <w:r w:rsidRPr="00715B6E">
        <w:rPr>
          <w:rFonts w:eastAsia="宋体" w:hint="eastAsia"/>
          <w:kern w:val="22"/>
          <w:sz w:val="24"/>
          <w:lang w:val="en-US" w:eastAsia="zh-CN"/>
        </w:rPr>
        <w:t xml:space="preserve"> 15/8 </w:t>
      </w:r>
      <w:r w:rsidRPr="00715B6E">
        <w:rPr>
          <w:rFonts w:eastAsia="宋体" w:hint="eastAsia"/>
          <w:kern w:val="22"/>
          <w:sz w:val="24"/>
          <w:lang w:val="en-US" w:eastAsia="zh-CN"/>
        </w:rPr>
        <w:t>号决定请</w:t>
      </w:r>
      <w:bookmarkStart w:id="3" w:name="_Hlk163114098"/>
      <w:r w:rsidRPr="00715B6E">
        <w:rPr>
          <w:rFonts w:eastAsia="宋体" w:hint="eastAsia"/>
          <w:kern w:val="22"/>
          <w:sz w:val="24"/>
          <w:lang w:val="en-US" w:eastAsia="zh-CN"/>
        </w:rPr>
        <w:t>科技合作问题</w:t>
      </w:r>
      <w:r w:rsidRPr="00715B6E">
        <w:rPr>
          <w:rFonts w:eastAsia="宋体"/>
          <w:kern w:val="22"/>
          <w:sz w:val="24"/>
          <w:lang w:val="en-US" w:eastAsia="zh-CN"/>
        </w:rPr>
        <w:t>非正式咨询小组</w:t>
      </w:r>
      <w:bookmarkEnd w:id="3"/>
      <w:r w:rsidRPr="00715B6E">
        <w:rPr>
          <w:rFonts w:eastAsia="宋体" w:hint="eastAsia"/>
          <w:kern w:val="22"/>
          <w:sz w:val="24"/>
          <w:lang w:val="en-US" w:eastAsia="zh-CN"/>
        </w:rPr>
        <w:t>在必要时向指标问题特设技术专家组提供支持。缔约方大会第</w:t>
      </w:r>
      <w:r w:rsidRPr="00715B6E">
        <w:rPr>
          <w:rFonts w:eastAsia="宋体" w:hint="eastAsia"/>
          <w:kern w:val="22"/>
          <w:sz w:val="24"/>
          <w:lang w:val="en-US" w:eastAsia="zh-CN"/>
        </w:rPr>
        <w:t xml:space="preserve"> 15/5 </w:t>
      </w:r>
      <w:r w:rsidRPr="00715B6E">
        <w:rPr>
          <w:rFonts w:eastAsia="宋体" w:hint="eastAsia"/>
          <w:kern w:val="22"/>
          <w:sz w:val="24"/>
          <w:lang w:val="en-US" w:eastAsia="zh-CN"/>
        </w:rPr>
        <w:t>号决定还请执行秘书与指标问题特设技术专家组协作，就监测框架举行有人主持的在线讨论，并制定</w:t>
      </w:r>
      <w:r>
        <w:rPr>
          <w:rFonts w:eastAsia="宋体" w:hint="eastAsia"/>
          <w:kern w:val="22"/>
          <w:sz w:val="24"/>
          <w:lang w:val="en-US" w:eastAsia="zh-CN"/>
        </w:rPr>
        <w:t>关于</w:t>
      </w:r>
      <w:r w:rsidRPr="00715B6E">
        <w:rPr>
          <w:rFonts w:eastAsia="宋体" w:hint="eastAsia"/>
          <w:kern w:val="22"/>
          <w:sz w:val="24"/>
          <w:lang w:val="en-US" w:eastAsia="zh-CN"/>
        </w:rPr>
        <w:t>监测框架</w:t>
      </w:r>
      <w:r>
        <w:rPr>
          <w:rFonts w:eastAsia="宋体" w:hint="eastAsia"/>
          <w:kern w:val="22"/>
          <w:sz w:val="24"/>
          <w:lang w:val="en-US" w:eastAsia="zh-CN"/>
        </w:rPr>
        <w:t>的指导意见</w:t>
      </w:r>
      <w:r w:rsidRPr="00715B6E">
        <w:rPr>
          <w:rFonts w:eastAsia="宋体" w:hint="eastAsia"/>
          <w:kern w:val="22"/>
          <w:sz w:val="24"/>
          <w:lang w:val="en-US" w:eastAsia="zh-CN"/>
        </w:rPr>
        <w:t>。</w:t>
      </w:r>
      <w:r w:rsidR="006908C9" w:rsidRPr="000D1F1C">
        <w:rPr>
          <w:rFonts w:eastAsia="宋体"/>
          <w:kern w:val="22"/>
          <w:sz w:val="24"/>
          <w:lang w:eastAsia="zh-CN"/>
        </w:rPr>
        <w:t xml:space="preserve"> </w:t>
      </w:r>
    </w:p>
    <w:p w14:paraId="019D2D92" w14:textId="45851F78" w:rsidR="00736368" w:rsidRPr="000D1F1C" w:rsidRDefault="00071C3C" w:rsidP="00421A64">
      <w:pPr>
        <w:pStyle w:val="Para1"/>
        <w:numPr>
          <w:ilvl w:val="0"/>
          <w:numId w:val="33"/>
        </w:numPr>
        <w:tabs>
          <w:tab w:val="clear" w:pos="1134"/>
        </w:tabs>
        <w:ind w:left="490" w:firstLine="0"/>
        <w:jc w:val="left"/>
        <w:rPr>
          <w:rFonts w:eastAsia="宋体"/>
          <w:sz w:val="24"/>
          <w:lang w:eastAsia="zh-CN"/>
        </w:rPr>
      </w:pPr>
      <w:r w:rsidRPr="00071C3C">
        <w:rPr>
          <w:rFonts w:eastAsia="宋体" w:hint="eastAsia"/>
          <w:sz w:val="24"/>
          <w:lang w:val="en-US" w:eastAsia="zh-CN"/>
        </w:rPr>
        <w:t>指标问题特设技术专家组在安排工作时考虑到了通过一个在线讨论论坛发表的意见，并与融资报告技术专家组以及公约第</w:t>
      </w:r>
      <w:r w:rsidRPr="00071C3C">
        <w:rPr>
          <w:rFonts w:eastAsia="宋体" w:hint="eastAsia"/>
          <w:sz w:val="24"/>
          <w:lang w:val="en-US" w:eastAsia="zh-CN"/>
        </w:rPr>
        <w:t>8(j)</w:t>
      </w:r>
      <w:r w:rsidRPr="00071C3C">
        <w:rPr>
          <w:rFonts w:eastAsia="宋体" w:hint="eastAsia"/>
          <w:sz w:val="24"/>
          <w:lang w:val="en-US" w:eastAsia="zh-CN"/>
        </w:rPr>
        <w:t>条和有关条款问题不限成员名额特设工作组正在进行的工作进行了合作。此外，指标问题特设技术专家组还收到了科技合作问题</w:t>
      </w:r>
      <w:r w:rsidRPr="00071C3C">
        <w:rPr>
          <w:rFonts w:eastAsia="宋体"/>
          <w:sz w:val="24"/>
          <w:lang w:val="en-US" w:eastAsia="zh-CN"/>
        </w:rPr>
        <w:t>非正式咨询小组</w:t>
      </w:r>
      <w:r w:rsidRPr="00071C3C">
        <w:rPr>
          <w:rFonts w:eastAsia="宋体" w:hint="eastAsia"/>
          <w:sz w:val="24"/>
          <w:lang w:val="en-US" w:eastAsia="zh-CN"/>
        </w:rPr>
        <w:t>关于行动目标</w:t>
      </w:r>
      <w:r w:rsidRPr="00071C3C">
        <w:rPr>
          <w:rFonts w:eastAsia="宋体" w:hint="eastAsia"/>
          <w:sz w:val="24"/>
          <w:lang w:val="en-US" w:eastAsia="zh-CN"/>
        </w:rPr>
        <w:t xml:space="preserve"> 20 </w:t>
      </w:r>
      <w:r w:rsidRPr="00071C3C">
        <w:rPr>
          <w:rFonts w:eastAsia="宋体" w:hint="eastAsia"/>
          <w:sz w:val="24"/>
          <w:lang w:val="en-US" w:eastAsia="zh-CN"/>
        </w:rPr>
        <w:t>和</w:t>
      </w:r>
      <w:r w:rsidRPr="00071C3C">
        <w:rPr>
          <w:rFonts w:eastAsia="宋体" w:hint="eastAsia"/>
          <w:sz w:val="24"/>
          <w:lang w:val="en-US" w:eastAsia="zh-CN"/>
        </w:rPr>
        <w:t xml:space="preserve"> 21 </w:t>
      </w:r>
      <w:r w:rsidRPr="00071C3C">
        <w:rPr>
          <w:rFonts w:eastAsia="宋体" w:hint="eastAsia"/>
          <w:sz w:val="24"/>
          <w:lang w:val="en-US" w:eastAsia="zh-CN"/>
        </w:rPr>
        <w:t>的意见，从卡塔赫纳生物安全议定书联络小组收到了关于行动目标</w:t>
      </w:r>
      <w:r w:rsidRPr="00071C3C">
        <w:rPr>
          <w:rFonts w:eastAsia="宋体" w:hint="eastAsia"/>
          <w:sz w:val="24"/>
          <w:lang w:val="en-US" w:eastAsia="zh-CN"/>
        </w:rPr>
        <w:t xml:space="preserve"> 17 </w:t>
      </w:r>
      <w:r w:rsidRPr="00071C3C">
        <w:rPr>
          <w:rFonts w:eastAsia="宋体" w:hint="eastAsia"/>
          <w:sz w:val="24"/>
          <w:lang w:val="en-US" w:eastAsia="zh-CN"/>
        </w:rPr>
        <w:t>的意见。</w:t>
      </w:r>
      <w:r w:rsidRPr="00071C3C">
        <w:rPr>
          <w:rFonts w:eastAsia="宋体" w:hint="eastAsia"/>
          <w:sz w:val="24"/>
          <w:lang w:val="en-US" w:eastAsia="zh-CN"/>
        </w:rPr>
        <w:t xml:space="preserve"> </w:t>
      </w:r>
      <w:r w:rsidRPr="00071C3C">
        <w:rPr>
          <w:rFonts w:eastAsia="宋体" w:hint="eastAsia"/>
          <w:sz w:val="24"/>
          <w:lang w:val="en-US" w:eastAsia="zh-CN"/>
        </w:rPr>
        <w:t>应该指出，在有人主持的在线讨论中发表的意见主要涉及监测框架中的</w:t>
      </w:r>
      <w:r w:rsidR="00925969">
        <w:rPr>
          <w:rFonts w:eastAsia="宋体" w:hint="eastAsia"/>
          <w:sz w:val="24"/>
          <w:lang w:val="en-US" w:eastAsia="zh-CN"/>
        </w:rPr>
        <w:t>欠缺之处</w:t>
      </w:r>
      <w:r w:rsidRPr="00071C3C">
        <w:rPr>
          <w:rFonts w:eastAsia="宋体" w:hint="eastAsia"/>
          <w:sz w:val="24"/>
          <w:lang w:val="en-US" w:eastAsia="zh-CN"/>
        </w:rPr>
        <w:t>，既包括与特定长期目标或行动目标相关的</w:t>
      </w:r>
      <w:r w:rsidR="00925969">
        <w:rPr>
          <w:rFonts w:eastAsia="宋体" w:hint="eastAsia"/>
          <w:sz w:val="24"/>
          <w:lang w:val="en-US" w:eastAsia="zh-CN"/>
        </w:rPr>
        <w:t>欠缺</w:t>
      </w:r>
      <w:r w:rsidRPr="00071C3C">
        <w:rPr>
          <w:rFonts w:eastAsia="宋体" w:hint="eastAsia"/>
          <w:sz w:val="24"/>
          <w:lang w:val="en-US" w:eastAsia="zh-CN"/>
        </w:rPr>
        <w:t>，也包括与根据《昆明</w:t>
      </w:r>
      <w:r w:rsidRPr="00071C3C">
        <w:rPr>
          <w:rFonts w:eastAsia="宋体" w:hint="eastAsia"/>
          <w:sz w:val="24"/>
          <w:lang w:val="en-US" w:eastAsia="zh-CN"/>
        </w:rPr>
        <w:t>-</w:t>
      </w:r>
      <w:r w:rsidRPr="00071C3C">
        <w:rPr>
          <w:rFonts w:eastAsia="宋体" w:hint="eastAsia"/>
          <w:sz w:val="24"/>
          <w:lang w:val="en-US" w:eastAsia="zh-CN"/>
        </w:rPr>
        <w:t>蒙特利尔全球生物多样性框架》</w:t>
      </w:r>
      <w:r w:rsidRPr="00071C3C">
        <w:rPr>
          <w:rFonts w:eastAsia="宋体" w:hint="eastAsia"/>
          <w:sz w:val="24"/>
          <w:lang w:val="en-US" w:eastAsia="zh-CN"/>
        </w:rPr>
        <w:t>C</w:t>
      </w:r>
      <w:r w:rsidRPr="00071C3C">
        <w:rPr>
          <w:rFonts w:eastAsia="宋体" w:hint="eastAsia"/>
          <w:sz w:val="24"/>
          <w:lang w:val="en-US" w:eastAsia="zh-CN"/>
        </w:rPr>
        <w:t>部分进行监测有关的</w:t>
      </w:r>
      <w:r w:rsidR="00925969">
        <w:rPr>
          <w:rFonts w:eastAsia="宋体" w:hint="eastAsia"/>
          <w:sz w:val="24"/>
          <w:lang w:val="en-US" w:eastAsia="zh-CN"/>
        </w:rPr>
        <w:t>欠缺</w:t>
      </w:r>
      <w:r w:rsidRPr="00071C3C">
        <w:rPr>
          <w:rFonts w:eastAsia="宋体" w:hint="eastAsia"/>
          <w:sz w:val="24"/>
          <w:lang w:val="en-US" w:eastAsia="zh-CN"/>
        </w:rPr>
        <w:t>。</w:t>
      </w:r>
      <w:r w:rsidR="000A65DF" w:rsidRPr="000D1F1C">
        <w:rPr>
          <w:rStyle w:val="FootnoteReference"/>
          <w:rFonts w:eastAsia="宋体"/>
          <w:kern w:val="22"/>
          <w:sz w:val="24"/>
        </w:rPr>
        <w:footnoteReference w:id="6"/>
      </w:r>
    </w:p>
    <w:p w14:paraId="5D4EE2CE" w14:textId="45C19D08" w:rsidR="000A65DF" w:rsidRPr="000D1F1C" w:rsidRDefault="0029099C" w:rsidP="00421A64">
      <w:pPr>
        <w:pStyle w:val="Para1"/>
        <w:numPr>
          <w:ilvl w:val="0"/>
          <w:numId w:val="33"/>
        </w:numPr>
        <w:tabs>
          <w:tab w:val="clear" w:pos="1134"/>
        </w:tabs>
        <w:ind w:left="490" w:firstLine="0"/>
        <w:jc w:val="left"/>
        <w:rPr>
          <w:rFonts w:eastAsia="宋体"/>
          <w:sz w:val="24"/>
          <w:lang w:eastAsia="zh-CN"/>
        </w:rPr>
      </w:pPr>
      <w:r w:rsidRPr="0029099C">
        <w:rPr>
          <w:rFonts w:eastAsia="宋体" w:hint="eastAsia"/>
          <w:sz w:val="24"/>
          <w:lang w:val="en-US" w:eastAsia="zh-CN"/>
        </w:rPr>
        <w:t>专家组向科学、技术和工艺咨询附属机构第二十五次会议提交了一份工作报告，其中包括关于需要答复的二元指标问题和选项的提议。</w:t>
      </w:r>
      <w:r w:rsidRPr="0029099C">
        <w:rPr>
          <w:rFonts w:eastAsia="宋体" w:hint="eastAsia"/>
          <w:sz w:val="24"/>
          <w:lang w:val="en-US" w:eastAsia="zh-CN"/>
        </w:rPr>
        <w:t xml:space="preserve"> </w:t>
      </w:r>
      <w:r w:rsidRPr="0029099C">
        <w:rPr>
          <w:rFonts w:eastAsia="宋体" w:hint="eastAsia"/>
          <w:sz w:val="24"/>
          <w:lang w:val="en-US" w:eastAsia="zh-CN"/>
        </w:rPr>
        <w:t>科咨机构在此基础上制定了第</w:t>
      </w:r>
      <w:r w:rsidRPr="0029099C">
        <w:rPr>
          <w:rFonts w:eastAsia="宋体" w:hint="eastAsia"/>
          <w:sz w:val="24"/>
          <w:lang w:val="en-US" w:eastAsia="zh-CN"/>
        </w:rPr>
        <w:t xml:space="preserve"> 25/1 </w:t>
      </w:r>
      <w:r w:rsidRPr="0029099C">
        <w:rPr>
          <w:rFonts w:eastAsia="宋体" w:hint="eastAsia"/>
          <w:sz w:val="24"/>
          <w:lang w:val="en-US" w:eastAsia="zh-CN"/>
        </w:rPr>
        <w:t>号建议，其中包括对专家组的进一步指导意见。</w:t>
      </w:r>
      <w:r w:rsidR="000A65DF" w:rsidRPr="000D1F1C">
        <w:rPr>
          <w:rFonts w:eastAsia="宋体"/>
          <w:sz w:val="24"/>
          <w:lang w:eastAsia="zh-CN"/>
        </w:rPr>
        <w:t xml:space="preserve">  </w:t>
      </w:r>
    </w:p>
    <w:p w14:paraId="0505063D" w14:textId="7AE7A631" w:rsidR="00DB42BC" w:rsidRPr="000D1F1C" w:rsidRDefault="002D2EA9" w:rsidP="00421A64">
      <w:pPr>
        <w:pStyle w:val="Para1"/>
        <w:numPr>
          <w:ilvl w:val="0"/>
          <w:numId w:val="33"/>
        </w:numPr>
        <w:tabs>
          <w:tab w:val="clear" w:pos="1134"/>
        </w:tabs>
        <w:ind w:left="490" w:firstLine="0"/>
        <w:jc w:val="left"/>
        <w:rPr>
          <w:rFonts w:eastAsia="宋体"/>
          <w:sz w:val="24"/>
          <w:lang w:eastAsia="zh-CN"/>
        </w:rPr>
      </w:pPr>
      <w:r w:rsidRPr="002D2EA9">
        <w:rPr>
          <w:rFonts w:eastAsia="宋体" w:hint="eastAsia"/>
          <w:sz w:val="24"/>
          <w:lang w:val="en-US" w:eastAsia="zh-CN"/>
        </w:rPr>
        <w:t>本说明介绍了专家组在上述工作的基础上</w:t>
      </w:r>
      <w:r>
        <w:rPr>
          <w:rFonts w:eastAsia="宋体" w:hint="eastAsia"/>
          <w:sz w:val="24"/>
          <w:lang w:val="en-US" w:eastAsia="zh-CN"/>
        </w:rPr>
        <w:t>取得</w:t>
      </w:r>
      <w:r w:rsidRPr="002D2EA9">
        <w:rPr>
          <w:rFonts w:eastAsia="宋体" w:hint="eastAsia"/>
          <w:sz w:val="24"/>
          <w:lang w:val="en-US" w:eastAsia="zh-CN"/>
        </w:rPr>
        <w:t>的</w:t>
      </w:r>
      <w:r>
        <w:rPr>
          <w:rFonts w:eastAsia="宋体" w:hint="eastAsia"/>
          <w:sz w:val="24"/>
          <w:lang w:val="en-US" w:eastAsia="zh-CN"/>
        </w:rPr>
        <w:t>成果</w:t>
      </w:r>
      <w:r w:rsidRPr="002D2EA9">
        <w:rPr>
          <w:rFonts w:eastAsia="宋体" w:hint="eastAsia"/>
          <w:sz w:val="24"/>
          <w:lang w:val="en-US" w:eastAsia="zh-CN"/>
        </w:rPr>
        <w:t>和</w:t>
      </w:r>
      <w:r>
        <w:rPr>
          <w:rFonts w:eastAsia="宋体" w:hint="eastAsia"/>
          <w:sz w:val="24"/>
          <w:lang w:val="en-US" w:eastAsia="zh-CN"/>
        </w:rPr>
        <w:t>提出的建议</w:t>
      </w:r>
      <w:r w:rsidRPr="002D2EA9">
        <w:rPr>
          <w:rFonts w:eastAsia="宋体" w:hint="eastAsia"/>
          <w:sz w:val="24"/>
          <w:lang w:val="en-US" w:eastAsia="zh-CN"/>
        </w:rPr>
        <w:t>。</w:t>
      </w:r>
      <w:r w:rsidR="00DB3AB9" w:rsidRPr="000D1F1C">
        <w:rPr>
          <w:rFonts w:eastAsia="宋体"/>
          <w:kern w:val="22"/>
          <w:sz w:val="24"/>
          <w:lang w:eastAsia="zh-CN"/>
        </w:rPr>
        <w:t xml:space="preserve"> </w:t>
      </w:r>
    </w:p>
    <w:p w14:paraId="52DAD4DF" w14:textId="173BE8E1" w:rsidR="00F85361" w:rsidRPr="000D1F1C" w:rsidRDefault="002D2EA9" w:rsidP="00421A64">
      <w:pPr>
        <w:pStyle w:val="Heading1"/>
        <w:ind w:left="490" w:hanging="490"/>
        <w:rPr>
          <w:rFonts w:eastAsia="宋体" w:cs="Times New Roman"/>
          <w:b w:val="0"/>
          <w:caps/>
          <w:lang w:eastAsia="zh-CN"/>
        </w:rPr>
      </w:pPr>
      <w:r>
        <w:rPr>
          <w:rFonts w:eastAsia="宋体" w:cs="Times New Roman" w:hint="eastAsia"/>
          <w:lang w:eastAsia="zh-CN"/>
        </w:rPr>
        <w:t>三</w:t>
      </w:r>
      <w:r w:rsidR="008E3825" w:rsidRPr="000D1F1C">
        <w:rPr>
          <w:rFonts w:eastAsia="宋体" w:cs="Times New Roman"/>
          <w:lang w:eastAsia="zh-CN"/>
        </w:rPr>
        <w:t>.</w:t>
      </w:r>
      <w:r w:rsidR="008E3825" w:rsidRPr="000D1F1C">
        <w:rPr>
          <w:rFonts w:eastAsia="宋体" w:cs="Times New Roman"/>
          <w:lang w:eastAsia="zh-CN"/>
        </w:rPr>
        <w:tab/>
      </w:r>
      <w:r w:rsidRPr="002D2EA9">
        <w:rPr>
          <w:rFonts w:eastAsia="宋体" w:cs="Times New Roman" w:hint="eastAsia"/>
          <w:lang w:val="en-US" w:eastAsia="zh-CN"/>
        </w:rPr>
        <w:t>昆明</w:t>
      </w:r>
      <w:r w:rsidRPr="002D2EA9">
        <w:rPr>
          <w:rFonts w:eastAsia="宋体" w:cs="Times New Roman" w:hint="eastAsia"/>
          <w:lang w:val="en-US" w:eastAsia="zh-CN"/>
        </w:rPr>
        <w:t>-</w:t>
      </w:r>
      <w:r w:rsidRPr="002D2EA9">
        <w:rPr>
          <w:rFonts w:eastAsia="宋体" w:cs="Times New Roman" w:hint="eastAsia"/>
          <w:lang w:val="en-US" w:eastAsia="zh-CN"/>
        </w:rPr>
        <w:t>蒙特利尔全球生物多样性框架指标问题特设技术专家组的成果</w:t>
      </w:r>
      <w:r>
        <w:rPr>
          <w:rFonts w:eastAsia="宋体" w:cs="Times New Roman" w:hint="eastAsia"/>
          <w:lang w:val="en-US" w:eastAsia="zh-CN"/>
        </w:rPr>
        <w:t>概述</w:t>
      </w:r>
      <w:r w:rsidR="00EA053D" w:rsidRPr="000D1F1C">
        <w:rPr>
          <w:rFonts w:eastAsia="宋体" w:cs="Times New Roman"/>
          <w:lang w:eastAsia="zh-CN"/>
        </w:rPr>
        <w:t xml:space="preserve"> </w:t>
      </w:r>
    </w:p>
    <w:p w14:paraId="02E02B59" w14:textId="60411E56" w:rsidR="00BD4B21" w:rsidRPr="000D1F1C" w:rsidRDefault="002D2EA9" w:rsidP="00421A64">
      <w:pPr>
        <w:pStyle w:val="Para1"/>
        <w:numPr>
          <w:ilvl w:val="0"/>
          <w:numId w:val="33"/>
        </w:numPr>
        <w:tabs>
          <w:tab w:val="clear" w:pos="1134"/>
        </w:tabs>
        <w:ind w:left="490" w:firstLine="0"/>
        <w:jc w:val="left"/>
        <w:rPr>
          <w:rFonts w:eastAsia="宋体"/>
          <w:kern w:val="22"/>
          <w:sz w:val="24"/>
          <w:lang w:eastAsia="zh-CN"/>
        </w:rPr>
      </w:pPr>
      <w:r w:rsidRPr="002D2EA9">
        <w:rPr>
          <w:rFonts w:eastAsia="宋体" w:hint="eastAsia"/>
          <w:kern w:val="22"/>
          <w:sz w:val="24"/>
          <w:lang w:val="en-US" w:eastAsia="zh-CN"/>
        </w:rPr>
        <w:t>指标问题特设技术专家组根据其职权范围，更新了监测框架的指标清单，并编写了支持其实施和进一步完善的指导意见，现概述如下。</w:t>
      </w:r>
    </w:p>
    <w:p w14:paraId="321776C5" w14:textId="2A9F92F5" w:rsidR="00487668" w:rsidRPr="000D1F1C" w:rsidRDefault="00FF3BD2" w:rsidP="00421A64">
      <w:pPr>
        <w:pStyle w:val="Para1"/>
        <w:numPr>
          <w:ilvl w:val="1"/>
          <w:numId w:val="98"/>
        </w:numPr>
        <w:tabs>
          <w:tab w:val="clear" w:pos="1134"/>
        </w:tabs>
        <w:ind w:left="490" w:firstLine="490"/>
        <w:jc w:val="left"/>
        <w:rPr>
          <w:rFonts w:eastAsia="宋体"/>
          <w:kern w:val="22"/>
          <w:sz w:val="24"/>
          <w:lang w:eastAsia="zh-CN"/>
        </w:rPr>
      </w:pPr>
      <w:r w:rsidRPr="00FF3BD2">
        <w:rPr>
          <w:rFonts w:eastAsia="宋体" w:hint="eastAsia"/>
          <w:kern w:val="22"/>
          <w:sz w:val="24"/>
          <w:lang w:val="en-US" w:eastAsia="zh-CN"/>
        </w:rPr>
        <w:t>专家组提供了每个标题指标（包括二元指标）的元数据。</w:t>
      </w:r>
      <w:r w:rsidRPr="00FF3BD2">
        <w:rPr>
          <w:rFonts w:eastAsia="宋体" w:hint="eastAsia"/>
          <w:kern w:val="22"/>
          <w:sz w:val="24"/>
          <w:lang w:val="en-US" w:eastAsia="zh-CN"/>
        </w:rPr>
        <w:t xml:space="preserve"> </w:t>
      </w:r>
      <w:r w:rsidRPr="00FF3BD2">
        <w:rPr>
          <w:rFonts w:eastAsia="宋体" w:hint="eastAsia"/>
          <w:kern w:val="22"/>
          <w:sz w:val="24"/>
          <w:lang w:val="en-US" w:eastAsia="zh-CN"/>
        </w:rPr>
        <w:t>元数据已汇编成一份资料文件（</w:t>
      </w:r>
      <w:r w:rsidRPr="00FF3BD2">
        <w:rPr>
          <w:rFonts w:eastAsia="宋体" w:hint="eastAsia"/>
          <w:kern w:val="22"/>
          <w:sz w:val="24"/>
          <w:lang w:val="en-US" w:eastAsia="zh-CN"/>
        </w:rPr>
        <w:t>CBD/SBSTTA/26/INF/14</w:t>
      </w:r>
      <w:r w:rsidRPr="00FF3BD2">
        <w:rPr>
          <w:rFonts w:eastAsia="宋体" w:hint="eastAsia"/>
          <w:kern w:val="22"/>
          <w:sz w:val="24"/>
          <w:lang w:val="en-US" w:eastAsia="zh-CN"/>
        </w:rPr>
        <w:t>），也可在线查询。</w:t>
      </w:r>
      <w:bookmarkStart w:id="4" w:name="_Ref162888334"/>
      <w:r w:rsidRPr="00FF3BD2">
        <w:rPr>
          <w:rFonts w:eastAsia="宋体"/>
          <w:kern w:val="22"/>
          <w:sz w:val="24"/>
          <w:vertAlign w:val="superscript"/>
          <w:lang w:val="en-GB"/>
        </w:rPr>
        <w:footnoteReference w:id="7"/>
      </w:r>
      <w:bookmarkEnd w:id="4"/>
      <w:r w:rsidRPr="00FF3BD2">
        <w:rPr>
          <w:rFonts w:eastAsia="宋体" w:hint="eastAsia"/>
          <w:kern w:val="22"/>
          <w:sz w:val="24"/>
          <w:lang w:val="en-US" w:eastAsia="zh-CN"/>
        </w:rPr>
        <w:t xml:space="preserve"> </w:t>
      </w:r>
      <w:r w:rsidRPr="00FF3BD2">
        <w:rPr>
          <w:rFonts w:eastAsia="宋体" w:hint="eastAsia"/>
          <w:kern w:val="22"/>
          <w:sz w:val="24"/>
          <w:lang w:val="en-US" w:eastAsia="zh-CN"/>
        </w:rPr>
        <w:t>这些元数据包括专家组（根据职权范围第</w:t>
      </w:r>
      <w:r w:rsidRPr="00FF3BD2">
        <w:rPr>
          <w:rFonts w:eastAsia="宋体" w:hint="eastAsia"/>
          <w:kern w:val="22"/>
          <w:sz w:val="24"/>
          <w:lang w:val="en-US" w:eastAsia="zh-CN"/>
        </w:rPr>
        <w:t xml:space="preserve"> 1(a)</w:t>
      </w:r>
      <w:r w:rsidRPr="00FF3BD2">
        <w:rPr>
          <w:rFonts w:eastAsia="宋体"/>
          <w:kern w:val="22"/>
          <w:sz w:val="24"/>
          <w:lang w:val="en-US" w:eastAsia="zh-CN"/>
        </w:rPr>
        <w:t xml:space="preserve"> </w:t>
      </w:r>
      <w:r w:rsidR="00477E36">
        <w:rPr>
          <w:rFonts w:eastAsia="宋体" w:hint="eastAsia"/>
          <w:kern w:val="22"/>
          <w:sz w:val="24"/>
          <w:lang w:val="en-US" w:eastAsia="zh-CN"/>
        </w:rPr>
        <w:t>(</w:t>
      </w:r>
      <w:r w:rsidR="00477E36">
        <w:rPr>
          <w:rFonts w:eastAsia="宋体" w:hint="eastAsia"/>
          <w:kern w:val="22"/>
          <w:sz w:val="24"/>
          <w:lang w:val="en-US" w:eastAsia="zh-CN"/>
        </w:rPr>
        <w:t>一</w:t>
      </w:r>
      <w:r w:rsidR="00477E36">
        <w:rPr>
          <w:rFonts w:eastAsia="宋体" w:hint="eastAsia"/>
          <w:kern w:val="22"/>
          <w:sz w:val="24"/>
          <w:lang w:val="en-US" w:eastAsia="zh-CN"/>
        </w:rPr>
        <w:t>)</w:t>
      </w:r>
      <w:r w:rsidRPr="00FF3BD2">
        <w:rPr>
          <w:rFonts w:eastAsia="宋体" w:hint="eastAsia"/>
          <w:kern w:val="22"/>
          <w:sz w:val="24"/>
          <w:lang w:val="en-US" w:eastAsia="zh-CN"/>
        </w:rPr>
        <w:t>和</w:t>
      </w:r>
      <w:r w:rsidRPr="00FF3BD2">
        <w:rPr>
          <w:rFonts w:eastAsia="宋体" w:hint="eastAsia"/>
          <w:kern w:val="22"/>
          <w:sz w:val="24"/>
          <w:lang w:val="en-US" w:eastAsia="zh-CN"/>
        </w:rPr>
        <w:t xml:space="preserve"> 1(a)</w:t>
      </w:r>
      <w:r w:rsidRPr="00FF3BD2">
        <w:rPr>
          <w:rFonts w:eastAsia="宋体"/>
          <w:kern w:val="22"/>
          <w:sz w:val="24"/>
          <w:lang w:val="en-US" w:eastAsia="zh-CN"/>
        </w:rPr>
        <w:t xml:space="preserve"> </w:t>
      </w:r>
      <w:r w:rsidR="00477E36">
        <w:rPr>
          <w:rFonts w:eastAsia="宋体" w:hint="eastAsia"/>
          <w:kern w:val="22"/>
          <w:sz w:val="24"/>
          <w:lang w:val="en-US" w:eastAsia="zh-CN"/>
        </w:rPr>
        <w:t>(</w:t>
      </w:r>
      <w:r w:rsidR="00477E36">
        <w:rPr>
          <w:rFonts w:eastAsia="宋体" w:hint="eastAsia"/>
          <w:kern w:val="22"/>
          <w:sz w:val="24"/>
          <w:lang w:val="en-US" w:eastAsia="zh-CN"/>
        </w:rPr>
        <w:t>二</w:t>
      </w:r>
      <w:r w:rsidR="00477E36">
        <w:rPr>
          <w:rFonts w:eastAsia="宋体" w:hint="eastAsia"/>
          <w:kern w:val="22"/>
          <w:sz w:val="24"/>
          <w:lang w:val="en-US" w:eastAsia="zh-CN"/>
        </w:rPr>
        <w:t>)</w:t>
      </w:r>
      <w:r w:rsidRPr="00FF3BD2">
        <w:rPr>
          <w:rFonts w:eastAsia="宋体" w:hint="eastAsia"/>
          <w:kern w:val="22"/>
          <w:sz w:val="24"/>
          <w:lang w:val="en-US" w:eastAsia="zh-CN"/>
        </w:rPr>
        <w:t xml:space="preserve"> </w:t>
      </w:r>
      <w:r w:rsidRPr="00FF3BD2">
        <w:rPr>
          <w:rFonts w:eastAsia="宋体" w:hint="eastAsia"/>
          <w:kern w:val="22"/>
          <w:sz w:val="24"/>
          <w:lang w:val="en-US" w:eastAsia="zh-CN"/>
        </w:rPr>
        <w:t>段）制定的</w:t>
      </w:r>
      <w:r w:rsidR="00640FAA">
        <w:rPr>
          <w:rFonts w:eastAsia="宋体" w:hint="eastAsia"/>
          <w:kern w:val="22"/>
          <w:sz w:val="24"/>
          <w:lang w:val="en-US" w:eastAsia="zh-CN"/>
        </w:rPr>
        <w:t>工作方法</w:t>
      </w:r>
      <w:r w:rsidRPr="00FF3BD2">
        <w:rPr>
          <w:rFonts w:eastAsia="宋体" w:hint="eastAsia"/>
          <w:kern w:val="22"/>
          <w:sz w:val="24"/>
          <w:lang w:val="en-US" w:eastAsia="zh-CN"/>
        </w:rPr>
        <w:t>和建议的指标拆分办法，涉及所有指标，包括之前没有</w:t>
      </w:r>
      <w:r w:rsidR="00640FAA">
        <w:rPr>
          <w:rFonts w:eastAsia="宋体" w:hint="eastAsia"/>
          <w:kern w:val="22"/>
          <w:sz w:val="24"/>
          <w:lang w:val="en-US" w:eastAsia="zh-CN"/>
        </w:rPr>
        <w:t>工作方法</w:t>
      </w:r>
      <w:r w:rsidRPr="00FF3BD2">
        <w:rPr>
          <w:rFonts w:eastAsia="宋体" w:hint="eastAsia"/>
          <w:kern w:val="22"/>
          <w:sz w:val="24"/>
          <w:lang w:val="en-US" w:eastAsia="zh-CN"/>
        </w:rPr>
        <w:t>的九项指标中的七项指标。</w:t>
      </w:r>
      <w:r w:rsidRPr="00FF3BD2">
        <w:rPr>
          <w:rFonts w:eastAsia="宋体" w:hint="eastAsia"/>
          <w:kern w:val="22"/>
          <w:sz w:val="24"/>
          <w:lang w:val="en-US" w:eastAsia="zh-CN"/>
        </w:rPr>
        <w:t xml:space="preserve"> </w:t>
      </w:r>
      <w:r w:rsidRPr="00FF3BD2">
        <w:rPr>
          <w:rFonts w:eastAsia="宋体" w:hint="eastAsia"/>
          <w:kern w:val="22"/>
          <w:sz w:val="24"/>
          <w:lang w:val="en-US" w:eastAsia="zh-CN"/>
        </w:rPr>
        <w:t>对于其余两项标题指标，专家组建议在可</w:t>
      </w:r>
      <w:r w:rsidRPr="00FF3BD2">
        <w:rPr>
          <w:rFonts w:eastAsia="宋体" w:hint="eastAsia"/>
          <w:kern w:val="22"/>
          <w:sz w:val="24"/>
          <w:lang w:val="en-US" w:eastAsia="zh-CN"/>
        </w:rPr>
        <w:lastRenderedPageBreak/>
        <w:t>能进行更多的工作之前使用一个二元指标（适用于指标</w:t>
      </w:r>
      <w:r w:rsidRPr="00FF3BD2">
        <w:rPr>
          <w:rFonts w:eastAsia="宋体" w:hint="eastAsia"/>
          <w:kern w:val="22"/>
          <w:sz w:val="24"/>
          <w:lang w:val="en-US" w:eastAsia="zh-CN"/>
        </w:rPr>
        <w:t xml:space="preserve"> 1.1</w:t>
      </w:r>
      <w:r w:rsidRPr="00FF3BD2">
        <w:rPr>
          <w:rFonts w:eastAsia="宋体" w:hint="eastAsia"/>
          <w:kern w:val="22"/>
          <w:sz w:val="24"/>
          <w:lang w:val="en-US" w:eastAsia="zh-CN"/>
        </w:rPr>
        <w:t>）并拆分另一个指标（适用于指标</w:t>
      </w:r>
      <w:r w:rsidRPr="00FF3BD2">
        <w:rPr>
          <w:rFonts w:eastAsia="宋体" w:hint="eastAsia"/>
          <w:kern w:val="22"/>
          <w:sz w:val="24"/>
          <w:lang w:val="en-US" w:eastAsia="zh-CN"/>
        </w:rPr>
        <w:t xml:space="preserve"> 9.1</w:t>
      </w:r>
      <w:r w:rsidRPr="00FF3BD2">
        <w:rPr>
          <w:rFonts w:eastAsia="宋体" w:hint="eastAsia"/>
          <w:kern w:val="22"/>
          <w:sz w:val="24"/>
          <w:lang w:val="en-US" w:eastAsia="zh-CN"/>
        </w:rPr>
        <w:t>）。</w:t>
      </w:r>
      <w:r w:rsidRPr="00FF3BD2">
        <w:rPr>
          <w:rFonts w:eastAsia="宋体" w:hint="eastAsia"/>
          <w:kern w:val="22"/>
          <w:sz w:val="24"/>
          <w:lang w:val="en-US" w:eastAsia="zh-CN"/>
        </w:rPr>
        <w:t xml:space="preserve"> </w:t>
      </w:r>
      <w:r w:rsidRPr="00FF3BD2">
        <w:rPr>
          <w:rFonts w:eastAsia="宋体" w:hint="eastAsia"/>
          <w:kern w:val="22"/>
          <w:sz w:val="24"/>
          <w:lang w:val="en-US" w:eastAsia="zh-CN"/>
        </w:rPr>
        <w:t>该资料文件还载有与在整个框架中应用标题指标和二元指标元数据有关的指导意见，包括关于二元指标全球汇总问题的指导意见（根据科咨机构第</w:t>
      </w:r>
      <w:r w:rsidRPr="00FF3BD2">
        <w:rPr>
          <w:rFonts w:eastAsia="宋体" w:hint="eastAsia"/>
          <w:kern w:val="22"/>
          <w:sz w:val="24"/>
          <w:lang w:val="en-US" w:eastAsia="zh-CN"/>
        </w:rPr>
        <w:t xml:space="preserve"> 25/1 </w:t>
      </w:r>
      <w:r w:rsidRPr="00FF3BD2">
        <w:rPr>
          <w:rFonts w:eastAsia="宋体" w:hint="eastAsia"/>
          <w:kern w:val="22"/>
          <w:sz w:val="24"/>
          <w:lang w:val="en-US" w:eastAsia="zh-CN"/>
        </w:rPr>
        <w:t>号建议第</w:t>
      </w:r>
      <w:r w:rsidRPr="00FF3BD2">
        <w:rPr>
          <w:rFonts w:eastAsia="宋体" w:hint="eastAsia"/>
          <w:kern w:val="22"/>
          <w:sz w:val="24"/>
          <w:lang w:val="en-US" w:eastAsia="zh-CN"/>
        </w:rPr>
        <w:t xml:space="preserve"> 7 </w:t>
      </w:r>
      <w:r w:rsidRPr="00FF3BD2">
        <w:rPr>
          <w:rFonts w:eastAsia="宋体" w:hint="eastAsia"/>
          <w:kern w:val="22"/>
          <w:sz w:val="24"/>
          <w:lang w:val="en-US" w:eastAsia="zh-CN"/>
        </w:rPr>
        <w:t>段）；</w:t>
      </w:r>
    </w:p>
    <w:p w14:paraId="57D16B53" w14:textId="77B68458" w:rsidR="00BD4B21" w:rsidRPr="000D1F1C" w:rsidRDefault="000026EC" w:rsidP="00421A64">
      <w:pPr>
        <w:pStyle w:val="Para1"/>
        <w:numPr>
          <w:ilvl w:val="1"/>
          <w:numId w:val="98"/>
        </w:numPr>
        <w:tabs>
          <w:tab w:val="clear" w:pos="1134"/>
        </w:tabs>
        <w:ind w:left="490" w:firstLine="490"/>
        <w:jc w:val="left"/>
        <w:rPr>
          <w:rFonts w:eastAsia="宋体"/>
          <w:kern w:val="22"/>
          <w:sz w:val="24"/>
          <w:lang w:eastAsia="zh-CN"/>
        </w:rPr>
      </w:pPr>
      <w:r w:rsidRPr="000026EC">
        <w:rPr>
          <w:rFonts w:eastAsia="宋体" w:hint="eastAsia"/>
          <w:kern w:val="22"/>
          <w:sz w:val="24"/>
          <w:lang w:val="en-US" w:eastAsia="zh-CN"/>
        </w:rPr>
        <w:t>元数据的主要目的是为国家规划和报告工作提供支持，因此，其中还列入了关于在国家一级实施每个标题指标的信息（根据职权范围第</w:t>
      </w:r>
      <w:r w:rsidRPr="000026EC">
        <w:rPr>
          <w:rFonts w:eastAsia="宋体" w:hint="eastAsia"/>
          <w:kern w:val="22"/>
          <w:sz w:val="24"/>
          <w:lang w:val="en-US" w:eastAsia="zh-CN"/>
        </w:rPr>
        <w:t>1(a)</w:t>
      </w:r>
      <w:r w:rsidR="00477E36">
        <w:rPr>
          <w:rFonts w:eastAsia="宋体" w:hint="eastAsia"/>
          <w:kern w:val="22"/>
          <w:sz w:val="24"/>
          <w:lang w:val="en-US" w:eastAsia="zh-CN"/>
        </w:rPr>
        <w:t>(</w:t>
      </w:r>
      <w:r w:rsidR="00477E36">
        <w:rPr>
          <w:rFonts w:eastAsia="宋体" w:hint="eastAsia"/>
          <w:kern w:val="22"/>
          <w:sz w:val="24"/>
          <w:lang w:val="en-US" w:eastAsia="zh-CN"/>
        </w:rPr>
        <w:t>三</w:t>
      </w:r>
      <w:r w:rsidR="00477E36">
        <w:rPr>
          <w:rFonts w:eastAsia="宋体" w:hint="eastAsia"/>
          <w:kern w:val="22"/>
          <w:sz w:val="24"/>
          <w:lang w:val="en-US" w:eastAsia="zh-CN"/>
        </w:rPr>
        <w:t>)</w:t>
      </w:r>
      <w:r w:rsidRPr="000026EC">
        <w:rPr>
          <w:rFonts w:eastAsia="宋体" w:hint="eastAsia"/>
          <w:kern w:val="22"/>
          <w:sz w:val="24"/>
          <w:lang w:val="en-US" w:eastAsia="zh-CN"/>
        </w:rPr>
        <w:t>段和第</w:t>
      </w:r>
      <w:r w:rsidRPr="000026EC">
        <w:rPr>
          <w:rFonts w:eastAsia="宋体" w:hint="eastAsia"/>
          <w:kern w:val="22"/>
          <w:sz w:val="24"/>
          <w:lang w:val="en-US" w:eastAsia="zh-CN"/>
        </w:rPr>
        <w:t xml:space="preserve"> 1 (b)</w:t>
      </w:r>
      <w:r w:rsidRPr="000026EC">
        <w:rPr>
          <w:rFonts w:eastAsia="宋体" w:hint="eastAsia"/>
          <w:kern w:val="22"/>
          <w:sz w:val="24"/>
          <w:lang w:val="en-US" w:eastAsia="zh-CN"/>
        </w:rPr>
        <w:t>段），包括计算方法、数据来源和收集方法。</w:t>
      </w:r>
      <w:r w:rsidRPr="000026EC">
        <w:rPr>
          <w:rFonts w:eastAsia="宋体" w:hint="eastAsia"/>
          <w:kern w:val="22"/>
          <w:sz w:val="24"/>
          <w:lang w:val="en-US" w:eastAsia="zh-CN"/>
        </w:rPr>
        <w:t xml:space="preserve"> </w:t>
      </w:r>
      <w:r w:rsidRPr="000026EC">
        <w:rPr>
          <w:rFonts w:eastAsia="宋体" w:hint="eastAsia"/>
          <w:kern w:val="22"/>
          <w:sz w:val="24"/>
          <w:lang w:val="en-US" w:eastAsia="zh-CN"/>
        </w:rPr>
        <w:t>元数据中指明了每个指标在实施中的</w:t>
      </w:r>
      <w:r w:rsidR="00B330F2">
        <w:rPr>
          <w:rFonts w:eastAsia="宋体" w:hint="eastAsia"/>
          <w:kern w:val="22"/>
          <w:sz w:val="24"/>
          <w:lang w:val="en-US" w:eastAsia="zh-CN"/>
        </w:rPr>
        <w:t>欠缺</w:t>
      </w:r>
      <w:r w:rsidRPr="000026EC">
        <w:rPr>
          <w:rFonts w:eastAsia="宋体" w:hint="eastAsia"/>
          <w:kern w:val="22"/>
          <w:sz w:val="24"/>
          <w:lang w:val="en-US" w:eastAsia="zh-CN"/>
        </w:rPr>
        <w:t>。</w:t>
      </w:r>
      <w:r w:rsidRPr="000026EC">
        <w:rPr>
          <w:rFonts w:eastAsia="宋体" w:hint="eastAsia"/>
          <w:kern w:val="22"/>
          <w:sz w:val="24"/>
          <w:lang w:val="en-US" w:eastAsia="zh-CN"/>
        </w:rPr>
        <w:t xml:space="preserve"> </w:t>
      </w:r>
      <w:r w:rsidRPr="000026EC">
        <w:rPr>
          <w:rFonts w:eastAsia="宋体" w:hint="eastAsia"/>
          <w:kern w:val="22"/>
          <w:sz w:val="24"/>
          <w:lang w:val="en-US" w:eastAsia="zh-CN"/>
        </w:rPr>
        <w:t>正在参照元数据中的描述开发在线报告工具，将于</w:t>
      </w:r>
      <w:r w:rsidRPr="000026EC">
        <w:rPr>
          <w:rFonts w:eastAsia="宋体" w:hint="eastAsia"/>
          <w:kern w:val="22"/>
          <w:sz w:val="24"/>
          <w:lang w:val="en-US" w:eastAsia="zh-CN"/>
        </w:rPr>
        <w:t xml:space="preserve"> 2024 </w:t>
      </w:r>
      <w:r w:rsidRPr="000026EC">
        <w:rPr>
          <w:rFonts w:eastAsia="宋体" w:hint="eastAsia"/>
          <w:kern w:val="22"/>
          <w:sz w:val="24"/>
          <w:lang w:val="en-US" w:eastAsia="zh-CN"/>
        </w:rPr>
        <w:t>年</w:t>
      </w:r>
      <w:r w:rsidRPr="000026EC">
        <w:rPr>
          <w:rFonts w:eastAsia="宋体" w:hint="eastAsia"/>
          <w:kern w:val="22"/>
          <w:sz w:val="24"/>
          <w:lang w:val="en-US" w:eastAsia="zh-CN"/>
        </w:rPr>
        <w:t xml:space="preserve"> 4 </w:t>
      </w:r>
      <w:r w:rsidRPr="000026EC">
        <w:rPr>
          <w:rFonts w:eastAsia="宋体" w:hint="eastAsia"/>
          <w:kern w:val="22"/>
          <w:sz w:val="24"/>
          <w:lang w:val="en-US" w:eastAsia="zh-CN"/>
        </w:rPr>
        <w:t>月至</w:t>
      </w:r>
      <w:r w:rsidRPr="000026EC">
        <w:rPr>
          <w:rFonts w:eastAsia="宋体" w:hint="eastAsia"/>
          <w:kern w:val="22"/>
          <w:sz w:val="24"/>
          <w:lang w:val="en-US" w:eastAsia="zh-CN"/>
        </w:rPr>
        <w:t xml:space="preserve"> 6 </w:t>
      </w:r>
      <w:r w:rsidRPr="000026EC">
        <w:rPr>
          <w:rFonts w:eastAsia="宋体" w:hint="eastAsia"/>
          <w:kern w:val="22"/>
          <w:sz w:val="24"/>
          <w:lang w:val="en-US" w:eastAsia="zh-CN"/>
        </w:rPr>
        <w:t>月期间与缔约方测试该工具。在线报告工具将包括收集标题指标、二元指标、组成指标、补充指标和国家指标信息的功能；</w:t>
      </w:r>
    </w:p>
    <w:p w14:paraId="0A78ABF1" w14:textId="08A0FFC6" w:rsidR="00BD4B21" w:rsidRPr="000D1F1C" w:rsidRDefault="00477E36" w:rsidP="00421A64">
      <w:pPr>
        <w:pStyle w:val="Para1"/>
        <w:numPr>
          <w:ilvl w:val="1"/>
          <w:numId w:val="98"/>
        </w:numPr>
        <w:tabs>
          <w:tab w:val="clear" w:pos="1134"/>
        </w:tabs>
        <w:ind w:left="490" w:firstLine="490"/>
        <w:jc w:val="left"/>
        <w:rPr>
          <w:rFonts w:eastAsia="宋体"/>
          <w:kern w:val="22"/>
          <w:sz w:val="24"/>
          <w:lang w:eastAsia="zh-CN"/>
        </w:rPr>
      </w:pPr>
      <w:r w:rsidRPr="00477E36">
        <w:rPr>
          <w:rFonts w:eastAsia="宋体" w:hint="eastAsia"/>
          <w:kern w:val="22"/>
          <w:sz w:val="24"/>
          <w:lang w:val="en-US" w:eastAsia="zh-CN"/>
        </w:rPr>
        <w:t>专家组审查并提议了二元指标的措辞（根据职权范围第</w:t>
      </w:r>
      <w:r w:rsidRPr="00477E36">
        <w:rPr>
          <w:rFonts w:eastAsia="宋体" w:hint="eastAsia"/>
          <w:kern w:val="22"/>
          <w:sz w:val="24"/>
          <w:lang w:val="en-US" w:eastAsia="zh-CN"/>
        </w:rPr>
        <w:t xml:space="preserve"> 1(a)</w:t>
      </w:r>
      <w:r w:rsidRPr="00477E36">
        <w:rPr>
          <w:rFonts w:eastAsia="宋体"/>
          <w:kern w:val="22"/>
          <w:sz w:val="24"/>
          <w:lang w:val="en-US" w:eastAsia="zh-CN"/>
        </w:rPr>
        <w:t xml:space="preserve"> </w:t>
      </w:r>
      <w:r w:rsidRPr="00477E36">
        <w:rPr>
          <w:rFonts w:eastAsia="宋体" w:hint="eastAsia"/>
          <w:kern w:val="22"/>
          <w:sz w:val="24"/>
          <w:lang w:val="en-US" w:eastAsia="zh-CN"/>
        </w:rPr>
        <w:t>(</w:t>
      </w:r>
      <w:r w:rsidRPr="00477E36">
        <w:rPr>
          <w:rFonts w:eastAsia="宋体" w:hint="eastAsia"/>
          <w:kern w:val="22"/>
          <w:sz w:val="24"/>
          <w:lang w:val="en-US" w:eastAsia="zh-CN"/>
        </w:rPr>
        <w:t>四</w:t>
      </w:r>
      <w:r w:rsidRPr="00477E36">
        <w:rPr>
          <w:rFonts w:eastAsia="宋体" w:hint="eastAsia"/>
          <w:kern w:val="22"/>
          <w:sz w:val="24"/>
          <w:lang w:val="en-US" w:eastAsia="zh-CN"/>
        </w:rPr>
        <w:t xml:space="preserve">) </w:t>
      </w:r>
      <w:r w:rsidRPr="00477E36">
        <w:rPr>
          <w:rFonts w:eastAsia="宋体" w:hint="eastAsia"/>
          <w:kern w:val="22"/>
          <w:sz w:val="24"/>
          <w:lang w:val="en-US" w:eastAsia="zh-CN"/>
        </w:rPr>
        <w:t>段），并为每个二元指标制定了拟议的问题和答复（根据职权范围第</w:t>
      </w:r>
      <w:r w:rsidRPr="00477E36">
        <w:rPr>
          <w:rFonts w:eastAsia="宋体" w:hint="eastAsia"/>
          <w:kern w:val="22"/>
          <w:sz w:val="24"/>
          <w:lang w:val="en-US" w:eastAsia="zh-CN"/>
        </w:rPr>
        <w:t xml:space="preserve"> (a) (</w:t>
      </w:r>
      <w:r w:rsidRPr="00477E36">
        <w:rPr>
          <w:rFonts w:eastAsia="宋体" w:hint="eastAsia"/>
          <w:kern w:val="22"/>
          <w:sz w:val="24"/>
          <w:lang w:val="en-US" w:eastAsia="zh-CN"/>
        </w:rPr>
        <w:t>五</w:t>
      </w:r>
      <w:r w:rsidRPr="00477E36">
        <w:rPr>
          <w:rFonts w:eastAsia="宋体" w:hint="eastAsia"/>
          <w:kern w:val="22"/>
          <w:sz w:val="24"/>
          <w:lang w:val="en-US" w:eastAsia="zh-CN"/>
        </w:rPr>
        <w:t xml:space="preserve">) 1 </w:t>
      </w:r>
      <w:r w:rsidRPr="00477E36">
        <w:rPr>
          <w:rFonts w:eastAsia="宋体" w:hint="eastAsia"/>
          <w:kern w:val="22"/>
          <w:sz w:val="24"/>
          <w:lang w:val="en-US" w:eastAsia="zh-CN"/>
        </w:rPr>
        <w:t>段）。</w:t>
      </w:r>
      <w:r w:rsidRPr="00477E36">
        <w:rPr>
          <w:rFonts w:eastAsia="宋体" w:hint="eastAsia"/>
          <w:kern w:val="22"/>
          <w:sz w:val="24"/>
          <w:lang w:val="en-US" w:eastAsia="zh-CN"/>
        </w:rPr>
        <w:t xml:space="preserve"> </w:t>
      </w:r>
      <w:r w:rsidRPr="00477E36">
        <w:rPr>
          <w:rFonts w:eastAsia="宋体" w:hint="eastAsia"/>
          <w:kern w:val="22"/>
          <w:sz w:val="24"/>
          <w:lang w:val="en-US" w:eastAsia="zh-CN"/>
        </w:rPr>
        <w:t>专家组还指出，二元指标有助于填补框架中的</w:t>
      </w:r>
      <w:r w:rsidR="00B330F2">
        <w:rPr>
          <w:rFonts w:eastAsia="宋体" w:hint="eastAsia"/>
          <w:kern w:val="22"/>
          <w:sz w:val="24"/>
          <w:lang w:val="en-US" w:eastAsia="zh-CN"/>
        </w:rPr>
        <w:t>欠缺</w:t>
      </w:r>
      <w:r w:rsidRPr="00477E36">
        <w:rPr>
          <w:rFonts w:eastAsia="宋体" w:hint="eastAsia"/>
          <w:kern w:val="22"/>
          <w:sz w:val="24"/>
          <w:lang w:val="en-US" w:eastAsia="zh-CN"/>
        </w:rPr>
        <w:t>（根据职权范围第</w:t>
      </w:r>
      <w:r w:rsidRPr="00477E36">
        <w:rPr>
          <w:rFonts w:eastAsia="宋体" w:hint="eastAsia"/>
          <w:kern w:val="22"/>
          <w:sz w:val="24"/>
          <w:lang w:val="en-US" w:eastAsia="zh-CN"/>
        </w:rPr>
        <w:t xml:space="preserve"> 1(a)(</w:t>
      </w:r>
      <w:r w:rsidRPr="00477E36">
        <w:rPr>
          <w:rFonts w:eastAsia="宋体" w:hint="eastAsia"/>
          <w:kern w:val="22"/>
          <w:sz w:val="24"/>
          <w:lang w:val="en-US" w:eastAsia="zh-CN"/>
        </w:rPr>
        <w:t>一</w:t>
      </w:r>
      <w:r w:rsidRPr="00477E36">
        <w:rPr>
          <w:rFonts w:eastAsia="宋体" w:hint="eastAsia"/>
          <w:kern w:val="22"/>
          <w:sz w:val="24"/>
          <w:lang w:val="en-US" w:eastAsia="zh-CN"/>
        </w:rPr>
        <w:t xml:space="preserve">) </w:t>
      </w:r>
      <w:r w:rsidRPr="00477E36">
        <w:rPr>
          <w:rFonts w:eastAsia="宋体" w:hint="eastAsia"/>
          <w:kern w:val="22"/>
          <w:sz w:val="24"/>
          <w:lang w:val="en-US" w:eastAsia="zh-CN"/>
        </w:rPr>
        <w:t>段）。</w:t>
      </w:r>
      <w:r w:rsidRPr="00477E36">
        <w:rPr>
          <w:rFonts w:eastAsia="宋体" w:hint="eastAsia"/>
          <w:kern w:val="22"/>
          <w:sz w:val="24"/>
          <w:lang w:val="en-US" w:eastAsia="zh-CN"/>
        </w:rPr>
        <w:t xml:space="preserve"> </w:t>
      </w:r>
      <w:r w:rsidRPr="00477E36">
        <w:rPr>
          <w:rFonts w:eastAsia="宋体" w:hint="eastAsia"/>
          <w:kern w:val="22"/>
          <w:sz w:val="24"/>
          <w:lang w:val="en-US" w:eastAsia="zh-CN"/>
        </w:rPr>
        <w:t>科咨机构第二十五次会议上审查了这项工作，并编制了二元指标问题清单，载于第</w:t>
      </w:r>
      <w:r w:rsidRPr="00477E36">
        <w:rPr>
          <w:rFonts w:eastAsia="宋体" w:hint="eastAsia"/>
          <w:kern w:val="22"/>
          <w:sz w:val="24"/>
          <w:lang w:val="en-US" w:eastAsia="zh-CN"/>
        </w:rPr>
        <w:t>25/1</w:t>
      </w:r>
      <w:r w:rsidRPr="00477E36">
        <w:rPr>
          <w:rFonts w:eastAsia="宋体" w:hint="eastAsia"/>
          <w:kern w:val="22"/>
          <w:sz w:val="24"/>
          <w:lang w:val="en-US" w:eastAsia="zh-CN"/>
        </w:rPr>
        <w:t>号建议的附件。专家组随后按照该项建议的要求，就这些问题和答复的措辞提供了进一步建议，这些建议载于</w:t>
      </w:r>
      <w:r w:rsidRPr="00477E36">
        <w:rPr>
          <w:rFonts w:eastAsia="宋体" w:hint="eastAsia"/>
          <w:kern w:val="22"/>
          <w:sz w:val="24"/>
          <w:lang w:val="en-US" w:eastAsia="zh-CN"/>
        </w:rPr>
        <w:t>CBD/SBSTTA/26/2/Add.1</w:t>
      </w:r>
      <w:r w:rsidRPr="00477E36">
        <w:rPr>
          <w:rFonts w:eastAsia="宋体" w:hint="eastAsia"/>
          <w:kern w:val="22"/>
          <w:sz w:val="24"/>
          <w:lang w:val="en-US" w:eastAsia="zh-CN"/>
        </w:rPr>
        <w:t>号文件；</w:t>
      </w:r>
    </w:p>
    <w:p w14:paraId="676DDD8F" w14:textId="60745C63" w:rsidR="00BD4B21" w:rsidRPr="000D1F1C" w:rsidRDefault="008E09B9" w:rsidP="00421A64">
      <w:pPr>
        <w:pStyle w:val="Para1"/>
        <w:numPr>
          <w:ilvl w:val="1"/>
          <w:numId w:val="98"/>
        </w:numPr>
        <w:tabs>
          <w:tab w:val="clear" w:pos="1134"/>
        </w:tabs>
        <w:ind w:left="490" w:firstLine="490"/>
        <w:jc w:val="left"/>
        <w:rPr>
          <w:rFonts w:eastAsia="宋体"/>
          <w:kern w:val="22"/>
          <w:sz w:val="24"/>
          <w:lang w:eastAsia="zh-CN"/>
        </w:rPr>
      </w:pPr>
      <w:r w:rsidRPr="008E09B9">
        <w:rPr>
          <w:rFonts w:eastAsia="宋体" w:hint="eastAsia"/>
          <w:kern w:val="22"/>
          <w:sz w:val="24"/>
          <w:lang w:val="en-US" w:eastAsia="zh-CN"/>
        </w:rPr>
        <w:t>专家组还审查了组成</w:t>
      </w:r>
      <w:r w:rsidR="00B330F2">
        <w:rPr>
          <w:rFonts w:eastAsia="宋体" w:hint="eastAsia"/>
          <w:kern w:val="22"/>
          <w:sz w:val="24"/>
          <w:lang w:val="en-US" w:eastAsia="zh-CN"/>
        </w:rPr>
        <w:t>指标</w:t>
      </w:r>
      <w:r w:rsidRPr="008E09B9">
        <w:rPr>
          <w:rFonts w:eastAsia="宋体" w:hint="eastAsia"/>
          <w:kern w:val="22"/>
          <w:sz w:val="24"/>
          <w:lang w:val="en-US" w:eastAsia="zh-CN"/>
        </w:rPr>
        <w:t>和补充指标（根据职权范围第</w:t>
      </w:r>
      <w:r w:rsidRPr="008E09B9">
        <w:rPr>
          <w:rFonts w:eastAsia="宋体" w:hint="eastAsia"/>
          <w:kern w:val="22"/>
          <w:sz w:val="24"/>
          <w:lang w:val="en-US" w:eastAsia="zh-CN"/>
        </w:rPr>
        <w:t xml:space="preserve"> 1(a)(</w:t>
      </w:r>
      <w:r w:rsidRPr="008E09B9">
        <w:rPr>
          <w:rFonts w:eastAsia="宋体" w:hint="eastAsia"/>
          <w:kern w:val="22"/>
          <w:sz w:val="24"/>
          <w:lang w:val="en-US" w:eastAsia="zh-CN"/>
        </w:rPr>
        <w:t>四</w:t>
      </w:r>
      <w:r w:rsidRPr="008E09B9">
        <w:rPr>
          <w:rFonts w:eastAsia="宋体" w:hint="eastAsia"/>
          <w:kern w:val="22"/>
          <w:sz w:val="24"/>
          <w:lang w:val="en-US" w:eastAsia="zh-CN"/>
        </w:rPr>
        <w:t xml:space="preserve">) </w:t>
      </w:r>
      <w:r w:rsidRPr="008E09B9">
        <w:rPr>
          <w:rFonts w:eastAsia="宋体" w:hint="eastAsia"/>
          <w:kern w:val="22"/>
          <w:sz w:val="24"/>
          <w:lang w:val="en-US" w:eastAsia="zh-CN"/>
        </w:rPr>
        <w:t>段），删除了重复和述及不存在的指标的部分。</w:t>
      </w:r>
      <w:r w:rsidRPr="008E09B9">
        <w:rPr>
          <w:rFonts w:eastAsia="宋体" w:hint="eastAsia"/>
          <w:kern w:val="22"/>
          <w:sz w:val="24"/>
          <w:lang w:val="en-US" w:eastAsia="zh-CN"/>
        </w:rPr>
        <w:t xml:space="preserve"> </w:t>
      </w:r>
      <w:r w:rsidRPr="008E09B9">
        <w:rPr>
          <w:rFonts w:eastAsia="宋体" w:hint="eastAsia"/>
          <w:kern w:val="22"/>
          <w:sz w:val="24"/>
          <w:lang w:val="en-US" w:eastAsia="zh-CN"/>
        </w:rPr>
        <w:t>专家组还建议将一些指标从补充指标移至组成指标一级，从而尽可能确保每个长期目标和行动目标的每个关键组成部分至少有一个标题指标或组成指标；</w:t>
      </w:r>
    </w:p>
    <w:p w14:paraId="18760619" w14:textId="272C8145" w:rsidR="00A723BD" w:rsidRPr="000D1F1C" w:rsidRDefault="009D50FB" w:rsidP="00421A64">
      <w:pPr>
        <w:pStyle w:val="Para1"/>
        <w:numPr>
          <w:ilvl w:val="1"/>
          <w:numId w:val="98"/>
        </w:numPr>
        <w:tabs>
          <w:tab w:val="clear" w:pos="1134"/>
        </w:tabs>
        <w:ind w:left="490" w:firstLine="490"/>
        <w:jc w:val="left"/>
        <w:rPr>
          <w:rFonts w:eastAsia="宋体"/>
          <w:kern w:val="22"/>
          <w:sz w:val="24"/>
          <w:lang w:eastAsia="zh-CN"/>
        </w:rPr>
      </w:pPr>
      <w:r w:rsidRPr="009D50FB">
        <w:rPr>
          <w:rFonts w:eastAsia="宋体" w:hint="eastAsia"/>
          <w:kern w:val="22"/>
          <w:sz w:val="24"/>
          <w:lang w:val="en-US" w:eastAsia="zh-CN"/>
        </w:rPr>
        <w:t>专家组就可以如何在运用监测框架指标时顾及《昆明</w:t>
      </w:r>
      <w:r w:rsidRPr="009D50FB">
        <w:rPr>
          <w:rFonts w:eastAsia="宋体" w:hint="eastAsia"/>
          <w:kern w:val="22"/>
          <w:sz w:val="24"/>
          <w:lang w:val="en-US" w:eastAsia="zh-CN"/>
        </w:rPr>
        <w:t>-</w:t>
      </w:r>
      <w:r w:rsidRPr="009D50FB">
        <w:rPr>
          <w:rFonts w:eastAsia="宋体" w:hint="eastAsia"/>
          <w:kern w:val="22"/>
          <w:sz w:val="24"/>
          <w:lang w:val="en-US" w:eastAsia="zh-CN"/>
        </w:rPr>
        <w:t>蒙特利尔全球生物多样性框架</w:t>
      </w:r>
      <w:r w:rsidRPr="009D50FB">
        <w:rPr>
          <w:rFonts w:eastAsia="宋体" w:hint="eastAsia"/>
          <w:kern w:val="22"/>
          <w:sz w:val="24"/>
          <w:lang w:val="en-US" w:eastAsia="zh-CN"/>
        </w:rPr>
        <w:t xml:space="preserve"> </w:t>
      </w:r>
      <w:r w:rsidRPr="009D50FB">
        <w:rPr>
          <w:rFonts w:eastAsia="宋体" w:hint="eastAsia"/>
          <w:kern w:val="22"/>
          <w:sz w:val="24"/>
          <w:lang w:val="en-US" w:eastAsia="zh-CN"/>
        </w:rPr>
        <w:t>》</w:t>
      </w:r>
      <w:r w:rsidRPr="009D50FB">
        <w:rPr>
          <w:rFonts w:eastAsia="宋体" w:hint="eastAsia"/>
          <w:kern w:val="22"/>
          <w:sz w:val="24"/>
          <w:lang w:val="en-US" w:eastAsia="zh-CN"/>
        </w:rPr>
        <w:t xml:space="preserve">C </w:t>
      </w:r>
      <w:r w:rsidRPr="009D50FB">
        <w:rPr>
          <w:rFonts w:eastAsia="宋体" w:hint="eastAsia"/>
          <w:kern w:val="22"/>
          <w:sz w:val="24"/>
          <w:lang w:val="en-US" w:eastAsia="zh-CN"/>
        </w:rPr>
        <w:t>部分中的跨领域考虑因素以及这可以如何有助于解决监测框架中的</w:t>
      </w:r>
      <w:r w:rsidR="00925969">
        <w:rPr>
          <w:rFonts w:eastAsia="宋体" w:hint="eastAsia"/>
          <w:kern w:val="22"/>
          <w:sz w:val="24"/>
          <w:lang w:val="en-US" w:eastAsia="zh-CN"/>
        </w:rPr>
        <w:t>欠缺</w:t>
      </w:r>
      <w:r w:rsidRPr="009D50FB">
        <w:rPr>
          <w:rFonts w:eastAsia="宋体" w:hint="eastAsia"/>
          <w:kern w:val="22"/>
          <w:sz w:val="24"/>
          <w:lang w:val="en-US" w:eastAsia="zh-CN"/>
        </w:rPr>
        <w:t>和不平衡制定了指导意见（根据第</w:t>
      </w:r>
      <w:r w:rsidRPr="009D50FB">
        <w:rPr>
          <w:rFonts w:eastAsia="宋体" w:hint="eastAsia"/>
          <w:kern w:val="22"/>
          <w:sz w:val="24"/>
          <w:lang w:val="en-US" w:eastAsia="zh-CN"/>
        </w:rPr>
        <w:t>25/1</w:t>
      </w:r>
      <w:r w:rsidRPr="009D50FB">
        <w:rPr>
          <w:rFonts w:eastAsia="宋体" w:hint="eastAsia"/>
          <w:kern w:val="22"/>
          <w:sz w:val="24"/>
          <w:lang w:val="en-US" w:eastAsia="zh-CN"/>
        </w:rPr>
        <w:t>号建议第</w:t>
      </w:r>
      <w:r w:rsidRPr="009D50FB">
        <w:rPr>
          <w:rFonts w:eastAsia="宋体" w:hint="eastAsia"/>
          <w:kern w:val="22"/>
          <w:sz w:val="24"/>
          <w:lang w:val="en-US" w:eastAsia="zh-CN"/>
        </w:rPr>
        <w:t>9</w:t>
      </w:r>
      <w:r w:rsidRPr="009D50FB">
        <w:rPr>
          <w:rFonts w:eastAsia="宋体" w:hint="eastAsia"/>
          <w:kern w:val="22"/>
          <w:sz w:val="24"/>
          <w:lang w:val="en-US" w:eastAsia="zh-CN"/>
        </w:rPr>
        <w:t>段并与第</w:t>
      </w:r>
      <w:r w:rsidRPr="009D50FB">
        <w:rPr>
          <w:rFonts w:eastAsia="宋体" w:hint="eastAsia"/>
          <w:kern w:val="22"/>
          <w:sz w:val="24"/>
          <w:lang w:val="en-US" w:eastAsia="zh-CN"/>
        </w:rPr>
        <w:t>1(a)(</w:t>
      </w:r>
      <w:r w:rsidRPr="009D50FB">
        <w:rPr>
          <w:rFonts w:eastAsia="宋体" w:hint="eastAsia"/>
          <w:kern w:val="22"/>
          <w:sz w:val="24"/>
          <w:lang w:val="en-US" w:eastAsia="zh-CN"/>
        </w:rPr>
        <w:t>一</w:t>
      </w:r>
      <w:r w:rsidRPr="009D50FB">
        <w:rPr>
          <w:rFonts w:eastAsia="宋体" w:hint="eastAsia"/>
          <w:kern w:val="22"/>
          <w:sz w:val="24"/>
          <w:lang w:val="en-US" w:eastAsia="zh-CN"/>
        </w:rPr>
        <w:t>)</w:t>
      </w:r>
      <w:r w:rsidRPr="009D50FB">
        <w:rPr>
          <w:rFonts w:eastAsia="宋体" w:hint="eastAsia"/>
          <w:kern w:val="22"/>
          <w:sz w:val="24"/>
          <w:lang w:val="en-US" w:eastAsia="zh-CN"/>
        </w:rPr>
        <w:t>段相关）。也可在上述资料文件（</w:t>
      </w:r>
      <w:r w:rsidRPr="009D50FB">
        <w:rPr>
          <w:rFonts w:eastAsia="宋体" w:hint="eastAsia"/>
          <w:kern w:val="22"/>
          <w:sz w:val="24"/>
          <w:lang w:val="en-US" w:eastAsia="zh-CN"/>
        </w:rPr>
        <w:t>CBD/SBSTTA/26/INF/14</w:t>
      </w:r>
      <w:r w:rsidRPr="009D50FB">
        <w:rPr>
          <w:rFonts w:eastAsia="宋体" w:hint="eastAsia"/>
          <w:kern w:val="22"/>
          <w:sz w:val="24"/>
          <w:lang w:val="en-US" w:eastAsia="zh-CN"/>
        </w:rPr>
        <w:t>）中和网上</w:t>
      </w:r>
      <w:bookmarkStart w:id="5" w:name="_Hlk163121701"/>
      <w:r w:rsidRPr="009D50FB">
        <w:rPr>
          <w:rFonts w:eastAsia="宋体"/>
          <w:kern w:val="22"/>
          <w:sz w:val="24"/>
          <w:vertAlign w:val="superscript"/>
          <w:lang w:val="en-GB"/>
        </w:rPr>
        <w:fldChar w:fldCharType="begin"/>
      </w:r>
      <w:r w:rsidRPr="009D50FB">
        <w:rPr>
          <w:rFonts w:eastAsia="宋体"/>
          <w:kern w:val="22"/>
          <w:sz w:val="24"/>
          <w:vertAlign w:val="superscript"/>
          <w:lang w:val="en-GB" w:eastAsia="zh-CN"/>
        </w:rPr>
        <w:instrText xml:space="preserve"> NOTEREF _Ref162888334 \h  \* MERGEFORMAT </w:instrText>
      </w:r>
      <w:r w:rsidRPr="009D50FB">
        <w:rPr>
          <w:rFonts w:eastAsia="宋体"/>
          <w:kern w:val="22"/>
          <w:sz w:val="24"/>
          <w:vertAlign w:val="superscript"/>
          <w:lang w:val="en-GB"/>
        </w:rPr>
      </w:r>
      <w:r w:rsidRPr="009D50FB">
        <w:rPr>
          <w:rFonts w:eastAsia="宋体"/>
          <w:kern w:val="22"/>
          <w:sz w:val="24"/>
          <w:vertAlign w:val="superscript"/>
          <w:lang w:val="en-GB"/>
        </w:rPr>
        <w:fldChar w:fldCharType="separate"/>
      </w:r>
      <w:r w:rsidR="008525A1">
        <w:rPr>
          <w:rFonts w:eastAsia="宋体"/>
          <w:kern w:val="22"/>
          <w:sz w:val="24"/>
          <w:vertAlign w:val="superscript"/>
          <w:lang w:val="en-GB" w:eastAsia="zh-CN"/>
        </w:rPr>
        <w:t>5</w:t>
      </w:r>
      <w:r w:rsidRPr="009D50FB">
        <w:rPr>
          <w:rFonts w:eastAsia="宋体"/>
          <w:kern w:val="22"/>
          <w:sz w:val="24"/>
        </w:rPr>
        <w:fldChar w:fldCharType="end"/>
      </w:r>
      <w:bookmarkEnd w:id="5"/>
      <w:r w:rsidRPr="009D50FB">
        <w:rPr>
          <w:rFonts w:eastAsia="宋体" w:hint="eastAsia"/>
          <w:kern w:val="22"/>
          <w:sz w:val="24"/>
          <w:lang w:val="en-US" w:eastAsia="zh-CN"/>
        </w:rPr>
        <w:t>查阅这一指导意见。该指导意见包括如何针对不同人群（土著人民、地方社区、妇女、青年等）分开运用指标，以及在实施监测框架时如何对这些群体进行监测并与他们互动。</w:t>
      </w:r>
      <w:r w:rsidRPr="009D50FB">
        <w:rPr>
          <w:rFonts w:eastAsia="宋体" w:hint="eastAsia"/>
          <w:kern w:val="22"/>
          <w:sz w:val="24"/>
          <w:lang w:val="en-US" w:eastAsia="zh-CN"/>
        </w:rPr>
        <w:t xml:space="preserve"> </w:t>
      </w:r>
      <w:r w:rsidRPr="009D50FB">
        <w:rPr>
          <w:rFonts w:eastAsia="宋体" w:hint="eastAsia"/>
          <w:kern w:val="22"/>
          <w:sz w:val="24"/>
          <w:lang w:val="en-US" w:eastAsia="zh-CN"/>
        </w:rPr>
        <w:t>本节还包括有关生态系统分类的指导意见，以推动使用相互一致的分类；</w:t>
      </w:r>
    </w:p>
    <w:p w14:paraId="7EAB6EB5" w14:textId="261B3F82" w:rsidR="00A54E85" w:rsidRPr="000D1F1C" w:rsidRDefault="003E3518" w:rsidP="00421A64">
      <w:pPr>
        <w:pStyle w:val="Para1"/>
        <w:numPr>
          <w:ilvl w:val="1"/>
          <w:numId w:val="98"/>
        </w:numPr>
        <w:tabs>
          <w:tab w:val="clear" w:pos="1134"/>
        </w:tabs>
        <w:ind w:left="490" w:firstLine="490"/>
        <w:jc w:val="left"/>
        <w:rPr>
          <w:rFonts w:eastAsia="宋体"/>
          <w:kern w:val="22"/>
          <w:sz w:val="24"/>
          <w:lang w:eastAsia="zh-CN"/>
        </w:rPr>
      </w:pPr>
      <w:r w:rsidRPr="003E3518">
        <w:rPr>
          <w:rFonts w:eastAsia="宋体" w:hint="eastAsia"/>
          <w:kern w:val="22"/>
          <w:sz w:val="24"/>
          <w:lang w:val="en-US" w:eastAsia="zh-CN"/>
        </w:rPr>
        <w:t>专家组正在就与《昆明</w:t>
      </w:r>
      <w:r w:rsidRPr="003E3518">
        <w:rPr>
          <w:rFonts w:eastAsia="宋体" w:hint="eastAsia"/>
          <w:kern w:val="22"/>
          <w:sz w:val="24"/>
          <w:lang w:val="en-US" w:eastAsia="zh-CN"/>
        </w:rPr>
        <w:t>-</w:t>
      </w:r>
      <w:r w:rsidRPr="003E3518">
        <w:rPr>
          <w:rFonts w:eastAsia="宋体" w:hint="eastAsia"/>
          <w:kern w:val="22"/>
          <w:sz w:val="24"/>
          <w:lang w:val="en-US" w:eastAsia="zh-CN"/>
        </w:rPr>
        <w:t>蒙特利尔全球生物多样性框架》的监测工作有关的现有能力、</w:t>
      </w:r>
      <w:r w:rsidR="00925969">
        <w:rPr>
          <w:rFonts w:eastAsia="宋体" w:hint="eastAsia"/>
          <w:kern w:val="22"/>
          <w:sz w:val="24"/>
          <w:lang w:val="en-US" w:eastAsia="zh-CN"/>
        </w:rPr>
        <w:t>欠缺之处</w:t>
      </w:r>
      <w:r w:rsidRPr="003E3518">
        <w:rPr>
          <w:rFonts w:eastAsia="宋体" w:hint="eastAsia"/>
          <w:kern w:val="22"/>
          <w:sz w:val="24"/>
          <w:lang w:val="en-US" w:eastAsia="zh-CN"/>
        </w:rPr>
        <w:t>和需求制订咨询意见（根据职权范第</w:t>
      </w:r>
      <w:r w:rsidRPr="003E3518">
        <w:rPr>
          <w:rFonts w:eastAsia="宋体" w:hint="eastAsia"/>
          <w:kern w:val="22"/>
          <w:sz w:val="24"/>
          <w:lang w:val="en-US" w:eastAsia="zh-CN"/>
        </w:rPr>
        <w:t xml:space="preserve"> 1 (c) </w:t>
      </w:r>
      <w:r w:rsidRPr="003E3518">
        <w:rPr>
          <w:rFonts w:eastAsia="宋体" w:hint="eastAsia"/>
          <w:kern w:val="22"/>
          <w:sz w:val="24"/>
          <w:lang w:val="en-US" w:eastAsia="zh-CN"/>
        </w:rPr>
        <w:t>和</w:t>
      </w:r>
      <w:r w:rsidRPr="003E3518">
        <w:rPr>
          <w:rFonts w:eastAsia="宋体" w:hint="eastAsia"/>
          <w:kern w:val="22"/>
          <w:sz w:val="24"/>
          <w:lang w:val="en-US" w:eastAsia="zh-CN"/>
        </w:rPr>
        <w:t xml:space="preserve"> 1 (d) </w:t>
      </w:r>
      <w:r w:rsidRPr="003E3518">
        <w:rPr>
          <w:rFonts w:eastAsia="宋体" w:hint="eastAsia"/>
          <w:kern w:val="22"/>
          <w:sz w:val="24"/>
          <w:lang w:val="en-US" w:eastAsia="zh-CN"/>
        </w:rPr>
        <w:t>段以及第</w:t>
      </w:r>
      <w:r w:rsidRPr="003E3518">
        <w:rPr>
          <w:rFonts w:eastAsia="宋体" w:hint="eastAsia"/>
          <w:kern w:val="22"/>
          <w:sz w:val="24"/>
          <w:lang w:val="en-US" w:eastAsia="zh-CN"/>
        </w:rPr>
        <w:t xml:space="preserve"> 1(a)(</w:t>
      </w:r>
      <w:r w:rsidRPr="003E3518">
        <w:rPr>
          <w:rFonts w:eastAsia="宋体"/>
          <w:kern w:val="22"/>
          <w:sz w:val="24"/>
          <w:lang w:val="en-US" w:eastAsia="zh-CN"/>
        </w:rPr>
        <w:t>一</w:t>
      </w:r>
      <w:r w:rsidRPr="003E3518">
        <w:rPr>
          <w:rFonts w:eastAsia="宋体" w:hint="eastAsia"/>
          <w:kern w:val="22"/>
          <w:sz w:val="24"/>
          <w:lang w:val="en-US" w:eastAsia="zh-CN"/>
        </w:rPr>
        <w:t xml:space="preserve">) </w:t>
      </w:r>
      <w:r w:rsidRPr="003E3518">
        <w:rPr>
          <w:rFonts w:eastAsia="宋体" w:hint="eastAsia"/>
          <w:kern w:val="22"/>
          <w:sz w:val="24"/>
          <w:lang w:val="en-US" w:eastAsia="zh-CN"/>
        </w:rPr>
        <w:t>段）。</w:t>
      </w:r>
      <w:r w:rsidRPr="003E3518">
        <w:rPr>
          <w:rFonts w:eastAsia="宋体"/>
          <w:kern w:val="22"/>
          <w:sz w:val="24"/>
          <w:vertAlign w:val="superscript"/>
          <w:lang w:val="en-GB"/>
        </w:rPr>
        <w:footnoteReference w:id="8"/>
      </w:r>
      <w:r w:rsidRPr="003E3518">
        <w:rPr>
          <w:rFonts w:eastAsia="宋体" w:hint="eastAsia"/>
          <w:kern w:val="22"/>
          <w:sz w:val="24"/>
          <w:lang w:val="en-US" w:eastAsia="zh-CN"/>
        </w:rPr>
        <w:t xml:space="preserve"> </w:t>
      </w:r>
      <w:r w:rsidRPr="003E3518">
        <w:rPr>
          <w:rFonts w:eastAsia="宋体" w:hint="eastAsia"/>
          <w:kern w:val="22"/>
          <w:sz w:val="24"/>
          <w:lang w:val="en-US" w:eastAsia="zh-CN"/>
        </w:rPr>
        <w:t>这项指导意见将载于一份资料文件（</w:t>
      </w:r>
      <w:r w:rsidRPr="003E3518">
        <w:rPr>
          <w:rFonts w:eastAsia="宋体" w:hint="eastAsia"/>
          <w:kern w:val="22"/>
          <w:sz w:val="24"/>
          <w:lang w:val="en-US" w:eastAsia="zh-CN"/>
        </w:rPr>
        <w:t>CBD/SBSTTA/26/INF/19</w:t>
      </w:r>
      <w:r w:rsidRPr="003E3518">
        <w:rPr>
          <w:rFonts w:eastAsia="宋体" w:hint="eastAsia"/>
          <w:kern w:val="22"/>
          <w:sz w:val="24"/>
          <w:lang w:val="en-US" w:eastAsia="zh-CN"/>
        </w:rPr>
        <w:t>）。</w:t>
      </w:r>
      <w:r w:rsidRPr="003E3518">
        <w:rPr>
          <w:rFonts w:eastAsia="宋体" w:hint="eastAsia"/>
          <w:kern w:val="22"/>
          <w:sz w:val="24"/>
          <w:lang w:val="en-US" w:eastAsia="zh-CN"/>
        </w:rPr>
        <w:t xml:space="preserve"> </w:t>
      </w:r>
      <w:r w:rsidRPr="003E3518">
        <w:rPr>
          <w:rFonts w:eastAsia="宋体" w:hint="eastAsia"/>
          <w:kern w:val="22"/>
          <w:sz w:val="24"/>
          <w:lang w:val="en-US" w:eastAsia="zh-CN"/>
        </w:rPr>
        <w:t>该意见包括对整个监测框架的</w:t>
      </w:r>
      <w:r w:rsidR="00925969">
        <w:rPr>
          <w:rFonts w:eastAsia="宋体" w:hint="eastAsia"/>
          <w:kern w:val="22"/>
          <w:sz w:val="24"/>
          <w:lang w:val="en-US" w:eastAsia="zh-CN"/>
        </w:rPr>
        <w:t>欠缺之处</w:t>
      </w:r>
      <w:r w:rsidRPr="003E3518">
        <w:rPr>
          <w:rFonts w:eastAsia="宋体" w:hint="eastAsia"/>
          <w:kern w:val="22"/>
          <w:sz w:val="24"/>
          <w:lang w:val="en-US" w:eastAsia="zh-CN"/>
        </w:rPr>
        <w:t>进行分析，以查明标题指标或二元指标未能覆盖</w:t>
      </w:r>
      <w:r w:rsidR="00B330F2">
        <w:rPr>
          <w:rFonts w:eastAsia="宋体" w:hint="eastAsia"/>
          <w:kern w:val="22"/>
          <w:sz w:val="24"/>
          <w:lang w:val="en-US" w:eastAsia="zh-CN"/>
        </w:rPr>
        <w:t>、</w:t>
      </w:r>
      <w:r w:rsidRPr="003E3518">
        <w:rPr>
          <w:rFonts w:eastAsia="宋体" w:hint="eastAsia"/>
          <w:kern w:val="22"/>
          <w:sz w:val="24"/>
          <w:lang w:val="en-US" w:eastAsia="zh-CN"/>
        </w:rPr>
        <w:t>也无法确定将其覆盖的组成指标或补充指标的长期目标和行动目标要素。</w:t>
      </w:r>
      <w:r w:rsidRPr="003E3518">
        <w:rPr>
          <w:rFonts w:eastAsia="宋体" w:hint="eastAsia"/>
          <w:kern w:val="22"/>
          <w:sz w:val="24"/>
          <w:lang w:val="en-US" w:eastAsia="zh-CN"/>
        </w:rPr>
        <w:t xml:space="preserve"> </w:t>
      </w:r>
      <w:r w:rsidRPr="003E3518">
        <w:rPr>
          <w:rFonts w:eastAsia="宋体" w:hint="eastAsia"/>
          <w:kern w:val="22"/>
          <w:sz w:val="24"/>
          <w:lang w:val="en-US" w:eastAsia="zh-CN"/>
        </w:rPr>
        <w:t>该文件描述了需要就某些专题进行的更多研究，还提供了有关填补时空数据</w:t>
      </w:r>
      <w:r w:rsidR="00B330F2">
        <w:rPr>
          <w:rFonts w:eastAsia="宋体" w:hint="eastAsia"/>
          <w:kern w:val="22"/>
          <w:sz w:val="24"/>
          <w:lang w:val="en-US" w:eastAsia="zh-CN"/>
        </w:rPr>
        <w:t>欠缺之处</w:t>
      </w:r>
      <w:r w:rsidRPr="003E3518">
        <w:rPr>
          <w:rFonts w:eastAsia="宋体" w:hint="eastAsia"/>
          <w:kern w:val="22"/>
          <w:sz w:val="24"/>
          <w:lang w:val="en-US" w:eastAsia="zh-CN"/>
        </w:rPr>
        <w:t>的建议，包括如何为此运用大数据、公民科学、基于社区的监测和信息系统、遥感、建模和统计分析，以及其他形式的数据和其他知识系统。</w:t>
      </w:r>
      <w:r w:rsidRPr="003E3518">
        <w:rPr>
          <w:rFonts w:eastAsia="宋体" w:hint="eastAsia"/>
          <w:kern w:val="22"/>
          <w:sz w:val="24"/>
          <w:lang w:val="en-US" w:eastAsia="zh-CN"/>
        </w:rPr>
        <w:t xml:space="preserve"> </w:t>
      </w:r>
      <w:r w:rsidRPr="003E3518">
        <w:rPr>
          <w:rFonts w:eastAsia="宋体" w:hint="eastAsia"/>
          <w:kern w:val="22"/>
          <w:sz w:val="24"/>
          <w:lang w:val="en-US" w:eastAsia="zh-CN"/>
        </w:rPr>
        <w:t>然而，仍然需要更多关于这一专题的指导意见，而</w:t>
      </w:r>
      <w:bookmarkStart w:id="6" w:name="_Hlk163205693"/>
      <w:r w:rsidRPr="003E3518">
        <w:rPr>
          <w:rFonts w:eastAsia="宋体" w:hint="eastAsia"/>
          <w:kern w:val="22"/>
          <w:sz w:val="24"/>
          <w:lang w:val="en-US" w:eastAsia="zh-CN"/>
        </w:rPr>
        <w:t>生物多样性和生态系统服务政府间科学与政策平台</w:t>
      </w:r>
      <w:bookmarkEnd w:id="6"/>
      <w:r w:rsidRPr="003E3518">
        <w:rPr>
          <w:rFonts w:eastAsia="宋体" w:hint="eastAsia"/>
          <w:kern w:val="22"/>
          <w:sz w:val="24"/>
          <w:lang w:val="en-US" w:eastAsia="zh-CN"/>
        </w:rPr>
        <w:t>的监测评估可能有助于填补这些</w:t>
      </w:r>
      <w:r w:rsidR="00B330F2">
        <w:rPr>
          <w:rFonts w:eastAsia="宋体" w:hint="eastAsia"/>
          <w:kern w:val="22"/>
          <w:sz w:val="24"/>
          <w:lang w:val="en-US" w:eastAsia="zh-CN"/>
        </w:rPr>
        <w:t>欠缺之处</w:t>
      </w:r>
      <w:r w:rsidRPr="003E3518">
        <w:rPr>
          <w:rFonts w:eastAsia="宋体" w:hint="eastAsia"/>
          <w:kern w:val="22"/>
          <w:sz w:val="24"/>
          <w:lang w:val="en-US" w:eastAsia="zh-CN"/>
        </w:rPr>
        <w:t>。</w:t>
      </w:r>
      <w:r w:rsidR="00A54E85" w:rsidRPr="000D1F1C">
        <w:rPr>
          <w:rFonts w:eastAsia="宋体"/>
          <w:color w:val="000080" w:themeColor="text1"/>
          <w:kern w:val="22"/>
          <w:sz w:val="24"/>
          <w:lang w:eastAsia="zh-CN"/>
        </w:rPr>
        <w:t xml:space="preserve"> </w:t>
      </w:r>
    </w:p>
    <w:p w14:paraId="12BA83AC" w14:textId="653E5A6A" w:rsidR="00487668" w:rsidRPr="000D1F1C" w:rsidRDefault="006437D3" w:rsidP="00421A64">
      <w:pPr>
        <w:pStyle w:val="Para1"/>
        <w:numPr>
          <w:ilvl w:val="0"/>
          <w:numId w:val="33"/>
        </w:numPr>
        <w:tabs>
          <w:tab w:val="clear" w:pos="1134"/>
        </w:tabs>
        <w:ind w:left="490" w:firstLine="0"/>
        <w:jc w:val="left"/>
        <w:rPr>
          <w:rFonts w:eastAsia="宋体"/>
          <w:kern w:val="22"/>
          <w:sz w:val="24"/>
          <w:lang w:eastAsia="zh-CN"/>
        </w:rPr>
      </w:pPr>
      <w:r w:rsidRPr="006437D3">
        <w:rPr>
          <w:rFonts w:eastAsia="宋体" w:hint="eastAsia"/>
          <w:kern w:val="22"/>
          <w:sz w:val="24"/>
          <w:lang w:val="en-US" w:eastAsia="zh-CN"/>
        </w:rPr>
        <w:t>附件一载有标题指标、二元指标、组成指标和补充指标清单。如上所述，其中包括经修订的组成指标和补充指标清单，并包括基于元数据中描述的关于方法的工作，出于技术原因提议对标题指标的措辞进行的修改。</w:t>
      </w:r>
      <w:r w:rsidRPr="006437D3">
        <w:rPr>
          <w:rFonts w:eastAsia="宋体" w:hint="eastAsia"/>
          <w:kern w:val="22"/>
          <w:sz w:val="24"/>
          <w:lang w:val="en-US" w:eastAsia="zh-CN"/>
        </w:rPr>
        <w:t xml:space="preserve"> </w:t>
      </w:r>
      <w:r w:rsidRPr="006437D3">
        <w:rPr>
          <w:rFonts w:eastAsia="宋体" w:hint="eastAsia"/>
          <w:kern w:val="22"/>
          <w:sz w:val="24"/>
          <w:lang w:val="en-US" w:eastAsia="zh-CN"/>
        </w:rPr>
        <w:t>该清单还列出了标题指标的</w:t>
      </w:r>
      <w:r w:rsidR="00B330F2">
        <w:rPr>
          <w:rFonts w:eastAsia="宋体" w:hint="eastAsia"/>
          <w:kern w:val="22"/>
          <w:sz w:val="24"/>
          <w:lang w:val="en-US" w:eastAsia="zh-CN"/>
        </w:rPr>
        <w:t>细分办法</w:t>
      </w:r>
      <w:r w:rsidRPr="006437D3">
        <w:rPr>
          <w:rFonts w:eastAsia="宋体" w:hint="eastAsia"/>
          <w:kern w:val="22"/>
          <w:sz w:val="24"/>
          <w:lang w:val="en-US" w:eastAsia="zh-CN"/>
        </w:rPr>
        <w:t>。</w:t>
      </w:r>
    </w:p>
    <w:p w14:paraId="5CCA1152" w14:textId="4E68ECDC" w:rsidR="00487668" w:rsidRPr="000D1F1C" w:rsidRDefault="00E1062A" w:rsidP="00421A64">
      <w:pPr>
        <w:pStyle w:val="Para1"/>
        <w:numPr>
          <w:ilvl w:val="0"/>
          <w:numId w:val="33"/>
        </w:numPr>
        <w:tabs>
          <w:tab w:val="clear" w:pos="1134"/>
        </w:tabs>
        <w:ind w:left="490" w:firstLine="0"/>
        <w:jc w:val="left"/>
        <w:rPr>
          <w:rFonts w:eastAsia="宋体"/>
          <w:kern w:val="22"/>
          <w:sz w:val="24"/>
          <w:lang w:eastAsia="zh-CN"/>
        </w:rPr>
      </w:pPr>
      <w:r w:rsidRPr="00E1062A">
        <w:rPr>
          <w:rFonts w:eastAsia="宋体" w:hint="eastAsia"/>
          <w:kern w:val="22"/>
          <w:sz w:val="24"/>
          <w:lang w:val="en-US" w:eastAsia="zh-CN"/>
        </w:rPr>
        <w:lastRenderedPageBreak/>
        <w:t>附件二概述了《昆明</w:t>
      </w:r>
      <w:r w:rsidRPr="00E1062A">
        <w:rPr>
          <w:rFonts w:eastAsia="宋体" w:hint="eastAsia"/>
          <w:kern w:val="22"/>
          <w:sz w:val="24"/>
          <w:lang w:val="en-US" w:eastAsia="zh-CN"/>
        </w:rPr>
        <w:t>-</w:t>
      </w:r>
      <w:r w:rsidRPr="00E1062A">
        <w:rPr>
          <w:rFonts w:eastAsia="宋体" w:hint="eastAsia"/>
          <w:kern w:val="22"/>
          <w:sz w:val="24"/>
          <w:lang w:val="en-US" w:eastAsia="zh-CN"/>
        </w:rPr>
        <w:t>蒙特利尔全球生物多样性框架》各标题指标的实施情况和对跨领域问题的覆盖情况。</w:t>
      </w:r>
    </w:p>
    <w:p w14:paraId="32447F3E" w14:textId="299CB37C" w:rsidR="00A723BD" w:rsidRPr="000D1F1C" w:rsidRDefault="00DC5089" w:rsidP="00421A64">
      <w:pPr>
        <w:pStyle w:val="Para1"/>
        <w:numPr>
          <w:ilvl w:val="0"/>
          <w:numId w:val="33"/>
        </w:numPr>
        <w:tabs>
          <w:tab w:val="clear" w:pos="1134"/>
        </w:tabs>
        <w:ind w:left="490" w:firstLine="0"/>
        <w:jc w:val="left"/>
        <w:rPr>
          <w:rFonts w:eastAsia="宋体"/>
          <w:kern w:val="22"/>
          <w:sz w:val="24"/>
          <w:lang w:eastAsia="zh-CN"/>
        </w:rPr>
      </w:pPr>
      <w:r w:rsidRPr="00DC5089">
        <w:rPr>
          <w:rFonts w:eastAsia="宋体" w:hint="eastAsia"/>
          <w:kern w:val="22"/>
          <w:sz w:val="24"/>
          <w:lang w:val="en-US" w:eastAsia="zh-CN"/>
        </w:rPr>
        <w:t>本说明的附件三概述了对整个监测框架的</w:t>
      </w:r>
      <w:r w:rsidR="00925969">
        <w:rPr>
          <w:rFonts w:eastAsia="宋体" w:hint="eastAsia"/>
          <w:kern w:val="22"/>
          <w:sz w:val="24"/>
          <w:lang w:val="en-US" w:eastAsia="zh-CN"/>
        </w:rPr>
        <w:t>欠缺之处</w:t>
      </w:r>
      <w:r w:rsidRPr="00DC5089">
        <w:rPr>
          <w:rFonts w:eastAsia="宋体" w:hint="eastAsia"/>
          <w:kern w:val="22"/>
          <w:sz w:val="24"/>
          <w:lang w:val="en-US" w:eastAsia="zh-CN"/>
        </w:rPr>
        <w:t>进行的分析以及为解决</w:t>
      </w:r>
      <w:r w:rsidR="00925969">
        <w:rPr>
          <w:rFonts w:eastAsia="宋体" w:hint="eastAsia"/>
          <w:kern w:val="22"/>
          <w:sz w:val="24"/>
          <w:lang w:val="en-US" w:eastAsia="zh-CN"/>
        </w:rPr>
        <w:t>欠缺</w:t>
      </w:r>
      <w:r w:rsidRPr="00DC5089">
        <w:rPr>
          <w:rFonts w:eastAsia="宋体" w:hint="eastAsia"/>
          <w:kern w:val="22"/>
          <w:sz w:val="24"/>
          <w:lang w:val="en-US" w:eastAsia="zh-CN"/>
        </w:rPr>
        <w:t>而需要进行的研究。</w:t>
      </w:r>
      <w:r w:rsidRPr="00DC5089">
        <w:rPr>
          <w:rFonts w:eastAsia="宋体" w:hint="eastAsia"/>
          <w:kern w:val="22"/>
          <w:sz w:val="24"/>
          <w:lang w:val="en-US" w:eastAsia="zh-CN"/>
        </w:rPr>
        <w:t xml:space="preserve"> </w:t>
      </w:r>
      <w:r w:rsidRPr="00DC5089">
        <w:rPr>
          <w:rFonts w:eastAsia="宋体" w:hint="eastAsia"/>
          <w:kern w:val="22"/>
          <w:sz w:val="24"/>
          <w:lang w:val="en-US" w:eastAsia="zh-CN"/>
        </w:rPr>
        <w:t>其中一些问题还与将在科咨机构本次会议议程项目</w:t>
      </w:r>
      <w:r w:rsidRPr="00DC5089">
        <w:rPr>
          <w:rFonts w:eastAsia="宋体" w:hint="eastAsia"/>
          <w:kern w:val="22"/>
          <w:sz w:val="24"/>
          <w:lang w:val="en-US" w:eastAsia="zh-CN"/>
        </w:rPr>
        <w:t xml:space="preserve"> 4 </w:t>
      </w:r>
      <w:r w:rsidRPr="00DC5089">
        <w:rPr>
          <w:rFonts w:eastAsia="宋体" w:hint="eastAsia"/>
          <w:kern w:val="22"/>
          <w:sz w:val="24"/>
          <w:lang w:val="en-US" w:eastAsia="zh-CN"/>
        </w:rPr>
        <w:t>下讨论的</w:t>
      </w:r>
      <w:r w:rsidR="00925969">
        <w:rPr>
          <w:rFonts w:eastAsia="宋体" w:hint="eastAsia"/>
          <w:kern w:val="22"/>
          <w:sz w:val="24"/>
          <w:lang w:val="en-US" w:eastAsia="zh-CN"/>
        </w:rPr>
        <w:t>欠缺之处</w:t>
      </w:r>
      <w:r w:rsidRPr="00DC5089">
        <w:rPr>
          <w:rFonts w:eastAsia="宋体" w:hint="eastAsia"/>
          <w:kern w:val="22"/>
          <w:sz w:val="24"/>
          <w:lang w:val="en-US" w:eastAsia="zh-CN"/>
        </w:rPr>
        <w:t>有关。</w:t>
      </w:r>
    </w:p>
    <w:p w14:paraId="4C92E9C4" w14:textId="60D8BFBD" w:rsidR="00DD7FDC" w:rsidRPr="000D1F1C" w:rsidRDefault="00644412" w:rsidP="00421A64">
      <w:pPr>
        <w:pStyle w:val="Para1"/>
        <w:numPr>
          <w:ilvl w:val="0"/>
          <w:numId w:val="33"/>
        </w:numPr>
        <w:tabs>
          <w:tab w:val="clear" w:pos="1134"/>
        </w:tabs>
        <w:ind w:left="490" w:firstLine="0"/>
        <w:jc w:val="left"/>
        <w:rPr>
          <w:rFonts w:eastAsia="宋体"/>
          <w:sz w:val="24"/>
          <w:lang w:eastAsia="zh-CN"/>
        </w:rPr>
      </w:pPr>
      <w:r w:rsidRPr="00644412">
        <w:rPr>
          <w:rFonts w:eastAsia="宋体" w:hint="eastAsia"/>
          <w:kern w:val="22"/>
          <w:sz w:val="24"/>
          <w:lang w:val="en-US" w:eastAsia="zh-CN"/>
        </w:rPr>
        <w:t>指标问题技术专家组制定的上述资料参考了一些其他的报告、研究和指导意见，将把这些作为以下资料文件发表：</w:t>
      </w:r>
    </w:p>
    <w:p w14:paraId="76946640" w14:textId="3D94929F" w:rsidR="00A723BD" w:rsidRPr="000D1F1C" w:rsidRDefault="00644412" w:rsidP="00421A64">
      <w:pPr>
        <w:pStyle w:val="Para21"/>
        <w:numPr>
          <w:ilvl w:val="1"/>
          <w:numId w:val="99"/>
        </w:numPr>
        <w:tabs>
          <w:tab w:val="clear" w:pos="1701"/>
        </w:tabs>
        <w:ind w:left="490" w:firstLine="490"/>
        <w:jc w:val="left"/>
        <w:rPr>
          <w:rFonts w:eastAsia="宋体"/>
          <w:sz w:val="24"/>
          <w:lang w:eastAsia="zh-CN"/>
        </w:rPr>
      </w:pPr>
      <w:r w:rsidRPr="00644412">
        <w:rPr>
          <w:rFonts w:eastAsia="宋体" w:hint="eastAsia"/>
          <w:sz w:val="24"/>
          <w:lang w:val="en-US" w:eastAsia="zh-CN"/>
        </w:rPr>
        <w:t>对传统知识指标的科学和技术审查（</w:t>
      </w:r>
      <w:r w:rsidRPr="00644412">
        <w:rPr>
          <w:rFonts w:eastAsia="宋体" w:hint="eastAsia"/>
          <w:sz w:val="24"/>
          <w:lang w:val="en-US" w:eastAsia="zh-CN"/>
        </w:rPr>
        <w:t>CBD/SBSTTA/26/INF/11</w:t>
      </w:r>
      <w:r w:rsidRPr="00644412">
        <w:rPr>
          <w:rFonts w:eastAsia="宋体" w:hint="eastAsia"/>
          <w:sz w:val="24"/>
          <w:lang w:val="en-US" w:eastAsia="zh-CN"/>
        </w:rPr>
        <w:t>）；</w:t>
      </w:r>
    </w:p>
    <w:p w14:paraId="16E22C62" w14:textId="77777777" w:rsidR="00AD68CF" w:rsidRPr="00AD68CF" w:rsidRDefault="00AD68CF" w:rsidP="00AD68CF">
      <w:pPr>
        <w:pStyle w:val="Para21"/>
        <w:numPr>
          <w:ilvl w:val="1"/>
          <w:numId w:val="99"/>
        </w:numPr>
        <w:tabs>
          <w:tab w:val="clear" w:pos="1701"/>
        </w:tabs>
        <w:ind w:left="490" w:firstLine="490"/>
        <w:jc w:val="left"/>
        <w:rPr>
          <w:rFonts w:eastAsia="宋体"/>
          <w:sz w:val="24"/>
          <w:lang w:val="en-US" w:eastAsia="zh-CN"/>
        </w:rPr>
      </w:pPr>
      <w:r w:rsidRPr="00AD68CF">
        <w:rPr>
          <w:rFonts w:eastAsia="宋体" w:hint="eastAsia"/>
          <w:sz w:val="24"/>
          <w:lang w:val="en-US" w:eastAsia="zh-CN"/>
        </w:rPr>
        <w:t>关于与框架行动目标</w:t>
      </w:r>
      <w:r w:rsidRPr="00AD68CF">
        <w:rPr>
          <w:rFonts w:eastAsia="宋体"/>
          <w:sz w:val="24"/>
          <w:lang w:val="en-US" w:eastAsia="zh-CN"/>
        </w:rPr>
        <w:t xml:space="preserve"> 13 </w:t>
      </w:r>
      <w:r w:rsidRPr="00AD68CF">
        <w:rPr>
          <w:rFonts w:eastAsia="宋体" w:hint="eastAsia"/>
          <w:sz w:val="24"/>
          <w:lang w:val="en-US" w:eastAsia="zh-CN"/>
        </w:rPr>
        <w:t>和长期目标</w:t>
      </w:r>
      <w:r w:rsidRPr="00AD68CF">
        <w:rPr>
          <w:rFonts w:eastAsia="宋体"/>
          <w:sz w:val="24"/>
          <w:lang w:val="en-US" w:eastAsia="zh-CN"/>
        </w:rPr>
        <w:t xml:space="preserve"> C </w:t>
      </w:r>
      <w:r w:rsidRPr="00AD68CF">
        <w:rPr>
          <w:rFonts w:eastAsia="宋体" w:hint="eastAsia"/>
          <w:sz w:val="24"/>
          <w:lang w:val="en-US" w:eastAsia="zh-CN"/>
        </w:rPr>
        <w:t>相关的获取和惠益分享指标的研究报告（</w:t>
      </w:r>
      <w:r w:rsidRPr="00AD68CF">
        <w:rPr>
          <w:rFonts w:eastAsia="宋体"/>
          <w:sz w:val="24"/>
          <w:lang w:val="en-US" w:eastAsia="zh-CN"/>
        </w:rPr>
        <w:t>CBD/SBSTTA/26/INF/12</w:t>
      </w:r>
      <w:r w:rsidRPr="00AD68CF">
        <w:rPr>
          <w:rFonts w:eastAsia="宋体" w:hint="eastAsia"/>
          <w:sz w:val="24"/>
          <w:lang w:val="en-US" w:eastAsia="zh-CN"/>
        </w:rPr>
        <w:t>）；</w:t>
      </w:r>
    </w:p>
    <w:p w14:paraId="7DCD57E1" w14:textId="77777777" w:rsidR="00AD68CF" w:rsidRPr="00AD68CF" w:rsidRDefault="00AD68CF" w:rsidP="00AD68CF">
      <w:pPr>
        <w:pStyle w:val="Para21"/>
        <w:numPr>
          <w:ilvl w:val="1"/>
          <w:numId w:val="99"/>
        </w:numPr>
        <w:tabs>
          <w:tab w:val="clear" w:pos="1701"/>
        </w:tabs>
        <w:ind w:left="490" w:firstLine="490"/>
        <w:jc w:val="left"/>
        <w:rPr>
          <w:rFonts w:eastAsia="宋体"/>
          <w:sz w:val="24"/>
          <w:lang w:val="en-US" w:eastAsia="zh-CN"/>
        </w:rPr>
      </w:pPr>
      <w:r w:rsidRPr="00AD68CF">
        <w:rPr>
          <w:rFonts w:eastAsia="宋体" w:hint="eastAsia"/>
          <w:sz w:val="24"/>
          <w:lang w:val="en-US" w:eastAsia="zh-CN"/>
        </w:rPr>
        <w:t>融资报告技术专家组第二次会议的报告（</w:t>
      </w:r>
      <w:r w:rsidRPr="00AD68CF">
        <w:rPr>
          <w:rFonts w:eastAsia="宋体"/>
          <w:sz w:val="24"/>
          <w:lang w:val="en-US" w:eastAsia="zh-CN"/>
        </w:rPr>
        <w:t>CBD/FM/TEG/2024/1/2</w:t>
      </w:r>
      <w:r w:rsidRPr="00AD68CF">
        <w:rPr>
          <w:rFonts w:eastAsia="宋体" w:hint="eastAsia"/>
          <w:sz w:val="24"/>
          <w:lang w:val="en-US" w:eastAsia="zh-CN"/>
        </w:rPr>
        <w:t>）、为该次会议编写的其他文件、关于昆明</w:t>
      </w:r>
      <w:r w:rsidRPr="00AD68CF">
        <w:rPr>
          <w:rFonts w:eastAsia="宋体"/>
          <w:sz w:val="24"/>
          <w:lang w:val="en-US" w:eastAsia="zh-CN"/>
        </w:rPr>
        <w:t>-</w:t>
      </w:r>
      <w:r w:rsidRPr="00AD68CF">
        <w:rPr>
          <w:rFonts w:eastAsia="宋体" w:hint="eastAsia"/>
          <w:sz w:val="24"/>
          <w:lang w:val="en-US" w:eastAsia="zh-CN"/>
        </w:rPr>
        <w:t>蒙特利尔全球生物多样性框架指标</w:t>
      </w:r>
      <w:r w:rsidRPr="00AD68CF">
        <w:rPr>
          <w:rFonts w:eastAsia="宋体"/>
          <w:sz w:val="24"/>
          <w:lang w:val="en-US" w:eastAsia="zh-CN"/>
        </w:rPr>
        <w:t xml:space="preserve"> D.3 </w:t>
      </w:r>
      <w:r w:rsidRPr="00AD68CF">
        <w:rPr>
          <w:rFonts w:eastAsia="宋体" w:hint="eastAsia"/>
          <w:sz w:val="24"/>
          <w:lang w:val="en-US" w:eastAsia="zh-CN"/>
        </w:rPr>
        <w:t>（私人供资）的研究报告；</w:t>
      </w:r>
    </w:p>
    <w:p w14:paraId="49B1605A" w14:textId="248F557A" w:rsidR="00AD68CF" w:rsidRPr="00AD68CF" w:rsidRDefault="00AD68CF" w:rsidP="00AD68CF">
      <w:pPr>
        <w:pStyle w:val="Para21"/>
        <w:numPr>
          <w:ilvl w:val="1"/>
          <w:numId w:val="99"/>
        </w:numPr>
        <w:tabs>
          <w:tab w:val="clear" w:pos="1701"/>
        </w:tabs>
        <w:ind w:left="490" w:firstLine="490"/>
        <w:jc w:val="left"/>
        <w:rPr>
          <w:rFonts w:eastAsia="宋体"/>
          <w:sz w:val="24"/>
          <w:lang w:val="en-US" w:eastAsia="zh-CN"/>
        </w:rPr>
      </w:pPr>
      <w:r w:rsidRPr="00AD68CF">
        <w:rPr>
          <w:rFonts w:eastAsia="宋体" w:hint="eastAsia"/>
          <w:sz w:val="24"/>
          <w:lang w:val="en-US" w:eastAsia="zh-CN"/>
        </w:rPr>
        <w:t>为《昆明</w:t>
      </w:r>
      <w:r w:rsidRPr="00AD68CF">
        <w:rPr>
          <w:rFonts w:eastAsia="宋体"/>
          <w:sz w:val="24"/>
          <w:lang w:val="en-US" w:eastAsia="zh-CN"/>
        </w:rPr>
        <w:t>-</w:t>
      </w:r>
      <w:r w:rsidRPr="00AD68CF">
        <w:rPr>
          <w:rFonts w:eastAsia="宋体" w:hint="eastAsia"/>
          <w:sz w:val="24"/>
          <w:lang w:val="en-US" w:eastAsia="zh-CN"/>
        </w:rPr>
        <w:t>蒙特利尔全球生物多样性框架》的监测框架之下关于农药使用的标题指标</w:t>
      </w:r>
      <w:r w:rsidRPr="00AD68CF">
        <w:rPr>
          <w:rFonts w:eastAsia="宋体"/>
          <w:sz w:val="24"/>
          <w:lang w:val="en-US" w:eastAsia="zh-CN"/>
        </w:rPr>
        <w:t>7.2</w:t>
      </w:r>
      <w:r w:rsidRPr="00AD68CF">
        <w:rPr>
          <w:rFonts w:eastAsia="宋体" w:hint="eastAsia"/>
          <w:sz w:val="24"/>
          <w:lang w:val="en-US" w:eastAsia="zh-CN"/>
        </w:rPr>
        <w:t>制定</w:t>
      </w:r>
      <w:r w:rsidR="00640FAA">
        <w:rPr>
          <w:rFonts w:eastAsia="宋体" w:hint="eastAsia"/>
          <w:sz w:val="24"/>
          <w:lang w:val="en-US" w:eastAsia="zh-CN"/>
        </w:rPr>
        <w:t>工作方法</w:t>
      </w:r>
      <w:r w:rsidRPr="00AD68CF">
        <w:rPr>
          <w:rFonts w:eastAsia="宋体" w:hint="eastAsia"/>
          <w:sz w:val="24"/>
          <w:lang w:val="en-US" w:eastAsia="zh-CN"/>
        </w:rPr>
        <w:t>的专家会议的报告（</w:t>
      </w:r>
      <w:r w:rsidRPr="00AD68CF">
        <w:rPr>
          <w:rFonts w:eastAsia="宋体"/>
          <w:sz w:val="24"/>
          <w:lang w:val="en-US" w:eastAsia="zh-CN"/>
        </w:rPr>
        <w:t>CBD/SBSTTA/26/INF/18</w:t>
      </w:r>
      <w:r w:rsidRPr="00AD68CF">
        <w:rPr>
          <w:rFonts w:eastAsia="宋体" w:hint="eastAsia"/>
          <w:sz w:val="24"/>
          <w:lang w:val="en-US" w:eastAsia="zh-CN"/>
        </w:rPr>
        <w:t>）</w:t>
      </w:r>
      <w:r w:rsidRPr="00AD68CF">
        <w:rPr>
          <w:rFonts w:eastAsia="宋体"/>
          <w:sz w:val="24"/>
          <w:lang w:val="en-US" w:eastAsia="zh-CN"/>
        </w:rPr>
        <w:t xml:space="preserve"> </w:t>
      </w:r>
      <w:r w:rsidRPr="00AD68CF">
        <w:rPr>
          <w:rFonts w:eastAsia="宋体" w:hint="eastAsia"/>
          <w:sz w:val="24"/>
          <w:lang w:val="en-US" w:eastAsia="zh-CN"/>
        </w:rPr>
        <w:t>，这次会议由联合国粮食及农业组织与生物多样性公约秘书处合作召开；</w:t>
      </w:r>
    </w:p>
    <w:p w14:paraId="34CA4239" w14:textId="77777777" w:rsidR="00AD68CF" w:rsidRPr="00AD68CF" w:rsidRDefault="00AD68CF" w:rsidP="00AD68CF">
      <w:pPr>
        <w:pStyle w:val="Para21"/>
        <w:numPr>
          <w:ilvl w:val="1"/>
          <w:numId w:val="99"/>
        </w:numPr>
        <w:tabs>
          <w:tab w:val="clear" w:pos="1701"/>
        </w:tabs>
        <w:ind w:left="490" w:firstLine="490"/>
        <w:jc w:val="left"/>
        <w:rPr>
          <w:rFonts w:eastAsia="宋体"/>
          <w:sz w:val="24"/>
          <w:lang w:val="en-US" w:eastAsia="zh-CN"/>
        </w:rPr>
      </w:pPr>
      <w:r w:rsidRPr="00AD68CF">
        <w:rPr>
          <w:rFonts w:eastAsia="宋体" w:hint="eastAsia"/>
          <w:sz w:val="24"/>
          <w:lang w:val="en-US" w:eastAsia="zh-CN"/>
        </w:rPr>
        <w:t>卡塔赫纳生物安全议定书联络小组就《昆明</w:t>
      </w:r>
      <w:r w:rsidRPr="00AD68CF">
        <w:rPr>
          <w:rFonts w:eastAsia="宋体"/>
          <w:sz w:val="24"/>
          <w:lang w:val="en-US" w:eastAsia="zh-CN"/>
        </w:rPr>
        <w:t>-</w:t>
      </w:r>
      <w:r w:rsidRPr="00AD68CF">
        <w:rPr>
          <w:rFonts w:eastAsia="宋体" w:hint="eastAsia"/>
          <w:sz w:val="24"/>
          <w:lang w:val="en-US" w:eastAsia="zh-CN"/>
        </w:rPr>
        <w:t>蒙特利尔全球生物多样性框架》的监测框架举行的与行动目标</w:t>
      </w:r>
      <w:r w:rsidRPr="00AD68CF">
        <w:rPr>
          <w:rFonts w:eastAsia="宋体"/>
          <w:sz w:val="24"/>
          <w:lang w:val="en-US" w:eastAsia="zh-CN"/>
        </w:rPr>
        <w:t xml:space="preserve"> 17 </w:t>
      </w:r>
      <w:r w:rsidRPr="00AD68CF">
        <w:rPr>
          <w:rFonts w:eastAsia="宋体" w:hint="eastAsia"/>
          <w:sz w:val="24"/>
          <w:lang w:val="en-US" w:eastAsia="zh-CN"/>
        </w:rPr>
        <w:t>相关的在线讨论的报告（</w:t>
      </w:r>
      <w:r w:rsidRPr="00AD68CF">
        <w:rPr>
          <w:rFonts w:eastAsia="宋体"/>
          <w:sz w:val="24"/>
          <w:lang w:val="en-US" w:eastAsia="zh-CN"/>
        </w:rPr>
        <w:t>CBD/SBSTTA/26/INF/13</w:t>
      </w:r>
      <w:r w:rsidRPr="00AD68CF">
        <w:rPr>
          <w:rFonts w:eastAsia="宋体" w:hint="eastAsia"/>
          <w:sz w:val="24"/>
          <w:lang w:val="en-US" w:eastAsia="zh-CN"/>
        </w:rPr>
        <w:t>）；</w:t>
      </w:r>
    </w:p>
    <w:p w14:paraId="71888D62" w14:textId="4E5B6344" w:rsidR="00A723BD" w:rsidRPr="00AD68CF" w:rsidRDefault="00AD68CF" w:rsidP="00AD68CF">
      <w:pPr>
        <w:pStyle w:val="Para21"/>
        <w:numPr>
          <w:ilvl w:val="1"/>
          <w:numId w:val="99"/>
        </w:numPr>
        <w:tabs>
          <w:tab w:val="clear" w:pos="1701"/>
        </w:tabs>
        <w:ind w:left="490" w:firstLine="490"/>
        <w:jc w:val="left"/>
        <w:rPr>
          <w:rFonts w:eastAsia="宋体"/>
          <w:sz w:val="24"/>
          <w:lang w:val="en-US" w:eastAsia="zh-CN"/>
        </w:rPr>
      </w:pPr>
      <w:r w:rsidRPr="00AD68CF">
        <w:rPr>
          <w:rFonts w:eastAsia="宋体" w:hint="eastAsia"/>
          <w:sz w:val="24"/>
          <w:lang w:val="en-US" w:eastAsia="zh-CN"/>
        </w:rPr>
        <w:t>科技合作问题非正式咨询小组关于行动目标</w:t>
      </w:r>
      <w:r w:rsidRPr="00AD68CF">
        <w:rPr>
          <w:rFonts w:eastAsia="宋体"/>
          <w:sz w:val="24"/>
          <w:lang w:val="en-US" w:eastAsia="zh-CN"/>
        </w:rPr>
        <w:t xml:space="preserve">20 </w:t>
      </w:r>
      <w:r w:rsidRPr="00AD68CF">
        <w:rPr>
          <w:rFonts w:eastAsia="宋体" w:hint="eastAsia"/>
          <w:sz w:val="24"/>
          <w:lang w:val="en-US" w:eastAsia="zh-CN"/>
        </w:rPr>
        <w:t>所涉指标的指导意见（</w:t>
      </w:r>
      <w:r w:rsidRPr="00AD68CF">
        <w:rPr>
          <w:rFonts w:eastAsia="宋体"/>
          <w:sz w:val="24"/>
          <w:lang w:val="en-US" w:eastAsia="zh-CN"/>
        </w:rPr>
        <w:t>CBD/TSC/IAG/2024/1/2</w:t>
      </w:r>
      <w:r w:rsidRPr="00AD68CF">
        <w:rPr>
          <w:rFonts w:eastAsia="宋体" w:hint="eastAsia"/>
          <w:sz w:val="24"/>
          <w:lang w:val="en-US" w:eastAsia="zh-CN"/>
        </w:rPr>
        <w:t>）。</w:t>
      </w:r>
    </w:p>
    <w:p w14:paraId="340E8783" w14:textId="2D446CCF" w:rsidR="00A723BD" w:rsidRPr="000D1F1C" w:rsidRDefault="00AD68CF" w:rsidP="00421A64">
      <w:pPr>
        <w:pStyle w:val="Heading1"/>
        <w:ind w:left="490" w:hanging="490"/>
        <w:rPr>
          <w:rFonts w:eastAsia="宋体" w:cs="Times New Roman"/>
        </w:rPr>
      </w:pPr>
      <w:r>
        <w:rPr>
          <w:rFonts w:eastAsia="宋体" w:cs="Times New Roman" w:hint="eastAsia"/>
          <w:lang w:eastAsia="zh-CN"/>
        </w:rPr>
        <w:t>四</w:t>
      </w:r>
      <w:r w:rsidR="00522F9B" w:rsidRPr="000D1F1C">
        <w:rPr>
          <w:rFonts w:eastAsia="宋体" w:cs="Times New Roman"/>
        </w:rPr>
        <w:t>.</w:t>
      </w:r>
      <w:r w:rsidR="00522F9B" w:rsidRPr="000D1F1C">
        <w:rPr>
          <w:rFonts w:eastAsia="宋体" w:cs="Times New Roman"/>
        </w:rPr>
        <w:tab/>
      </w:r>
      <w:r>
        <w:rPr>
          <w:rFonts w:eastAsia="宋体" w:cs="Times New Roman" w:hint="eastAsia"/>
          <w:lang w:eastAsia="zh-CN"/>
        </w:rPr>
        <w:t>建议</w:t>
      </w:r>
      <w:r w:rsidR="00A723BD" w:rsidRPr="000D1F1C">
        <w:rPr>
          <w:rStyle w:val="FootnoteReference"/>
          <w:rFonts w:eastAsia="宋体" w:cs="Times New Roman"/>
        </w:rPr>
        <w:footnoteReference w:id="9"/>
      </w:r>
      <w:r w:rsidR="00A723BD" w:rsidRPr="000D1F1C">
        <w:rPr>
          <w:rFonts w:eastAsia="宋体" w:cs="Times New Roman"/>
        </w:rPr>
        <w:t xml:space="preserve"> </w:t>
      </w:r>
    </w:p>
    <w:p w14:paraId="2DEB909D" w14:textId="4CE620A7" w:rsidR="00A723BD" w:rsidRPr="000D1F1C" w:rsidRDefault="00834AF1" w:rsidP="00421A64">
      <w:pPr>
        <w:pStyle w:val="Para1"/>
        <w:numPr>
          <w:ilvl w:val="0"/>
          <w:numId w:val="33"/>
        </w:numPr>
        <w:tabs>
          <w:tab w:val="clear" w:pos="1134"/>
        </w:tabs>
        <w:ind w:left="490" w:firstLine="0"/>
        <w:jc w:val="left"/>
        <w:rPr>
          <w:rFonts w:eastAsia="宋体"/>
          <w:sz w:val="24"/>
        </w:rPr>
      </w:pPr>
      <w:r>
        <w:rPr>
          <w:rFonts w:eastAsia="宋体" w:hint="eastAsia"/>
          <w:kern w:val="22"/>
          <w:sz w:val="24"/>
          <w:lang w:eastAsia="zh-CN"/>
        </w:rPr>
        <w:t>希望</w:t>
      </w:r>
      <w:r w:rsidR="007A38EF">
        <w:rPr>
          <w:rFonts w:eastAsia="宋体" w:hint="eastAsia"/>
          <w:kern w:val="22"/>
          <w:sz w:val="24"/>
          <w:lang w:eastAsia="zh-CN"/>
        </w:rPr>
        <w:t>科咨机构：</w:t>
      </w:r>
    </w:p>
    <w:p w14:paraId="7D62FB47" w14:textId="6675A12F" w:rsidR="00A723BD" w:rsidRPr="000D1F1C" w:rsidRDefault="007A38EF" w:rsidP="00421A64">
      <w:pPr>
        <w:pStyle w:val="Para1"/>
        <w:numPr>
          <w:ilvl w:val="1"/>
          <w:numId w:val="100"/>
        </w:numPr>
        <w:tabs>
          <w:tab w:val="clear" w:pos="1134"/>
        </w:tabs>
        <w:ind w:left="490" w:firstLine="490"/>
        <w:jc w:val="left"/>
        <w:rPr>
          <w:rFonts w:eastAsia="宋体"/>
          <w:sz w:val="24"/>
          <w:lang w:eastAsia="zh-CN"/>
        </w:rPr>
      </w:pPr>
      <w:r w:rsidRPr="007A38EF">
        <w:rPr>
          <w:rFonts w:eastAsia="宋体" w:hint="eastAsia"/>
          <w:kern w:val="22"/>
          <w:sz w:val="24"/>
          <w:lang w:val="en-US" w:eastAsia="zh-CN"/>
        </w:rPr>
        <w:t>审查并核可附件一所载标题指标、二元指标、组成指标和补充指标清单；</w:t>
      </w:r>
    </w:p>
    <w:p w14:paraId="6974362B" w14:textId="77777777" w:rsidR="00993CD7" w:rsidRPr="00993CD7" w:rsidRDefault="00993CD7" w:rsidP="00993CD7">
      <w:pPr>
        <w:pStyle w:val="Para1"/>
        <w:numPr>
          <w:ilvl w:val="1"/>
          <w:numId w:val="100"/>
        </w:numPr>
        <w:tabs>
          <w:tab w:val="clear" w:pos="1134"/>
        </w:tabs>
        <w:ind w:left="490" w:firstLine="490"/>
        <w:jc w:val="left"/>
        <w:rPr>
          <w:rFonts w:eastAsia="宋体"/>
          <w:kern w:val="22"/>
          <w:sz w:val="24"/>
          <w:lang w:val="en-US" w:eastAsia="zh-CN"/>
        </w:rPr>
      </w:pPr>
      <w:r w:rsidRPr="00993CD7">
        <w:rPr>
          <w:rFonts w:eastAsia="宋体" w:hint="eastAsia"/>
          <w:kern w:val="22"/>
          <w:sz w:val="24"/>
          <w:lang w:val="en-US" w:eastAsia="zh-CN"/>
        </w:rPr>
        <w:t>以其第</w:t>
      </w:r>
      <w:r w:rsidRPr="00993CD7">
        <w:rPr>
          <w:rFonts w:eastAsia="宋体"/>
          <w:kern w:val="22"/>
          <w:sz w:val="24"/>
          <w:lang w:val="en-US" w:eastAsia="zh-CN"/>
        </w:rPr>
        <w:t xml:space="preserve"> 25/1 </w:t>
      </w:r>
      <w:r w:rsidRPr="00993CD7">
        <w:rPr>
          <w:rFonts w:eastAsia="宋体" w:hint="eastAsia"/>
          <w:kern w:val="22"/>
          <w:sz w:val="24"/>
          <w:lang w:val="en-US" w:eastAsia="zh-CN"/>
        </w:rPr>
        <w:t>号建议的附件为基础，考虑到</w:t>
      </w:r>
      <w:r w:rsidRPr="00993CD7">
        <w:rPr>
          <w:rFonts w:eastAsia="宋体"/>
          <w:kern w:val="22"/>
          <w:sz w:val="24"/>
          <w:lang w:val="en-US" w:eastAsia="zh-CN"/>
        </w:rPr>
        <w:t>CBD/SBSTTA/26/2/Add.1</w:t>
      </w:r>
      <w:r w:rsidRPr="00993CD7">
        <w:rPr>
          <w:rFonts w:eastAsia="宋体" w:hint="eastAsia"/>
          <w:kern w:val="22"/>
          <w:sz w:val="24"/>
          <w:lang w:val="en-US" w:eastAsia="zh-CN"/>
        </w:rPr>
        <w:t>号文件所载指标问题特设技术专家组就二元指标以及相关问题和答复的措辞提出的进一步咨询意见，敲定二元指标清单以及相关问题和答复清单；</w:t>
      </w:r>
    </w:p>
    <w:p w14:paraId="2A4F0676" w14:textId="77777777" w:rsidR="00993CD7" w:rsidRPr="00993CD7" w:rsidRDefault="00993CD7" w:rsidP="00993CD7">
      <w:pPr>
        <w:pStyle w:val="Para1"/>
        <w:numPr>
          <w:ilvl w:val="1"/>
          <w:numId w:val="100"/>
        </w:numPr>
        <w:tabs>
          <w:tab w:val="clear" w:pos="1134"/>
        </w:tabs>
        <w:ind w:left="490" w:firstLine="490"/>
        <w:jc w:val="left"/>
        <w:rPr>
          <w:rFonts w:eastAsia="宋体"/>
          <w:kern w:val="22"/>
          <w:sz w:val="24"/>
          <w:lang w:val="en-US" w:eastAsia="zh-CN"/>
        </w:rPr>
      </w:pPr>
      <w:r w:rsidRPr="00993CD7">
        <w:rPr>
          <w:rFonts w:eastAsia="宋体" w:hint="eastAsia"/>
          <w:kern w:val="22"/>
          <w:sz w:val="24"/>
          <w:lang w:val="en-US" w:eastAsia="zh-CN"/>
        </w:rPr>
        <w:t>注意到附件二所载《昆明</w:t>
      </w:r>
      <w:r w:rsidRPr="00993CD7">
        <w:rPr>
          <w:rFonts w:eastAsia="宋体"/>
          <w:kern w:val="22"/>
          <w:sz w:val="24"/>
          <w:lang w:val="en-US" w:eastAsia="zh-CN"/>
        </w:rPr>
        <w:t>-</w:t>
      </w:r>
      <w:r w:rsidRPr="00993CD7">
        <w:rPr>
          <w:rFonts w:eastAsia="宋体" w:hint="eastAsia"/>
          <w:kern w:val="22"/>
          <w:sz w:val="24"/>
          <w:lang w:val="en-US" w:eastAsia="zh-CN"/>
        </w:rPr>
        <w:t>蒙特利尔全球生物多样性框架》的每项标题指标的实施情况摘要和跨领域问题的覆盖范围，以及附件三所载为改进对《昆明</w:t>
      </w:r>
      <w:r w:rsidRPr="00993CD7">
        <w:rPr>
          <w:rFonts w:eastAsia="宋体"/>
          <w:kern w:val="22"/>
          <w:sz w:val="24"/>
          <w:lang w:val="en-US" w:eastAsia="zh-CN"/>
        </w:rPr>
        <w:t>-</w:t>
      </w:r>
      <w:r w:rsidRPr="00993CD7">
        <w:rPr>
          <w:rFonts w:eastAsia="宋体" w:hint="eastAsia"/>
          <w:kern w:val="22"/>
          <w:sz w:val="24"/>
          <w:lang w:val="en-US" w:eastAsia="zh-CN"/>
        </w:rPr>
        <w:t>蒙特利尔全球生物多样性框架》的监测而需要进行的研究和制订的指标；</w:t>
      </w:r>
    </w:p>
    <w:p w14:paraId="2A414EFE" w14:textId="5DB81D1F" w:rsidR="00A723BD" w:rsidRPr="00993CD7" w:rsidRDefault="00993CD7" w:rsidP="00993CD7">
      <w:pPr>
        <w:pStyle w:val="Para1"/>
        <w:numPr>
          <w:ilvl w:val="1"/>
          <w:numId w:val="100"/>
        </w:numPr>
        <w:tabs>
          <w:tab w:val="clear" w:pos="1134"/>
        </w:tabs>
        <w:ind w:left="490" w:firstLine="490"/>
        <w:jc w:val="left"/>
        <w:rPr>
          <w:rFonts w:eastAsia="宋体"/>
          <w:kern w:val="22"/>
          <w:sz w:val="24"/>
          <w:lang w:val="en-US" w:eastAsia="zh-CN"/>
        </w:rPr>
      </w:pPr>
      <w:r w:rsidRPr="00993CD7">
        <w:rPr>
          <w:rFonts w:eastAsia="宋体" w:hint="eastAsia"/>
          <w:kern w:val="22"/>
          <w:sz w:val="24"/>
          <w:lang w:val="en-US" w:eastAsia="zh-CN"/>
        </w:rPr>
        <w:t>注意到关于运用包括元数据在内的监测框架指标和关于实施《框架》</w:t>
      </w:r>
      <w:r w:rsidRPr="00993CD7">
        <w:rPr>
          <w:rFonts w:eastAsia="宋体"/>
          <w:kern w:val="22"/>
          <w:sz w:val="24"/>
          <w:lang w:val="en-US" w:eastAsia="zh-CN"/>
        </w:rPr>
        <w:t xml:space="preserve"> C</w:t>
      </w:r>
      <w:r w:rsidRPr="00993CD7">
        <w:rPr>
          <w:rFonts w:eastAsia="宋体" w:hint="eastAsia"/>
          <w:kern w:val="22"/>
          <w:sz w:val="24"/>
          <w:lang w:val="en-US" w:eastAsia="zh-CN"/>
        </w:rPr>
        <w:t>部分的指导意见（</w:t>
      </w:r>
      <w:r w:rsidRPr="00993CD7">
        <w:rPr>
          <w:rFonts w:eastAsia="宋体"/>
          <w:kern w:val="22"/>
          <w:sz w:val="24"/>
          <w:lang w:val="en-US" w:eastAsia="zh-CN"/>
        </w:rPr>
        <w:t>CBD/SBSTTA/26/INF/14</w:t>
      </w:r>
      <w:r w:rsidRPr="00993CD7">
        <w:rPr>
          <w:rFonts w:eastAsia="宋体" w:hint="eastAsia"/>
          <w:kern w:val="22"/>
          <w:sz w:val="24"/>
          <w:lang w:val="en-US" w:eastAsia="zh-CN"/>
        </w:rPr>
        <w:t>），以及对监测框架中与空间和时间覆盖范围、能力和科技需求有关的</w:t>
      </w:r>
      <w:r w:rsidR="00925969">
        <w:rPr>
          <w:rFonts w:eastAsia="宋体" w:hint="eastAsia"/>
          <w:kern w:val="22"/>
          <w:sz w:val="24"/>
          <w:lang w:val="en-US" w:eastAsia="zh-CN"/>
        </w:rPr>
        <w:t>欠缺之处</w:t>
      </w:r>
      <w:r w:rsidR="00C57830">
        <w:rPr>
          <w:rFonts w:eastAsia="宋体" w:hint="eastAsia"/>
          <w:kern w:val="22"/>
          <w:sz w:val="24"/>
          <w:lang w:val="en-US" w:eastAsia="zh-CN"/>
        </w:rPr>
        <w:t>的进行</w:t>
      </w:r>
      <w:r w:rsidRPr="00993CD7">
        <w:rPr>
          <w:rFonts w:eastAsia="宋体" w:hint="eastAsia"/>
          <w:kern w:val="22"/>
          <w:sz w:val="24"/>
          <w:lang w:val="en-US" w:eastAsia="zh-CN"/>
        </w:rPr>
        <w:t>分析和关于消除</w:t>
      </w:r>
      <w:r w:rsidR="00925969">
        <w:rPr>
          <w:rFonts w:eastAsia="宋体" w:hint="eastAsia"/>
          <w:kern w:val="22"/>
          <w:sz w:val="24"/>
          <w:lang w:val="en-US" w:eastAsia="zh-CN"/>
        </w:rPr>
        <w:t>欠缺</w:t>
      </w:r>
      <w:r w:rsidRPr="00993CD7">
        <w:rPr>
          <w:rFonts w:eastAsia="宋体" w:hint="eastAsia"/>
          <w:kern w:val="22"/>
          <w:sz w:val="24"/>
          <w:lang w:val="en-US" w:eastAsia="zh-CN"/>
        </w:rPr>
        <w:t>的指导意见（</w:t>
      </w:r>
      <w:r w:rsidRPr="00993CD7">
        <w:rPr>
          <w:rFonts w:eastAsia="宋体"/>
          <w:kern w:val="22"/>
          <w:sz w:val="24"/>
          <w:lang w:val="en-US" w:eastAsia="zh-CN"/>
        </w:rPr>
        <w:t>CBD/SBSTTA/26/INF/19</w:t>
      </w:r>
      <w:r w:rsidRPr="00993CD7">
        <w:rPr>
          <w:rFonts w:eastAsia="宋体" w:hint="eastAsia"/>
          <w:kern w:val="22"/>
          <w:sz w:val="24"/>
          <w:lang w:val="en-US" w:eastAsia="zh-CN"/>
        </w:rPr>
        <w:t>）。</w:t>
      </w:r>
    </w:p>
    <w:p w14:paraId="6523DE48" w14:textId="2B999C03" w:rsidR="009A11E7" w:rsidRPr="000D1F1C" w:rsidRDefault="00834AF1" w:rsidP="00421A64">
      <w:pPr>
        <w:pStyle w:val="Para1"/>
        <w:numPr>
          <w:ilvl w:val="0"/>
          <w:numId w:val="33"/>
        </w:numPr>
        <w:tabs>
          <w:tab w:val="clear" w:pos="1134"/>
        </w:tabs>
        <w:ind w:left="490" w:firstLine="0"/>
        <w:jc w:val="left"/>
        <w:rPr>
          <w:rFonts w:eastAsia="宋体"/>
          <w:kern w:val="22"/>
          <w:sz w:val="24"/>
          <w:lang w:eastAsia="zh-CN"/>
        </w:rPr>
      </w:pPr>
      <w:r w:rsidRPr="00834AF1">
        <w:rPr>
          <w:rFonts w:eastAsia="宋体" w:hint="eastAsia"/>
          <w:kern w:val="22"/>
          <w:sz w:val="24"/>
          <w:lang w:val="en-US" w:eastAsia="zh-CN"/>
        </w:rPr>
        <w:t>科咨机构不妨为缔约方大会编写一份内容如下的决定草案：</w:t>
      </w:r>
    </w:p>
    <w:p w14:paraId="3A20F22D" w14:textId="0CA02130" w:rsidR="00BD3273" w:rsidRPr="00834AF1" w:rsidRDefault="00834AF1" w:rsidP="00C91286">
      <w:pPr>
        <w:pStyle w:val="Para1"/>
        <w:numPr>
          <w:ilvl w:val="0"/>
          <w:numId w:val="0"/>
        </w:numPr>
        <w:tabs>
          <w:tab w:val="clear" w:pos="1134"/>
        </w:tabs>
        <w:ind w:left="490" w:firstLine="490"/>
        <w:rPr>
          <w:rFonts w:eastAsia="楷体"/>
          <w:iCs/>
          <w:color w:val="000080" w:themeColor="text1"/>
          <w:sz w:val="24"/>
          <w:lang w:val="en-GB" w:eastAsia="zh-CN"/>
        </w:rPr>
      </w:pPr>
      <w:r w:rsidRPr="00834AF1">
        <w:rPr>
          <w:rFonts w:eastAsia="楷体"/>
          <w:iCs/>
          <w:color w:val="000080" w:themeColor="text1"/>
          <w:sz w:val="24"/>
          <w:lang w:val="en-US" w:eastAsia="zh-CN"/>
        </w:rPr>
        <w:lastRenderedPageBreak/>
        <w:t>科学、技术和工艺咨询附属机构，</w:t>
      </w:r>
    </w:p>
    <w:p w14:paraId="5E8F3A01" w14:textId="392ECED0" w:rsidR="00BD3273" w:rsidRPr="000D1F1C" w:rsidRDefault="00834AF1" w:rsidP="00C91286">
      <w:pPr>
        <w:suppressLineNumbers/>
        <w:suppressAutoHyphens/>
        <w:kinsoku w:val="0"/>
        <w:overflowPunct w:val="0"/>
        <w:autoSpaceDE w:val="0"/>
        <w:autoSpaceDN w:val="0"/>
        <w:adjustRightInd w:val="0"/>
        <w:snapToGrid w:val="0"/>
        <w:spacing w:before="120" w:after="120"/>
        <w:ind w:left="490" w:firstLine="490"/>
        <w:rPr>
          <w:rFonts w:eastAsia="宋体"/>
          <w:kern w:val="22"/>
          <w:sz w:val="24"/>
          <w:szCs w:val="22"/>
          <w:lang w:eastAsia="zh-CN"/>
        </w:rPr>
      </w:pPr>
      <w:r w:rsidRPr="00834AF1">
        <w:rPr>
          <w:rFonts w:eastAsia="楷体" w:hint="eastAsia"/>
          <w:iCs/>
          <w:color w:val="000080" w:themeColor="text1"/>
          <w:sz w:val="24"/>
          <w:lang w:val="en-US" w:eastAsia="zh-CN"/>
        </w:rPr>
        <w:t>建议</w:t>
      </w:r>
      <w:r w:rsidRPr="00834AF1">
        <w:rPr>
          <w:rFonts w:eastAsia="宋体" w:hint="eastAsia"/>
          <w:kern w:val="22"/>
          <w:sz w:val="24"/>
          <w:szCs w:val="22"/>
          <w:lang w:val="en-US" w:eastAsia="zh-CN"/>
        </w:rPr>
        <w:t>缔约方大会第十届次会议通过一项内容大致如下的决定：</w:t>
      </w:r>
    </w:p>
    <w:p w14:paraId="37B121F0" w14:textId="1AFE2E66" w:rsidR="00BD3273" w:rsidRPr="00834AF1" w:rsidRDefault="00834AF1" w:rsidP="00C91286">
      <w:pPr>
        <w:snapToGrid w:val="0"/>
        <w:spacing w:before="120" w:after="120"/>
        <w:ind w:left="979" w:firstLine="490"/>
        <w:rPr>
          <w:rFonts w:eastAsia="楷体"/>
          <w:iCs/>
          <w:color w:val="000080" w:themeColor="text1"/>
          <w:sz w:val="24"/>
          <w:lang w:val="en-US" w:eastAsia="zh-CN"/>
        </w:rPr>
      </w:pPr>
      <w:r w:rsidRPr="00834AF1">
        <w:rPr>
          <w:rFonts w:eastAsia="楷体" w:hint="eastAsia"/>
          <w:iCs/>
          <w:color w:val="000080" w:themeColor="text1"/>
          <w:sz w:val="24"/>
          <w:lang w:val="en-US" w:eastAsia="zh-CN"/>
        </w:rPr>
        <w:t>缔约方大会，</w:t>
      </w:r>
    </w:p>
    <w:p w14:paraId="216FCB68" w14:textId="2E69DD5F" w:rsidR="00BD3273" w:rsidRPr="000D1F1C" w:rsidRDefault="00B94919" w:rsidP="00C91286">
      <w:pPr>
        <w:pStyle w:val="Para1"/>
        <w:numPr>
          <w:ilvl w:val="0"/>
          <w:numId w:val="0"/>
        </w:numPr>
        <w:tabs>
          <w:tab w:val="clear" w:pos="1134"/>
        </w:tabs>
        <w:ind w:left="979" w:firstLine="490"/>
        <w:rPr>
          <w:rFonts w:eastAsia="宋体"/>
          <w:color w:val="000080" w:themeColor="text1"/>
          <w:sz w:val="24"/>
          <w:lang w:val="en-GB" w:eastAsia="zh-CN"/>
        </w:rPr>
      </w:pPr>
      <w:r w:rsidRPr="00B94919">
        <w:rPr>
          <w:rFonts w:eastAsia="楷体" w:hint="eastAsia"/>
          <w:iCs/>
          <w:color w:val="000080" w:themeColor="text1"/>
          <w:sz w:val="24"/>
          <w:lang w:val="en-US" w:eastAsia="zh-CN"/>
        </w:rPr>
        <w:t>回顾</w:t>
      </w:r>
      <w:r w:rsidRPr="00B94919">
        <w:rPr>
          <w:rFonts w:eastAsia="宋体" w:hint="eastAsia"/>
          <w:iCs/>
          <w:color w:val="000080" w:themeColor="text1"/>
          <w:sz w:val="24"/>
          <w:lang w:val="en-US" w:eastAsia="zh-CN"/>
        </w:rPr>
        <w:t>其</w:t>
      </w:r>
      <w:r w:rsidRPr="00B94919">
        <w:rPr>
          <w:rFonts w:eastAsia="宋体" w:hint="eastAsia"/>
          <w:iCs/>
          <w:color w:val="000080" w:themeColor="text1"/>
          <w:sz w:val="24"/>
          <w:lang w:val="en-US" w:eastAsia="zh-CN"/>
        </w:rPr>
        <w:t xml:space="preserve"> 2022 </w:t>
      </w:r>
      <w:r w:rsidRPr="00B94919">
        <w:rPr>
          <w:rFonts w:eastAsia="宋体" w:hint="eastAsia"/>
          <w:iCs/>
          <w:color w:val="000080" w:themeColor="text1"/>
          <w:sz w:val="24"/>
          <w:lang w:val="en-US" w:eastAsia="zh-CN"/>
        </w:rPr>
        <w:t>年</w:t>
      </w:r>
      <w:r w:rsidRPr="00B94919">
        <w:rPr>
          <w:rFonts w:eastAsia="宋体" w:hint="eastAsia"/>
          <w:iCs/>
          <w:color w:val="000080" w:themeColor="text1"/>
          <w:sz w:val="24"/>
          <w:lang w:val="en-US" w:eastAsia="zh-CN"/>
        </w:rPr>
        <w:t xml:space="preserve"> 12 </w:t>
      </w:r>
      <w:r w:rsidRPr="00B94919">
        <w:rPr>
          <w:rFonts w:eastAsia="宋体" w:hint="eastAsia"/>
          <w:iCs/>
          <w:color w:val="000080" w:themeColor="text1"/>
          <w:sz w:val="24"/>
          <w:lang w:val="en-US" w:eastAsia="zh-CN"/>
        </w:rPr>
        <w:t>月</w:t>
      </w:r>
      <w:r w:rsidRPr="00B94919">
        <w:rPr>
          <w:rFonts w:eastAsia="宋体" w:hint="eastAsia"/>
          <w:iCs/>
          <w:color w:val="000080" w:themeColor="text1"/>
          <w:sz w:val="24"/>
          <w:lang w:val="en-US" w:eastAsia="zh-CN"/>
        </w:rPr>
        <w:t xml:space="preserve"> 19 </w:t>
      </w:r>
      <w:r w:rsidRPr="00B94919">
        <w:rPr>
          <w:rFonts w:eastAsia="宋体" w:hint="eastAsia"/>
          <w:iCs/>
          <w:color w:val="000080" w:themeColor="text1"/>
          <w:sz w:val="24"/>
          <w:lang w:val="en-US" w:eastAsia="zh-CN"/>
        </w:rPr>
        <w:t>日第</w:t>
      </w:r>
      <w:r w:rsidRPr="00B94919">
        <w:rPr>
          <w:rFonts w:eastAsia="宋体" w:hint="eastAsia"/>
          <w:iCs/>
          <w:color w:val="000080" w:themeColor="text1"/>
          <w:sz w:val="24"/>
          <w:lang w:val="en-US" w:eastAsia="zh-CN"/>
        </w:rPr>
        <w:t xml:space="preserve"> 15/5 </w:t>
      </w:r>
      <w:r w:rsidRPr="00B94919">
        <w:rPr>
          <w:rFonts w:eastAsia="宋体" w:hint="eastAsia"/>
          <w:iCs/>
          <w:color w:val="000080" w:themeColor="text1"/>
          <w:sz w:val="24"/>
          <w:lang w:val="en-US" w:eastAsia="zh-CN"/>
        </w:rPr>
        <w:t>号决定，其中通过了《昆明</w:t>
      </w:r>
      <w:r w:rsidRPr="00B94919">
        <w:rPr>
          <w:rFonts w:eastAsia="宋体" w:hint="eastAsia"/>
          <w:iCs/>
          <w:color w:val="000080" w:themeColor="text1"/>
          <w:sz w:val="24"/>
          <w:lang w:val="en-US" w:eastAsia="zh-CN"/>
        </w:rPr>
        <w:t>-</w:t>
      </w:r>
      <w:r w:rsidRPr="00B94919">
        <w:rPr>
          <w:rFonts w:eastAsia="宋体" w:hint="eastAsia"/>
          <w:iCs/>
          <w:color w:val="000080" w:themeColor="text1"/>
          <w:sz w:val="24"/>
          <w:lang w:val="en-US" w:eastAsia="zh-CN"/>
        </w:rPr>
        <w:t>蒙特利尔全球生物多样性框架》的监测框架，并设立了昆明</w:t>
      </w:r>
      <w:r w:rsidRPr="00B94919">
        <w:rPr>
          <w:rFonts w:eastAsia="宋体" w:hint="eastAsia"/>
          <w:iCs/>
          <w:color w:val="000080" w:themeColor="text1"/>
          <w:sz w:val="24"/>
          <w:lang w:val="en-US" w:eastAsia="zh-CN"/>
        </w:rPr>
        <w:t>-</w:t>
      </w:r>
      <w:r w:rsidRPr="00B94919">
        <w:rPr>
          <w:rFonts w:eastAsia="宋体" w:hint="eastAsia"/>
          <w:iCs/>
          <w:color w:val="000080" w:themeColor="text1"/>
          <w:sz w:val="24"/>
          <w:lang w:val="en-US" w:eastAsia="zh-CN"/>
        </w:rPr>
        <w:t>蒙特利尔全球生物多样性框架指标问题特设技术专家组，</w:t>
      </w:r>
    </w:p>
    <w:p w14:paraId="58DB18BD" w14:textId="57927610" w:rsidR="00BD3273" w:rsidRPr="000D1F1C" w:rsidRDefault="00EC6257" w:rsidP="00C91286">
      <w:pPr>
        <w:pStyle w:val="Para1"/>
        <w:numPr>
          <w:ilvl w:val="0"/>
          <w:numId w:val="0"/>
        </w:numPr>
        <w:tabs>
          <w:tab w:val="clear" w:pos="1134"/>
        </w:tabs>
        <w:ind w:left="979" w:firstLine="490"/>
        <w:rPr>
          <w:rFonts w:eastAsia="宋体"/>
          <w:sz w:val="24"/>
          <w:lang w:eastAsia="zh-CN"/>
        </w:rPr>
      </w:pPr>
      <w:r w:rsidRPr="00EC6257">
        <w:rPr>
          <w:rFonts w:eastAsia="楷体" w:hint="eastAsia"/>
          <w:iCs/>
          <w:color w:val="000080" w:themeColor="text1"/>
          <w:sz w:val="24"/>
          <w:lang w:val="en-US" w:eastAsia="zh-CN"/>
        </w:rPr>
        <w:t>又回顾</w:t>
      </w:r>
      <w:r w:rsidRPr="00EC6257">
        <w:rPr>
          <w:rFonts w:eastAsia="宋体" w:hint="eastAsia"/>
          <w:iCs/>
          <w:color w:val="000080" w:themeColor="text1"/>
          <w:sz w:val="24"/>
          <w:lang w:val="en-US" w:eastAsia="zh-CN"/>
        </w:rPr>
        <w:t>其</w:t>
      </w:r>
      <w:r w:rsidRPr="00EC6257">
        <w:rPr>
          <w:rFonts w:eastAsia="宋体" w:hint="eastAsia"/>
          <w:iCs/>
          <w:color w:val="000080" w:themeColor="text1"/>
          <w:sz w:val="24"/>
          <w:lang w:val="en-US" w:eastAsia="zh-CN"/>
        </w:rPr>
        <w:t xml:space="preserve"> 2022 </w:t>
      </w:r>
      <w:r w:rsidRPr="00EC6257">
        <w:rPr>
          <w:rFonts w:eastAsia="宋体" w:hint="eastAsia"/>
          <w:iCs/>
          <w:color w:val="000080" w:themeColor="text1"/>
          <w:sz w:val="24"/>
          <w:lang w:val="en-US" w:eastAsia="zh-CN"/>
        </w:rPr>
        <w:t>年</w:t>
      </w:r>
      <w:r w:rsidRPr="00EC6257">
        <w:rPr>
          <w:rFonts w:eastAsia="宋体" w:hint="eastAsia"/>
          <w:iCs/>
          <w:color w:val="000080" w:themeColor="text1"/>
          <w:sz w:val="24"/>
          <w:lang w:val="en-US" w:eastAsia="zh-CN"/>
        </w:rPr>
        <w:t xml:space="preserve"> 12 </w:t>
      </w:r>
      <w:r w:rsidRPr="00EC6257">
        <w:rPr>
          <w:rFonts w:eastAsia="宋体" w:hint="eastAsia"/>
          <w:iCs/>
          <w:color w:val="000080" w:themeColor="text1"/>
          <w:sz w:val="24"/>
          <w:lang w:val="en-US" w:eastAsia="zh-CN"/>
        </w:rPr>
        <w:t>月</w:t>
      </w:r>
      <w:r w:rsidRPr="00EC6257">
        <w:rPr>
          <w:rFonts w:eastAsia="宋体" w:hint="eastAsia"/>
          <w:iCs/>
          <w:color w:val="000080" w:themeColor="text1"/>
          <w:sz w:val="24"/>
          <w:lang w:val="en-US" w:eastAsia="zh-CN"/>
        </w:rPr>
        <w:t xml:space="preserve"> 19 </w:t>
      </w:r>
      <w:r w:rsidRPr="00EC6257">
        <w:rPr>
          <w:rFonts w:eastAsia="宋体" w:hint="eastAsia"/>
          <w:iCs/>
          <w:color w:val="000080" w:themeColor="text1"/>
          <w:sz w:val="24"/>
          <w:lang w:val="en-US" w:eastAsia="zh-CN"/>
        </w:rPr>
        <w:t>日第</w:t>
      </w:r>
      <w:r w:rsidRPr="00EC6257">
        <w:rPr>
          <w:rFonts w:eastAsia="宋体" w:hint="eastAsia"/>
          <w:iCs/>
          <w:color w:val="000080" w:themeColor="text1"/>
          <w:sz w:val="24"/>
          <w:lang w:val="en-US" w:eastAsia="zh-CN"/>
        </w:rPr>
        <w:t xml:space="preserve"> 15/7 </w:t>
      </w:r>
      <w:r w:rsidRPr="00EC6257">
        <w:rPr>
          <w:rFonts w:eastAsia="宋体" w:hint="eastAsia"/>
          <w:iCs/>
          <w:color w:val="000080" w:themeColor="text1"/>
          <w:sz w:val="24"/>
          <w:lang w:val="en-US" w:eastAsia="zh-CN"/>
        </w:rPr>
        <w:t>号决定，其中设立了融资报告技术专家组，负责制定监测框架的财务指标，</w:t>
      </w:r>
      <w:r>
        <w:rPr>
          <w:rFonts w:eastAsia="宋体" w:hint="eastAsia"/>
          <w:iCs/>
          <w:color w:val="000080" w:themeColor="text1"/>
          <w:sz w:val="24"/>
          <w:lang w:val="en-US" w:eastAsia="zh-CN"/>
        </w:rPr>
        <w:t>作为对</w:t>
      </w:r>
      <w:r w:rsidRPr="00EC6257">
        <w:rPr>
          <w:rFonts w:eastAsia="宋体" w:hint="eastAsia"/>
          <w:iCs/>
          <w:color w:val="000080" w:themeColor="text1"/>
          <w:sz w:val="24"/>
          <w:lang w:val="en-US" w:eastAsia="zh-CN"/>
        </w:rPr>
        <w:t>昆明</w:t>
      </w:r>
      <w:r w:rsidRPr="00EC6257">
        <w:rPr>
          <w:rFonts w:eastAsia="宋体" w:hint="eastAsia"/>
          <w:iCs/>
          <w:color w:val="000080" w:themeColor="text1"/>
          <w:sz w:val="24"/>
          <w:lang w:val="en-US" w:eastAsia="zh-CN"/>
        </w:rPr>
        <w:t>-</w:t>
      </w:r>
      <w:r w:rsidRPr="00EC6257">
        <w:rPr>
          <w:rFonts w:eastAsia="宋体" w:hint="eastAsia"/>
          <w:iCs/>
          <w:color w:val="000080" w:themeColor="text1"/>
          <w:sz w:val="24"/>
          <w:lang w:val="en-US" w:eastAsia="zh-CN"/>
        </w:rPr>
        <w:t>蒙特利尔全球生物多样性框架指标问题特设技术专家组的工作提供</w:t>
      </w:r>
      <w:r>
        <w:rPr>
          <w:rFonts w:eastAsia="宋体" w:hint="eastAsia"/>
          <w:iCs/>
          <w:color w:val="000080" w:themeColor="text1"/>
          <w:sz w:val="24"/>
          <w:lang w:val="en-US" w:eastAsia="zh-CN"/>
        </w:rPr>
        <w:t>投入</w:t>
      </w:r>
      <w:r w:rsidRPr="00EC6257">
        <w:rPr>
          <w:rFonts w:eastAsia="宋体" w:hint="eastAsia"/>
          <w:iCs/>
          <w:color w:val="000080" w:themeColor="text1"/>
          <w:sz w:val="24"/>
          <w:lang w:val="en-US" w:eastAsia="zh-CN"/>
        </w:rPr>
        <w:t>，</w:t>
      </w:r>
    </w:p>
    <w:p w14:paraId="3ABDAB84" w14:textId="0B62548D" w:rsidR="00C91FB4" w:rsidRPr="000D1F1C" w:rsidRDefault="00EC6257" w:rsidP="00C91286">
      <w:pPr>
        <w:pStyle w:val="Para1"/>
        <w:numPr>
          <w:ilvl w:val="0"/>
          <w:numId w:val="0"/>
        </w:numPr>
        <w:tabs>
          <w:tab w:val="clear" w:pos="1134"/>
        </w:tabs>
        <w:ind w:left="979" w:firstLine="490"/>
        <w:rPr>
          <w:rFonts w:eastAsia="宋体"/>
          <w:sz w:val="24"/>
          <w:lang w:eastAsia="zh-CN"/>
        </w:rPr>
      </w:pPr>
      <w:r w:rsidRPr="00EC6257">
        <w:rPr>
          <w:rFonts w:eastAsia="楷体" w:hint="eastAsia"/>
          <w:iCs/>
          <w:color w:val="000080" w:themeColor="text1"/>
          <w:sz w:val="24"/>
          <w:lang w:val="en-US" w:eastAsia="zh-CN"/>
        </w:rPr>
        <w:t>还回顾</w:t>
      </w:r>
      <w:r w:rsidRPr="00EC6257">
        <w:rPr>
          <w:rFonts w:eastAsia="宋体" w:hint="eastAsia"/>
          <w:iCs/>
          <w:sz w:val="24"/>
          <w:lang w:val="en-US" w:eastAsia="zh-CN"/>
        </w:rPr>
        <w:t>其</w:t>
      </w:r>
      <w:r w:rsidRPr="00EC6257">
        <w:rPr>
          <w:rFonts w:eastAsia="宋体" w:hint="eastAsia"/>
          <w:iCs/>
          <w:sz w:val="24"/>
          <w:lang w:val="en-US" w:eastAsia="zh-CN"/>
        </w:rPr>
        <w:t xml:space="preserve"> 2022 </w:t>
      </w:r>
      <w:r w:rsidRPr="00EC6257">
        <w:rPr>
          <w:rFonts w:eastAsia="宋体" w:hint="eastAsia"/>
          <w:iCs/>
          <w:sz w:val="24"/>
          <w:lang w:val="en-US" w:eastAsia="zh-CN"/>
        </w:rPr>
        <w:t>年</w:t>
      </w:r>
      <w:r w:rsidRPr="00EC6257">
        <w:rPr>
          <w:rFonts w:eastAsia="宋体" w:hint="eastAsia"/>
          <w:iCs/>
          <w:sz w:val="24"/>
          <w:lang w:val="en-US" w:eastAsia="zh-CN"/>
        </w:rPr>
        <w:t xml:space="preserve"> 12 </w:t>
      </w:r>
      <w:r w:rsidRPr="00EC6257">
        <w:rPr>
          <w:rFonts w:eastAsia="宋体" w:hint="eastAsia"/>
          <w:iCs/>
          <w:sz w:val="24"/>
          <w:lang w:val="en-US" w:eastAsia="zh-CN"/>
        </w:rPr>
        <w:t>月</w:t>
      </w:r>
      <w:r w:rsidRPr="00EC6257">
        <w:rPr>
          <w:rFonts w:eastAsia="宋体" w:hint="eastAsia"/>
          <w:iCs/>
          <w:sz w:val="24"/>
          <w:lang w:val="en-US" w:eastAsia="zh-CN"/>
        </w:rPr>
        <w:t xml:space="preserve"> 19 </w:t>
      </w:r>
      <w:r w:rsidRPr="00EC6257">
        <w:rPr>
          <w:rFonts w:eastAsia="宋体" w:hint="eastAsia"/>
          <w:iCs/>
          <w:sz w:val="24"/>
          <w:lang w:val="en-US" w:eastAsia="zh-CN"/>
        </w:rPr>
        <w:t>日第</w:t>
      </w:r>
      <w:r w:rsidRPr="00EC6257">
        <w:rPr>
          <w:rFonts w:eastAsia="宋体" w:hint="eastAsia"/>
          <w:iCs/>
          <w:sz w:val="24"/>
          <w:lang w:val="en-US" w:eastAsia="zh-CN"/>
        </w:rPr>
        <w:t xml:space="preserve"> 15/4</w:t>
      </w:r>
      <w:r w:rsidRPr="00EC6257">
        <w:rPr>
          <w:rFonts w:eastAsia="宋体" w:hint="eastAsia"/>
          <w:iCs/>
          <w:sz w:val="24"/>
          <w:lang w:val="en-US" w:eastAsia="zh-CN"/>
        </w:rPr>
        <w:t>、</w:t>
      </w:r>
      <w:r w:rsidRPr="00EC6257">
        <w:rPr>
          <w:rFonts w:eastAsia="宋体" w:hint="eastAsia"/>
          <w:iCs/>
          <w:sz w:val="24"/>
          <w:lang w:val="en-US" w:eastAsia="zh-CN"/>
        </w:rPr>
        <w:t>15/8</w:t>
      </w:r>
      <w:r w:rsidRPr="00EC6257">
        <w:rPr>
          <w:rFonts w:eastAsia="宋体" w:hint="eastAsia"/>
          <w:iCs/>
          <w:sz w:val="24"/>
          <w:lang w:val="en-US" w:eastAsia="zh-CN"/>
        </w:rPr>
        <w:t>、</w:t>
      </w:r>
      <w:r w:rsidRPr="00EC6257">
        <w:rPr>
          <w:rFonts w:eastAsia="宋体" w:hint="eastAsia"/>
          <w:iCs/>
          <w:sz w:val="24"/>
          <w:lang w:val="en-US" w:eastAsia="zh-CN"/>
        </w:rPr>
        <w:t xml:space="preserve">15/10 </w:t>
      </w:r>
      <w:r w:rsidRPr="00EC6257">
        <w:rPr>
          <w:rFonts w:eastAsia="宋体" w:hint="eastAsia"/>
          <w:iCs/>
          <w:sz w:val="24"/>
          <w:lang w:val="en-US" w:eastAsia="zh-CN"/>
        </w:rPr>
        <w:t>和</w:t>
      </w:r>
      <w:r w:rsidRPr="00EC6257">
        <w:rPr>
          <w:rFonts w:eastAsia="宋体" w:hint="eastAsia"/>
          <w:iCs/>
          <w:sz w:val="24"/>
          <w:lang w:val="en-US" w:eastAsia="zh-CN"/>
        </w:rPr>
        <w:t xml:space="preserve"> 15/22 </w:t>
      </w:r>
      <w:r w:rsidRPr="00EC6257">
        <w:rPr>
          <w:rFonts w:eastAsia="宋体" w:hint="eastAsia"/>
          <w:iCs/>
          <w:sz w:val="24"/>
          <w:lang w:val="en-US" w:eastAsia="zh-CN"/>
        </w:rPr>
        <w:t>号决定，</w:t>
      </w:r>
    </w:p>
    <w:p w14:paraId="0E3B45F0" w14:textId="70D02BAB" w:rsidR="00EC6257" w:rsidRPr="00EC6257" w:rsidRDefault="00EC6257" w:rsidP="00C21529">
      <w:pPr>
        <w:pStyle w:val="Para1"/>
        <w:numPr>
          <w:ilvl w:val="0"/>
          <w:numId w:val="0"/>
        </w:numPr>
        <w:tabs>
          <w:tab w:val="clear" w:pos="1134"/>
        </w:tabs>
        <w:ind w:left="979" w:firstLine="490"/>
        <w:rPr>
          <w:rFonts w:eastAsia="宋体"/>
          <w:iCs/>
          <w:color w:val="000080" w:themeColor="text1"/>
          <w:sz w:val="24"/>
          <w:lang w:val="en-GB" w:eastAsia="zh-CN"/>
        </w:rPr>
      </w:pPr>
      <w:r w:rsidRPr="00EC6257">
        <w:rPr>
          <w:rFonts w:eastAsia="楷体" w:hint="eastAsia"/>
          <w:iCs/>
          <w:color w:val="000080" w:themeColor="text1"/>
          <w:sz w:val="24"/>
          <w:lang w:val="en-US" w:eastAsia="zh-CN"/>
        </w:rPr>
        <w:t>欢迎</w:t>
      </w:r>
      <w:r w:rsidRPr="00EC6257">
        <w:rPr>
          <w:rFonts w:eastAsia="宋体" w:hint="eastAsia"/>
          <w:iCs/>
          <w:color w:val="000080" w:themeColor="text1"/>
          <w:sz w:val="24"/>
          <w:lang w:val="en-US" w:eastAsia="zh-CN"/>
        </w:rPr>
        <w:t>昆明</w:t>
      </w:r>
      <w:r w:rsidRPr="00EC6257">
        <w:rPr>
          <w:rFonts w:eastAsia="宋体" w:hint="eastAsia"/>
          <w:iCs/>
          <w:color w:val="000080" w:themeColor="text1"/>
          <w:sz w:val="24"/>
          <w:lang w:val="en-US" w:eastAsia="zh-CN"/>
        </w:rPr>
        <w:t>-</w:t>
      </w:r>
      <w:r w:rsidRPr="00EC6257">
        <w:rPr>
          <w:rFonts w:eastAsia="宋体" w:hint="eastAsia"/>
          <w:iCs/>
          <w:color w:val="000080" w:themeColor="text1"/>
          <w:sz w:val="24"/>
          <w:lang w:val="en-US" w:eastAsia="zh-CN"/>
        </w:rPr>
        <w:t>蒙特利尔全球生物多样性框架指标问题特设技术专家组开展的工作以及来自以下方面的投入：融资报告技术专家组、</w:t>
      </w:r>
      <w:r w:rsidRPr="00EC6257">
        <w:rPr>
          <w:rFonts w:eastAsia="宋体"/>
          <w:iCs/>
          <w:color w:val="000080" w:themeColor="text1"/>
          <w:sz w:val="24"/>
          <w:vertAlign w:val="superscript"/>
          <w:lang w:val="en-GB"/>
        </w:rPr>
        <w:footnoteReference w:id="10"/>
      </w:r>
      <w:r>
        <w:rPr>
          <w:rFonts w:eastAsia="宋体" w:hint="eastAsia"/>
          <w:iCs/>
          <w:color w:val="000080" w:themeColor="text1"/>
          <w:sz w:val="24"/>
          <w:lang w:val="en-US" w:eastAsia="zh-CN"/>
        </w:rPr>
        <w:t xml:space="preserve"> </w:t>
      </w:r>
      <w:r w:rsidRPr="00EC6257">
        <w:rPr>
          <w:rFonts w:eastAsia="宋体" w:hint="eastAsia"/>
          <w:iCs/>
          <w:color w:val="000080" w:themeColor="text1"/>
          <w:sz w:val="24"/>
          <w:lang w:val="en-US" w:eastAsia="zh-CN"/>
        </w:rPr>
        <w:t>科技合作非正式咨询小组、</w:t>
      </w:r>
      <w:r w:rsidRPr="00EC6257">
        <w:rPr>
          <w:rFonts w:eastAsia="宋体"/>
          <w:iCs/>
          <w:color w:val="000080" w:themeColor="text1"/>
          <w:sz w:val="24"/>
          <w:vertAlign w:val="superscript"/>
          <w:lang w:val="en-GB"/>
        </w:rPr>
        <w:footnoteReference w:id="11"/>
      </w:r>
      <w:r w:rsidRPr="00EC6257">
        <w:rPr>
          <w:rFonts w:eastAsia="宋体" w:hint="eastAsia"/>
          <w:iCs/>
          <w:color w:val="000080" w:themeColor="text1"/>
          <w:sz w:val="24"/>
          <w:lang w:val="en-US" w:eastAsia="zh-CN"/>
        </w:rPr>
        <w:t xml:space="preserve"> </w:t>
      </w:r>
      <w:r w:rsidRPr="00EC6257">
        <w:rPr>
          <w:rFonts w:eastAsia="宋体" w:hint="eastAsia"/>
          <w:iCs/>
          <w:color w:val="000080" w:themeColor="text1"/>
          <w:sz w:val="24"/>
          <w:lang w:val="en-GB" w:eastAsia="zh-CN"/>
        </w:rPr>
        <w:t>公约第</w:t>
      </w:r>
      <w:r w:rsidRPr="00EC6257">
        <w:rPr>
          <w:rFonts w:eastAsia="宋体"/>
          <w:iCs/>
          <w:color w:val="000080" w:themeColor="text1"/>
          <w:sz w:val="24"/>
          <w:lang w:val="en-GB" w:eastAsia="zh-CN"/>
        </w:rPr>
        <w:t>8(j)</w:t>
      </w:r>
      <w:r w:rsidRPr="00EC6257">
        <w:rPr>
          <w:rFonts w:eastAsia="宋体" w:hint="eastAsia"/>
          <w:iCs/>
          <w:color w:val="000080" w:themeColor="text1"/>
          <w:sz w:val="24"/>
          <w:lang w:val="en-GB" w:eastAsia="zh-CN"/>
        </w:rPr>
        <w:t>条和相关条款问题不限成员名额特设工作组第十二次会议请求对传统知识和指标进行的科学和技术审查、</w:t>
      </w:r>
      <w:r w:rsidRPr="00EC6257">
        <w:rPr>
          <w:rFonts w:eastAsia="宋体"/>
          <w:iCs/>
          <w:color w:val="000080" w:themeColor="text1"/>
          <w:sz w:val="24"/>
          <w:vertAlign w:val="superscript"/>
          <w:lang w:val="en-GB"/>
        </w:rPr>
        <w:footnoteReference w:id="12"/>
      </w:r>
      <w:r w:rsidRPr="00EC6257">
        <w:rPr>
          <w:rFonts w:eastAsia="宋体" w:hint="eastAsia"/>
          <w:iCs/>
          <w:color w:val="000080" w:themeColor="text1"/>
          <w:sz w:val="24"/>
          <w:lang w:val="en-GB" w:eastAsia="zh-CN"/>
        </w:rPr>
        <w:t xml:space="preserve"> </w:t>
      </w:r>
      <w:r w:rsidRPr="00EC6257">
        <w:rPr>
          <w:rFonts w:eastAsia="宋体" w:hint="eastAsia"/>
          <w:iCs/>
          <w:color w:val="000080" w:themeColor="text1"/>
          <w:sz w:val="24"/>
          <w:lang w:val="en-GB" w:eastAsia="zh-CN"/>
        </w:rPr>
        <w:t>以及</w:t>
      </w:r>
      <w:r w:rsidRPr="00EC6257">
        <w:rPr>
          <w:rFonts w:eastAsia="宋体" w:hint="eastAsia"/>
          <w:iCs/>
          <w:color w:val="000080" w:themeColor="text1"/>
          <w:sz w:val="24"/>
          <w:lang w:val="en-US" w:eastAsia="zh-CN"/>
        </w:rPr>
        <w:t>卡塔赫纳生物安全议定书联络小组的工作，</w:t>
      </w:r>
      <w:r w:rsidRPr="00EC6257">
        <w:rPr>
          <w:rFonts w:eastAsia="宋体"/>
          <w:iCs/>
          <w:color w:val="000080" w:themeColor="text1"/>
          <w:sz w:val="24"/>
          <w:vertAlign w:val="superscript"/>
          <w:lang w:val="en-GB"/>
        </w:rPr>
        <w:footnoteReference w:id="13"/>
      </w:r>
    </w:p>
    <w:p w14:paraId="7E04C11E" w14:textId="508E8611" w:rsidR="00C91FB4" w:rsidRPr="000D1F1C" w:rsidRDefault="00863E52" w:rsidP="00C91286">
      <w:pPr>
        <w:pStyle w:val="Para1"/>
        <w:numPr>
          <w:ilvl w:val="0"/>
          <w:numId w:val="0"/>
        </w:numPr>
        <w:tabs>
          <w:tab w:val="clear" w:pos="1134"/>
        </w:tabs>
        <w:ind w:left="979" w:firstLine="490"/>
        <w:rPr>
          <w:rFonts w:eastAsia="宋体"/>
          <w:sz w:val="24"/>
          <w:shd w:val="clear" w:color="auto" w:fill="FFFFFF"/>
          <w:lang w:eastAsia="zh-CN"/>
        </w:rPr>
      </w:pPr>
      <w:r w:rsidRPr="00863E52">
        <w:rPr>
          <w:rFonts w:eastAsia="楷体"/>
          <w:iCs/>
          <w:sz w:val="24"/>
          <w:shd w:val="clear" w:color="auto" w:fill="FFFFFF"/>
          <w:lang w:val="en-US" w:eastAsia="zh-CN"/>
        </w:rPr>
        <w:t>又欢迎</w:t>
      </w:r>
      <w:r w:rsidRPr="00863E52">
        <w:rPr>
          <w:rFonts w:eastAsia="宋体" w:hint="eastAsia"/>
          <w:iCs/>
          <w:sz w:val="24"/>
          <w:shd w:val="clear" w:color="auto" w:fill="FFFFFF"/>
          <w:lang w:val="en-US" w:eastAsia="zh-CN"/>
        </w:rPr>
        <w:t>各国际组织和倡议对指标问题特设技术专家组的工作，以及为了维护与监测《昆明</w:t>
      </w:r>
      <w:r w:rsidRPr="00863E52">
        <w:rPr>
          <w:rFonts w:eastAsia="宋体" w:hint="eastAsia"/>
          <w:iCs/>
          <w:sz w:val="24"/>
          <w:shd w:val="clear" w:color="auto" w:fill="FFFFFF"/>
          <w:lang w:val="en-US" w:eastAsia="zh-CN"/>
        </w:rPr>
        <w:t>-</w:t>
      </w:r>
      <w:r w:rsidRPr="00863E52">
        <w:rPr>
          <w:rFonts w:eastAsia="宋体" w:hint="eastAsia"/>
          <w:iCs/>
          <w:sz w:val="24"/>
          <w:shd w:val="clear" w:color="auto" w:fill="FFFFFF"/>
          <w:lang w:val="en-US" w:eastAsia="zh-CN"/>
        </w:rPr>
        <w:t>蒙特利尔全球生物多样性框架》相关的国家和全球数据库和数据收集所开展的工作，</w:t>
      </w:r>
    </w:p>
    <w:p w14:paraId="762CFC19" w14:textId="1FD6452A" w:rsidR="00546BF1" w:rsidRDefault="00546BF1" w:rsidP="00C91286">
      <w:pPr>
        <w:pStyle w:val="Para1"/>
        <w:numPr>
          <w:ilvl w:val="0"/>
          <w:numId w:val="0"/>
        </w:numPr>
        <w:tabs>
          <w:tab w:val="clear" w:pos="1134"/>
        </w:tabs>
        <w:ind w:left="979" w:firstLine="490"/>
        <w:rPr>
          <w:rFonts w:eastAsia="宋体"/>
          <w:iCs/>
          <w:sz w:val="24"/>
          <w:shd w:val="clear" w:color="auto" w:fill="FFFFFF"/>
          <w:lang w:eastAsia="zh-CN"/>
        </w:rPr>
      </w:pPr>
      <w:r w:rsidRPr="00546BF1">
        <w:rPr>
          <w:rFonts w:eastAsia="楷体" w:hint="eastAsia"/>
          <w:iCs/>
          <w:sz w:val="24"/>
          <w:shd w:val="clear" w:color="auto" w:fill="FFFFFF"/>
          <w:lang w:val="en-US" w:eastAsia="zh-CN"/>
        </w:rPr>
        <w:t>欢迎</w:t>
      </w:r>
      <w:r w:rsidRPr="00546BF1">
        <w:rPr>
          <w:rFonts w:eastAsia="宋体" w:hint="eastAsia"/>
          <w:iCs/>
          <w:sz w:val="24"/>
          <w:shd w:val="clear" w:color="auto" w:fill="FFFFFF"/>
          <w:lang w:val="en-US" w:eastAsia="zh-CN"/>
        </w:rPr>
        <w:t>在伯尔尼进程</w:t>
      </w:r>
      <w:r w:rsidRPr="000D1F1C">
        <w:rPr>
          <w:rStyle w:val="FootnoteReference"/>
          <w:rFonts w:eastAsia="宋体"/>
          <w:sz w:val="24"/>
          <w:shd w:val="clear" w:color="auto" w:fill="FFFFFF"/>
        </w:rPr>
        <w:footnoteReference w:id="14"/>
      </w:r>
      <w:r w:rsidRPr="00546BF1">
        <w:rPr>
          <w:rFonts w:eastAsia="宋体" w:hint="eastAsia"/>
          <w:iCs/>
          <w:sz w:val="24"/>
          <w:shd w:val="clear" w:color="auto" w:fill="FFFFFF"/>
          <w:lang w:val="en-US" w:eastAsia="zh-CN"/>
        </w:rPr>
        <w:t>下为改进制定生物多样性相关指标方面的合作所开展的工作，</w:t>
      </w:r>
    </w:p>
    <w:p w14:paraId="3E2862C6" w14:textId="12D0A26E" w:rsidR="000A65DF" w:rsidRPr="000D1F1C" w:rsidRDefault="00546BF1" w:rsidP="00C91286">
      <w:pPr>
        <w:pStyle w:val="Para1"/>
        <w:numPr>
          <w:ilvl w:val="0"/>
          <w:numId w:val="0"/>
        </w:numPr>
        <w:tabs>
          <w:tab w:val="clear" w:pos="1134"/>
        </w:tabs>
        <w:ind w:left="979" w:firstLine="490"/>
        <w:rPr>
          <w:rFonts w:eastAsia="宋体"/>
          <w:sz w:val="24"/>
          <w:shd w:val="clear" w:color="auto" w:fill="FFFFFF"/>
          <w:lang w:eastAsia="zh-CN"/>
        </w:rPr>
      </w:pPr>
      <w:r w:rsidRPr="00546BF1">
        <w:rPr>
          <w:rFonts w:eastAsia="楷体" w:hint="eastAsia"/>
          <w:iCs/>
          <w:sz w:val="24"/>
          <w:shd w:val="clear" w:color="auto" w:fill="FFFFFF"/>
          <w:lang w:val="en-US" w:eastAsia="zh-CN"/>
        </w:rPr>
        <w:t>注意到</w:t>
      </w:r>
      <w:r w:rsidRPr="00546BF1">
        <w:rPr>
          <w:rFonts w:eastAsia="宋体" w:hint="eastAsia"/>
          <w:iCs/>
          <w:kern w:val="22"/>
          <w:sz w:val="24"/>
          <w:lang w:val="en-US" w:eastAsia="zh-CN"/>
        </w:rPr>
        <w:t>当前为根据第</w:t>
      </w:r>
      <w:r w:rsidRPr="00546BF1">
        <w:rPr>
          <w:rFonts w:eastAsia="宋体" w:hint="eastAsia"/>
          <w:iCs/>
          <w:kern w:val="22"/>
          <w:sz w:val="24"/>
          <w:lang w:val="en-US" w:eastAsia="zh-CN"/>
        </w:rPr>
        <w:t xml:space="preserve"> 15/29 </w:t>
      </w:r>
      <w:r w:rsidRPr="00546BF1">
        <w:rPr>
          <w:rFonts w:eastAsia="宋体" w:hint="eastAsia"/>
          <w:iCs/>
          <w:kern w:val="22"/>
          <w:sz w:val="24"/>
          <w:lang w:val="en-US" w:eastAsia="zh-CN"/>
        </w:rPr>
        <w:t>号决定制定人类健康指标以及根据第</w:t>
      </w:r>
      <w:r w:rsidRPr="00546BF1">
        <w:rPr>
          <w:rFonts w:eastAsia="宋体" w:hint="eastAsia"/>
          <w:iCs/>
          <w:kern w:val="22"/>
          <w:sz w:val="24"/>
          <w:lang w:val="en-US" w:eastAsia="zh-CN"/>
        </w:rPr>
        <w:t xml:space="preserve"> 15/5</w:t>
      </w:r>
      <w:r w:rsidRPr="00546BF1">
        <w:rPr>
          <w:rFonts w:eastAsia="宋体" w:hint="eastAsia"/>
          <w:iCs/>
          <w:kern w:val="22"/>
          <w:sz w:val="24"/>
          <w:lang w:val="en-US" w:eastAsia="zh-CN"/>
        </w:rPr>
        <w:t>和第</w:t>
      </w:r>
      <w:r w:rsidRPr="00546BF1">
        <w:rPr>
          <w:rFonts w:eastAsia="宋体" w:hint="eastAsia"/>
          <w:iCs/>
          <w:kern w:val="22"/>
          <w:sz w:val="24"/>
          <w:lang w:val="en-US" w:eastAsia="zh-CN"/>
        </w:rPr>
        <w:t xml:space="preserve"> 15/13 </w:t>
      </w:r>
      <w:r w:rsidRPr="00546BF1">
        <w:rPr>
          <w:rFonts w:eastAsia="宋体" w:hint="eastAsia"/>
          <w:iCs/>
          <w:kern w:val="22"/>
          <w:sz w:val="24"/>
          <w:lang w:val="en-US" w:eastAsia="zh-CN"/>
        </w:rPr>
        <w:t>号决定制定全球植物保护战略指标来填补监测工作</w:t>
      </w:r>
      <w:r w:rsidR="00C57830">
        <w:rPr>
          <w:rFonts w:eastAsia="宋体" w:hint="eastAsia"/>
          <w:iCs/>
          <w:kern w:val="22"/>
          <w:sz w:val="24"/>
          <w:lang w:val="en-US" w:eastAsia="zh-CN"/>
        </w:rPr>
        <w:t>中</w:t>
      </w:r>
      <w:r w:rsidRPr="00546BF1">
        <w:rPr>
          <w:rFonts w:eastAsia="宋体" w:hint="eastAsia"/>
          <w:iCs/>
          <w:kern w:val="22"/>
          <w:sz w:val="24"/>
          <w:lang w:val="en-US" w:eastAsia="zh-CN"/>
        </w:rPr>
        <w:t>的</w:t>
      </w:r>
      <w:r w:rsidR="00925969">
        <w:rPr>
          <w:rFonts w:eastAsia="宋体" w:hint="eastAsia"/>
          <w:iCs/>
          <w:kern w:val="22"/>
          <w:sz w:val="24"/>
          <w:lang w:val="en-US" w:eastAsia="zh-CN"/>
        </w:rPr>
        <w:t>欠缺</w:t>
      </w:r>
      <w:r w:rsidRPr="00546BF1">
        <w:rPr>
          <w:rFonts w:eastAsia="宋体" w:hint="eastAsia"/>
          <w:iCs/>
          <w:kern w:val="22"/>
          <w:sz w:val="24"/>
          <w:lang w:val="en-US" w:eastAsia="zh-CN"/>
        </w:rPr>
        <w:t>所开展的工作；</w:t>
      </w:r>
      <w:r w:rsidR="0042054D" w:rsidRPr="000D1F1C">
        <w:rPr>
          <w:rStyle w:val="FootnoteReference"/>
          <w:rFonts w:eastAsia="宋体"/>
          <w:kern w:val="22"/>
          <w:sz w:val="24"/>
        </w:rPr>
        <w:footnoteReference w:id="15"/>
      </w:r>
    </w:p>
    <w:p w14:paraId="77B6592A" w14:textId="3423D602" w:rsidR="00737BFD" w:rsidRPr="000D1F1C" w:rsidRDefault="002B4F7C" w:rsidP="00C91286">
      <w:pPr>
        <w:pStyle w:val="Para1"/>
        <w:numPr>
          <w:ilvl w:val="0"/>
          <w:numId w:val="0"/>
        </w:numPr>
        <w:tabs>
          <w:tab w:val="clear" w:pos="1134"/>
        </w:tabs>
        <w:ind w:left="979" w:firstLine="490"/>
        <w:rPr>
          <w:rFonts w:eastAsia="宋体"/>
          <w:sz w:val="24"/>
          <w:lang w:eastAsia="zh-CN"/>
        </w:rPr>
      </w:pPr>
      <w:r w:rsidRPr="002B4F7C">
        <w:rPr>
          <w:rFonts w:eastAsia="楷体" w:hint="eastAsia"/>
          <w:iCs/>
          <w:sz w:val="24"/>
          <w:shd w:val="clear" w:color="auto" w:fill="FFFFFF"/>
          <w:lang w:val="en-US" w:eastAsia="zh-CN"/>
        </w:rPr>
        <w:t>赞赏地注意到</w:t>
      </w:r>
      <w:r w:rsidRPr="002B4F7C">
        <w:rPr>
          <w:rFonts w:eastAsia="宋体" w:hint="eastAsia"/>
          <w:iCs/>
          <w:sz w:val="24"/>
          <w:lang w:val="en-US" w:eastAsia="zh-CN"/>
        </w:rPr>
        <w:t>大不列颠及北爱尔兰联合王国政府和欧洲联盟提供捐款，使专家组得以开展工作；联合国粮食及农业组织提供捐助，主办关于指标</w:t>
      </w:r>
      <w:r w:rsidRPr="002B4F7C">
        <w:rPr>
          <w:rFonts w:eastAsia="宋体" w:hint="eastAsia"/>
          <w:iCs/>
          <w:sz w:val="24"/>
          <w:lang w:val="en-US" w:eastAsia="zh-CN"/>
        </w:rPr>
        <w:t xml:space="preserve"> 7.2</w:t>
      </w:r>
      <w:r w:rsidRPr="002B4F7C">
        <w:rPr>
          <w:rFonts w:eastAsia="宋体" w:hint="eastAsia"/>
          <w:iCs/>
          <w:sz w:val="24"/>
          <w:lang w:val="en-US" w:eastAsia="zh-CN"/>
        </w:rPr>
        <w:t>的专家会议；联合王国政府提供捐款，用于就《昆明</w:t>
      </w:r>
      <w:r w:rsidRPr="002B4F7C">
        <w:rPr>
          <w:rFonts w:eastAsia="宋体" w:hint="eastAsia"/>
          <w:iCs/>
          <w:sz w:val="24"/>
          <w:lang w:val="en-US" w:eastAsia="zh-CN"/>
        </w:rPr>
        <w:t>-</w:t>
      </w:r>
      <w:r w:rsidRPr="002B4F7C">
        <w:rPr>
          <w:rFonts w:eastAsia="宋体" w:hint="eastAsia"/>
          <w:iCs/>
          <w:sz w:val="24"/>
          <w:lang w:val="en-US" w:eastAsia="zh-CN"/>
        </w:rPr>
        <w:t>蒙特利尔全球生物多样性框架》的获取和惠益分享指标以及私营部门融资（指标</w:t>
      </w:r>
      <w:r w:rsidRPr="002B4F7C">
        <w:rPr>
          <w:rFonts w:eastAsia="宋体" w:hint="eastAsia"/>
          <w:iCs/>
          <w:sz w:val="24"/>
          <w:lang w:val="en-US" w:eastAsia="zh-CN"/>
        </w:rPr>
        <w:t xml:space="preserve"> D.3</w:t>
      </w:r>
      <w:r w:rsidRPr="002B4F7C">
        <w:rPr>
          <w:rFonts w:eastAsia="宋体" w:hint="eastAsia"/>
          <w:iCs/>
          <w:sz w:val="24"/>
          <w:lang w:val="en-US" w:eastAsia="zh-CN"/>
        </w:rPr>
        <w:t>）开展研究，并分析能力需求；加拿大政府提供捐款，用于制定解释性指导意见和进行差距分析；联合国环境规划署的世界养护监测中心为支持指标问题特设技术专家组的工作所提供的实物支持，</w:t>
      </w:r>
    </w:p>
    <w:p w14:paraId="5E333DCB" w14:textId="48FD1F21" w:rsidR="00BD3273" w:rsidRPr="000D1F1C" w:rsidRDefault="009F4A62" w:rsidP="00421A64">
      <w:pPr>
        <w:pStyle w:val="Para1"/>
        <w:tabs>
          <w:tab w:val="clear" w:pos="1134"/>
        </w:tabs>
        <w:ind w:left="979" w:firstLine="490"/>
        <w:rPr>
          <w:rFonts w:eastAsia="宋体"/>
          <w:sz w:val="24"/>
          <w:shd w:val="clear" w:color="auto" w:fill="FFFFFF"/>
          <w:lang w:eastAsia="zh-CN"/>
        </w:rPr>
      </w:pPr>
      <w:r w:rsidRPr="009F4A62">
        <w:rPr>
          <w:rFonts w:eastAsia="楷体"/>
          <w:iCs/>
          <w:sz w:val="24"/>
          <w:shd w:val="clear" w:color="auto" w:fill="FFFFFF"/>
          <w:lang w:val="en-US" w:eastAsia="zh-CN"/>
        </w:rPr>
        <w:t>通过</w:t>
      </w:r>
      <w:r w:rsidRPr="009F4A62">
        <w:rPr>
          <w:rFonts w:eastAsia="宋体" w:hint="eastAsia"/>
          <w:iCs/>
          <w:sz w:val="24"/>
          <w:shd w:val="clear" w:color="auto" w:fill="FFFFFF"/>
          <w:lang w:val="en-US" w:eastAsia="zh-CN"/>
        </w:rPr>
        <w:t>本决定附件一所载监测框架的更新稿，其中包括标题指标、二元指标、组成指标和补充指标以及标题指标分类，该更新稿取代第</w:t>
      </w:r>
      <w:r w:rsidRPr="009F4A62">
        <w:rPr>
          <w:rFonts w:eastAsia="宋体" w:hint="eastAsia"/>
          <w:iCs/>
          <w:sz w:val="24"/>
          <w:shd w:val="clear" w:color="auto" w:fill="FFFFFF"/>
          <w:lang w:val="en-US" w:eastAsia="zh-CN"/>
        </w:rPr>
        <w:t>15/5</w:t>
      </w:r>
      <w:r w:rsidRPr="009F4A62">
        <w:rPr>
          <w:rFonts w:eastAsia="宋体" w:hint="eastAsia"/>
          <w:iCs/>
          <w:sz w:val="24"/>
          <w:shd w:val="clear" w:color="auto" w:fill="FFFFFF"/>
          <w:lang w:val="en-US" w:eastAsia="zh-CN"/>
        </w:rPr>
        <w:t>号决定附件一所载指标清单；</w:t>
      </w:r>
      <w:r w:rsidRPr="009F4A62">
        <w:rPr>
          <w:rFonts w:eastAsia="宋体"/>
          <w:iCs/>
          <w:sz w:val="24"/>
          <w:shd w:val="clear" w:color="auto" w:fill="FFFFFF"/>
          <w:vertAlign w:val="superscript"/>
          <w:lang w:val="en-GB"/>
        </w:rPr>
        <w:footnoteReference w:id="16"/>
      </w:r>
    </w:p>
    <w:p w14:paraId="334D7E0E" w14:textId="2E61808A" w:rsidR="00BD3273" w:rsidRPr="000D1F1C" w:rsidRDefault="009F4A62" w:rsidP="00421A64">
      <w:pPr>
        <w:pStyle w:val="Para1"/>
        <w:tabs>
          <w:tab w:val="clear" w:pos="1134"/>
        </w:tabs>
        <w:ind w:left="979" w:firstLine="490"/>
        <w:rPr>
          <w:rFonts w:eastAsia="宋体"/>
          <w:sz w:val="24"/>
          <w:shd w:val="clear" w:color="auto" w:fill="FFFFFF"/>
          <w:lang w:eastAsia="zh-CN"/>
        </w:rPr>
      </w:pPr>
      <w:r w:rsidRPr="003C6812">
        <w:rPr>
          <w:rFonts w:eastAsia="楷体" w:hint="eastAsia"/>
          <w:iCs/>
          <w:sz w:val="24"/>
          <w:shd w:val="clear" w:color="auto" w:fill="FFFFFF"/>
          <w:lang w:val="en-US" w:eastAsia="zh-CN"/>
        </w:rPr>
        <w:lastRenderedPageBreak/>
        <w:t>通过</w:t>
      </w:r>
      <w:r w:rsidRPr="009F4A62">
        <w:rPr>
          <w:rFonts w:eastAsia="宋体" w:hint="eastAsia"/>
          <w:iCs/>
          <w:sz w:val="24"/>
          <w:lang w:val="en-US" w:eastAsia="zh-CN"/>
        </w:rPr>
        <w:t>本决定附件二十所载用于</w:t>
      </w:r>
      <w:r>
        <w:rPr>
          <w:rFonts w:eastAsia="宋体" w:hint="eastAsia"/>
          <w:iCs/>
          <w:sz w:val="24"/>
          <w:lang w:val="en-US" w:eastAsia="zh-CN"/>
        </w:rPr>
        <w:t>制订</w:t>
      </w:r>
      <w:r w:rsidRPr="009F4A62">
        <w:rPr>
          <w:rFonts w:eastAsia="宋体" w:hint="eastAsia"/>
          <w:iCs/>
          <w:sz w:val="24"/>
          <w:lang w:val="en-US" w:eastAsia="zh-CN"/>
        </w:rPr>
        <w:t>二元指标的问题和答复清单；</w:t>
      </w:r>
      <w:r w:rsidR="00BD3273" w:rsidRPr="000D1F1C">
        <w:rPr>
          <w:rFonts w:eastAsia="宋体"/>
          <w:sz w:val="24"/>
          <w:szCs w:val="22"/>
          <w:vertAlign w:val="superscript"/>
        </w:rPr>
        <w:footnoteReference w:id="17"/>
      </w:r>
    </w:p>
    <w:p w14:paraId="1505FE65" w14:textId="04CA784E" w:rsidR="00ED55F7" w:rsidRPr="000D1F1C" w:rsidRDefault="003C6812" w:rsidP="00421A64">
      <w:pPr>
        <w:pStyle w:val="Para1"/>
        <w:tabs>
          <w:tab w:val="clear" w:pos="1134"/>
        </w:tabs>
        <w:ind w:left="979" w:firstLine="490"/>
        <w:rPr>
          <w:rFonts w:eastAsia="宋体"/>
          <w:iCs/>
          <w:sz w:val="24"/>
          <w:shd w:val="clear" w:color="auto" w:fill="FFFFFF"/>
          <w:lang w:eastAsia="zh-CN"/>
        </w:rPr>
      </w:pPr>
      <w:r w:rsidRPr="003C6812">
        <w:rPr>
          <w:rFonts w:eastAsia="楷体" w:hint="eastAsia"/>
          <w:iCs/>
          <w:sz w:val="24"/>
          <w:shd w:val="clear" w:color="auto" w:fill="FFFFFF"/>
          <w:lang w:val="en-US" w:eastAsia="zh-CN"/>
        </w:rPr>
        <w:t>注意到</w:t>
      </w:r>
      <w:r w:rsidRPr="003C6812">
        <w:rPr>
          <w:rFonts w:eastAsia="宋体" w:hint="eastAsia"/>
          <w:iCs/>
          <w:sz w:val="24"/>
          <w:shd w:val="clear" w:color="auto" w:fill="FFFFFF"/>
          <w:lang w:val="en-US" w:eastAsia="zh-CN"/>
        </w:rPr>
        <w:t>标题指标的制定现状，以及指标问题技术专家组编写的关于在实施附件二所载标题指标和二元指标时考虑到《昆明</w:t>
      </w:r>
      <w:r w:rsidRPr="003C6812">
        <w:rPr>
          <w:rFonts w:eastAsia="宋体" w:hint="eastAsia"/>
          <w:iCs/>
          <w:sz w:val="24"/>
          <w:shd w:val="clear" w:color="auto" w:fill="FFFFFF"/>
          <w:lang w:val="en-US" w:eastAsia="zh-CN"/>
        </w:rPr>
        <w:t>-</w:t>
      </w:r>
      <w:r w:rsidRPr="003C6812">
        <w:rPr>
          <w:rFonts w:eastAsia="宋体" w:hint="eastAsia"/>
          <w:iCs/>
          <w:sz w:val="24"/>
          <w:shd w:val="clear" w:color="auto" w:fill="FFFFFF"/>
          <w:lang w:val="en-US" w:eastAsia="zh-CN"/>
        </w:rPr>
        <w:t>蒙特利尔全球生物多样性框架》</w:t>
      </w:r>
      <w:r w:rsidRPr="003C6812">
        <w:rPr>
          <w:rFonts w:eastAsia="宋体" w:hint="eastAsia"/>
          <w:iCs/>
          <w:sz w:val="24"/>
          <w:shd w:val="clear" w:color="auto" w:fill="FFFFFF"/>
          <w:lang w:val="en-US" w:eastAsia="zh-CN"/>
        </w:rPr>
        <w:t>C</w:t>
      </w:r>
      <w:r w:rsidRPr="003C6812">
        <w:rPr>
          <w:rFonts w:eastAsia="宋体" w:hint="eastAsia"/>
          <w:iCs/>
          <w:sz w:val="24"/>
          <w:shd w:val="clear" w:color="auto" w:fill="FFFFFF"/>
          <w:lang w:val="en-US" w:eastAsia="zh-CN"/>
        </w:rPr>
        <w:t>部分的指导意见的现状，同时认识到</w:t>
      </w:r>
      <w:r w:rsidR="00640FAA">
        <w:rPr>
          <w:rFonts w:eastAsia="宋体" w:hint="eastAsia"/>
          <w:iCs/>
          <w:sz w:val="24"/>
          <w:shd w:val="clear" w:color="auto" w:fill="FFFFFF"/>
          <w:lang w:val="en-US" w:eastAsia="zh-CN"/>
        </w:rPr>
        <w:t>工作方法</w:t>
      </w:r>
      <w:r w:rsidRPr="003C6812">
        <w:rPr>
          <w:rFonts w:eastAsia="宋体" w:hint="eastAsia"/>
          <w:iCs/>
          <w:sz w:val="24"/>
          <w:shd w:val="clear" w:color="auto" w:fill="FFFFFF"/>
          <w:lang w:val="en-US" w:eastAsia="zh-CN"/>
        </w:rPr>
        <w:t>的制定是一个持续过程；</w:t>
      </w:r>
    </w:p>
    <w:p w14:paraId="09C6EFCB" w14:textId="2E0A4CBA" w:rsidR="000A4F05" w:rsidRPr="000D1F1C" w:rsidRDefault="00882101" w:rsidP="00421A64">
      <w:pPr>
        <w:pStyle w:val="Para1"/>
        <w:tabs>
          <w:tab w:val="clear" w:pos="1134"/>
        </w:tabs>
        <w:ind w:left="979" w:firstLine="490"/>
        <w:rPr>
          <w:rFonts w:eastAsia="宋体"/>
          <w:sz w:val="24"/>
          <w:shd w:val="clear" w:color="auto" w:fill="FFFFFF"/>
          <w:lang w:eastAsia="zh-CN"/>
        </w:rPr>
      </w:pPr>
      <w:r w:rsidRPr="00882101">
        <w:rPr>
          <w:rFonts w:eastAsia="楷体" w:hint="eastAsia"/>
          <w:iCs/>
          <w:sz w:val="24"/>
          <w:shd w:val="clear" w:color="auto" w:fill="FFFFFF"/>
          <w:lang w:val="en-US" w:eastAsia="zh-CN"/>
        </w:rPr>
        <w:t>鼓励</w:t>
      </w:r>
      <w:r w:rsidRPr="00882101">
        <w:rPr>
          <w:rFonts w:eastAsia="宋体" w:hint="eastAsia"/>
          <w:iCs/>
          <w:sz w:val="24"/>
          <w:shd w:val="clear" w:color="auto" w:fill="FFFFFF"/>
          <w:lang w:val="en-US" w:eastAsia="zh-CN"/>
        </w:rPr>
        <w:t>附件二所列组织继续与缔约方和相关组织合作，制定和改进标题指标</w:t>
      </w:r>
      <w:r w:rsidR="00640FAA">
        <w:rPr>
          <w:rFonts w:eastAsia="宋体" w:hint="eastAsia"/>
          <w:iCs/>
          <w:sz w:val="24"/>
          <w:shd w:val="clear" w:color="auto" w:fill="FFFFFF"/>
          <w:lang w:val="en-US" w:eastAsia="zh-CN"/>
        </w:rPr>
        <w:t>工作方法</w:t>
      </w:r>
      <w:r w:rsidRPr="00882101">
        <w:rPr>
          <w:rFonts w:eastAsia="宋体" w:hint="eastAsia"/>
          <w:iCs/>
          <w:sz w:val="24"/>
          <w:shd w:val="clear" w:color="auto" w:fill="FFFFFF"/>
          <w:lang w:val="en-US" w:eastAsia="zh-CN"/>
        </w:rPr>
        <w:t>、提出更新办法，并向执行秘书说明对元数据的拟议更新，</w:t>
      </w:r>
      <w:r w:rsidRPr="00882101">
        <w:rPr>
          <w:rFonts w:eastAsia="宋体"/>
          <w:iCs/>
          <w:sz w:val="24"/>
          <w:shd w:val="clear" w:color="auto" w:fill="FFFFFF"/>
          <w:vertAlign w:val="superscript"/>
          <w:lang w:val="en-GB"/>
        </w:rPr>
        <w:footnoteReference w:id="18"/>
      </w:r>
      <w:r w:rsidRPr="00882101">
        <w:rPr>
          <w:rFonts w:eastAsia="宋体" w:hint="eastAsia"/>
          <w:iCs/>
          <w:sz w:val="24"/>
          <w:shd w:val="clear" w:color="auto" w:fill="FFFFFF"/>
          <w:lang w:val="en-US" w:eastAsia="zh-CN"/>
        </w:rPr>
        <w:t xml:space="preserve"> </w:t>
      </w:r>
      <w:r w:rsidRPr="00882101">
        <w:rPr>
          <w:rFonts w:eastAsia="宋体" w:hint="eastAsia"/>
          <w:iCs/>
          <w:sz w:val="24"/>
          <w:shd w:val="clear" w:color="auto" w:fill="FFFFFF"/>
          <w:lang w:val="en-US" w:eastAsia="zh-CN"/>
        </w:rPr>
        <w:t>包括说明对还没有确定</w:t>
      </w:r>
      <w:r w:rsidR="00640FAA">
        <w:rPr>
          <w:rFonts w:eastAsia="宋体" w:hint="eastAsia"/>
          <w:iCs/>
          <w:sz w:val="24"/>
          <w:shd w:val="clear" w:color="auto" w:fill="FFFFFF"/>
          <w:lang w:val="en-US" w:eastAsia="zh-CN"/>
        </w:rPr>
        <w:t>工作方法</w:t>
      </w:r>
      <w:r w:rsidRPr="00882101">
        <w:rPr>
          <w:rFonts w:eastAsia="宋体" w:hint="eastAsia"/>
          <w:iCs/>
          <w:sz w:val="24"/>
          <w:shd w:val="clear" w:color="auto" w:fill="FFFFFF"/>
          <w:lang w:val="en-US" w:eastAsia="zh-CN"/>
        </w:rPr>
        <w:t>的标题指标</w:t>
      </w:r>
      <w:r w:rsidRPr="00882101">
        <w:rPr>
          <w:rFonts w:eastAsia="宋体" w:hint="eastAsia"/>
          <w:iCs/>
          <w:sz w:val="24"/>
          <w:shd w:val="clear" w:color="auto" w:fill="FFFFFF"/>
          <w:lang w:val="en-US" w:eastAsia="zh-CN"/>
        </w:rPr>
        <w:t xml:space="preserve"> 1.1 </w:t>
      </w:r>
      <w:r w:rsidRPr="00882101">
        <w:rPr>
          <w:rFonts w:eastAsia="宋体" w:hint="eastAsia"/>
          <w:iCs/>
          <w:sz w:val="24"/>
          <w:shd w:val="clear" w:color="auto" w:fill="FFFFFF"/>
          <w:lang w:val="en-US" w:eastAsia="zh-CN"/>
        </w:rPr>
        <w:t>和</w:t>
      </w:r>
      <w:r w:rsidRPr="00882101">
        <w:rPr>
          <w:rFonts w:eastAsia="宋体" w:hint="eastAsia"/>
          <w:iCs/>
          <w:sz w:val="24"/>
          <w:shd w:val="clear" w:color="auto" w:fill="FFFFFF"/>
          <w:lang w:val="en-US" w:eastAsia="zh-CN"/>
        </w:rPr>
        <w:t xml:space="preserve"> 9.1</w:t>
      </w:r>
      <w:r w:rsidRPr="00882101">
        <w:rPr>
          <w:rFonts w:eastAsia="宋体" w:hint="eastAsia"/>
          <w:iCs/>
          <w:sz w:val="24"/>
          <w:shd w:val="clear" w:color="auto" w:fill="FFFFFF"/>
          <w:lang w:val="en-US" w:eastAsia="zh-CN"/>
        </w:rPr>
        <w:t>的更新；</w:t>
      </w:r>
    </w:p>
    <w:p w14:paraId="5D143AF6" w14:textId="2C6DE429" w:rsidR="00643B89" w:rsidRPr="000D1F1C" w:rsidRDefault="00882101" w:rsidP="00421A64">
      <w:pPr>
        <w:pStyle w:val="Para1"/>
        <w:tabs>
          <w:tab w:val="clear" w:pos="1134"/>
        </w:tabs>
        <w:ind w:left="979" w:firstLine="490"/>
        <w:rPr>
          <w:rFonts w:eastAsia="宋体"/>
          <w:sz w:val="24"/>
          <w:shd w:val="clear" w:color="auto" w:fill="FFFFFF"/>
          <w:lang w:eastAsia="zh-CN"/>
        </w:rPr>
      </w:pPr>
      <w:r w:rsidRPr="00882101">
        <w:rPr>
          <w:rFonts w:eastAsia="楷体" w:hint="eastAsia"/>
          <w:iCs/>
          <w:sz w:val="24"/>
          <w:shd w:val="clear" w:color="auto" w:fill="FFFFFF"/>
          <w:lang w:val="en-US" w:eastAsia="zh-CN"/>
        </w:rPr>
        <w:t>注意到</w:t>
      </w:r>
      <w:r w:rsidRPr="00882101">
        <w:rPr>
          <w:rFonts w:eastAsia="宋体"/>
          <w:iCs/>
          <w:sz w:val="24"/>
          <w:shd w:val="clear" w:color="auto" w:fill="FFFFFF"/>
          <w:lang w:val="en-US" w:eastAsia="zh-CN"/>
        </w:rPr>
        <w:t>监测框架在对总体的</w:t>
      </w:r>
      <w:r w:rsidRPr="00882101">
        <w:rPr>
          <w:rFonts w:eastAsia="宋体" w:hint="eastAsia"/>
          <w:iCs/>
          <w:sz w:val="24"/>
          <w:shd w:val="clear" w:color="auto" w:fill="FFFFFF"/>
          <w:lang w:eastAsia="zh-CN"/>
        </w:rPr>
        <w:t>《昆明</w:t>
      </w:r>
      <w:r w:rsidRPr="00882101">
        <w:rPr>
          <w:rFonts w:eastAsia="宋体"/>
          <w:iCs/>
          <w:sz w:val="24"/>
          <w:shd w:val="clear" w:color="auto" w:fill="FFFFFF"/>
          <w:lang w:eastAsia="zh-CN"/>
        </w:rPr>
        <w:t>-</w:t>
      </w:r>
      <w:r w:rsidRPr="00882101">
        <w:rPr>
          <w:rFonts w:eastAsia="宋体" w:hint="eastAsia"/>
          <w:iCs/>
          <w:sz w:val="24"/>
          <w:shd w:val="clear" w:color="auto" w:fill="FFFFFF"/>
          <w:lang w:eastAsia="zh-CN"/>
        </w:rPr>
        <w:t>蒙特利尔全球生物多样性框架》进行监测方面覆盖很全，但如附件三所述，仍存在一些</w:t>
      </w:r>
      <w:r w:rsidR="00925969">
        <w:rPr>
          <w:rFonts w:eastAsia="宋体" w:hint="eastAsia"/>
          <w:iCs/>
          <w:sz w:val="24"/>
          <w:shd w:val="clear" w:color="auto" w:fill="FFFFFF"/>
          <w:lang w:eastAsia="zh-CN"/>
        </w:rPr>
        <w:t>欠缺</w:t>
      </w:r>
      <w:r w:rsidRPr="00882101">
        <w:rPr>
          <w:rFonts w:eastAsia="宋体" w:hint="eastAsia"/>
          <w:iCs/>
          <w:sz w:val="24"/>
          <w:shd w:val="clear" w:color="auto" w:fill="FFFFFF"/>
          <w:lang w:eastAsia="zh-CN"/>
        </w:rPr>
        <w:t>，需要进一步的科学技术研究和指导；</w:t>
      </w:r>
      <w:bookmarkStart w:id="7" w:name="_Hlk163199211"/>
      <w:r w:rsidR="006240A0" w:rsidRPr="000D1F1C">
        <w:rPr>
          <w:rStyle w:val="FootnoteReference"/>
          <w:rFonts w:eastAsia="宋体"/>
          <w:sz w:val="24"/>
          <w:shd w:val="clear" w:color="auto" w:fill="FFFFFF"/>
        </w:rPr>
        <w:footnoteReference w:id="19"/>
      </w:r>
      <w:bookmarkEnd w:id="7"/>
    </w:p>
    <w:p w14:paraId="0D9D773D" w14:textId="71191335" w:rsidR="0010740F" w:rsidRPr="000D1F1C" w:rsidRDefault="003A699C" w:rsidP="00421A64">
      <w:pPr>
        <w:pStyle w:val="Para1"/>
        <w:tabs>
          <w:tab w:val="clear" w:pos="1134"/>
        </w:tabs>
        <w:ind w:left="979" w:firstLine="490"/>
        <w:rPr>
          <w:rFonts w:eastAsia="宋体"/>
          <w:sz w:val="24"/>
          <w:shd w:val="clear" w:color="auto" w:fill="FFFFFF"/>
          <w:lang w:eastAsia="zh-CN"/>
        </w:rPr>
      </w:pPr>
      <w:r w:rsidRPr="003A699C">
        <w:rPr>
          <w:rFonts w:eastAsia="楷体" w:hint="eastAsia"/>
          <w:iCs/>
          <w:sz w:val="24"/>
          <w:shd w:val="clear" w:color="auto" w:fill="FFFFFF"/>
          <w:lang w:val="en-US" w:eastAsia="zh-CN"/>
        </w:rPr>
        <w:t>鼓励</w:t>
      </w:r>
      <w:r w:rsidRPr="003A699C">
        <w:rPr>
          <w:rFonts w:eastAsia="宋体" w:hint="eastAsia"/>
          <w:kern w:val="22"/>
          <w:sz w:val="24"/>
          <w:lang w:val="en-US" w:eastAsia="zh-CN"/>
        </w:rPr>
        <w:t>缔约方、多边环境协定、相关学术和研究机构以及其他相关组织，包括生物多样性指标伙伴关系，开展研究和工作，填补附件三所述</w:t>
      </w:r>
      <w:r w:rsidR="00925969">
        <w:rPr>
          <w:rFonts w:eastAsia="宋体" w:hint="eastAsia"/>
          <w:kern w:val="22"/>
          <w:sz w:val="24"/>
          <w:lang w:val="en-US" w:eastAsia="zh-CN"/>
        </w:rPr>
        <w:t>欠缺</w:t>
      </w:r>
      <w:r w:rsidRPr="003A699C">
        <w:rPr>
          <w:rFonts w:eastAsia="宋体" w:hint="eastAsia"/>
          <w:kern w:val="22"/>
          <w:sz w:val="24"/>
          <w:lang w:val="en-US" w:eastAsia="zh-CN"/>
        </w:rPr>
        <w:t>；</w:t>
      </w:r>
    </w:p>
    <w:p w14:paraId="6C3FDB60" w14:textId="5E319958" w:rsidR="00C30641" w:rsidRPr="000D1F1C" w:rsidRDefault="00692AEB" w:rsidP="00421A64">
      <w:pPr>
        <w:pStyle w:val="Para1"/>
        <w:tabs>
          <w:tab w:val="clear" w:pos="1134"/>
        </w:tabs>
        <w:ind w:left="979" w:firstLine="490"/>
        <w:rPr>
          <w:rFonts w:eastAsia="宋体"/>
          <w:kern w:val="22"/>
          <w:sz w:val="24"/>
          <w:szCs w:val="22"/>
          <w:lang w:eastAsia="zh-CN"/>
        </w:rPr>
      </w:pPr>
      <w:r w:rsidRPr="00692AEB">
        <w:rPr>
          <w:rFonts w:eastAsia="楷体" w:hint="eastAsia"/>
          <w:iCs/>
          <w:sz w:val="24"/>
          <w:shd w:val="clear" w:color="auto" w:fill="FFFFFF"/>
          <w:lang w:val="en-US" w:eastAsia="zh-CN"/>
        </w:rPr>
        <w:t>欢迎</w:t>
      </w:r>
      <w:r w:rsidRPr="00692AEB">
        <w:rPr>
          <w:rFonts w:eastAsia="宋体" w:hint="eastAsia"/>
          <w:sz w:val="24"/>
          <w:szCs w:val="22"/>
          <w:lang w:val="en-US" w:eastAsia="zh-CN"/>
        </w:rPr>
        <w:t>当前根据多边环境协定开展的工作，包括《保护野生动物迁徙物种公约》关于与迁徙物种有关的连通性指标的工作、《关于汞的水俣公约》通过其第</w:t>
      </w:r>
      <w:r w:rsidRPr="00692AEB">
        <w:rPr>
          <w:rFonts w:eastAsia="宋体" w:hint="eastAsia"/>
          <w:sz w:val="24"/>
          <w:szCs w:val="22"/>
          <w:lang w:val="en-US" w:eastAsia="zh-CN"/>
        </w:rPr>
        <w:t xml:space="preserve">MC-5/17 </w:t>
      </w:r>
      <w:r w:rsidRPr="00692AEB">
        <w:rPr>
          <w:rFonts w:eastAsia="宋体" w:hint="eastAsia"/>
          <w:sz w:val="24"/>
          <w:szCs w:val="22"/>
          <w:lang w:val="en-US" w:eastAsia="zh-CN"/>
        </w:rPr>
        <w:t>号决定就涉及高度危害性化学品和汞的其他指标开展的工作、《联合国防治荒漠化公约》关于改进土地退化程度评估的工作、《联合国气候变化框架公约》通过《坎昆适应框架》就涉及气候变化和生物多样性的指标进行的工作；</w:t>
      </w:r>
    </w:p>
    <w:p w14:paraId="0DC9E7C3" w14:textId="04A59E8B" w:rsidR="001850F5" w:rsidRPr="000D1F1C" w:rsidRDefault="00323BE0" w:rsidP="00421A64">
      <w:pPr>
        <w:pStyle w:val="Para1"/>
        <w:tabs>
          <w:tab w:val="clear" w:pos="1134"/>
        </w:tabs>
        <w:ind w:left="979" w:firstLine="490"/>
        <w:rPr>
          <w:rFonts w:eastAsia="宋体"/>
          <w:sz w:val="24"/>
          <w:shd w:val="clear" w:color="auto" w:fill="FFFFFF"/>
          <w:lang w:eastAsia="zh-CN"/>
        </w:rPr>
      </w:pPr>
      <w:r w:rsidRPr="00323BE0">
        <w:rPr>
          <w:rFonts w:eastAsia="楷体" w:hint="eastAsia"/>
          <w:iCs/>
          <w:sz w:val="24"/>
          <w:shd w:val="clear" w:color="auto" w:fill="FFFFFF"/>
          <w:lang w:val="en-US" w:eastAsia="zh-CN"/>
        </w:rPr>
        <w:t>强调</w:t>
      </w:r>
      <w:r w:rsidRPr="00323BE0">
        <w:rPr>
          <w:rFonts w:eastAsia="宋体" w:hint="eastAsia"/>
          <w:sz w:val="24"/>
          <w:szCs w:val="22"/>
          <w:shd w:val="clear" w:color="auto" w:fill="FFFFFF"/>
          <w:lang w:val="en-US" w:eastAsia="zh-CN"/>
        </w:rPr>
        <w:t>将指标纳入各相关进程的主流的重要性，并邀请多边环境协定和其他进程酌情采用附件一所载指标；</w:t>
      </w:r>
    </w:p>
    <w:p w14:paraId="797E82A3" w14:textId="67B60643" w:rsidR="00953B72" w:rsidRPr="000D1F1C" w:rsidRDefault="00C77A24" w:rsidP="00421A64">
      <w:pPr>
        <w:pStyle w:val="Para1"/>
        <w:tabs>
          <w:tab w:val="clear" w:pos="1134"/>
        </w:tabs>
        <w:ind w:left="979" w:firstLine="490"/>
        <w:rPr>
          <w:rFonts w:eastAsia="宋体"/>
          <w:color w:val="000080" w:themeColor="text1"/>
          <w:sz w:val="24"/>
          <w:shd w:val="clear" w:color="auto" w:fill="FFFFFF"/>
          <w:lang w:eastAsia="zh-CN"/>
        </w:rPr>
      </w:pPr>
      <w:r w:rsidRPr="00C77A24">
        <w:rPr>
          <w:rFonts w:eastAsia="楷体" w:hint="eastAsia"/>
          <w:iCs/>
          <w:sz w:val="24"/>
          <w:shd w:val="clear" w:color="auto" w:fill="FFFFFF"/>
          <w:lang w:val="en-US" w:eastAsia="zh-CN"/>
        </w:rPr>
        <w:t>欢迎</w:t>
      </w:r>
      <w:r w:rsidRPr="00C77A24">
        <w:rPr>
          <w:rFonts w:eastAsia="宋体" w:hint="eastAsia"/>
          <w:iCs/>
          <w:sz w:val="24"/>
          <w:shd w:val="clear" w:color="auto" w:fill="FFFFFF"/>
          <w:lang w:val="en-US" w:eastAsia="zh-CN"/>
        </w:rPr>
        <w:t>指标问题特设技术专家组提供的关于监测框架的指导意见，</w:t>
      </w:r>
      <w:r w:rsidRPr="00C77A24">
        <w:rPr>
          <w:rFonts w:eastAsia="宋体"/>
          <w:iCs/>
          <w:sz w:val="24"/>
          <w:shd w:val="clear" w:color="auto" w:fill="FFFFFF"/>
          <w:vertAlign w:val="superscript"/>
          <w:lang w:val="en-GB"/>
        </w:rPr>
        <w:footnoteReference w:id="20"/>
      </w:r>
      <w:r w:rsidRPr="00C77A24">
        <w:rPr>
          <w:rFonts w:eastAsia="宋体" w:hint="eastAsia"/>
          <w:iCs/>
          <w:sz w:val="24"/>
          <w:shd w:val="clear" w:color="auto" w:fill="FFFFFF"/>
          <w:lang w:val="en-US" w:eastAsia="zh-CN"/>
        </w:rPr>
        <w:t xml:space="preserve"> </w:t>
      </w:r>
      <w:r w:rsidRPr="00C77A24">
        <w:rPr>
          <w:rFonts w:eastAsia="宋体" w:hint="eastAsia"/>
          <w:iCs/>
          <w:sz w:val="24"/>
          <w:shd w:val="clear" w:color="auto" w:fill="FFFFFF"/>
          <w:lang w:val="en-US" w:eastAsia="zh-CN"/>
        </w:rPr>
        <w:t>并邀请缔约方在适用情况下酌情利用该指导意见，包括标题指标和二元指标的元数据、在实施监测框架时把《昆明</w:t>
      </w:r>
      <w:r w:rsidRPr="00C77A24">
        <w:rPr>
          <w:rFonts w:eastAsia="宋体" w:hint="eastAsia"/>
          <w:iCs/>
          <w:sz w:val="24"/>
          <w:shd w:val="clear" w:color="auto" w:fill="FFFFFF"/>
          <w:lang w:val="en-US" w:eastAsia="zh-CN"/>
        </w:rPr>
        <w:t>-</w:t>
      </w:r>
      <w:r w:rsidRPr="00C77A24">
        <w:rPr>
          <w:rFonts w:eastAsia="宋体" w:hint="eastAsia"/>
          <w:iCs/>
          <w:sz w:val="24"/>
          <w:shd w:val="clear" w:color="auto" w:fill="FFFFFF"/>
          <w:lang w:val="en-US" w:eastAsia="zh-CN"/>
        </w:rPr>
        <w:t>蒙特利尔全球生物多样性框架》</w:t>
      </w:r>
      <w:r w:rsidRPr="00C77A24">
        <w:rPr>
          <w:rFonts w:eastAsia="宋体" w:hint="eastAsia"/>
          <w:iCs/>
          <w:sz w:val="24"/>
          <w:shd w:val="clear" w:color="auto" w:fill="FFFFFF"/>
          <w:lang w:val="en-US" w:eastAsia="zh-CN"/>
        </w:rPr>
        <w:t xml:space="preserve">C </w:t>
      </w:r>
      <w:r w:rsidRPr="00C77A24">
        <w:rPr>
          <w:rFonts w:eastAsia="宋体" w:hint="eastAsia"/>
          <w:iCs/>
          <w:sz w:val="24"/>
          <w:shd w:val="clear" w:color="auto" w:fill="FFFFFF"/>
          <w:lang w:val="en-US" w:eastAsia="zh-CN"/>
        </w:rPr>
        <w:t>部分考虑在内的</w:t>
      </w:r>
      <w:r w:rsidR="00640FAA">
        <w:rPr>
          <w:rFonts w:eastAsia="宋体" w:hint="eastAsia"/>
          <w:iCs/>
          <w:sz w:val="24"/>
          <w:shd w:val="clear" w:color="auto" w:fill="FFFFFF"/>
          <w:lang w:val="en-US" w:eastAsia="zh-CN"/>
        </w:rPr>
        <w:t>工作方法</w:t>
      </w:r>
      <w:r w:rsidRPr="00C77A24">
        <w:rPr>
          <w:rFonts w:eastAsia="宋体" w:hint="eastAsia"/>
          <w:iCs/>
          <w:sz w:val="24"/>
          <w:shd w:val="clear" w:color="auto" w:fill="FFFFFF"/>
          <w:lang w:val="en-US" w:eastAsia="zh-CN"/>
        </w:rPr>
        <w:t>、关于监测框架的实施以及</w:t>
      </w:r>
      <w:r w:rsidR="00C57830">
        <w:rPr>
          <w:rFonts w:eastAsia="宋体" w:hint="eastAsia"/>
          <w:iCs/>
          <w:sz w:val="24"/>
          <w:shd w:val="clear" w:color="auto" w:fill="FFFFFF"/>
          <w:lang w:val="en-US" w:eastAsia="zh-CN"/>
        </w:rPr>
        <w:t>关于</w:t>
      </w:r>
      <w:r w:rsidR="00925969">
        <w:rPr>
          <w:rFonts w:eastAsia="宋体" w:hint="eastAsia"/>
          <w:iCs/>
          <w:sz w:val="24"/>
          <w:shd w:val="clear" w:color="auto" w:fill="FFFFFF"/>
          <w:lang w:val="en-US" w:eastAsia="zh-CN"/>
        </w:rPr>
        <w:t>欠缺</w:t>
      </w:r>
      <w:r w:rsidR="00C57830">
        <w:rPr>
          <w:rFonts w:eastAsia="宋体" w:hint="eastAsia"/>
          <w:iCs/>
          <w:sz w:val="24"/>
          <w:shd w:val="clear" w:color="auto" w:fill="FFFFFF"/>
          <w:lang w:val="en-US" w:eastAsia="zh-CN"/>
        </w:rPr>
        <w:t>之处</w:t>
      </w:r>
      <w:r w:rsidRPr="00C77A24">
        <w:rPr>
          <w:rFonts w:eastAsia="宋体" w:hint="eastAsia"/>
          <w:iCs/>
          <w:sz w:val="24"/>
          <w:shd w:val="clear" w:color="auto" w:fill="FFFFFF"/>
          <w:lang w:val="en-US" w:eastAsia="zh-CN"/>
        </w:rPr>
        <w:t>和机会的总体指导意见；</w:t>
      </w:r>
    </w:p>
    <w:p w14:paraId="2F0BA29F" w14:textId="0975D5B0" w:rsidR="00BD3273" w:rsidRPr="000D1F1C" w:rsidRDefault="0088145C" w:rsidP="00421A64">
      <w:pPr>
        <w:pStyle w:val="Para1"/>
        <w:tabs>
          <w:tab w:val="clear" w:pos="1134"/>
        </w:tabs>
        <w:ind w:left="979" w:firstLine="490"/>
        <w:rPr>
          <w:rFonts w:eastAsia="宋体"/>
          <w:sz w:val="24"/>
          <w:shd w:val="clear" w:color="auto" w:fill="FFFFFF"/>
          <w:lang w:eastAsia="zh-CN"/>
        </w:rPr>
      </w:pPr>
      <w:r w:rsidRPr="0088145C">
        <w:rPr>
          <w:rFonts w:eastAsia="楷体" w:hint="eastAsia"/>
          <w:iCs/>
          <w:sz w:val="24"/>
          <w:shd w:val="clear" w:color="auto" w:fill="FFFFFF"/>
          <w:lang w:val="en-US" w:eastAsia="zh-CN"/>
        </w:rPr>
        <w:t>敦促</w:t>
      </w:r>
      <w:r w:rsidRPr="0088145C">
        <w:rPr>
          <w:rFonts w:eastAsia="宋体" w:hint="eastAsia"/>
          <w:iCs/>
          <w:sz w:val="24"/>
          <w:shd w:val="clear" w:color="auto" w:fill="FFFFFF"/>
          <w:lang w:val="en-US" w:eastAsia="zh-CN"/>
        </w:rPr>
        <w:t>缔约方和其他国家政府在实施监测框架时把《框架</w:t>
      </w:r>
      <w:r w:rsidRPr="0088145C">
        <w:rPr>
          <w:rFonts w:eastAsia="宋体" w:hint="eastAsia"/>
          <w:iCs/>
          <w:sz w:val="24"/>
          <w:shd w:val="clear" w:color="auto" w:fill="FFFFFF"/>
          <w:lang w:val="en-US" w:eastAsia="zh-CN"/>
        </w:rPr>
        <w:t xml:space="preserve"> </w:t>
      </w:r>
      <w:r w:rsidRPr="0088145C">
        <w:rPr>
          <w:rFonts w:eastAsia="宋体" w:hint="eastAsia"/>
          <w:iCs/>
          <w:sz w:val="24"/>
          <w:shd w:val="clear" w:color="auto" w:fill="FFFFFF"/>
          <w:lang w:val="en-US" w:eastAsia="zh-CN"/>
        </w:rPr>
        <w:t>》的</w:t>
      </w:r>
      <w:r w:rsidRPr="0088145C">
        <w:rPr>
          <w:rFonts w:eastAsia="宋体" w:hint="eastAsia"/>
          <w:iCs/>
          <w:sz w:val="24"/>
          <w:shd w:val="clear" w:color="auto" w:fill="FFFFFF"/>
          <w:lang w:val="en-US" w:eastAsia="zh-CN"/>
        </w:rPr>
        <w:t>C</w:t>
      </w:r>
      <w:r w:rsidRPr="0088145C">
        <w:rPr>
          <w:rFonts w:eastAsia="宋体" w:hint="eastAsia"/>
          <w:iCs/>
          <w:sz w:val="24"/>
          <w:shd w:val="clear" w:color="auto" w:fill="FFFFFF"/>
          <w:lang w:val="en-US" w:eastAsia="zh-CN"/>
        </w:rPr>
        <w:t>部分考虑在内，包括尽可能采用与</w:t>
      </w:r>
      <w:r w:rsidRPr="0088145C">
        <w:rPr>
          <w:rFonts w:eastAsia="宋体" w:hint="eastAsia"/>
          <w:iCs/>
          <w:sz w:val="24"/>
          <w:shd w:val="clear" w:color="auto" w:fill="FFFFFF"/>
          <w:lang w:val="en-US" w:eastAsia="zh-CN"/>
        </w:rPr>
        <w:t xml:space="preserve"> C </w:t>
      </w:r>
      <w:r w:rsidRPr="0088145C">
        <w:rPr>
          <w:rFonts w:eastAsia="宋体" w:hint="eastAsia"/>
          <w:iCs/>
          <w:sz w:val="24"/>
          <w:shd w:val="clear" w:color="auto" w:fill="FFFFFF"/>
          <w:lang w:val="en-US" w:eastAsia="zh-CN"/>
        </w:rPr>
        <w:t>部分相关的组成指标、补充指标和国家指标，按土著人民和地方社区、性别、年龄、残疾人和其他相关群体以及生态系统功能分类对标题指标进行细分，并在相关和适用的情况下运用传统知识指标，加强基于社区的监测系统；</w:t>
      </w:r>
    </w:p>
    <w:p w14:paraId="4932468C" w14:textId="44B805C1" w:rsidR="00BD3273" w:rsidRPr="000D1F1C" w:rsidRDefault="00643FA5" w:rsidP="00421A64">
      <w:pPr>
        <w:pStyle w:val="Para1"/>
        <w:tabs>
          <w:tab w:val="clear" w:pos="1134"/>
        </w:tabs>
        <w:ind w:left="979" w:firstLine="490"/>
        <w:rPr>
          <w:rFonts w:eastAsia="宋体"/>
          <w:sz w:val="24"/>
          <w:shd w:val="clear" w:color="auto" w:fill="FFFFFF"/>
          <w:lang w:eastAsia="zh-CN"/>
        </w:rPr>
      </w:pPr>
      <w:r w:rsidRPr="00643FA5">
        <w:rPr>
          <w:rFonts w:eastAsia="楷体" w:hint="eastAsia"/>
          <w:iCs/>
          <w:sz w:val="24"/>
          <w:shd w:val="clear" w:color="auto" w:fill="FFFFFF"/>
          <w:lang w:val="en-US" w:eastAsia="zh-CN"/>
        </w:rPr>
        <w:t>鼓励</w:t>
      </w:r>
      <w:r w:rsidRPr="00643FA5">
        <w:rPr>
          <w:rFonts w:eastAsia="宋体" w:hint="eastAsia"/>
          <w:iCs/>
          <w:sz w:val="24"/>
          <w:shd w:val="clear" w:color="auto" w:fill="FFFFFF"/>
          <w:lang w:val="en-US" w:eastAsia="zh-CN"/>
        </w:rPr>
        <w:t>缔约方和其他政府采取一致的方法来监测生态系统以及报告《框架》的各个长期目标和行动目标的数据，并利用全球生态系统分类的第</w:t>
      </w:r>
      <w:r w:rsidRPr="00643FA5">
        <w:rPr>
          <w:rFonts w:eastAsia="宋体" w:hint="eastAsia"/>
          <w:iCs/>
          <w:sz w:val="24"/>
          <w:shd w:val="clear" w:color="auto" w:fill="FFFFFF"/>
          <w:lang w:val="en-US" w:eastAsia="zh-CN"/>
        </w:rPr>
        <w:t>3</w:t>
      </w:r>
      <w:r w:rsidRPr="00643FA5">
        <w:rPr>
          <w:rFonts w:eastAsia="宋体" w:hint="eastAsia"/>
          <w:iCs/>
          <w:sz w:val="24"/>
          <w:shd w:val="clear" w:color="auto" w:fill="FFFFFF"/>
          <w:lang w:val="en-US" w:eastAsia="zh-CN"/>
        </w:rPr>
        <w:t>级分类，</w:t>
      </w:r>
      <w:r w:rsidRPr="00643FA5">
        <w:rPr>
          <w:rFonts w:eastAsia="宋体"/>
          <w:iCs/>
          <w:sz w:val="24"/>
          <w:shd w:val="clear" w:color="auto" w:fill="FFFFFF"/>
          <w:vertAlign w:val="superscript"/>
          <w:lang w:val="en-GB"/>
        </w:rPr>
        <w:footnoteReference w:id="21"/>
      </w:r>
      <w:r w:rsidRPr="00643FA5">
        <w:rPr>
          <w:rFonts w:eastAsia="宋体" w:hint="eastAsia"/>
          <w:iCs/>
          <w:sz w:val="24"/>
          <w:shd w:val="clear" w:color="auto" w:fill="FFFFFF"/>
          <w:lang w:val="en-US" w:eastAsia="zh-CN"/>
        </w:rPr>
        <w:t xml:space="preserve"> </w:t>
      </w:r>
      <w:r w:rsidRPr="00643FA5">
        <w:rPr>
          <w:rFonts w:eastAsia="宋体" w:hint="eastAsia"/>
          <w:iCs/>
          <w:sz w:val="24"/>
          <w:shd w:val="clear" w:color="auto" w:fill="FFFFFF"/>
          <w:lang w:val="en-US" w:eastAsia="zh-CN"/>
        </w:rPr>
        <w:t>包括将国家生态系统数据映射到全球生态系统分类的第</w:t>
      </w:r>
      <w:r w:rsidRPr="00643FA5">
        <w:rPr>
          <w:rFonts w:eastAsia="宋体" w:hint="eastAsia"/>
          <w:iCs/>
          <w:sz w:val="24"/>
          <w:shd w:val="clear" w:color="auto" w:fill="FFFFFF"/>
          <w:lang w:val="en-US" w:eastAsia="zh-CN"/>
        </w:rPr>
        <w:t>3</w:t>
      </w:r>
      <w:r w:rsidRPr="00643FA5">
        <w:rPr>
          <w:rFonts w:eastAsia="宋体" w:hint="eastAsia"/>
          <w:iCs/>
          <w:sz w:val="24"/>
          <w:shd w:val="clear" w:color="auto" w:fill="FFFFFF"/>
          <w:lang w:val="en-US" w:eastAsia="zh-CN"/>
        </w:rPr>
        <w:t>级；</w:t>
      </w:r>
    </w:p>
    <w:p w14:paraId="7EFE680B" w14:textId="30DFF681" w:rsidR="001850F5" w:rsidRPr="000D1F1C" w:rsidRDefault="008A19C5" w:rsidP="00421A64">
      <w:pPr>
        <w:pStyle w:val="Para1"/>
        <w:tabs>
          <w:tab w:val="clear" w:pos="1134"/>
        </w:tabs>
        <w:ind w:left="979" w:firstLine="490"/>
        <w:rPr>
          <w:rFonts w:eastAsia="宋体"/>
          <w:sz w:val="24"/>
          <w:shd w:val="clear" w:color="auto" w:fill="FFFFFF"/>
          <w:lang w:eastAsia="zh-CN"/>
        </w:rPr>
      </w:pPr>
      <w:r w:rsidRPr="008A19C5">
        <w:rPr>
          <w:rFonts w:eastAsia="楷体" w:hint="eastAsia"/>
          <w:iCs/>
          <w:sz w:val="24"/>
          <w:shd w:val="clear" w:color="auto" w:fill="FFFFFF"/>
          <w:lang w:val="en-US" w:eastAsia="zh-CN"/>
        </w:rPr>
        <w:lastRenderedPageBreak/>
        <w:t>邀请</w:t>
      </w:r>
      <w:r w:rsidRPr="008A19C5">
        <w:rPr>
          <w:rFonts w:eastAsia="宋体" w:hint="eastAsia"/>
          <w:iCs/>
          <w:sz w:val="24"/>
          <w:lang w:val="en-US" w:eastAsia="zh-CN"/>
        </w:rPr>
        <w:t>私人慈善机构和其他相关组织尽可能根据监测框架分享与生物多样性有关的融资的数据；</w:t>
      </w:r>
      <w:r w:rsidR="001850F5" w:rsidRPr="000D1F1C">
        <w:rPr>
          <w:rFonts w:eastAsia="宋体"/>
          <w:sz w:val="24"/>
          <w:lang w:eastAsia="zh-CN"/>
        </w:rPr>
        <w:t xml:space="preserve"> </w:t>
      </w:r>
    </w:p>
    <w:p w14:paraId="13E13B82" w14:textId="224886D1" w:rsidR="003D206F" w:rsidRPr="000D1F1C" w:rsidRDefault="000F04EE" w:rsidP="00421A64">
      <w:pPr>
        <w:pStyle w:val="Para1"/>
        <w:tabs>
          <w:tab w:val="clear" w:pos="1134"/>
        </w:tabs>
        <w:ind w:left="979" w:firstLine="490"/>
        <w:rPr>
          <w:rFonts w:eastAsia="宋体"/>
          <w:i/>
          <w:sz w:val="24"/>
          <w:lang w:eastAsia="zh-CN"/>
        </w:rPr>
      </w:pPr>
      <w:r w:rsidRPr="000F04EE">
        <w:rPr>
          <w:rFonts w:eastAsia="楷体" w:hint="eastAsia"/>
          <w:iCs/>
          <w:sz w:val="24"/>
          <w:shd w:val="clear" w:color="auto" w:fill="FFFFFF"/>
          <w:lang w:val="en-US" w:eastAsia="zh-CN"/>
        </w:rPr>
        <w:t>敦促</w:t>
      </w:r>
      <w:r w:rsidRPr="000F04EE">
        <w:rPr>
          <w:rFonts w:eastAsia="宋体" w:hint="eastAsia"/>
          <w:iCs/>
          <w:sz w:val="24"/>
          <w:shd w:val="clear" w:color="auto" w:fill="FFFFFF"/>
          <w:lang w:val="en-US" w:eastAsia="zh-CN"/>
        </w:rPr>
        <w:t>缔约方和其他国家政府投资于并加强其国家监测系统，以参与性方式让所有相关的国家机构和利益攸关方</w:t>
      </w:r>
      <w:r w:rsidR="00C57830">
        <w:rPr>
          <w:rFonts w:eastAsia="宋体" w:hint="eastAsia"/>
          <w:iCs/>
          <w:sz w:val="24"/>
          <w:shd w:val="clear" w:color="auto" w:fill="FFFFFF"/>
          <w:lang w:val="en-US" w:eastAsia="zh-CN"/>
        </w:rPr>
        <w:t>参加进来</w:t>
      </w:r>
      <w:r w:rsidRPr="000F04EE">
        <w:rPr>
          <w:rFonts w:eastAsia="宋体" w:hint="eastAsia"/>
          <w:iCs/>
          <w:sz w:val="24"/>
          <w:shd w:val="clear" w:color="auto" w:fill="FFFFFF"/>
          <w:lang w:val="en-US" w:eastAsia="zh-CN"/>
        </w:rPr>
        <w:t>，并与相关国际组织和举措合作，特别是协助在最迟应于</w:t>
      </w:r>
      <w:r w:rsidRPr="000F04EE">
        <w:rPr>
          <w:rFonts w:eastAsia="宋体" w:hint="eastAsia"/>
          <w:iCs/>
          <w:sz w:val="24"/>
          <w:shd w:val="clear" w:color="auto" w:fill="FFFFFF"/>
          <w:lang w:val="en-US" w:eastAsia="zh-CN"/>
        </w:rPr>
        <w:t xml:space="preserve">2026 </w:t>
      </w:r>
      <w:r w:rsidRPr="000F04EE">
        <w:rPr>
          <w:rFonts w:eastAsia="宋体" w:hint="eastAsia"/>
          <w:iCs/>
          <w:sz w:val="24"/>
          <w:shd w:val="clear" w:color="auto" w:fill="FFFFFF"/>
          <w:lang w:val="en-US" w:eastAsia="zh-CN"/>
        </w:rPr>
        <w:t>年</w:t>
      </w:r>
      <w:r w:rsidRPr="000F04EE">
        <w:rPr>
          <w:rFonts w:eastAsia="宋体" w:hint="eastAsia"/>
          <w:iCs/>
          <w:sz w:val="24"/>
          <w:shd w:val="clear" w:color="auto" w:fill="FFFFFF"/>
          <w:lang w:val="en-US" w:eastAsia="zh-CN"/>
        </w:rPr>
        <w:t xml:space="preserve"> 2 </w:t>
      </w:r>
      <w:r w:rsidRPr="000F04EE">
        <w:rPr>
          <w:rFonts w:eastAsia="宋体" w:hint="eastAsia"/>
          <w:iCs/>
          <w:sz w:val="24"/>
          <w:shd w:val="clear" w:color="auto" w:fill="FFFFFF"/>
          <w:lang w:val="en-US" w:eastAsia="zh-CN"/>
        </w:rPr>
        <w:t>月提交的第七次国家报告中报告各项指标；</w:t>
      </w:r>
    </w:p>
    <w:p w14:paraId="0D25FEDE" w14:textId="653F1A55" w:rsidR="007B240E" w:rsidRPr="000D1F1C" w:rsidRDefault="000F04EE" w:rsidP="00421A64">
      <w:pPr>
        <w:pStyle w:val="Para1"/>
        <w:tabs>
          <w:tab w:val="clear" w:pos="1134"/>
        </w:tabs>
        <w:ind w:left="979" w:firstLine="490"/>
        <w:rPr>
          <w:rFonts w:eastAsia="宋体"/>
          <w:sz w:val="24"/>
          <w:shd w:val="clear" w:color="auto" w:fill="FFFFFF"/>
          <w:lang w:eastAsia="zh-CN"/>
        </w:rPr>
      </w:pPr>
      <w:r w:rsidRPr="000F04EE">
        <w:rPr>
          <w:rFonts w:eastAsia="楷体" w:hint="eastAsia"/>
          <w:iCs/>
          <w:sz w:val="24"/>
          <w:shd w:val="clear" w:color="auto" w:fill="FFFFFF"/>
          <w:lang w:val="en-US" w:eastAsia="zh-CN"/>
        </w:rPr>
        <w:t>鼓励</w:t>
      </w:r>
      <w:r w:rsidRPr="000F04EE">
        <w:rPr>
          <w:rFonts w:eastAsia="宋体" w:hint="eastAsia"/>
          <w:sz w:val="24"/>
          <w:szCs w:val="22"/>
          <w:lang w:val="en-US" w:eastAsia="zh-CN"/>
        </w:rPr>
        <w:t>缔约方和其他国家政府在适用情况下利用全球现有数据来补充国家监测系统中的数据；</w:t>
      </w:r>
    </w:p>
    <w:p w14:paraId="1D939920" w14:textId="363D8DE0" w:rsidR="00C30641" w:rsidRPr="000D1F1C" w:rsidRDefault="000F04EE" w:rsidP="00421A64">
      <w:pPr>
        <w:pStyle w:val="Para1"/>
        <w:tabs>
          <w:tab w:val="clear" w:pos="1134"/>
        </w:tabs>
        <w:ind w:left="979" w:firstLine="490"/>
        <w:rPr>
          <w:rFonts w:eastAsia="宋体"/>
          <w:sz w:val="24"/>
          <w:shd w:val="clear" w:color="auto" w:fill="FFFFFF"/>
          <w:lang w:eastAsia="zh-CN"/>
        </w:rPr>
      </w:pPr>
      <w:r w:rsidRPr="000F04EE">
        <w:rPr>
          <w:rFonts w:eastAsia="楷体" w:hint="eastAsia"/>
          <w:iCs/>
          <w:sz w:val="24"/>
          <w:shd w:val="clear" w:color="auto" w:fill="FFFFFF"/>
          <w:lang w:val="en-US" w:eastAsia="zh-CN"/>
        </w:rPr>
        <w:t>请</w:t>
      </w:r>
      <w:r w:rsidRPr="000F04EE">
        <w:rPr>
          <w:rFonts w:eastAsia="宋体" w:hint="eastAsia"/>
          <w:sz w:val="24"/>
          <w:szCs w:val="22"/>
          <w:shd w:val="clear" w:color="auto" w:fill="FFFFFF"/>
          <w:lang w:val="en-US" w:eastAsia="zh-CN"/>
        </w:rPr>
        <w:t>全球环境基金为国家监测系统的建立和实施提供财政资源，支持受援国的努力；</w:t>
      </w:r>
    </w:p>
    <w:p w14:paraId="3F6B6B24" w14:textId="760F2333" w:rsidR="00310FC9" w:rsidRPr="000D1F1C" w:rsidRDefault="000F04EE" w:rsidP="00421A64">
      <w:pPr>
        <w:pStyle w:val="Para1"/>
        <w:tabs>
          <w:tab w:val="clear" w:pos="1134"/>
        </w:tabs>
        <w:ind w:left="979" w:firstLine="490"/>
        <w:rPr>
          <w:rFonts w:eastAsia="宋体"/>
          <w:sz w:val="24"/>
          <w:lang w:eastAsia="zh-CN"/>
        </w:rPr>
      </w:pPr>
      <w:bookmarkStart w:id="8" w:name="_Hlk163221020"/>
      <w:r w:rsidRPr="000F04EE">
        <w:rPr>
          <w:rFonts w:eastAsia="楷体" w:hint="eastAsia"/>
          <w:iCs/>
          <w:sz w:val="24"/>
          <w:shd w:val="clear" w:color="auto" w:fill="FFFFFF"/>
          <w:lang w:val="en-US" w:eastAsia="zh-CN"/>
        </w:rPr>
        <w:t>请</w:t>
      </w:r>
      <w:r w:rsidRPr="000F04EE">
        <w:rPr>
          <w:rFonts w:eastAsia="宋体" w:hint="eastAsia"/>
          <w:iCs/>
          <w:sz w:val="24"/>
          <w:lang w:val="en-US" w:eastAsia="zh-CN"/>
        </w:rPr>
        <w:t>科学、技术和工艺咨询附属机构在缔约方大会第十七届会议之前的一次会议上审议</w:t>
      </w:r>
      <w:r w:rsidR="00C57830">
        <w:rPr>
          <w:rFonts w:eastAsia="宋体" w:hint="eastAsia"/>
          <w:iCs/>
          <w:sz w:val="24"/>
          <w:lang w:val="en-US" w:eastAsia="zh-CN"/>
        </w:rPr>
        <w:t>关于</w:t>
      </w:r>
      <w:r w:rsidRPr="000F04EE">
        <w:rPr>
          <w:rFonts w:eastAsia="宋体" w:hint="eastAsia"/>
          <w:iCs/>
          <w:sz w:val="24"/>
          <w:lang w:val="en-US" w:eastAsia="zh-CN"/>
        </w:rPr>
        <w:t>建立一个全球生物多样性观测系统并将其投入运行的备选办法</w:t>
      </w:r>
      <w:bookmarkEnd w:id="8"/>
      <w:r w:rsidRPr="000F04EE">
        <w:rPr>
          <w:rFonts w:eastAsia="宋体" w:hint="eastAsia"/>
          <w:iCs/>
          <w:sz w:val="24"/>
          <w:lang w:val="en-US" w:eastAsia="zh-CN"/>
        </w:rPr>
        <w:t>；</w:t>
      </w:r>
      <w:r w:rsidR="43DE6FE8" w:rsidRPr="000D1F1C">
        <w:rPr>
          <w:rFonts w:eastAsia="宋体"/>
          <w:sz w:val="24"/>
          <w:lang w:eastAsia="zh-CN"/>
        </w:rPr>
        <w:t xml:space="preserve"> </w:t>
      </w:r>
    </w:p>
    <w:p w14:paraId="04114426" w14:textId="0452EC3E" w:rsidR="007B240E" w:rsidRPr="000D1F1C" w:rsidRDefault="000F04EE" w:rsidP="00421A64">
      <w:pPr>
        <w:pStyle w:val="Para1"/>
        <w:tabs>
          <w:tab w:val="clear" w:pos="1134"/>
        </w:tabs>
        <w:ind w:left="979" w:firstLine="490"/>
        <w:rPr>
          <w:rFonts w:eastAsia="宋体"/>
          <w:sz w:val="24"/>
          <w:szCs w:val="22"/>
          <w:lang w:eastAsia="zh-CN"/>
        </w:rPr>
      </w:pPr>
      <w:r w:rsidRPr="000F04EE">
        <w:rPr>
          <w:rFonts w:eastAsia="楷体" w:hint="eastAsia"/>
          <w:iCs/>
          <w:sz w:val="24"/>
          <w:shd w:val="clear" w:color="auto" w:fill="FFFFFF"/>
          <w:lang w:val="en-US" w:eastAsia="zh-CN"/>
        </w:rPr>
        <w:t>鼓励</w:t>
      </w:r>
      <w:r w:rsidRPr="000F04EE">
        <w:rPr>
          <w:rFonts w:eastAsia="宋体" w:hint="eastAsia"/>
          <w:iCs/>
          <w:sz w:val="24"/>
          <w:lang w:val="en-US" w:eastAsia="zh-CN"/>
        </w:rPr>
        <w:t>缔约方和相关组织，包括生物多样性指标伙伴关系，继续进一步制订与标题指标和在实施监测框架时把《昆明</w:t>
      </w:r>
      <w:r w:rsidRPr="000F04EE">
        <w:rPr>
          <w:rFonts w:eastAsia="宋体" w:hint="eastAsia"/>
          <w:iCs/>
          <w:sz w:val="24"/>
          <w:lang w:val="en-US" w:eastAsia="zh-CN"/>
        </w:rPr>
        <w:t>-</w:t>
      </w:r>
      <w:r w:rsidRPr="000F04EE">
        <w:rPr>
          <w:rFonts w:eastAsia="宋体" w:hint="eastAsia"/>
          <w:iCs/>
          <w:sz w:val="24"/>
          <w:lang w:val="en-US" w:eastAsia="zh-CN"/>
        </w:rPr>
        <w:t>蒙特利尔全球生物多样性框架》的</w:t>
      </w:r>
      <w:r w:rsidRPr="000F04EE">
        <w:rPr>
          <w:rFonts w:eastAsia="宋体" w:hint="eastAsia"/>
          <w:iCs/>
          <w:sz w:val="24"/>
          <w:lang w:val="en-US" w:eastAsia="zh-CN"/>
        </w:rPr>
        <w:t>C</w:t>
      </w:r>
      <w:r w:rsidRPr="000F04EE">
        <w:rPr>
          <w:rFonts w:eastAsia="宋体" w:hint="eastAsia"/>
          <w:iCs/>
          <w:sz w:val="24"/>
          <w:lang w:val="en-US" w:eastAsia="zh-CN"/>
        </w:rPr>
        <w:t>部分考虑在内的</w:t>
      </w:r>
      <w:r w:rsidR="00640FAA">
        <w:rPr>
          <w:rFonts w:eastAsia="宋体" w:hint="eastAsia"/>
          <w:iCs/>
          <w:sz w:val="24"/>
          <w:lang w:val="en-US" w:eastAsia="zh-CN"/>
        </w:rPr>
        <w:t>工作方法</w:t>
      </w:r>
      <w:r w:rsidRPr="000F04EE">
        <w:rPr>
          <w:rFonts w:eastAsia="宋体" w:hint="eastAsia"/>
          <w:iCs/>
          <w:sz w:val="24"/>
          <w:lang w:val="en-US" w:eastAsia="zh-CN"/>
        </w:rPr>
        <w:t>，并建设相关能力；</w:t>
      </w:r>
    </w:p>
    <w:p w14:paraId="25701769" w14:textId="47698E96" w:rsidR="007B240E" w:rsidRPr="000D1F1C" w:rsidRDefault="000F04EE" w:rsidP="00421A64">
      <w:pPr>
        <w:pStyle w:val="Para1"/>
        <w:tabs>
          <w:tab w:val="clear" w:pos="1134"/>
        </w:tabs>
        <w:ind w:left="979" w:firstLine="490"/>
        <w:rPr>
          <w:rFonts w:eastAsia="宋体"/>
          <w:sz w:val="24"/>
          <w:shd w:val="clear" w:color="auto" w:fill="FFFFFF"/>
          <w:lang w:eastAsia="zh-CN"/>
        </w:rPr>
      </w:pPr>
      <w:r w:rsidRPr="000F04EE">
        <w:rPr>
          <w:rFonts w:eastAsia="楷体" w:hint="eastAsia"/>
          <w:iCs/>
          <w:sz w:val="24"/>
          <w:shd w:val="clear" w:color="auto" w:fill="FFFFFF"/>
          <w:lang w:val="en-US" w:eastAsia="zh-CN"/>
        </w:rPr>
        <w:t>鼓励</w:t>
      </w:r>
      <w:r w:rsidRPr="000F04EE">
        <w:rPr>
          <w:rFonts w:eastAsia="宋体" w:hint="eastAsia"/>
          <w:sz w:val="24"/>
          <w:szCs w:val="22"/>
          <w:shd w:val="clear" w:color="auto" w:fill="FFFFFF"/>
          <w:lang w:val="en-US" w:eastAsia="zh-CN"/>
        </w:rPr>
        <w:t>有能力的缔约方和其他国家政府以及相关组织考虑提供资源，作为对支持缔约方实施监测框架的全球监测系统、标准和数据集的捐助；</w:t>
      </w:r>
    </w:p>
    <w:p w14:paraId="202434BC" w14:textId="7F2BE3BE" w:rsidR="007B240E" w:rsidRPr="000D1F1C" w:rsidRDefault="0018462A" w:rsidP="00421A64">
      <w:pPr>
        <w:pStyle w:val="Para1"/>
        <w:tabs>
          <w:tab w:val="clear" w:pos="1134"/>
        </w:tabs>
        <w:ind w:left="979" w:firstLine="490"/>
        <w:rPr>
          <w:rFonts w:eastAsia="宋体"/>
          <w:sz w:val="24"/>
          <w:lang w:eastAsia="zh-CN"/>
        </w:rPr>
      </w:pPr>
      <w:r w:rsidRPr="0018462A">
        <w:rPr>
          <w:rFonts w:eastAsia="楷体" w:hint="eastAsia"/>
          <w:iCs/>
          <w:sz w:val="24"/>
          <w:shd w:val="clear" w:color="auto" w:fill="FFFFFF"/>
          <w:lang w:val="en-US" w:eastAsia="zh-CN"/>
        </w:rPr>
        <w:t>鼓励</w:t>
      </w:r>
      <w:r w:rsidRPr="0018462A">
        <w:rPr>
          <w:rFonts w:eastAsia="宋体" w:hint="eastAsia"/>
          <w:iCs/>
          <w:sz w:val="24"/>
          <w:lang w:val="en-US" w:eastAsia="zh-CN"/>
        </w:rPr>
        <w:t>缔约方和其他国家政府，并邀请其他组织进行协调与合作，包括支持缔约方加强国家监测系统为国家、区域和全球评估提供支持；</w:t>
      </w:r>
    </w:p>
    <w:p w14:paraId="11CB958D" w14:textId="370CD870" w:rsidR="00BD3273" w:rsidRPr="000D1F1C" w:rsidRDefault="006D6020" w:rsidP="00421A64">
      <w:pPr>
        <w:pStyle w:val="Para1"/>
        <w:tabs>
          <w:tab w:val="clear" w:pos="1134"/>
        </w:tabs>
        <w:ind w:left="979" w:firstLine="490"/>
        <w:rPr>
          <w:rFonts w:eastAsia="宋体"/>
          <w:sz w:val="24"/>
          <w:shd w:val="clear" w:color="auto" w:fill="FFFFFF"/>
          <w:lang w:eastAsia="zh-CN"/>
        </w:rPr>
      </w:pPr>
      <w:r w:rsidRPr="006D6020">
        <w:rPr>
          <w:rFonts w:eastAsia="楷体" w:hint="eastAsia"/>
          <w:iCs/>
          <w:sz w:val="24"/>
          <w:shd w:val="clear" w:color="auto" w:fill="FFFFFF"/>
          <w:lang w:val="en-US" w:eastAsia="zh-CN"/>
        </w:rPr>
        <w:t>注意到</w:t>
      </w:r>
      <w:r w:rsidRPr="006D6020">
        <w:rPr>
          <w:rFonts w:eastAsia="宋体" w:hint="eastAsia"/>
          <w:iCs/>
          <w:sz w:val="24"/>
          <w:shd w:val="clear" w:color="auto" w:fill="FFFFFF"/>
          <w:lang w:val="en-US" w:eastAsia="zh-CN"/>
        </w:rPr>
        <w:t>关于能力建设和发展以及科技合作的第</w:t>
      </w:r>
      <w:r w:rsidRPr="006D6020">
        <w:rPr>
          <w:rFonts w:eastAsia="宋体" w:hint="eastAsia"/>
          <w:iCs/>
          <w:sz w:val="24"/>
          <w:shd w:val="clear" w:color="auto" w:fill="FFFFFF"/>
          <w:lang w:val="en-US" w:eastAsia="zh-CN"/>
        </w:rPr>
        <w:t xml:space="preserve"> 15/8 </w:t>
      </w:r>
      <w:r w:rsidRPr="006D6020">
        <w:rPr>
          <w:rFonts w:eastAsia="宋体" w:hint="eastAsia"/>
          <w:iCs/>
          <w:sz w:val="24"/>
          <w:shd w:val="clear" w:color="auto" w:fill="FFFFFF"/>
          <w:lang w:val="en-US" w:eastAsia="zh-CN"/>
        </w:rPr>
        <w:t>号决定纳入了在国家一级实施监测框架的能力建设，并请全球协调实体下的次区域和区域科技合作支持中心为实施监测框架的能力建设提供支持；</w:t>
      </w:r>
    </w:p>
    <w:p w14:paraId="66B4DA27" w14:textId="72784069" w:rsidR="00961C1E" w:rsidRPr="000D1F1C" w:rsidRDefault="00D46E6F" w:rsidP="00421A64">
      <w:pPr>
        <w:pStyle w:val="Para1"/>
        <w:tabs>
          <w:tab w:val="clear" w:pos="1134"/>
        </w:tabs>
        <w:ind w:left="979" w:firstLine="490"/>
        <w:rPr>
          <w:rFonts w:eastAsia="宋体"/>
          <w:strike/>
          <w:kern w:val="22"/>
          <w:sz w:val="24"/>
          <w:szCs w:val="22"/>
          <w:lang w:eastAsia="zh-CN"/>
        </w:rPr>
      </w:pPr>
      <w:r w:rsidRPr="00D46E6F">
        <w:rPr>
          <w:rFonts w:eastAsia="楷体" w:hint="eastAsia"/>
          <w:iCs/>
          <w:sz w:val="24"/>
          <w:shd w:val="clear" w:color="auto" w:fill="FFFFFF"/>
          <w:lang w:val="en-US" w:eastAsia="zh-CN"/>
        </w:rPr>
        <w:t>邀请</w:t>
      </w:r>
      <w:r w:rsidRPr="00D46E6F">
        <w:rPr>
          <w:rFonts w:eastAsia="宋体" w:hint="eastAsia"/>
          <w:iCs/>
          <w:sz w:val="24"/>
          <w:shd w:val="clear" w:color="auto" w:fill="FFFFFF"/>
          <w:lang w:val="en-US" w:eastAsia="zh-CN"/>
        </w:rPr>
        <w:t>生物多样性和生态系统服务政府间科学与政策平台考虑附件三和</w:t>
      </w:r>
      <w:r w:rsidRPr="00D46E6F">
        <w:rPr>
          <w:rFonts w:eastAsia="宋体" w:hint="eastAsia"/>
          <w:iCs/>
          <w:sz w:val="24"/>
          <w:shd w:val="clear" w:color="auto" w:fill="FFFFFF"/>
          <w:lang w:val="en-US" w:eastAsia="zh-CN"/>
        </w:rPr>
        <w:t>CBD/SBSTTA/26/INF/19</w:t>
      </w:r>
      <w:r w:rsidRPr="00D46E6F">
        <w:rPr>
          <w:rFonts w:eastAsia="宋体" w:hint="eastAsia"/>
          <w:iCs/>
          <w:sz w:val="24"/>
          <w:shd w:val="clear" w:color="auto" w:fill="FFFFFF"/>
          <w:lang w:val="en-US" w:eastAsia="zh-CN"/>
        </w:rPr>
        <w:t>号文件所述</w:t>
      </w:r>
      <w:r w:rsidR="00925969">
        <w:rPr>
          <w:rFonts w:eastAsia="宋体" w:hint="eastAsia"/>
          <w:iCs/>
          <w:sz w:val="24"/>
          <w:shd w:val="clear" w:color="auto" w:fill="FFFFFF"/>
          <w:lang w:val="en-US" w:eastAsia="zh-CN"/>
        </w:rPr>
        <w:t>欠缺</w:t>
      </w:r>
      <w:r w:rsidRPr="00D46E6F">
        <w:rPr>
          <w:rFonts w:eastAsia="宋体" w:hint="eastAsia"/>
          <w:iCs/>
          <w:sz w:val="24"/>
          <w:shd w:val="clear" w:color="auto" w:fill="FFFFFF"/>
          <w:lang w:val="en-US" w:eastAsia="zh-CN"/>
        </w:rPr>
        <w:t>，开展关于生物多样性和自然对人类所做贡献的快速监测方法评估以及</w:t>
      </w:r>
      <w:r>
        <w:rPr>
          <w:rFonts w:eastAsia="宋体" w:hint="eastAsia"/>
          <w:iCs/>
          <w:sz w:val="24"/>
          <w:shd w:val="clear" w:color="auto" w:fill="FFFFFF"/>
          <w:lang w:val="en-US" w:eastAsia="zh-CN"/>
        </w:rPr>
        <w:t>把</w:t>
      </w:r>
      <w:r w:rsidRPr="00D46E6F">
        <w:rPr>
          <w:rFonts w:eastAsia="宋体" w:hint="eastAsia"/>
          <w:iCs/>
          <w:sz w:val="24"/>
          <w:shd w:val="clear" w:color="auto" w:fill="FFFFFF"/>
          <w:lang w:val="en-US" w:eastAsia="zh-CN"/>
        </w:rPr>
        <w:t>生物多样性</w:t>
      </w:r>
      <w:r>
        <w:rPr>
          <w:rFonts w:eastAsia="宋体" w:hint="eastAsia"/>
          <w:iCs/>
          <w:sz w:val="24"/>
          <w:shd w:val="clear" w:color="auto" w:fill="FFFFFF"/>
          <w:lang w:val="en-US" w:eastAsia="zh-CN"/>
        </w:rPr>
        <w:t>包括在内</w:t>
      </w:r>
      <w:r w:rsidRPr="00D46E6F">
        <w:rPr>
          <w:rFonts w:eastAsia="宋体" w:hint="eastAsia"/>
          <w:iCs/>
          <w:sz w:val="24"/>
          <w:shd w:val="clear" w:color="auto" w:fill="FFFFFF"/>
          <w:lang w:val="en-US" w:eastAsia="zh-CN"/>
        </w:rPr>
        <w:t>的综合空间规划和生态连通性快速方法评估；</w:t>
      </w:r>
      <w:r w:rsidR="00961C1E" w:rsidRPr="000D1F1C">
        <w:rPr>
          <w:rFonts w:eastAsia="宋体"/>
          <w:i/>
          <w:iCs/>
          <w:sz w:val="24"/>
          <w:szCs w:val="22"/>
          <w:lang w:eastAsia="zh-CN"/>
        </w:rPr>
        <w:t xml:space="preserve"> </w:t>
      </w:r>
    </w:p>
    <w:p w14:paraId="191B5699" w14:textId="37A42A17" w:rsidR="00BD3273" w:rsidRPr="000D1F1C" w:rsidRDefault="00F04AE0" w:rsidP="00421A64">
      <w:pPr>
        <w:pStyle w:val="Para1"/>
        <w:tabs>
          <w:tab w:val="clear" w:pos="1134"/>
        </w:tabs>
        <w:ind w:left="979" w:firstLine="490"/>
        <w:rPr>
          <w:rFonts w:eastAsia="宋体"/>
          <w:kern w:val="22"/>
          <w:sz w:val="24"/>
          <w:szCs w:val="22"/>
          <w:lang w:eastAsia="zh-CN"/>
        </w:rPr>
      </w:pPr>
      <w:r w:rsidRPr="00F04AE0">
        <w:rPr>
          <w:rFonts w:eastAsia="楷体" w:hint="eastAsia"/>
          <w:iCs/>
          <w:sz w:val="24"/>
          <w:shd w:val="clear" w:color="auto" w:fill="FFFFFF"/>
          <w:lang w:val="en-US" w:eastAsia="zh-CN"/>
        </w:rPr>
        <w:t>决定</w:t>
      </w:r>
      <w:r w:rsidRPr="00F04AE0">
        <w:rPr>
          <w:rFonts w:eastAsia="宋体" w:hint="eastAsia"/>
          <w:sz w:val="24"/>
          <w:szCs w:val="22"/>
          <w:lang w:val="en-US" w:eastAsia="zh-CN"/>
        </w:rPr>
        <w:t>结合将在缔约方大会第十届和第十九届会议上进行的《昆明</w:t>
      </w:r>
      <w:r w:rsidRPr="00F04AE0">
        <w:rPr>
          <w:rFonts w:eastAsia="宋体" w:hint="eastAsia"/>
          <w:sz w:val="24"/>
          <w:szCs w:val="22"/>
          <w:lang w:val="en-US" w:eastAsia="zh-CN"/>
        </w:rPr>
        <w:t>-</w:t>
      </w:r>
      <w:r w:rsidRPr="00F04AE0">
        <w:rPr>
          <w:rFonts w:eastAsia="宋体" w:hint="eastAsia"/>
          <w:sz w:val="24"/>
          <w:szCs w:val="22"/>
          <w:lang w:val="en-US" w:eastAsia="zh-CN"/>
        </w:rPr>
        <w:t>蒙特利尔全球生物多样性框架》集体执行进度全球审查，对监测框架的实施情况进行审查，包括审查标题指标、二元指标、组成指标、补充指标和国家指标的运作情况和功效；</w:t>
      </w:r>
      <w:r w:rsidR="00961C1E" w:rsidRPr="000D1F1C">
        <w:rPr>
          <w:rStyle w:val="FootnoteReference"/>
          <w:rFonts w:eastAsia="宋体"/>
          <w:sz w:val="24"/>
          <w:szCs w:val="22"/>
          <w:lang w:eastAsia="zh-CN"/>
        </w:rPr>
        <w:footnoteReference w:id="22"/>
      </w:r>
    </w:p>
    <w:p w14:paraId="41A99535" w14:textId="49279C36" w:rsidR="00BD3273" w:rsidRPr="000D1F1C" w:rsidRDefault="00640FAA" w:rsidP="00421A64">
      <w:pPr>
        <w:pStyle w:val="Para1"/>
        <w:tabs>
          <w:tab w:val="clear" w:pos="1134"/>
        </w:tabs>
        <w:ind w:left="979" w:firstLine="490"/>
        <w:rPr>
          <w:rFonts w:eastAsia="宋体"/>
          <w:kern w:val="22"/>
          <w:sz w:val="24"/>
          <w:szCs w:val="22"/>
          <w:lang w:eastAsia="zh-CN"/>
        </w:rPr>
      </w:pPr>
      <w:r w:rsidRPr="00640FAA">
        <w:rPr>
          <w:rFonts w:eastAsia="楷体" w:hint="eastAsia"/>
          <w:iCs/>
          <w:sz w:val="24"/>
          <w:shd w:val="clear" w:color="auto" w:fill="FFFFFF"/>
          <w:lang w:val="en-US" w:eastAsia="zh-CN"/>
        </w:rPr>
        <w:t>请</w:t>
      </w:r>
      <w:r w:rsidRPr="00640FAA">
        <w:rPr>
          <w:rFonts w:eastAsia="宋体" w:hint="eastAsia"/>
          <w:sz w:val="24"/>
          <w:szCs w:val="22"/>
          <w:lang w:val="en-US" w:eastAsia="zh-CN"/>
        </w:rPr>
        <w:t>执行秘书在资源允许的情况下：</w:t>
      </w:r>
    </w:p>
    <w:p w14:paraId="21CDF1CA" w14:textId="4F4C961F" w:rsidR="00BD3273" w:rsidRPr="000D1F1C" w:rsidRDefault="00640FAA" w:rsidP="00C91286">
      <w:pPr>
        <w:pStyle w:val="ListParagraph"/>
        <w:numPr>
          <w:ilvl w:val="0"/>
          <w:numId w:val="101"/>
        </w:numPr>
        <w:suppressLineNumbers/>
        <w:suppressAutoHyphens/>
        <w:kinsoku w:val="0"/>
        <w:overflowPunct w:val="0"/>
        <w:autoSpaceDE w:val="0"/>
        <w:autoSpaceDN w:val="0"/>
        <w:adjustRightInd w:val="0"/>
        <w:snapToGrid w:val="0"/>
        <w:spacing w:before="120" w:after="120"/>
        <w:ind w:left="979" w:firstLine="490"/>
        <w:contextualSpacing w:val="0"/>
        <w:rPr>
          <w:rFonts w:eastAsia="宋体"/>
          <w:kern w:val="22"/>
          <w:sz w:val="24"/>
          <w:szCs w:val="22"/>
          <w:lang w:eastAsia="zh-CN"/>
        </w:rPr>
      </w:pPr>
      <w:r w:rsidRPr="00640FAA">
        <w:rPr>
          <w:rFonts w:eastAsia="宋体" w:hint="eastAsia"/>
          <w:sz w:val="24"/>
          <w:szCs w:val="22"/>
          <w:lang w:val="en-US" w:eastAsia="zh-CN"/>
        </w:rPr>
        <w:t>支持关于指标的方法工作，包括与附件二所述组织合作，在必要时更新元数据，并不断向缔约方通报有关这些更新的信息；</w:t>
      </w:r>
    </w:p>
    <w:p w14:paraId="74C19C8F" w14:textId="29C5FC39" w:rsidR="00BD3273" w:rsidRPr="000D1F1C" w:rsidRDefault="00640FAA" w:rsidP="00C91286">
      <w:pPr>
        <w:pStyle w:val="ListParagraph"/>
        <w:numPr>
          <w:ilvl w:val="0"/>
          <w:numId w:val="101"/>
        </w:numPr>
        <w:suppressLineNumbers/>
        <w:suppressAutoHyphens/>
        <w:kinsoku w:val="0"/>
        <w:overflowPunct w:val="0"/>
        <w:autoSpaceDE w:val="0"/>
        <w:autoSpaceDN w:val="0"/>
        <w:adjustRightInd w:val="0"/>
        <w:snapToGrid w:val="0"/>
        <w:spacing w:before="120" w:after="120"/>
        <w:ind w:left="979" w:firstLine="490"/>
        <w:contextualSpacing w:val="0"/>
        <w:rPr>
          <w:rFonts w:eastAsia="宋体"/>
          <w:kern w:val="22"/>
          <w:sz w:val="24"/>
          <w:szCs w:val="22"/>
          <w:lang w:eastAsia="zh-CN"/>
        </w:rPr>
      </w:pPr>
      <w:r w:rsidRPr="00640FAA">
        <w:rPr>
          <w:rFonts w:eastAsia="宋体" w:hint="eastAsia"/>
          <w:sz w:val="24"/>
          <w:szCs w:val="22"/>
          <w:lang w:val="en-US" w:eastAsia="zh-CN"/>
        </w:rPr>
        <w:t>每年更新补充指标清单，纳入与缔约方大会今后会议以及政府间组织、多边环境协定和生物多样性指标伙伴关系制订和</w:t>
      </w:r>
      <w:r w:rsidRPr="00640FAA">
        <w:rPr>
          <w:rFonts w:eastAsia="宋体" w:hint="eastAsia"/>
          <w:sz w:val="24"/>
          <w:szCs w:val="22"/>
          <w:lang w:val="en-US" w:eastAsia="zh-CN"/>
        </w:rPr>
        <w:t>/</w:t>
      </w:r>
      <w:r w:rsidRPr="00640FAA">
        <w:rPr>
          <w:rFonts w:eastAsia="宋体"/>
          <w:sz w:val="24"/>
          <w:szCs w:val="22"/>
          <w:lang w:val="en-US" w:eastAsia="zh-CN"/>
        </w:rPr>
        <w:t>或</w:t>
      </w:r>
      <w:r w:rsidRPr="00640FAA">
        <w:rPr>
          <w:rFonts w:eastAsia="宋体" w:hint="eastAsia"/>
          <w:sz w:val="24"/>
          <w:szCs w:val="22"/>
          <w:lang w:val="en-US" w:eastAsia="zh-CN"/>
        </w:rPr>
        <w:t>采用的与《框架》有关的指标；</w:t>
      </w:r>
    </w:p>
    <w:p w14:paraId="42A01368" w14:textId="5958BF05" w:rsidR="00BD3273" w:rsidRPr="000D1F1C" w:rsidRDefault="00640FAA" w:rsidP="00C91286">
      <w:pPr>
        <w:pStyle w:val="ListParagraph"/>
        <w:numPr>
          <w:ilvl w:val="0"/>
          <w:numId w:val="101"/>
        </w:numPr>
        <w:suppressLineNumbers/>
        <w:suppressAutoHyphens/>
        <w:kinsoku w:val="0"/>
        <w:overflowPunct w:val="0"/>
        <w:autoSpaceDE w:val="0"/>
        <w:autoSpaceDN w:val="0"/>
        <w:adjustRightInd w:val="0"/>
        <w:snapToGrid w:val="0"/>
        <w:spacing w:before="120" w:after="120"/>
        <w:ind w:left="979" w:firstLine="490"/>
        <w:contextualSpacing w:val="0"/>
        <w:rPr>
          <w:rFonts w:eastAsia="宋体"/>
          <w:kern w:val="22"/>
          <w:sz w:val="24"/>
          <w:szCs w:val="22"/>
          <w:lang w:eastAsia="zh-CN"/>
        </w:rPr>
      </w:pPr>
      <w:r w:rsidRPr="00640FAA">
        <w:rPr>
          <w:rFonts w:eastAsia="宋体" w:hint="eastAsia"/>
          <w:sz w:val="24"/>
          <w:szCs w:val="22"/>
          <w:shd w:val="clear" w:color="auto" w:fill="FFFFFF"/>
          <w:lang w:val="en-US" w:eastAsia="zh-CN"/>
        </w:rPr>
        <w:t>编制标题指标、二元指标、组成指标、补充指标和国家指标的运作情况分析报告，作为对监测框架实施情况审查（上文第</w:t>
      </w:r>
      <w:r w:rsidRPr="00640FAA">
        <w:rPr>
          <w:rFonts w:eastAsia="宋体" w:hint="eastAsia"/>
          <w:sz w:val="24"/>
          <w:szCs w:val="22"/>
          <w:shd w:val="clear" w:color="auto" w:fill="FFFFFF"/>
          <w:lang w:val="en-US" w:eastAsia="zh-CN"/>
        </w:rPr>
        <w:t xml:space="preserve"> 22 </w:t>
      </w:r>
      <w:r w:rsidRPr="00640FAA">
        <w:rPr>
          <w:rFonts w:eastAsia="宋体" w:hint="eastAsia"/>
          <w:sz w:val="24"/>
          <w:szCs w:val="22"/>
          <w:shd w:val="clear" w:color="auto" w:fill="FFFFFF"/>
          <w:lang w:val="en-US" w:eastAsia="zh-CN"/>
        </w:rPr>
        <w:t>段所述）提供的投入；</w:t>
      </w:r>
    </w:p>
    <w:p w14:paraId="16F450FB" w14:textId="2455989B" w:rsidR="00C921B2" w:rsidRPr="000D1F1C" w:rsidRDefault="00A00D8E" w:rsidP="00A00D8E">
      <w:pPr>
        <w:pStyle w:val="ListParagraph"/>
        <w:numPr>
          <w:ilvl w:val="0"/>
          <w:numId w:val="101"/>
        </w:numPr>
        <w:suppressLineNumbers/>
        <w:suppressAutoHyphens/>
        <w:overflowPunct w:val="0"/>
        <w:autoSpaceDE w:val="0"/>
        <w:autoSpaceDN w:val="0"/>
        <w:adjustRightInd w:val="0"/>
        <w:snapToGrid w:val="0"/>
        <w:spacing w:before="120" w:after="120"/>
        <w:ind w:left="979" w:firstLine="490"/>
        <w:contextualSpacing w:val="0"/>
        <w:rPr>
          <w:rFonts w:eastAsia="宋体"/>
          <w:sz w:val="24"/>
          <w:szCs w:val="22"/>
          <w:lang w:eastAsia="zh-CN"/>
        </w:rPr>
      </w:pPr>
      <w:r w:rsidRPr="00A00D8E">
        <w:rPr>
          <w:rFonts w:eastAsia="宋体" w:hint="eastAsia"/>
          <w:kern w:val="22"/>
          <w:sz w:val="24"/>
          <w:szCs w:val="22"/>
          <w:lang w:val="en-US" w:eastAsia="zh-CN"/>
        </w:rPr>
        <w:lastRenderedPageBreak/>
        <w:t>根据第</w:t>
      </w:r>
      <w:r w:rsidRPr="00A00D8E">
        <w:rPr>
          <w:rFonts w:eastAsia="宋体" w:hint="eastAsia"/>
          <w:kern w:val="22"/>
          <w:sz w:val="24"/>
          <w:szCs w:val="22"/>
          <w:lang w:val="en-US" w:eastAsia="zh-CN"/>
        </w:rPr>
        <w:t xml:space="preserve"> 15/8 </w:t>
      </w:r>
      <w:r w:rsidRPr="00A00D8E">
        <w:rPr>
          <w:rFonts w:eastAsia="宋体" w:hint="eastAsia"/>
          <w:kern w:val="22"/>
          <w:sz w:val="24"/>
          <w:szCs w:val="22"/>
          <w:lang w:val="en-US" w:eastAsia="zh-CN"/>
        </w:rPr>
        <w:t>号决定开展与在国家一级实施监测框架有关的能力建设活动，包括为此与次区域和区域科技合作支持中心以及全球协调实体进行协作；</w:t>
      </w:r>
    </w:p>
    <w:p w14:paraId="2D8445D2" w14:textId="2B55A658" w:rsidR="00C30641" w:rsidRPr="000D1F1C" w:rsidRDefault="00A00D8E" w:rsidP="00A00D8E">
      <w:pPr>
        <w:pStyle w:val="ListParagraph"/>
        <w:numPr>
          <w:ilvl w:val="0"/>
          <w:numId w:val="101"/>
        </w:numPr>
        <w:suppressLineNumbers/>
        <w:suppressAutoHyphens/>
        <w:overflowPunct w:val="0"/>
        <w:autoSpaceDE w:val="0"/>
        <w:autoSpaceDN w:val="0"/>
        <w:adjustRightInd w:val="0"/>
        <w:snapToGrid w:val="0"/>
        <w:spacing w:before="120" w:after="120"/>
        <w:ind w:left="979" w:firstLine="490"/>
        <w:contextualSpacing w:val="0"/>
        <w:rPr>
          <w:rFonts w:eastAsia="宋体"/>
          <w:kern w:val="22"/>
          <w:sz w:val="24"/>
          <w:lang w:eastAsia="zh-CN"/>
        </w:rPr>
      </w:pPr>
      <w:r w:rsidRPr="00A00D8E">
        <w:rPr>
          <w:rFonts w:eastAsia="宋体"/>
          <w:kern w:val="22"/>
          <w:sz w:val="24"/>
          <w:lang w:val="en-US" w:eastAsia="zh-CN"/>
        </w:rPr>
        <w:t>编写一份关于可以</w:t>
      </w:r>
      <w:r w:rsidRPr="00A00D8E">
        <w:rPr>
          <w:rFonts w:eastAsia="宋体" w:hint="eastAsia"/>
          <w:kern w:val="22"/>
          <w:sz w:val="24"/>
          <w:lang w:val="en-US" w:eastAsia="zh-CN"/>
        </w:rPr>
        <w:t>通过何种方式</w:t>
      </w:r>
      <w:r w:rsidRPr="00A00D8E">
        <w:rPr>
          <w:rFonts w:eastAsia="宋体"/>
          <w:kern w:val="22"/>
          <w:sz w:val="24"/>
          <w:lang w:val="en-US" w:eastAsia="zh-CN"/>
        </w:rPr>
        <w:t>建立一个</w:t>
      </w:r>
      <w:r w:rsidRPr="00A00D8E">
        <w:rPr>
          <w:rFonts w:eastAsia="宋体" w:hint="eastAsia"/>
          <w:iCs/>
          <w:kern w:val="22"/>
          <w:sz w:val="24"/>
          <w:lang w:val="en-US" w:eastAsia="zh-CN"/>
        </w:rPr>
        <w:t>全球生物多样性观测系统并将其投入运行的分析报告，</w:t>
      </w:r>
      <w:r w:rsidRPr="00A00D8E">
        <w:rPr>
          <w:rFonts w:eastAsia="宋体" w:hint="eastAsia"/>
          <w:kern w:val="22"/>
          <w:sz w:val="24"/>
          <w:lang w:val="en-US" w:eastAsia="zh-CN"/>
        </w:rPr>
        <w:t>并</w:t>
      </w:r>
      <w:r w:rsidRPr="00A00D8E">
        <w:rPr>
          <w:rFonts w:eastAsia="宋体" w:hint="eastAsia"/>
          <w:iCs/>
          <w:kern w:val="22"/>
          <w:sz w:val="24"/>
          <w:lang w:val="en-US" w:eastAsia="zh-CN"/>
        </w:rPr>
        <w:t>将分析结果提交科咨机构，供其按照</w:t>
      </w:r>
      <w:r w:rsidRPr="00A00D8E">
        <w:rPr>
          <w:rFonts w:eastAsia="宋体" w:hint="eastAsia"/>
          <w:kern w:val="22"/>
          <w:sz w:val="24"/>
          <w:lang w:val="en-US" w:eastAsia="zh-CN"/>
        </w:rPr>
        <w:t>上文第</w:t>
      </w:r>
      <w:r w:rsidRPr="00A00D8E">
        <w:rPr>
          <w:rFonts w:eastAsia="宋体" w:hint="eastAsia"/>
          <w:kern w:val="22"/>
          <w:sz w:val="24"/>
          <w:lang w:val="en-US" w:eastAsia="zh-CN"/>
        </w:rPr>
        <w:t xml:space="preserve"> 16 </w:t>
      </w:r>
      <w:r w:rsidRPr="00A00D8E">
        <w:rPr>
          <w:rFonts w:eastAsia="宋体" w:hint="eastAsia"/>
          <w:kern w:val="22"/>
          <w:sz w:val="24"/>
          <w:lang w:val="en-US" w:eastAsia="zh-CN"/>
        </w:rPr>
        <w:t>段所述进行</w:t>
      </w:r>
      <w:r w:rsidRPr="00A00D8E">
        <w:rPr>
          <w:rFonts w:eastAsia="宋体" w:hint="eastAsia"/>
          <w:iCs/>
          <w:kern w:val="22"/>
          <w:sz w:val="24"/>
          <w:lang w:val="en-US" w:eastAsia="zh-CN"/>
        </w:rPr>
        <w:t>审议</w:t>
      </w:r>
      <w:r>
        <w:rPr>
          <w:rFonts w:eastAsia="宋体" w:hint="eastAsia"/>
          <w:iCs/>
          <w:kern w:val="22"/>
          <w:sz w:val="24"/>
          <w:lang w:val="en-US" w:eastAsia="zh-CN"/>
        </w:rPr>
        <w:t>。</w:t>
      </w:r>
    </w:p>
    <w:p w14:paraId="34B6CB3D" w14:textId="77777777" w:rsidR="00646B9B" w:rsidRPr="000D1F1C" w:rsidRDefault="00646B9B" w:rsidP="00421A64">
      <w:pPr>
        <w:suppressLineNumbers/>
        <w:suppressAutoHyphens/>
        <w:kinsoku w:val="0"/>
        <w:overflowPunct w:val="0"/>
        <w:autoSpaceDE w:val="0"/>
        <w:autoSpaceDN w:val="0"/>
        <w:adjustRightInd w:val="0"/>
        <w:snapToGrid w:val="0"/>
        <w:spacing w:before="120" w:after="120"/>
        <w:ind w:left="1130"/>
        <w:rPr>
          <w:rFonts w:eastAsia="宋体"/>
          <w:sz w:val="24"/>
          <w:szCs w:val="22"/>
          <w:lang w:eastAsia="zh-CN"/>
        </w:rPr>
        <w:sectPr w:rsidR="00646B9B" w:rsidRPr="000D1F1C" w:rsidSect="00236560">
          <w:headerReference w:type="even" r:id="rId15"/>
          <w:headerReference w:type="default" r:id="rId16"/>
          <w:footerReference w:type="even" r:id="rId17"/>
          <w:footerReference w:type="default" r:id="rId18"/>
          <w:pgSz w:w="12240" w:h="15840"/>
          <w:pgMar w:top="561" w:right="1134" w:bottom="1140" w:left="1134" w:header="709" w:footer="709" w:gutter="0"/>
          <w:cols w:space="708"/>
          <w:titlePg/>
          <w:docGrid w:linePitch="360"/>
        </w:sectPr>
      </w:pPr>
    </w:p>
    <w:p w14:paraId="519C3647" w14:textId="00E78500" w:rsidR="00C05A66" w:rsidRPr="000D1F1C" w:rsidRDefault="00A00D8E" w:rsidP="00421A64">
      <w:pPr>
        <w:jc w:val="left"/>
        <w:outlineLvl w:val="1"/>
        <w:rPr>
          <w:rFonts w:eastAsia="宋体"/>
          <w:b/>
          <w:bCs/>
          <w:snapToGrid w:val="0"/>
          <w:sz w:val="28"/>
          <w:szCs w:val="28"/>
          <w:lang w:eastAsia="zh-CN"/>
        </w:rPr>
      </w:pPr>
      <w:r>
        <w:rPr>
          <w:rFonts w:eastAsia="宋体" w:hint="eastAsia"/>
          <w:b/>
          <w:bCs/>
          <w:snapToGrid w:val="0"/>
          <w:sz w:val="28"/>
          <w:szCs w:val="28"/>
          <w:lang w:eastAsia="zh-CN"/>
        </w:rPr>
        <w:lastRenderedPageBreak/>
        <w:t>附件一</w:t>
      </w:r>
      <w:r w:rsidR="002E6038" w:rsidRPr="000D1F1C">
        <w:rPr>
          <w:rStyle w:val="FootnoteReference"/>
          <w:rFonts w:eastAsia="宋体"/>
          <w:b/>
          <w:bCs/>
          <w:snapToGrid w:val="0"/>
          <w:sz w:val="28"/>
          <w:szCs w:val="28"/>
          <w:lang w:eastAsia="zh-CN"/>
        </w:rPr>
        <w:footnoteReference w:customMarkFollows="1" w:id="23"/>
        <w:t>*</w:t>
      </w:r>
    </w:p>
    <w:p w14:paraId="70DB206D" w14:textId="1A030AD7" w:rsidR="00C05A66" w:rsidRPr="000D1F1C" w:rsidRDefault="00A00D8E" w:rsidP="00421A64">
      <w:pPr>
        <w:spacing w:before="120" w:after="120"/>
        <w:ind w:left="567"/>
        <w:jc w:val="left"/>
        <w:outlineLvl w:val="1"/>
        <w:rPr>
          <w:rFonts w:eastAsia="宋体"/>
          <w:b/>
          <w:bCs/>
          <w:sz w:val="28"/>
          <w:szCs w:val="28"/>
          <w:lang w:eastAsia="zh-CN"/>
        </w:rPr>
      </w:pPr>
      <w:r>
        <w:rPr>
          <w:rFonts w:eastAsia="宋体" w:hint="eastAsia"/>
          <w:b/>
          <w:bCs/>
          <w:snapToGrid w:val="0"/>
          <w:sz w:val="28"/>
          <w:szCs w:val="28"/>
          <w:lang w:eastAsia="zh-CN"/>
        </w:rPr>
        <w:t>《昆明</w:t>
      </w:r>
      <w:r>
        <w:rPr>
          <w:rFonts w:eastAsia="宋体" w:hint="eastAsia"/>
          <w:b/>
          <w:bCs/>
          <w:snapToGrid w:val="0"/>
          <w:sz w:val="28"/>
          <w:szCs w:val="28"/>
          <w:lang w:eastAsia="zh-CN"/>
        </w:rPr>
        <w:t xml:space="preserve"> </w:t>
      </w:r>
      <w:r>
        <w:rPr>
          <w:rFonts w:eastAsia="宋体"/>
          <w:b/>
          <w:bCs/>
          <w:snapToGrid w:val="0"/>
          <w:sz w:val="28"/>
          <w:szCs w:val="28"/>
          <w:lang w:eastAsia="zh-CN"/>
        </w:rPr>
        <w:t>–</w:t>
      </w:r>
      <w:r>
        <w:rPr>
          <w:rFonts w:eastAsia="宋体" w:hint="eastAsia"/>
          <w:b/>
          <w:bCs/>
          <w:snapToGrid w:val="0"/>
          <w:sz w:val="28"/>
          <w:szCs w:val="28"/>
          <w:lang w:eastAsia="zh-CN"/>
        </w:rPr>
        <w:t xml:space="preserve"> </w:t>
      </w:r>
      <w:r>
        <w:rPr>
          <w:rFonts w:eastAsia="宋体" w:hint="eastAsia"/>
          <w:b/>
          <w:bCs/>
          <w:snapToGrid w:val="0"/>
          <w:sz w:val="28"/>
          <w:szCs w:val="28"/>
          <w:lang w:eastAsia="zh-CN"/>
        </w:rPr>
        <w:t>蒙特利尔全球生物多样性框架》的拟议指标</w:t>
      </w:r>
      <w:r w:rsidR="00C05A66" w:rsidRPr="000D1F1C">
        <w:rPr>
          <w:rFonts w:eastAsia="宋体"/>
          <w:b/>
          <w:bCs/>
          <w:snapToGrid w:val="0"/>
          <w:sz w:val="28"/>
          <w:szCs w:val="28"/>
          <w:lang w:eastAsia="zh-CN"/>
        </w:rPr>
        <w:t xml:space="preserve"> </w:t>
      </w:r>
    </w:p>
    <w:tbl>
      <w:tblPr>
        <w:tblStyle w:val="TableGrid"/>
        <w:tblW w:w="5000" w:type="pct"/>
        <w:shd w:val="clear" w:color="auto" w:fill="FFFFFF" w:themeFill="background1"/>
        <w:tblLayout w:type="fixed"/>
        <w:tblLook w:val="04A0" w:firstRow="1" w:lastRow="0" w:firstColumn="1" w:lastColumn="0" w:noHBand="0" w:noVBand="1"/>
      </w:tblPr>
      <w:tblGrid>
        <w:gridCol w:w="1064"/>
        <w:gridCol w:w="1901"/>
        <w:gridCol w:w="3332"/>
        <w:gridCol w:w="3034"/>
        <w:gridCol w:w="4798"/>
      </w:tblGrid>
      <w:tr w:rsidR="00582CFC" w:rsidRPr="00A00D8E" w14:paraId="7D4813B0" w14:textId="77777777" w:rsidTr="00611B9D">
        <w:trPr>
          <w:tblHeader/>
        </w:trPr>
        <w:tc>
          <w:tcPr>
            <w:tcW w:w="1064" w:type="dxa"/>
            <w:shd w:val="clear" w:color="auto" w:fill="FFFFFF" w:themeFill="background1"/>
            <w:tcMar>
              <w:left w:w="29" w:type="dxa"/>
              <w:right w:w="29" w:type="dxa"/>
            </w:tcMar>
          </w:tcPr>
          <w:p w14:paraId="2177DF40" w14:textId="31E066B4" w:rsidR="00C05A66" w:rsidRPr="00A00D8E" w:rsidRDefault="00A00D8E" w:rsidP="00421A64">
            <w:pPr>
              <w:rPr>
                <w:rFonts w:eastAsia="楷体"/>
                <w:sz w:val="20"/>
                <w:szCs w:val="20"/>
              </w:rPr>
            </w:pPr>
            <w:r w:rsidRPr="00A00D8E">
              <w:rPr>
                <w:rFonts w:eastAsia="楷体"/>
                <w:sz w:val="20"/>
                <w:szCs w:val="20"/>
                <w:lang w:eastAsia="zh-CN"/>
              </w:rPr>
              <w:t>长期目标</w:t>
            </w:r>
            <w:r w:rsidR="00C05A66" w:rsidRPr="00A00D8E">
              <w:rPr>
                <w:rFonts w:eastAsia="楷体"/>
                <w:sz w:val="20"/>
                <w:szCs w:val="20"/>
              </w:rPr>
              <w:t xml:space="preserve">/ </w:t>
            </w:r>
            <w:r w:rsidRPr="00A00D8E">
              <w:rPr>
                <w:rFonts w:eastAsia="楷体"/>
                <w:sz w:val="20"/>
                <w:szCs w:val="20"/>
                <w:lang w:eastAsia="zh-CN"/>
              </w:rPr>
              <w:t>行动目标</w:t>
            </w:r>
          </w:p>
        </w:tc>
        <w:tc>
          <w:tcPr>
            <w:tcW w:w="1901" w:type="dxa"/>
            <w:shd w:val="clear" w:color="auto" w:fill="FFFFFF" w:themeFill="background1"/>
            <w:tcMar>
              <w:left w:w="29" w:type="dxa"/>
              <w:right w:w="29" w:type="dxa"/>
            </w:tcMar>
          </w:tcPr>
          <w:p w14:paraId="0EBC523A" w14:textId="22CD81EA" w:rsidR="00C05A66" w:rsidRPr="00A00D8E" w:rsidRDefault="00774474" w:rsidP="00421A64">
            <w:pPr>
              <w:jc w:val="left"/>
              <w:rPr>
                <w:rFonts w:eastAsia="楷体"/>
                <w:sz w:val="20"/>
                <w:szCs w:val="20"/>
              </w:rPr>
            </w:pPr>
            <w:r>
              <w:rPr>
                <w:rFonts w:eastAsia="楷体" w:hint="eastAsia"/>
                <w:sz w:val="20"/>
                <w:szCs w:val="20"/>
                <w:lang w:eastAsia="zh-CN"/>
              </w:rPr>
              <w:t>标题指标</w:t>
            </w:r>
            <w:r w:rsidR="00C05A66" w:rsidRPr="00A00D8E">
              <w:rPr>
                <w:rFonts w:eastAsia="楷体"/>
                <w:sz w:val="20"/>
                <w:szCs w:val="20"/>
              </w:rPr>
              <w:t>/</w:t>
            </w:r>
            <w:r>
              <w:rPr>
                <w:rFonts w:eastAsia="楷体" w:hint="eastAsia"/>
                <w:sz w:val="20"/>
                <w:szCs w:val="20"/>
                <w:lang w:eastAsia="zh-CN"/>
              </w:rPr>
              <w:t>二元指标</w:t>
            </w:r>
            <w:r w:rsidR="00C05A66" w:rsidRPr="00A00D8E">
              <w:rPr>
                <w:rStyle w:val="FootnoteReference"/>
                <w:rFonts w:eastAsia="楷体"/>
                <w:sz w:val="20"/>
                <w:szCs w:val="20"/>
              </w:rPr>
              <w:footnoteReference w:id="24"/>
            </w:r>
          </w:p>
        </w:tc>
        <w:tc>
          <w:tcPr>
            <w:tcW w:w="3332" w:type="dxa"/>
            <w:shd w:val="clear" w:color="auto" w:fill="FFFFFF" w:themeFill="background1"/>
            <w:tcMar>
              <w:left w:w="29" w:type="dxa"/>
              <w:right w:w="29" w:type="dxa"/>
            </w:tcMar>
          </w:tcPr>
          <w:p w14:paraId="69AB227B" w14:textId="3EBC490C" w:rsidR="00C05A66" w:rsidRPr="00A00D8E" w:rsidRDefault="00774474" w:rsidP="00421A64">
            <w:pPr>
              <w:jc w:val="left"/>
              <w:rPr>
                <w:rFonts w:eastAsia="楷体"/>
                <w:sz w:val="20"/>
                <w:szCs w:val="20"/>
              </w:rPr>
            </w:pPr>
            <w:r>
              <w:rPr>
                <w:rFonts w:eastAsia="楷体" w:hint="eastAsia"/>
                <w:sz w:val="20"/>
                <w:szCs w:val="20"/>
                <w:lang w:eastAsia="zh-CN"/>
              </w:rPr>
              <w:t>可能的细分</w:t>
            </w:r>
          </w:p>
        </w:tc>
        <w:tc>
          <w:tcPr>
            <w:tcW w:w="3034" w:type="dxa"/>
            <w:shd w:val="clear" w:color="auto" w:fill="FFFFFF" w:themeFill="background1"/>
            <w:tcMar>
              <w:left w:w="29" w:type="dxa"/>
              <w:right w:w="29" w:type="dxa"/>
            </w:tcMar>
          </w:tcPr>
          <w:p w14:paraId="6556B75A" w14:textId="7200EC75" w:rsidR="00C05A66" w:rsidRPr="00A00D8E" w:rsidRDefault="00774474" w:rsidP="00421A64">
            <w:pPr>
              <w:jc w:val="left"/>
              <w:rPr>
                <w:rFonts w:eastAsia="楷体"/>
                <w:sz w:val="20"/>
                <w:szCs w:val="20"/>
              </w:rPr>
            </w:pPr>
            <w:r>
              <w:rPr>
                <w:rFonts w:eastAsia="楷体" w:hint="eastAsia"/>
                <w:sz w:val="20"/>
                <w:szCs w:val="20"/>
                <w:lang w:eastAsia="zh-CN"/>
              </w:rPr>
              <w:t>组成指标</w:t>
            </w:r>
          </w:p>
        </w:tc>
        <w:tc>
          <w:tcPr>
            <w:tcW w:w="4798" w:type="dxa"/>
            <w:shd w:val="clear" w:color="auto" w:fill="FFFFFF" w:themeFill="background1"/>
            <w:tcMar>
              <w:left w:w="29" w:type="dxa"/>
              <w:right w:w="29" w:type="dxa"/>
            </w:tcMar>
          </w:tcPr>
          <w:p w14:paraId="4AC4DC66" w14:textId="4E387EA7" w:rsidR="00C05A66" w:rsidRPr="00A00D8E" w:rsidRDefault="00774474" w:rsidP="00421A64">
            <w:pPr>
              <w:jc w:val="left"/>
              <w:rPr>
                <w:rFonts w:eastAsia="楷体"/>
                <w:sz w:val="20"/>
                <w:szCs w:val="20"/>
              </w:rPr>
            </w:pPr>
            <w:r>
              <w:rPr>
                <w:rFonts w:eastAsia="楷体" w:hint="eastAsia"/>
                <w:sz w:val="20"/>
                <w:szCs w:val="20"/>
                <w:lang w:eastAsia="zh-CN"/>
              </w:rPr>
              <w:t>补充指标</w:t>
            </w:r>
          </w:p>
        </w:tc>
      </w:tr>
      <w:tr w:rsidR="00582CFC" w:rsidRPr="000D1F1C" w14:paraId="4FEEE0F3" w14:textId="77777777" w:rsidTr="00611B9D">
        <w:tc>
          <w:tcPr>
            <w:tcW w:w="1064" w:type="dxa"/>
            <w:vMerge w:val="restart"/>
            <w:shd w:val="clear" w:color="auto" w:fill="FFFFFF" w:themeFill="background1"/>
          </w:tcPr>
          <w:p w14:paraId="51283096" w14:textId="77777777" w:rsidR="00C05A66" w:rsidRPr="000D1F1C" w:rsidRDefault="00C05A66" w:rsidP="00E518E0">
            <w:pPr>
              <w:spacing w:before="60"/>
              <w:rPr>
                <w:rFonts w:eastAsia="宋体"/>
                <w:sz w:val="20"/>
                <w:szCs w:val="20"/>
              </w:rPr>
            </w:pPr>
            <w:r w:rsidRPr="000D1F1C">
              <w:rPr>
                <w:rFonts w:eastAsia="宋体"/>
                <w:sz w:val="20"/>
                <w:szCs w:val="20"/>
              </w:rPr>
              <w:t>A</w:t>
            </w:r>
          </w:p>
        </w:tc>
        <w:tc>
          <w:tcPr>
            <w:tcW w:w="1901" w:type="dxa"/>
            <w:shd w:val="clear" w:color="auto" w:fill="FFFFFF" w:themeFill="background1"/>
          </w:tcPr>
          <w:p w14:paraId="0DDCC8D5" w14:textId="3A8208E5" w:rsidR="00C05A66" w:rsidRPr="000D1F1C" w:rsidRDefault="00C05A66" w:rsidP="00E518E0">
            <w:pPr>
              <w:spacing w:before="60"/>
              <w:jc w:val="left"/>
              <w:rPr>
                <w:rFonts w:eastAsia="宋体"/>
                <w:sz w:val="20"/>
                <w:szCs w:val="20"/>
              </w:rPr>
            </w:pPr>
            <w:r w:rsidRPr="000D1F1C">
              <w:rPr>
                <w:rFonts w:eastAsia="宋体"/>
                <w:sz w:val="20"/>
                <w:szCs w:val="20"/>
              </w:rPr>
              <w:t>A.1</w:t>
            </w:r>
            <w:proofErr w:type="spellStart"/>
            <w:r w:rsidR="00774474" w:rsidRPr="00774474">
              <w:rPr>
                <w:rFonts w:eastAsia="宋体"/>
                <w:sz w:val="20"/>
                <w:szCs w:val="20"/>
              </w:rPr>
              <w:t>生态系统红色名录</w:t>
            </w:r>
            <w:proofErr w:type="spellEnd"/>
          </w:p>
          <w:p w14:paraId="6A113ACA" w14:textId="77777777" w:rsidR="00C05A66" w:rsidRPr="000D1F1C" w:rsidRDefault="00C05A66" w:rsidP="00E518E0">
            <w:pPr>
              <w:spacing w:before="60"/>
              <w:jc w:val="left"/>
              <w:rPr>
                <w:rFonts w:eastAsia="宋体"/>
                <w:sz w:val="20"/>
                <w:szCs w:val="20"/>
              </w:rPr>
            </w:pPr>
          </w:p>
        </w:tc>
        <w:tc>
          <w:tcPr>
            <w:tcW w:w="3332" w:type="dxa"/>
            <w:shd w:val="clear" w:color="auto" w:fill="FFFFFF" w:themeFill="background1"/>
          </w:tcPr>
          <w:p w14:paraId="3209460E" w14:textId="5551FF9B"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A.1</w:t>
            </w:r>
            <w:r w:rsidR="00774474">
              <w:rPr>
                <w:rFonts w:eastAsia="宋体" w:hint="eastAsia"/>
                <w:sz w:val="20"/>
                <w:szCs w:val="20"/>
                <w:lang w:eastAsia="zh-CN"/>
              </w:rPr>
              <w:t>细分办法：</w:t>
            </w:r>
          </w:p>
          <w:p w14:paraId="64F564D9" w14:textId="77777777" w:rsidR="00774474" w:rsidRPr="00774474" w:rsidRDefault="00774474" w:rsidP="00E518E0">
            <w:pPr>
              <w:spacing w:before="60"/>
              <w:jc w:val="left"/>
              <w:rPr>
                <w:rFonts w:eastAsia="宋体"/>
                <w:iCs/>
                <w:sz w:val="20"/>
                <w:szCs w:val="20"/>
                <w:lang w:val="en-US" w:eastAsia="zh-CN"/>
              </w:rPr>
            </w:pPr>
            <w:r w:rsidRPr="00774474">
              <w:rPr>
                <w:rFonts w:eastAsia="宋体" w:hint="eastAsia"/>
                <w:iCs/>
                <w:sz w:val="20"/>
                <w:szCs w:val="20"/>
                <w:lang w:val="en-US" w:eastAsia="zh-CN"/>
              </w:rPr>
              <w:t>按地域和按生态系统功能组（全球生态系统分类的第</w:t>
            </w:r>
            <w:r w:rsidRPr="00774474">
              <w:rPr>
                <w:rFonts w:eastAsia="宋体" w:hint="eastAsia"/>
                <w:iCs/>
                <w:sz w:val="20"/>
                <w:szCs w:val="20"/>
                <w:lang w:val="en-US" w:eastAsia="zh-CN"/>
              </w:rPr>
              <w:t>3</w:t>
            </w:r>
            <w:r w:rsidRPr="00774474">
              <w:rPr>
                <w:rFonts w:eastAsia="宋体" w:hint="eastAsia"/>
                <w:iCs/>
                <w:sz w:val="20"/>
                <w:szCs w:val="20"/>
                <w:lang w:val="en-US" w:eastAsia="zh-CN"/>
              </w:rPr>
              <w:t>级）细分</w:t>
            </w:r>
          </w:p>
          <w:p w14:paraId="352AB751" w14:textId="77777777" w:rsidR="00774474" w:rsidRPr="00774474" w:rsidRDefault="00774474" w:rsidP="00E518E0">
            <w:pPr>
              <w:spacing w:before="60"/>
              <w:jc w:val="left"/>
              <w:rPr>
                <w:rFonts w:eastAsia="宋体"/>
                <w:iCs/>
                <w:sz w:val="20"/>
                <w:szCs w:val="20"/>
                <w:lang w:val="en-US" w:eastAsia="zh-CN"/>
              </w:rPr>
            </w:pPr>
            <w:r w:rsidRPr="00774474">
              <w:rPr>
                <w:rFonts w:eastAsia="宋体"/>
                <w:iCs/>
                <w:sz w:val="20"/>
                <w:szCs w:val="20"/>
                <w:lang w:val="en-US" w:eastAsia="zh-CN"/>
              </w:rPr>
              <w:t>按土著和传统领地细分</w:t>
            </w:r>
          </w:p>
          <w:p w14:paraId="42C77A23" w14:textId="10361594" w:rsidR="00774474" w:rsidRPr="00774474" w:rsidRDefault="00774474" w:rsidP="00E518E0">
            <w:pPr>
              <w:spacing w:before="60"/>
              <w:jc w:val="left"/>
              <w:rPr>
                <w:rFonts w:eastAsia="宋体"/>
                <w:iCs/>
                <w:sz w:val="20"/>
                <w:szCs w:val="20"/>
                <w:lang w:val="en-US" w:eastAsia="zh-CN"/>
              </w:rPr>
            </w:pPr>
            <w:r w:rsidRPr="00774474">
              <w:rPr>
                <w:rFonts w:eastAsia="宋体"/>
                <w:iCs/>
                <w:sz w:val="20"/>
                <w:szCs w:val="20"/>
                <w:lang w:val="en-US" w:eastAsia="zh-CN"/>
              </w:rPr>
              <w:t>按保护区</w:t>
            </w:r>
            <w:r w:rsidRPr="00774474">
              <w:rPr>
                <w:rFonts w:eastAsia="宋体" w:hint="eastAsia"/>
                <w:iCs/>
                <w:sz w:val="20"/>
                <w:szCs w:val="20"/>
                <w:lang w:val="en-US" w:eastAsia="zh-CN"/>
              </w:rPr>
              <w:t>/</w:t>
            </w:r>
            <w:r w:rsidRPr="00774474">
              <w:rPr>
                <w:rFonts w:eastAsia="宋体"/>
                <w:iCs/>
                <w:sz w:val="20"/>
                <w:szCs w:val="20"/>
                <w:lang w:val="en-US" w:eastAsia="zh-CN"/>
              </w:rPr>
              <w:t>其他</w:t>
            </w:r>
            <w:r w:rsidR="000A6508">
              <w:rPr>
                <w:rFonts w:eastAsia="宋体"/>
                <w:iCs/>
                <w:sz w:val="20"/>
                <w:szCs w:val="20"/>
                <w:lang w:val="en-US" w:eastAsia="zh-CN"/>
              </w:rPr>
              <w:t>基于区域的有效</w:t>
            </w:r>
            <w:r w:rsidRPr="00774474">
              <w:rPr>
                <w:rFonts w:eastAsia="宋体" w:hint="eastAsia"/>
                <w:iCs/>
                <w:sz w:val="20"/>
                <w:szCs w:val="20"/>
                <w:lang w:val="en-US" w:eastAsia="zh-CN"/>
              </w:rPr>
              <w:t>保护措施细分</w:t>
            </w:r>
          </w:p>
          <w:p w14:paraId="7AED4DF6" w14:textId="79A57723" w:rsidR="00C05A66" w:rsidRPr="000D1F1C" w:rsidRDefault="00774474" w:rsidP="00E518E0">
            <w:pPr>
              <w:spacing w:before="60"/>
              <w:jc w:val="left"/>
              <w:rPr>
                <w:rFonts w:eastAsia="宋体"/>
                <w:sz w:val="20"/>
                <w:szCs w:val="20"/>
                <w:lang w:eastAsia="zh-CN"/>
              </w:rPr>
            </w:pPr>
            <w:r w:rsidRPr="00774474">
              <w:rPr>
                <w:rFonts w:eastAsia="宋体"/>
                <w:iCs/>
                <w:sz w:val="20"/>
                <w:szCs w:val="20"/>
                <w:lang w:val="en-US" w:eastAsia="zh-CN"/>
              </w:rPr>
              <w:t>按驱动因素细分（</w:t>
            </w:r>
            <w:r w:rsidRPr="00774474">
              <w:rPr>
                <w:rFonts w:eastAsia="宋体" w:hint="eastAsia"/>
                <w:iCs/>
                <w:sz w:val="20"/>
                <w:szCs w:val="20"/>
                <w:lang w:val="en-US" w:eastAsia="zh-CN"/>
              </w:rPr>
              <w:t>与国际自然保护联盟的威胁分类办法相符）</w:t>
            </w:r>
          </w:p>
          <w:p w14:paraId="7CD4CA81" w14:textId="77777777" w:rsidR="00C05A66" w:rsidRPr="000D1F1C" w:rsidRDefault="00C05A66" w:rsidP="00E518E0">
            <w:pPr>
              <w:spacing w:before="60"/>
              <w:jc w:val="left"/>
              <w:rPr>
                <w:rFonts w:eastAsia="宋体"/>
                <w:sz w:val="20"/>
                <w:szCs w:val="20"/>
                <w:lang w:eastAsia="zh-CN"/>
              </w:rPr>
            </w:pPr>
          </w:p>
        </w:tc>
        <w:tc>
          <w:tcPr>
            <w:tcW w:w="3034" w:type="dxa"/>
            <w:vMerge w:val="restart"/>
            <w:shd w:val="clear" w:color="auto" w:fill="FFFFFF" w:themeFill="background1"/>
          </w:tcPr>
          <w:p w14:paraId="121F5697" w14:textId="63F1EF25" w:rsidR="00E518E0" w:rsidRPr="00E518E0" w:rsidRDefault="00000000" w:rsidP="00E518E0">
            <w:pPr>
              <w:pStyle w:val="ListParagraph"/>
              <w:numPr>
                <w:ilvl w:val="0"/>
                <w:numId w:val="96"/>
              </w:numPr>
              <w:spacing w:before="60"/>
              <w:ind w:left="186" w:hanging="180"/>
              <w:jc w:val="left"/>
              <w:rPr>
                <w:rFonts w:eastAsia="宋体"/>
                <w:sz w:val="20"/>
                <w:szCs w:val="20"/>
                <w:lang w:eastAsia="zh-CN"/>
              </w:rPr>
            </w:pPr>
            <w:hyperlink r:id="rId19" w:history="1">
              <w:r w:rsidR="00E518E0" w:rsidRPr="00E518E0">
                <w:rPr>
                  <w:rStyle w:val="Hyperlink"/>
                  <w:rFonts w:eastAsia="宋体"/>
                  <w:color w:val="auto"/>
                  <w:sz w:val="20"/>
                  <w:szCs w:val="20"/>
                  <w:lang w:eastAsia="zh-CN"/>
                </w:rPr>
                <w:t>生态系统完好程度指数</w:t>
              </w:r>
            </w:hyperlink>
          </w:p>
          <w:p w14:paraId="0A69A5B0" w14:textId="181DACB3" w:rsidR="00C05A66" w:rsidRPr="00E518E0" w:rsidRDefault="00000000" w:rsidP="00E518E0">
            <w:pPr>
              <w:pStyle w:val="ListParagraph"/>
              <w:numPr>
                <w:ilvl w:val="0"/>
                <w:numId w:val="96"/>
              </w:numPr>
              <w:spacing w:before="60"/>
              <w:ind w:left="186" w:hanging="180"/>
              <w:jc w:val="left"/>
              <w:rPr>
                <w:rFonts w:eastAsia="宋体"/>
                <w:sz w:val="20"/>
                <w:szCs w:val="20"/>
              </w:rPr>
            </w:pPr>
            <w:hyperlink r:id="rId20" w:history="1">
              <w:proofErr w:type="spellStart"/>
              <w:r w:rsidR="00E518E0" w:rsidRPr="00E518E0">
                <w:rPr>
                  <w:rStyle w:val="Hyperlink"/>
                  <w:rFonts w:eastAsia="宋体"/>
                  <w:color w:val="auto"/>
                  <w:sz w:val="20"/>
                  <w:szCs w:val="20"/>
                </w:rPr>
                <w:t>生态系统完整性指数</w:t>
              </w:r>
              <w:proofErr w:type="spellEnd"/>
            </w:hyperlink>
          </w:p>
          <w:p w14:paraId="1205F6EE" w14:textId="576A264E" w:rsidR="00C05A66" w:rsidRPr="00E518E0" w:rsidRDefault="00000000" w:rsidP="00E518E0">
            <w:pPr>
              <w:pStyle w:val="ListParagraph"/>
              <w:numPr>
                <w:ilvl w:val="0"/>
                <w:numId w:val="96"/>
              </w:numPr>
              <w:spacing w:before="60"/>
              <w:ind w:left="186" w:hanging="180"/>
              <w:jc w:val="left"/>
              <w:rPr>
                <w:rFonts w:eastAsia="宋体"/>
                <w:sz w:val="20"/>
                <w:szCs w:val="20"/>
              </w:rPr>
            </w:pPr>
            <w:hyperlink r:id="rId21" w:history="1">
              <w:r w:rsidR="00E518E0" w:rsidRPr="00E518E0">
                <w:rPr>
                  <w:rStyle w:val="Hyperlink"/>
                  <w:rFonts w:eastAsia="宋体"/>
                  <w:color w:val="auto"/>
                  <w:sz w:val="20"/>
                  <w:szCs w:val="20"/>
                  <w:lang w:eastAsia="zh-CN"/>
                </w:rPr>
                <w:t>物种生境指数</w:t>
              </w:r>
            </w:hyperlink>
          </w:p>
          <w:p w14:paraId="09DEBF76" w14:textId="281BB005" w:rsidR="00C05A66" w:rsidRPr="00E518E0" w:rsidRDefault="00000000" w:rsidP="00E518E0">
            <w:pPr>
              <w:pStyle w:val="ListParagraph"/>
              <w:numPr>
                <w:ilvl w:val="0"/>
                <w:numId w:val="96"/>
              </w:numPr>
              <w:spacing w:before="60"/>
              <w:ind w:left="186" w:hanging="180"/>
              <w:jc w:val="left"/>
              <w:rPr>
                <w:rFonts w:eastAsia="宋体"/>
                <w:sz w:val="20"/>
                <w:szCs w:val="20"/>
              </w:rPr>
            </w:pPr>
            <w:hyperlink r:id="rId22" w:history="1">
              <w:proofErr w:type="spellStart"/>
              <w:r w:rsidR="00E518E0" w:rsidRPr="00E518E0">
                <w:rPr>
                  <w:rStyle w:val="Hyperlink"/>
                  <w:rFonts w:eastAsia="宋体"/>
                  <w:color w:val="auto"/>
                  <w:sz w:val="20"/>
                  <w:szCs w:val="20"/>
                </w:rPr>
                <w:t>生物多样性生境指数</w:t>
              </w:r>
              <w:proofErr w:type="spellEnd"/>
            </w:hyperlink>
          </w:p>
          <w:p w14:paraId="4163D1C8" w14:textId="292A28B1" w:rsidR="00C05A66" w:rsidRPr="00E518E0" w:rsidRDefault="00000000" w:rsidP="00E518E0">
            <w:pPr>
              <w:pStyle w:val="ListParagraph"/>
              <w:numPr>
                <w:ilvl w:val="0"/>
                <w:numId w:val="96"/>
              </w:numPr>
              <w:spacing w:before="60"/>
              <w:ind w:left="186" w:hanging="180"/>
              <w:jc w:val="left"/>
              <w:rPr>
                <w:rFonts w:eastAsia="宋体"/>
                <w:sz w:val="20"/>
                <w:szCs w:val="20"/>
                <w:lang w:eastAsia="zh-CN"/>
              </w:rPr>
            </w:pPr>
            <w:hyperlink r:id="rId23" w:history="1">
              <w:r w:rsidR="00E518E0" w:rsidRPr="00E518E0">
                <w:rPr>
                  <w:rStyle w:val="Hyperlink"/>
                  <w:rFonts w:eastAsia="宋体"/>
                  <w:color w:val="auto"/>
                  <w:sz w:val="20"/>
                  <w:szCs w:val="20"/>
                  <w:lang w:eastAsia="zh-CN"/>
                </w:rPr>
                <w:t>生物多样性完好程度指数</w:t>
              </w:r>
            </w:hyperlink>
          </w:p>
          <w:p w14:paraId="2D73BD2D" w14:textId="46EFB834" w:rsidR="00C05A66" w:rsidRPr="00E518E0" w:rsidRDefault="00000000" w:rsidP="00E518E0">
            <w:pPr>
              <w:pStyle w:val="ListParagraph"/>
              <w:numPr>
                <w:ilvl w:val="0"/>
                <w:numId w:val="96"/>
              </w:numPr>
              <w:spacing w:before="60"/>
              <w:ind w:left="186" w:hanging="180"/>
              <w:jc w:val="left"/>
              <w:rPr>
                <w:rStyle w:val="Hyperlink"/>
                <w:rFonts w:eastAsia="宋体"/>
                <w:color w:val="auto"/>
                <w:sz w:val="20"/>
              </w:rPr>
            </w:pPr>
            <w:hyperlink r:id="rId24" w:history="1">
              <w:proofErr w:type="spellStart"/>
              <w:proofErr w:type="gramStart"/>
              <w:r w:rsidR="00E518E0" w:rsidRPr="00E518E0">
                <w:rPr>
                  <w:rStyle w:val="Hyperlink"/>
                  <w:rFonts w:eastAsia="宋体"/>
                  <w:color w:val="auto"/>
                  <w:sz w:val="20"/>
                  <w:szCs w:val="20"/>
                </w:rPr>
                <w:t>保护连通性</w:t>
              </w:r>
              <w:proofErr w:type="spellEnd"/>
              <w:r w:rsidR="00E518E0" w:rsidRPr="00E518E0">
                <w:rPr>
                  <w:rStyle w:val="Hyperlink"/>
                  <w:rFonts w:eastAsia="宋体"/>
                  <w:color w:val="auto"/>
                  <w:sz w:val="20"/>
                  <w:szCs w:val="20"/>
                </w:rPr>
                <w:t>(</w:t>
              </w:r>
              <w:proofErr w:type="spellStart"/>
              <w:proofErr w:type="gramEnd"/>
              <w:r w:rsidR="00E518E0" w:rsidRPr="00E518E0">
                <w:rPr>
                  <w:rStyle w:val="Hyperlink"/>
                  <w:rFonts w:eastAsia="宋体"/>
                  <w:color w:val="auto"/>
                  <w:sz w:val="20"/>
                  <w:szCs w:val="20"/>
                </w:rPr>
                <w:t>Protconn</w:t>
              </w:r>
              <w:proofErr w:type="spellEnd"/>
              <w:r w:rsidR="00E518E0" w:rsidRPr="00E518E0">
                <w:rPr>
                  <w:rStyle w:val="Hyperlink"/>
                  <w:rFonts w:eastAsia="宋体"/>
                  <w:color w:val="auto"/>
                  <w:sz w:val="20"/>
                  <w:szCs w:val="20"/>
                </w:rPr>
                <w:t>)</w:t>
              </w:r>
              <w:proofErr w:type="spellStart"/>
              <w:r w:rsidR="00E518E0" w:rsidRPr="00E518E0">
                <w:rPr>
                  <w:rStyle w:val="Hyperlink"/>
                  <w:rFonts w:eastAsia="宋体"/>
                  <w:color w:val="auto"/>
                  <w:sz w:val="20"/>
                  <w:szCs w:val="20"/>
                </w:rPr>
                <w:t>指数</w:t>
              </w:r>
              <w:proofErr w:type="spellEnd"/>
            </w:hyperlink>
          </w:p>
          <w:p w14:paraId="4C2D20D1" w14:textId="27165E00" w:rsidR="00C05A66" w:rsidRPr="005217F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25" w:history="1">
              <w:r w:rsidR="00E518E0" w:rsidRPr="00E518E0">
                <w:rPr>
                  <w:rStyle w:val="Hyperlink"/>
                  <w:rFonts w:eastAsia="宋体"/>
                  <w:color w:val="auto"/>
                  <w:sz w:val="20"/>
                  <w:szCs w:val="20"/>
                  <w:lang w:eastAsia="zh-CN"/>
                </w:rPr>
                <w:t>保护区</w:t>
              </w:r>
            </w:hyperlink>
            <w:hyperlink r:id="rId26" w:history="1">
              <w:r w:rsidR="00E518E0" w:rsidRPr="00E518E0">
                <w:rPr>
                  <w:rStyle w:val="Hyperlink"/>
                  <w:rFonts w:eastAsia="宋体"/>
                  <w:color w:val="auto"/>
                  <w:sz w:val="20"/>
                  <w:szCs w:val="20"/>
                  <w:lang w:eastAsia="zh-CN"/>
                </w:rPr>
                <w:t>代表性和连通性（</w:t>
              </w:r>
              <w:r w:rsidR="00E518E0" w:rsidRPr="00E518E0">
                <w:rPr>
                  <w:rStyle w:val="Hyperlink"/>
                  <w:rFonts w:eastAsia="宋体"/>
                  <w:color w:val="auto"/>
                  <w:sz w:val="20"/>
                  <w:szCs w:val="20"/>
                  <w:lang w:eastAsia="zh-CN"/>
                </w:rPr>
                <w:t>PAR</w:t>
              </w:r>
              <w:r w:rsidR="008A059B">
                <w:rPr>
                  <w:rStyle w:val="Hyperlink"/>
                  <w:rFonts w:eastAsia="宋体" w:hint="eastAsia"/>
                  <w:color w:val="auto"/>
                  <w:sz w:val="20"/>
                  <w:szCs w:val="20"/>
                  <w:lang w:eastAsia="zh-CN"/>
                </w:rPr>
                <w:t>C</w:t>
              </w:r>
              <w:r w:rsidR="00E518E0" w:rsidRPr="00E518E0">
                <w:rPr>
                  <w:rStyle w:val="Hyperlink"/>
                  <w:rFonts w:eastAsia="宋体"/>
                  <w:color w:val="auto"/>
                  <w:sz w:val="20"/>
                  <w:szCs w:val="20"/>
                  <w:lang w:eastAsia="zh-CN"/>
                </w:rPr>
                <w:t>-</w:t>
              </w:r>
              <w:r w:rsidR="00E518E0" w:rsidRPr="00E518E0">
                <w:rPr>
                  <w:rStyle w:val="Hyperlink"/>
                  <w:rFonts w:eastAsia="宋体"/>
                  <w:color w:val="auto"/>
                  <w:sz w:val="20"/>
                  <w:szCs w:val="20"/>
                  <w:lang w:eastAsia="zh-CN"/>
                </w:rPr>
                <w:t>连通性）</w:t>
              </w:r>
            </w:hyperlink>
          </w:p>
          <w:p w14:paraId="7A50D7FA" w14:textId="292B50D3" w:rsidR="00C05A66" w:rsidRPr="005217FC" w:rsidRDefault="00000000" w:rsidP="00E518E0">
            <w:pPr>
              <w:pStyle w:val="ListParagraph"/>
              <w:numPr>
                <w:ilvl w:val="0"/>
                <w:numId w:val="96"/>
              </w:numPr>
              <w:spacing w:before="60"/>
              <w:ind w:left="186" w:hanging="180"/>
              <w:jc w:val="left"/>
              <w:rPr>
                <w:rStyle w:val="Hyperlink"/>
                <w:rFonts w:eastAsia="宋体"/>
                <w:color w:val="auto"/>
                <w:sz w:val="20"/>
                <w:szCs w:val="20"/>
                <w:lang w:eastAsia="zh-CN"/>
              </w:rPr>
            </w:pPr>
            <w:hyperlink r:id="rId27" w:history="1">
              <w:r w:rsidR="005217FC" w:rsidRPr="005217FC">
                <w:rPr>
                  <w:rStyle w:val="Hyperlink"/>
                  <w:rFonts w:eastAsia="宋体"/>
                  <w:color w:val="auto"/>
                  <w:sz w:val="20"/>
                  <w:szCs w:val="20"/>
                  <w:lang w:eastAsia="zh-CN"/>
                </w:rPr>
                <w:t>避免的灭绝数目</w:t>
              </w:r>
            </w:hyperlink>
          </w:p>
          <w:p w14:paraId="0A7A7ACC" w14:textId="3D6440B5" w:rsidR="00C05A66" w:rsidRPr="005217FC" w:rsidRDefault="005217FC" w:rsidP="00E518E0">
            <w:pPr>
              <w:pStyle w:val="ListParagraph"/>
              <w:numPr>
                <w:ilvl w:val="0"/>
                <w:numId w:val="96"/>
              </w:numPr>
              <w:spacing w:before="60"/>
              <w:ind w:left="186" w:hanging="180"/>
              <w:jc w:val="left"/>
              <w:rPr>
                <w:rStyle w:val="Hyperlink"/>
                <w:rFonts w:eastAsia="宋体"/>
                <w:color w:val="auto"/>
                <w:sz w:val="20"/>
                <w:szCs w:val="20"/>
                <w:lang w:eastAsia="zh-CN"/>
              </w:rPr>
            </w:pPr>
            <w:r w:rsidRPr="005217FC">
              <w:rPr>
                <w:rStyle w:val="Hyperlink"/>
                <w:rFonts w:eastAsia="宋体" w:hint="eastAsia"/>
                <w:color w:val="auto"/>
                <w:sz w:val="20"/>
                <w:szCs w:val="20"/>
                <w:lang w:eastAsia="zh-CN"/>
              </w:rPr>
              <w:t>进化独特和在全球范围内濒危指数</w:t>
            </w:r>
          </w:p>
          <w:p w14:paraId="17C5AA05" w14:textId="3D98C5F1" w:rsidR="00C05A66" w:rsidRPr="005217FC" w:rsidRDefault="00000000" w:rsidP="00E518E0">
            <w:pPr>
              <w:pStyle w:val="ListParagraph"/>
              <w:numPr>
                <w:ilvl w:val="0"/>
                <w:numId w:val="96"/>
              </w:numPr>
              <w:spacing w:before="60"/>
              <w:ind w:left="186" w:hanging="180"/>
              <w:jc w:val="left"/>
              <w:rPr>
                <w:rStyle w:val="Hyperlink"/>
                <w:rFonts w:eastAsia="宋体"/>
                <w:color w:val="auto"/>
                <w:sz w:val="20"/>
                <w:szCs w:val="20"/>
                <w:lang w:eastAsia="zh-CN"/>
              </w:rPr>
            </w:pPr>
            <w:hyperlink r:id="rId28" w:history="1">
              <w:r w:rsidR="005217FC" w:rsidRPr="005217FC">
                <w:rPr>
                  <w:rStyle w:val="Hyperlink"/>
                  <w:rFonts w:eastAsia="宋体"/>
                  <w:color w:val="auto"/>
                  <w:sz w:val="20"/>
                  <w:szCs w:val="20"/>
                  <w:lang w:eastAsia="zh-CN"/>
                </w:rPr>
                <w:t>地球生命力指数</w:t>
              </w:r>
            </w:hyperlink>
            <w:r w:rsidR="00C05A66" w:rsidRPr="005217FC">
              <w:rPr>
                <w:rStyle w:val="Hyperlink"/>
                <w:rFonts w:eastAsia="宋体"/>
                <w:color w:val="auto"/>
                <w:sz w:val="20"/>
                <w:szCs w:val="20"/>
                <w:lang w:eastAsia="zh-CN"/>
              </w:rPr>
              <w:t xml:space="preserve"> </w:t>
            </w:r>
          </w:p>
          <w:p w14:paraId="5F7610C0" w14:textId="489272B7" w:rsidR="00C05A66" w:rsidRPr="005217FC" w:rsidRDefault="00000000" w:rsidP="005217FC">
            <w:pPr>
              <w:pStyle w:val="ListParagraph"/>
              <w:numPr>
                <w:ilvl w:val="0"/>
                <w:numId w:val="96"/>
              </w:numPr>
              <w:spacing w:before="60"/>
              <w:ind w:left="186" w:hanging="180"/>
              <w:jc w:val="left"/>
              <w:rPr>
                <w:rFonts w:eastAsia="宋体"/>
                <w:sz w:val="20"/>
                <w:u w:val="single"/>
                <w:lang w:eastAsia="zh-CN"/>
              </w:rPr>
            </w:pPr>
            <w:hyperlink r:id="rId29" w:history="1">
              <w:r w:rsidR="005217FC" w:rsidRPr="005217FC">
                <w:rPr>
                  <w:rStyle w:val="Hyperlink"/>
                  <w:rFonts w:eastAsia="宋体" w:hint="eastAsia"/>
                  <w:color w:val="auto"/>
                  <w:sz w:val="20"/>
                  <w:szCs w:val="20"/>
                  <w:lang w:eastAsia="zh-CN"/>
                </w:rPr>
                <w:t>野生鸟类指数</w:t>
              </w:r>
            </w:hyperlink>
          </w:p>
        </w:tc>
        <w:tc>
          <w:tcPr>
            <w:tcW w:w="4798" w:type="dxa"/>
            <w:vMerge w:val="restart"/>
            <w:shd w:val="clear" w:color="auto" w:fill="FFFFFF" w:themeFill="background1"/>
          </w:tcPr>
          <w:p w14:paraId="4F6D7369" w14:textId="2C592A4E"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30" w:history="1">
              <w:r w:rsidR="007A535F" w:rsidRPr="00425F38">
                <w:rPr>
                  <w:rStyle w:val="Hyperlink"/>
                  <w:rFonts w:ascii="宋体" w:eastAsia="宋体" w:hAnsi="宋体" w:cs="宋体" w:hint="eastAsia"/>
                  <w:color w:val="auto"/>
                  <w:sz w:val="20"/>
                  <w:szCs w:val="20"/>
                  <w:lang w:eastAsia="zh-CN"/>
                </w:rPr>
                <w:t>森林面积占陆地总面积的比例</w:t>
              </w:r>
            </w:hyperlink>
            <w:r w:rsidR="00C05A66" w:rsidRPr="00425F38">
              <w:rPr>
                <w:rStyle w:val="Hyperlink"/>
                <w:rFonts w:eastAsia="宋体"/>
                <w:color w:val="auto"/>
                <w:sz w:val="20"/>
                <w:szCs w:val="20"/>
                <w:lang w:eastAsia="zh-CN"/>
              </w:rPr>
              <w:t xml:space="preserve">  </w:t>
            </w:r>
          </w:p>
          <w:p w14:paraId="34F15EEF" w14:textId="29718CCE"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1" w:history="1">
              <w:proofErr w:type="spellStart"/>
              <w:r w:rsidR="007A535F" w:rsidRPr="00425F38">
                <w:rPr>
                  <w:rStyle w:val="Hyperlink"/>
                  <w:rFonts w:ascii="宋体" w:eastAsia="宋体" w:hAnsi="宋体" w:cs="宋体"/>
                  <w:color w:val="auto"/>
                  <w:sz w:val="20"/>
                  <w:szCs w:val="20"/>
                </w:rPr>
                <w:t>树木覆盖的丧失</w:t>
              </w:r>
              <w:proofErr w:type="spellEnd"/>
              <w:r w:rsidR="007A535F" w:rsidRPr="00425F38">
                <w:rPr>
                  <w:rStyle w:val="Hyperlink"/>
                  <w:rFonts w:ascii="宋体" w:eastAsia="宋体" w:hAnsi="宋体" w:cs="宋体" w:hint="eastAsia"/>
                  <w:color w:val="auto"/>
                  <w:sz w:val="20"/>
                  <w:szCs w:val="20"/>
                  <w:lang w:eastAsia="zh-CN"/>
                </w:rPr>
                <w:t>速度</w:t>
              </w:r>
            </w:hyperlink>
          </w:p>
          <w:p w14:paraId="2AD3BDDC" w14:textId="715D3DBD"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2" w:history="1">
              <w:proofErr w:type="spellStart"/>
              <w:r w:rsidR="007A535F" w:rsidRPr="00425F38">
                <w:rPr>
                  <w:rStyle w:val="Hyperlink"/>
                  <w:rFonts w:ascii="宋体" w:eastAsia="宋体" w:hAnsi="宋体" w:cs="宋体"/>
                  <w:color w:val="auto"/>
                  <w:sz w:val="20"/>
                  <w:szCs w:val="20"/>
                </w:rPr>
                <w:t>山岭绿色覆盖指数</w:t>
              </w:r>
              <w:proofErr w:type="spellEnd"/>
            </w:hyperlink>
          </w:p>
          <w:p w14:paraId="18275BE5" w14:textId="13877DB0"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33" w:history="1">
              <w:r w:rsidR="007A535F" w:rsidRPr="00425F38">
                <w:rPr>
                  <w:rStyle w:val="Hyperlink"/>
                  <w:rFonts w:ascii="宋体" w:eastAsia="宋体" w:hAnsi="宋体" w:cs="宋体"/>
                  <w:color w:val="auto"/>
                  <w:sz w:val="20"/>
                  <w:szCs w:val="20"/>
                  <w:lang w:eastAsia="zh-CN"/>
                </w:rPr>
                <w:t>全球红树林连续覆盖面</w:t>
              </w:r>
            </w:hyperlink>
          </w:p>
          <w:p w14:paraId="38FD11CB" w14:textId="74A62DD3"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4" w:anchor="Sec6" w:history="1">
              <w:proofErr w:type="spellStart"/>
              <w:r w:rsidR="007A535F" w:rsidRPr="00425F38">
                <w:rPr>
                  <w:rStyle w:val="Hyperlink"/>
                  <w:rFonts w:ascii="宋体" w:eastAsia="宋体" w:hAnsi="宋体" w:cs="宋体"/>
                  <w:color w:val="auto"/>
                  <w:sz w:val="20"/>
                  <w:szCs w:val="20"/>
                </w:rPr>
                <w:t>红树林破碎化</w:t>
              </w:r>
              <w:proofErr w:type="spellEnd"/>
            </w:hyperlink>
          </w:p>
          <w:p w14:paraId="5FA07C06" w14:textId="00AC447D"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5" w:history="1">
              <w:proofErr w:type="spellStart"/>
              <w:r w:rsidR="007A535F" w:rsidRPr="00425F38">
                <w:rPr>
                  <w:rStyle w:val="Hyperlink"/>
                  <w:rFonts w:ascii="宋体" w:eastAsia="宋体" w:hAnsi="宋体" w:cs="宋体"/>
                  <w:color w:val="auto"/>
                  <w:sz w:val="20"/>
                  <w:szCs w:val="20"/>
                </w:rPr>
                <w:t>红树林范围</w:t>
              </w:r>
              <w:proofErr w:type="spellEnd"/>
            </w:hyperlink>
            <w:r w:rsidR="00C05A66" w:rsidRPr="00425F38">
              <w:rPr>
                <w:rStyle w:val="Hyperlink"/>
                <w:rFonts w:eastAsia="宋体"/>
                <w:color w:val="auto"/>
                <w:sz w:val="20"/>
                <w:szCs w:val="20"/>
              </w:rPr>
              <w:t xml:space="preserve"> </w:t>
            </w:r>
          </w:p>
          <w:p w14:paraId="2AC2E5DF" w14:textId="23B10B8C"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6" w:history="1">
              <w:r w:rsidR="007A535F" w:rsidRPr="00425F38">
                <w:rPr>
                  <w:rStyle w:val="Hyperlink"/>
                  <w:rFonts w:ascii="宋体" w:eastAsia="宋体" w:hAnsi="宋体" w:cs="宋体" w:hint="eastAsia"/>
                  <w:color w:val="auto"/>
                  <w:sz w:val="20"/>
                  <w:szCs w:val="20"/>
                  <w:lang w:eastAsia="zh-CN"/>
                </w:rPr>
                <w:t>全球盐沼范围</w:t>
              </w:r>
            </w:hyperlink>
            <w:r w:rsidR="00C05A66" w:rsidRPr="00425F38">
              <w:rPr>
                <w:rStyle w:val="Hyperlink"/>
                <w:rFonts w:eastAsia="宋体"/>
                <w:color w:val="auto"/>
                <w:sz w:val="20"/>
                <w:szCs w:val="20"/>
              </w:rPr>
              <w:t xml:space="preserve"> </w:t>
            </w:r>
          </w:p>
          <w:p w14:paraId="11F960E0" w14:textId="784A4328"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7" w:history="1">
              <w:r w:rsidR="007A535F" w:rsidRPr="00425F38">
                <w:rPr>
                  <w:rStyle w:val="Hyperlink"/>
                  <w:rFonts w:ascii="宋体" w:eastAsia="宋体" w:hAnsi="宋体" w:cs="宋体" w:hint="eastAsia"/>
                  <w:color w:val="auto"/>
                  <w:sz w:val="20"/>
                  <w:szCs w:val="20"/>
                  <w:lang w:eastAsia="zh-CN"/>
                </w:rPr>
                <w:t>湿地范围趋势指数</w:t>
              </w:r>
            </w:hyperlink>
          </w:p>
          <w:p w14:paraId="27062215" w14:textId="6B7B8DAC"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8" w:history="1">
              <w:r w:rsidR="007A535F" w:rsidRPr="00425F38">
                <w:rPr>
                  <w:rStyle w:val="Hyperlink"/>
                  <w:rFonts w:ascii="宋体" w:eastAsia="宋体" w:hAnsi="宋体" w:cs="宋体" w:hint="eastAsia"/>
                  <w:color w:val="auto"/>
                  <w:sz w:val="20"/>
                  <w:szCs w:val="20"/>
                  <w:lang w:eastAsia="zh-CN"/>
                </w:rPr>
                <w:t>森林破碎化指数</w:t>
              </w:r>
            </w:hyperlink>
          </w:p>
          <w:p w14:paraId="315635A7" w14:textId="52BEBCE4"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39" w:history="1">
              <w:r w:rsidR="007A535F" w:rsidRPr="00425F38">
                <w:rPr>
                  <w:rStyle w:val="Hyperlink"/>
                  <w:rFonts w:ascii="宋体" w:eastAsia="宋体" w:hAnsi="宋体" w:cs="宋体" w:hint="eastAsia"/>
                  <w:color w:val="auto"/>
                  <w:sz w:val="20"/>
                  <w:szCs w:val="20"/>
                  <w:lang w:eastAsia="zh-CN"/>
                </w:rPr>
                <w:t>森林景观完整性指数</w:t>
              </w:r>
            </w:hyperlink>
          </w:p>
          <w:p w14:paraId="53552015" w14:textId="3615ED8D"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40" w:history="1">
              <w:r w:rsidR="007A535F" w:rsidRPr="00425F38">
                <w:rPr>
                  <w:rStyle w:val="Hyperlink"/>
                  <w:rFonts w:ascii="宋体" w:eastAsia="宋体" w:hAnsi="宋体" w:cs="宋体" w:hint="eastAsia"/>
                  <w:color w:val="auto"/>
                  <w:sz w:val="20"/>
                  <w:szCs w:val="20"/>
                  <w:lang w:eastAsia="zh-CN"/>
                </w:rPr>
                <w:t>全球植被健康产品</w:t>
              </w:r>
            </w:hyperlink>
          </w:p>
          <w:p w14:paraId="03BCAC5C" w14:textId="6383FB17"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41">
              <w:r w:rsidR="007A535F" w:rsidRPr="00425F38">
                <w:rPr>
                  <w:rStyle w:val="Hyperlink"/>
                  <w:rFonts w:ascii="宋体" w:eastAsia="宋体" w:hAnsi="宋体" w:cs="宋体" w:hint="eastAsia"/>
                  <w:color w:val="auto"/>
                  <w:sz w:val="20"/>
                  <w:lang w:eastAsia="zh-CN"/>
                </w:rPr>
                <w:t>生物气候生态系统复原力指数</w:t>
              </w:r>
            </w:hyperlink>
            <w:r w:rsidR="00C05A66" w:rsidRPr="00425F38">
              <w:rPr>
                <w:rStyle w:val="Hyperlink"/>
                <w:rFonts w:eastAsia="宋体"/>
                <w:color w:val="auto"/>
                <w:sz w:val="20"/>
                <w:szCs w:val="20"/>
                <w:lang w:eastAsia="zh-CN"/>
              </w:rPr>
              <w:t xml:space="preserve"> </w:t>
            </w:r>
          </w:p>
          <w:p w14:paraId="782CFA05" w14:textId="25F42955" w:rsidR="00C05A66" w:rsidRPr="00425F38" w:rsidRDefault="007A535F" w:rsidP="00425F38">
            <w:pPr>
              <w:pStyle w:val="ListParagraph"/>
              <w:numPr>
                <w:ilvl w:val="0"/>
                <w:numId w:val="96"/>
              </w:numPr>
              <w:spacing w:before="60"/>
              <w:ind w:left="187" w:hanging="187"/>
              <w:jc w:val="left"/>
              <w:rPr>
                <w:rStyle w:val="Hyperlink"/>
                <w:rFonts w:eastAsia="宋体"/>
                <w:color w:val="auto"/>
                <w:sz w:val="20"/>
                <w:szCs w:val="20"/>
              </w:rPr>
            </w:pPr>
            <w:proofErr w:type="spellStart"/>
            <w:r w:rsidRPr="00425F38">
              <w:rPr>
                <w:rStyle w:val="Hyperlink"/>
                <w:rFonts w:ascii="宋体" w:eastAsia="宋体" w:hAnsi="宋体" w:cs="宋体"/>
                <w:color w:val="auto"/>
                <w:sz w:val="20"/>
              </w:rPr>
              <w:t>破碎化相对规模</w:t>
            </w:r>
            <w:proofErr w:type="spellEnd"/>
          </w:p>
          <w:p w14:paraId="70807F49" w14:textId="4BFFDB7C"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42" w:history="1">
              <w:r w:rsidR="007A535F" w:rsidRPr="00425F38">
                <w:rPr>
                  <w:rStyle w:val="Hyperlink"/>
                  <w:rFonts w:ascii="宋体" w:eastAsia="宋体" w:hAnsi="宋体" w:cs="宋体" w:hint="eastAsia"/>
                  <w:color w:val="auto"/>
                  <w:sz w:val="20"/>
                  <w:szCs w:val="20"/>
                  <w:lang w:eastAsia="zh-CN"/>
                </w:rPr>
                <w:t>海洋健康指数</w:t>
              </w:r>
            </w:hyperlink>
          </w:p>
          <w:p w14:paraId="0EF571DA" w14:textId="5D46E751" w:rsidR="007A535F" w:rsidRPr="00425F38" w:rsidRDefault="00000000" w:rsidP="00425F38">
            <w:pPr>
              <w:pStyle w:val="ListParagraph"/>
              <w:numPr>
                <w:ilvl w:val="0"/>
                <w:numId w:val="96"/>
              </w:numPr>
              <w:spacing w:before="60"/>
              <w:ind w:left="187" w:hanging="187"/>
              <w:jc w:val="left"/>
              <w:rPr>
                <w:rFonts w:eastAsia="宋体"/>
                <w:sz w:val="20"/>
                <w:szCs w:val="20"/>
                <w:u w:val="single"/>
                <w:lang w:eastAsia="zh-CN"/>
              </w:rPr>
            </w:pPr>
            <w:hyperlink r:id="rId43" w:history="1">
              <w:r w:rsidR="007A535F" w:rsidRPr="00425F38">
                <w:rPr>
                  <w:rStyle w:val="Hyperlink"/>
                  <w:rFonts w:eastAsia="宋体"/>
                  <w:color w:val="auto"/>
                  <w:sz w:val="20"/>
                  <w:szCs w:val="20"/>
                  <w:lang w:eastAsia="zh-CN"/>
                </w:rPr>
                <w:t>主要海底生境所受物理损害的程度</w:t>
              </w:r>
            </w:hyperlink>
          </w:p>
          <w:p w14:paraId="708F5B14" w14:textId="6E50F0D5"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44" w:history="1">
              <w:r w:rsidR="007A535F" w:rsidRPr="00425F38">
                <w:rPr>
                  <w:rStyle w:val="Hyperlink"/>
                  <w:rFonts w:ascii="宋体" w:eastAsia="宋体" w:hAnsi="宋体" w:cs="宋体" w:hint="eastAsia"/>
                  <w:color w:val="auto"/>
                  <w:sz w:val="20"/>
                  <w:szCs w:val="20"/>
                  <w:lang w:eastAsia="zh-CN"/>
                </w:rPr>
                <w:t>河流破碎化指数</w:t>
              </w:r>
            </w:hyperlink>
          </w:p>
          <w:p w14:paraId="46A5F4C4" w14:textId="0C6AB132" w:rsidR="00C05A66" w:rsidRPr="00425F38" w:rsidRDefault="007A535F" w:rsidP="00425F38">
            <w:pPr>
              <w:pStyle w:val="ListParagraph"/>
              <w:numPr>
                <w:ilvl w:val="0"/>
                <w:numId w:val="96"/>
              </w:numPr>
              <w:spacing w:before="60"/>
              <w:ind w:left="187" w:hanging="187"/>
              <w:jc w:val="left"/>
              <w:rPr>
                <w:rStyle w:val="Hyperlink"/>
                <w:rFonts w:eastAsia="宋体"/>
                <w:color w:val="auto"/>
                <w:sz w:val="20"/>
                <w:szCs w:val="20"/>
              </w:rPr>
            </w:pPr>
            <w:proofErr w:type="spellStart"/>
            <w:r w:rsidRPr="00425F38">
              <w:rPr>
                <w:rStyle w:val="Hyperlink"/>
                <w:rFonts w:ascii="宋体" w:eastAsia="宋体" w:hAnsi="宋体" w:cs="宋体"/>
                <w:color w:val="auto"/>
                <w:sz w:val="20"/>
              </w:rPr>
              <w:t>平均物种丰度</w:t>
            </w:r>
            <w:proofErr w:type="spellEnd"/>
          </w:p>
          <w:p w14:paraId="67ABEF9F" w14:textId="67CE62A8"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45" w:history="1">
              <w:r w:rsidR="007A535F" w:rsidRPr="00425F38">
                <w:rPr>
                  <w:rStyle w:val="Hyperlink"/>
                  <w:rFonts w:ascii="宋体" w:eastAsia="宋体" w:hAnsi="宋体" w:cs="宋体" w:hint="eastAsia"/>
                  <w:color w:val="auto"/>
                  <w:sz w:val="20"/>
                  <w:szCs w:val="20"/>
                  <w:lang w:eastAsia="zh-CN"/>
                </w:rPr>
                <w:t>物种保护指数</w:t>
              </w:r>
            </w:hyperlink>
          </w:p>
          <w:p w14:paraId="4A14A098" w14:textId="492176AA"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46" w:history="1">
              <w:r w:rsidR="007A535F" w:rsidRPr="00425F38">
                <w:rPr>
                  <w:rStyle w:val="Hyperlink"/>
                  <w:rFonts w:ascii="宋体" w:eastAsia="宋体" w:hAnsi="宋体" w:cs="宋体" w:hint="eastAsia"/>
                  <w:color w:val="auto"/>
                  <w:sz w:val="20"/>
                  <w:szCs w:val="20"/>
                  <w:lang w:eastAsia="zh-CN"/>
                </w:rPr>
                <w:t>浮游生物量和丰度的变化</w:t>
              </w:r>
            </w:hyperlink>
          </w:p>
          <w:p w14:paraId="1461CE66" w14:textId="061DEFD9"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47" w:history="1">
              <w:r w:rsidR="007A535F" w:rsidRPr="00425F38">
                <w:rPr>
                  <w:rStyle w:val="Hyperlink"/>
                  <w:rFonts w:ascii="宋体" w:eastAsia="宋体" w:hAnsi="宋体" w:cs="宋体" w:hint="eastAsia"/>
                  <w:color w:val="auto"/>
                  <w:sz w:val="20"/>
                  <w:szCs w:val="20"/>
                  <w:lang w:eastAsia="zh-CN"/>
                </w:rPr>
                <w:t>具有社会经济和文化珍贵价值的物种所受保护的全面性</w:t>
              </w:r>
            </w:hyperlink>
          </w:p>
          <w:p w14:paraId="0737D71B" w14:textId="041B25CE"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48" w:history="1">
              <w:r w:rsidR="003E1708">
                <w:rPr>
                  <w:rStyle w:val="Hyperlink"/>
                  <w:rFonts w:eastAsia="宋体" w:hint="eastAsia"/>
                  <w:color w:val="auto"/>
                  <w:sz w:val="20"/>
                  <w:szCs w:val="20"/>
                  <w:lang w:eastAsia="zh-CN"/>
                </w:rPr>
                <w:t>中期或长期养护设施所保存的粮食和农业动植物遗传资源的数目</w:t>
              </w:r>
            </w:hyperlink>
          </w:p>
          <w:p w14:paraId="0443D531" w14:textId="575F3707"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49" w:history="1">
              <w:r w:rsidR="007A535F" w:rsidRPr="00425F38">
                <w:rPr>
                  <w:rStyle w:val="Hyperlink"/>
                  <w:rFonts w:ascii="宋体" w:eastAsia="宋体" w:hAnsi="宋体" w:cs="宋体" w:hint="eastAsia"/>
                  <w:color w:val="auto"/>
                  <w:sz w:val="20"/>
                  <w:szCs w:val="20"/>
                  <w:lang w:eastAsia="zh-CN"/>
                </w:rPr>
                <w:t>被归类为</w:t>
              </w:r>
              <w:r w:rsidR="005E231D">
                <w:rPr>
                  <w:rStyle w:val="Hyperlink"/>
                  <w:rFonts w:ascii="宋体" w:eastAsia="宋体" w:hAnsi="宋体" w:cs="宋体" w:hint="eastAsia"/>
                  <w:color w:val="auto"/>
                  <w:sz w:val="20"/>
                  <w:szCs w:val="20"/>
                  <w:lang w:eastAsia="zh-CN"/>
                </w:rPr>
                <w:t>面临灭绝风险</w:t>
              </w:r>
              <w:r w:rsidR="007A535F" w:rsidRPr="00425F38">
                <w:rPr>
                  <w:rStyle w:val="Hyperlink"/>
                  <w:rFonts w:ascii="宋体" w:eastAsia="宋体" w:hAnsi="宋体" w:cs="宋体" w:hint="eastAsia"/>
                  <w:color w:val="auto"/>
                  <w:sz w:val="20"/>
                  <w:szCs w:val="20"/>
                  <w:lang w:eastAsia="zh-CN"/>
                </w:rPr>
                <w:t>的地方品种所占比例</w:t>
              </w:r>
            </w:hyperlink>
          </w:p>
          <w:p w14:paraId="39567CFC" w14:textId="6A4E1DF3"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50" w:history="1">
              <w:r w:rsidR="007A535F" w:rsidRPr="00425F38">
                <w:rPr>
                  <w:rStyle w:val="Hyperlink"/>
                  <w:rFonts w:ascii="宋体" w:eastAsia="宋体" w:hAnsi="宋体" w:cs="宋体" w:hint="eastAsia"/>
                  <w:color w:val="auto"/>
                  <w:sz w:val="20"/>
                  <w:szCs w:val="20"/>
                  <w:lang w:eastAsia="zh-CN"/>
                </w:rPr>
                <w:t>红色名录指数（家畜的野生近缘种）</w:t>
              </w:r>
            </w:hyperlink>
            <w:r w:rsidR="00C05A66" w:rsidRPr="00425F38">
              <w:rPr>
                <w:rStyle w:val="Hyperlink"/>
                <w:rFonts w:eastAsia="宋体"/>
                <w:color w:val="auto"/>
                <w:sz w:val="20"/>
                <w:szCs w:val="20"/>
                <w:lang w:eastAsia="zh-CN"/>
              </w:rPr>
              <w:t xml:space="preserve"> </w:t>
            </w:r>
          </w:p>
          <w:p w14:paraId="4605B4A0" w14:textId="7CE1F069"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rPr>
            </w:pPr>
            <w:hyperlink r:id="rId51" w:history="1">
              <w:r w:rsidR="007A535F" w:rsidRPr="00425F38">
                <w:rPr>
                  <w:rStyle w:val="Hyperlink"/>
                  <w:rFonts w:ascii="宋体" w:eastAsia="宋体" w:hAnsi="宋体" w:cs="宋体" w:hint="eastAsia"/>
                  <w:color w:val="auto"/>
                  <w:sz w:val="20"/>
                  <w:szCs w:val="20"/>
                  <w:lang w:eastAsia="zh-CN"/>
                </w:rPr>
                <w:t>物种状况指数</w:t>
              </w:r>
            </w:hyperlink>
          </w:p>
          <w:p w14:paraId="63EF393C" w14:textId="0F2DB457" w:rsidR="00C05A66" w:rsidRPr="00425F38"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52" w:history="1">
              <w:r w:rsidR="007A535F" w:rsidRPr="00425F38">
                <w:rPr>
                  <w:rStyle w:val="Hyperlink"/>
                  <w:rFonts w:eastAsia="宋体" w:hint="eastAsia"/>
                  <w:color w:val="auto"/>
                  <w:sz w:val="20"/>
                  <w:szCs w:val="20"/>
                  <w:lang w:eastAsia="zh-CN"/>
                </w:rPr>
                <w:t>种系</w:t>
              </w:r>
              <w:r w:rsidR="007A535F" w:rsidRPr="00425F38">
                <w:rPr>
                  <w:rStyle w:val="Hyperlink"/>
                  <w:rFonts w:eastAsia="宋体"/>
                  <w:color w:val="auto"/>
                  <w:sz w:val="20"/>
                  <w:szCs w:val="20"/>
                  <w:lang w:eastAsia="zh-CN"/>
                </w:rPr>
                <w:t>多样性</w:t>
              </w:r>
              <w:r w:rsidR="007A535F" w:rsidRPr="00425F38">
                <w:rPr>
                  <w:rStyle w:val="Hyperlink"/>
                  <w:rFonts w:eastAsia="宋体" w:hint="eastAsia"/>
                  <w:color w:val="auto"/>
                  <w:sz w:val="20"/>
                  <w:szCs w:val="20"/>
                  <w:lang w:eastAsia="zh-CN"/>
                </w:rPr>
                <w:t>的预期丧失情况</w:t>
              </w:r>
            </w:hyperlink>
          </w:p>
          <w:p w14:paraId="6B73AE34" w14:textId="6B64B995" w:rsidR="00C05A66" w:rsidRPr="007A535F" w:rsidRDefault="00000000" w:rsidP="00425F38">
            <w:pPr>
              <w:pStyle w:val="ListParagraph"/>
              <w:numPr>
                <w:ilvl w:val="0"/>
                <w:numId w:val="96"/>
              </w:numPr>
              <w:spacing w:before="60"/>
              <w:ind w:left="187" w:hanging="187"/>
              <w:jc w:val="left"/>
              <w:rPr>
                <w:rStyle w:val="Hyperlink"/>
                <w:rFonts w:eastAsia="宋体"/>
                <w:color w:val="auto"/>
                <w:sz w:val="20"/>
                <w:szCs w:val="20"/>
                <w:lang w:eastAsia="zh-CN"/>
              </w:rPr>
            </w:pPr>
            <w:hyperlink r:id="rId53" w:history="1">
              <w:r w:rsidR="007A535F" w:rsidRPr="00425F38">
                <w:rPr>
                  <w:rStyle w:val="Hyperlink"/>
                  <w:rFonts w:ascii="宋体" w:eastAsia="宋体" w:hAnsi="宋体" w:cs="宋体"/>
                  <w:color w:val="auto"/>
                  <w:sz w:val="20"/>
                  <w:szCs w:val="20"/>
                  <w:lang w:eastAsia="zh-CN"/>
                </w:rPr>
                <w:t>物种内部维持的种群所占比例</w:t>
              </w:r>
            </w:hyperlink>
          </w:p>
        </w:tc>
      </w:tr>
      <w:tr w:rsidR="00582CFC" w:rsidRPr="000D1F1C" w14:paraId="6F389766" w14:textId="77777777" w:rsidTr="00611B9D">
        <w:tc>
          <w:tcPr>
            <w:tcW w:w="1064" w:type="dxa"/>
            <w:vMerge/>
            <w:shd w:val="clear" w:color="auto" w:fill="FFFFFF" w:themeFill="background1"/>
          </w:tcPr>
          <w:p w14:paraId="1A389F06" w14:textId="77777777" w:rsidR="00C05A66" w:rsidRPr="000D1F1C" w:rsidRDefault="00C05A66" w:rsidP="00E518E0">
            <w:pPr>
              <w:spacing w:before="60"/>
              <w:rPr>
                <w:rFonts w:eastAsia="宋体"/>
                <w:sz w:val="20"/>
                <w:szCs w:val="20"/>
                <w:lang w:eastAsia="zh-CN"/>
              </w:rPr>
            </w:pPr>
          </w:p>
        </w:tc>
        <w:tc>
          <w:tcPr>
            <w:tcW w:w="1901" w:type="dxa"/>
            <w:shd w:val="clear" w:color="auto" w:fill="FFFFFF" w:themeFill="background1"/>
          </w:tcPr>
          <w:p w14:paraId="09396D5E" w14:textId="626F3F0C" w:rsidR="00C05A66" w:rsidRPr="000D1F1C" w:rsidRDefault="00C05A66" w:rsidP="00E518E0">
            <w:pPr>
              <w:spacing w:before="60"/>
              <w:jc w:val="left"/>
              <w:rPr>
                <w:rFonts w:eastAsia="宋体"/>
                <w:sz w:val="20"/>
                <w:szCs w:val="20"/>
              </w:rPr>
            </w:pPr>
            <w:r w:rsidRPr="000D1F1C">
              <w:rPr>
                <w:rFonts w:eastAsia="宋体"/>
                <w:sz w:val="20"/>
                <w:szCs w:val="20"/>
              </w:rPr>
              <w:t>A.2</w:t>
            </w:r>
            <w:proofErr w:type="spellStart"/>
            <w:r w:rsidR="005217FC" w:rsidRPr="005217FC">
              <w:rPr>
                <w:rFonts w:eastAsia="宋体"/>
                <w:sz w:val="20"/>
                <w:szCs w:val="20"/>
              </w:rPr>
              <w:t>自然生态系统范围</w:t>
            </w:r>
            <w:proofErr w:type="spellEnd"/>
          </w:p>
          <w:p w14:paraId="7B256DDC" w14:textId="77777777" w:rsidR="00C05A66" w:rsidRPr="000D1F1C" w:rsidRDefault="00C05A66" w:rsidP="00E518E0">
            <w:pPr>
              <w:spacing w:before="60"/>
              <w:jc w:val="left"/>
              <w:rPr>
                <w:rFonts w:eastAsia="宋体"/>
                <w:sz w:val="20"/>
                <w:szCs w:val="20"/>
              </w:rPr>
            </w:pPr>
          </w:p>
        </w:tc>
        <w:tc>
          <w:tcPr>
            <w:tcW w:w="3332" w:type="dxa"/>
            <w:shd w:val="clear" w:color="auto" w:fill="FFFFFF" w:themeFill="background1"/>
          </w:tcPr>
          <w:p w14:paraId="65F49265" w14:textId="5D9DD773"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A.2</w:t>
            </w:r>
            <w:r w:rsidR="008A059B">
              <w:rPr>
                <w:rFonts w:eastAsia="宋体" w:hint="eastAsia"/>
                <w:sz w:val="20"/>
                <w:szCs w:val="20"/>
                <w:lang w:eastAsia="zh-CN"/>
              </w:rPr>
              <w:t>细分办法：</w:t>
            </w:r>
          </w:p>
          <w:p w14:paraId="72A12818" w14:textId="7B442BA1" w:rsidR="00C05A66" w:rsidRPr="000D1F1C" w:rsidRDefault="008A059B" w:rsidP="00E518E0">
            <w:pPr>
              <w:spacing w:before="60"/>
              <w:jc w:val="left"/>
              <w:rPr>
                <w:rFonts w:eastAsia="宋体"/>
                <w:sz w:val="20"/>
                <w:szCs w:val="20"/>
                <w:lang w:eastAsia="zh-CN"/>
              </w:rPr>
            </w:pPr>
            <w:r w:rsidRPr="00774474">
              <w:rPr>
                <w:rFonts w:eastAsia="宋体" w:hint="eastAsia"/>
                <w:iCs/>
                <w:sz w:val="20"/>
                <w:szCs w:val="20"/>
                <w:lang w:val="en-US" w:eastAsia="zh-CN"/>
              </w:rPr>
              <w:t>按地域和按生态系统功能组（全球生态系统分类的第</w:t>
            </w:r>
            <w:r w:rsidRPr="00774474">
              <w:rPr>
                <w:rFonts w:eastAsia="宋体" w:hint="eastAsia"/>
                <w:iCs/>
                <w:sz w:val="20"/>
                <w:szCs w:val="20"/>
                <w:lang w:val="en-US" w:eastAsia="zh-CN"/>
              </w:rPr>
              <w:t>3</w:t>
            </w:r>
            <w:r w:rsidRPr="00774474">
              <w:rPr>
                <w:rFonts w:eastAsia="宋体" w:hint="eastAsia"/>
                <w:iCs/>
                <w:sz w:val="20"/>
                <w:szCs w:val="20"/>
                <w:lang w:val="en-US" w:eastAsia="zh-CN"/>
              </w:rPr>
              <w:t>级）细分</w:t>
            </w:r>
          </w:p>
          <w:p w14:paraId="2B8C2724" w14:textId="63B8A62D" w:rsidR="00C05A66" w:rsidRPr="000D1F1C" w:rsidRDefault="008A059B" w:rsidP="00E518E0">
            <w:pPr>
              <w:spacing w:before="60"/>
              <w:jc w:val="left"/>
              <w:rPr>
                <w:rFonts w:eastAsia="宋体"/>
                <w:sz w:val="20"/>
                <w:szCs w:val="20"/>
                <w:lang w:eastAsia="zh-CN"/>
              </w:rPr>
            </w:pPr>
            <w:r w:rsidRPr="00774474">
              <w:rPr>
                <w:rFonts w:eastAsia="宋体"/>
                <w:iCs/>
                <w:sz w:val="20"/>
                <w:szCs w:val="20"/>
                <w:lang w:val="en-US" w:eastAsia="zh-CN"/>
              </w:rPr>
              <w:t>按土著和传统领地细分</w:t>
            </w:r>
          </w:p>
          <w:p w14:paraId="3AC664D3" w14:textId="5AE61CFC" w:rsidR="00C05A66" w:rsidRPr="000D1F1C" w:rsidRDefault="008A059B" w:rsidP="00E518E0">
            <w:pPr>
              <w:spacing w:before="60"/>
              <w:jc w:val="left"/>
              <w:rPr>
                <w:rFonts w:eastAsia="宋体"/>
                <w:sz w:val="20"/>
                <w:szCs w:val="20"/>
                <w:lang w:eastAsia="zh-CN"/>
              </w:rPr>
            </w:pPr>
            <w:r>
              <w:rPr>
                <w:rFonts w:eastAsia="宋体" w:hint="eastAsia"/>
                <w:sz w:val="20"/>
                <w:szCs w:val="20"/>
                <w:lang w:eastAsia="zh-CN"/>
              </w:rPr>
              <w:t>在可行情况下按自然和半自然生态系统细分</w:t>
            </w:r>
          </w:p>
        </w:tc>
        <w:tc>
          <w:tcPr>
            <w:tcW w:w="3034" w:type="dxa"/>
            <w:vMerge/>
            <w:shd w:val="clear" w:color="auto" w:fill="FFFFFF" w:themeFill="background1"/>
          </w:tcPr>
          <w:p w14:paraId="6816B6D6" w14:textId="77777777" w:rsidR="00C05A66" w:rsidRPr="000D1F1C" w:rsidRDefault="00C05A66" w:rsidP="00E518E0">
            <w:pPr>
              <w:pStyle w:val="ListParagraph"/>
              <w:numPr>
                <w:ilvl w:val="0"/>
                <w:numId w:val="96"/>
              </w:numPr>
              <w:spacing w:before="60"/>
              <w:ind w:left="186" w:hanging="180"/>
              <w:jc w:val="left"/>
              <w:rPr>
                <w:rFonts w:eastAsia="宋体"/>
                <w:lang w:eastAsia="zh-CN"/>
              </w:rPr>
            </w:pPr>
          </w:p>
        </w:tc>
        <w:tc>
          <w:tcPr>
            <w:tcW w:w="4798" w:type="dxa"/>
            <w:vMerge/>
            <w:shd w:val="clear" w:color="auto" w:fill="FFFFFF" w:themeFill="background1"/>
          </w:tcPr>
          <w:p w14:paraId="4A7114D2" w14:textId="77777777" w:rsidR="00C05A66" w:rsidRPr="000D1F1C" w:rsidRDefault="00C05A66" w:rsidP="00E518E0">
            <w:pPr>
              <w:pStyle w:val="ListParagraph"/>
              <w:numPr>
                <w:ilvl w:val="0"/>
                <w:numId w:val="96"/>
              </w:numPr>
              <w:spacing w:before="60"/>
              <w:ind w:left="186" w:hanging="180"/>
              <w:jc w:val="left"/>
              <w:rPr>
                <w:rFonts w:eastAsia="宋体"/>
                <w:lang w:eastAsia="zh-CN"/>
              </w:rPr>
            </w:pPr>
          </w:p>
        </w:tc>
      </w:tr>
      <w:tr w:rsidR="00582CFC" w:rsidRPr="000D1F1C" w14:paraId="20713C63" w14:textId="77777777" w:rsidTr="00611B9D">
        <w:tc>
          <w:tcPr>
            <w:tcW w:w="1064" w:type="dxa"/>
            <w:vMerge/>
            <w:shd w:val="clear" w:color="auto" w:fill="FFFFFF" w:themeFill="background1"/>
          </w:tcPr>
          <w:p w14:paraId="69151F76" w14:textId="77777777" w:rsidR="00C05A66" w:rsidRPr="000D1F1C" w:rsidRDefault="00C05A66" w:rsidP="00E518E0">
            <w:pPr>
              <w:spacing w:before="60"/>
              <w:rPr>
                <w:rFonts w:eastAsia="宋体"/>
                <w:sz w:val="20"/>
                <w:szCs w:val="20"/>
                <w:lang w:eastAsia="zh-CN"/>
              </w:rPr>
            </w:pPr>
          </w:p>
        </w:tc>
        <w:tc>
          <w:tcPr>
            <w:tcW w:w="1901" w:type="dxa"/>
            <w:shd w:val="clear" w:color="auto" w:fill="FFFFFF" w:themeFill="background1"/>
          </w:tcPr>
          <w:p w14:paraId="6A64D1FF" w14:textId="0086ACE9" w:rsidR="00C05A66" w:rsidRPr="000D1F1C" w:rsidRDefault="00C05A66" w:rsidP="00E518E0">
            <w:pPr>
              <w:spacing w:before="60"/>
              <w:jc w:val="left"/>
              <w:rPr>
                <w:rFonts w:eastAsia="宋体"/>
                <w:sz w:val="20"/>
                <w:szCs w:val="20"/>
              </w:rPr>
            </w:pPr>
            <w:r w:rsidRPr="000D1F1C">
              <w:rPr>
                <w:rFonts w:eastAsia="宋体"/>
                <w:sz w:val="20"/>
                <w:szCs w:val="20"/>
              </w:rPr>
              <w:t>A.3</w:t>
            </w:r>
            <w:proofErr w:type="spellStart"/>
            <w:r w:rsidR="005217FC" w:rsidRPr="005217FC">
              <w:rPr>
                <w:rFonts w:eastAsia="宋体"/>
                <w:sz w:val="20"/>
                <w:szCs w:val="20"/>
              </w:rPr>
              <w:t>红色名录指数</w:t>
            </w:r>
            <w:proofErr w:type="spellEnd"/>
          </w:p>
          <w:p w14:paraId="38D92590" w14:textId="77777777" w:rsidR="00C05A66" w:rsidRPr="000D1F1C" w:rsidRDefault="00C05A66" w:rsidP="00E518E0">
            <w:pPr>
              <w:spacing w:before="60"/>
              <w:jc w:val="left"/>
              <w:rPr>
                <w:rFonts w:eastAsia="宋体"/>
                <w:sz w:val="20"/>
                <w:szCs w:val="20"/>
              </w:rPr>
            </w:pPr>
          </w:p>
        </w:tc>
        <w:tc>
          <w:tcPr>
            <w:tcW w:w="3332" w:type="dxa"/>
            <w:shd w:val="clear" w:color="auto" w:fill="FFFFFF" w:themeFill="background1"/>
          </w:tcPr>
          <w:p w14:paraId="7D82DDCD" w14:textId="30E7453C"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A.3</w:t>
            </w:r>
            <w:r w:rsidR="008A059B">
              <w:rPr>
                <w:rFonts w:eastAsia="宋体" w:hint="eastAsia"/>
                <w:sz w:val="20"/>
                <w:szCs w:val="20"/>
                <w:lang w:eastAsia="zh-CN"/>
              </w:rPr>
              <w:t>细分办法：</w:t>
            </w:r>
            <w:r w:rsidRPr="000D1F1C">
              <w:rPr>
                <w:rStyle w:val="FootnoteReference"/>
                <w:rFonts w:eastAsia="宋体"/>
                <w:sz w:val="20"/>
                <w:szCs w:val="20"/>
              </w:rPr>
              <w:footnoteReference w:id="25"/>
            </w:r>
          </w:p>
          <w:p w14:paraId="2083EF2B" w14:textId="2EBF6633" w:rsidR="00C05A66" w:rsidRPr="000D1F1C" w:rsidRDefault="008A059B" w:rsidP="00E518E0">
            <w:pPr>
              <w:spacing w:before="60"/>
              <w:jc w:val="left"/>
              <w:rPr>
                <w:rFonts w:eastAsia="宋体"/>
                <w:sz w:val="20"/>
                <w:szCs w:val="20"/>
                <w:lang w:eastAsia="zh-CN"/>
              </w:rPr>
            </w:pPr>
            <w:r w:rsidRPr="00774474">
              <w:rPr>
                <w:rFonts w:eastAsia="宋体" w:hint="eastAsia"/>
                <w:iCs/>
                <w:sz w:val="20"/>
                <w:szCs w:val="20"/>
                <w:lang w:val="en-US" w:eastAsia="zh-CN"/>
              </w:rPr>
              <w:t>按地域和按生态系统功能组（</w:t>
            </w:r>
            <w:r>
              <w:rPr>
                <w:rFonts w:eastAsia="宋体" w:hint="eastAsia"/>
                <w:iCs/>
                <w:sz w:val="20"/>
                <w:szCs w:val="20"/>
                <w:lang w:val="en-US" w:eastAsia="zh-CN"/>
              </w:rPr>
              <w:t>与</w:t>
            </w:r>
            <w:r w:rsidRPr="00774474">
              <w:rPr>
                <w:rFonts w:eastAsia="宋体" w:hint="eastAsia"/>
                <w:iCs/>
                <w:sz w:val="20"/>
                <w:szCs w:val="20"/>
                <w:lang w:val="en-US" w:eastAsia="zh-CN"/>
              </w:rPr>
              <w:t>全球生态系统分类</w:t>
            </w:r>
            <w:r>
              <w:rPr>
                <w:rFonts w:eastAsia="宋体" w:hint="eastAsia"/>
                <w:iCs/>
                <w:sz w:val="20"/>
                <w:szCs w:val="20"/>
                <w:lang w:val="en-US" w:eastAsia="zh-CN"/>
              </w:rPr>
              <w:t>相符</w:t>
            </w:r>
            <w:r w:rsidRPr="00774474">
              <w:rPr>
                <w:rFonts w:eastAsia="宋体" w:hint="eastAsia"/>
                <w:iCs/>
                <w:sz w:val="20"/>
                <w:szCs w:val="20"/>
                <w:lang w:val="en-US" w:eastAsia="zh-CN"/>
              </w:rPr>
              <w:t>）细分</w:t>
            </w:r>
          </w:p>
          <w:p w14:paraId="007B1B78" w14:textId="7E8373E9" w:rsidR="00C05A66" w:rsidRPr="000D1F1C" w:rsidRDefault="008A059B" w:rsidP="00E518E0">
            <w:pPr>
              <w:spacing w:before="60"/>
              <w:jc w:val="left"/>
              <w:rPr>
                <w:rFonts w:eastAsia="宋体"/>
                <w:sz w:val="20"/>
                <w:szCs w:val="20"/>
                <w:lang w:eastAsia="zh-CN"/>
              </w:rPr>
            </w:pPr>
            <w:r>
              <w:rPr>
                <w:rFonts w:eastAsia="宋体" w:hint="eastAsia"/>
                <w:sz w:val="20"/>
                <w:szCs w:val="20"/>
                <w:lang w:eastAsia="zh-CN"/>
              </w:rPr>
              <w:t>按迁徙物种细分</w:t>
            </w:r>
          </w:p>
          <w:p w14:paraId="0DD96BB7" w14:textId="2117661D" w:rsidR="00C05A66" w:rsidRPr="000D1F1C" w:rsidRDefault="008A059B" w:rsidP="00E518E0">
            <w:pPr>
              <w:spacing w:before="60"/>
              <w:jc w:val="left"/>
              <w:rPr>
                <w:rFonts w:eastAsia="宋体"/>
                <w:sz w:val="20"/>
                <w:szCs w:val="20"/>
                <w:lang w:eastAsia="zh-CN"/>
              </w:rPr>
            </w:pPr>
            <w:r w:rsidRPr="008A059B">
              <w:rPr>
                <w:rFonts w:eastAsia="宋体"/>
                <w:iCs/>
                <w:sz w:val="20"/>
                <w:szCs w:val="20"/>
                <w:lang w:val="en-US" w:eastAsia="zh-CN"/>
              </w:rPr>
              <w:t>按驱动因素细分（</w:t>
            </w:r>
            <w:r w:rsidRPr="008A059B">
              <w:rPr>
                <w:rFonts w:eastAsia="宋体" w:hint="eastAsia"/>
                <w:iCs/>
                <w:sz w:val="20"/>
                <w:szCs w:val="20"/>
                <w:lang w:val="en-US" w:eastAsia="zh-CN"/>
              </w:rPr>
              <w:t>与国际自然保护联盟的威胁分类办法相符）</w:t>
            </w:r>
          </w:p>
        </w:tc>
        <w:tc>
          <w:tcPr>
            <w:tcW w:w="3034" w:type="dxa"/>
            <w:vMerge/>
            <w:shd w:val="clear" w:color="auto" w:fill="FFFFFF" w:themeFill="background1"/>
          </w:tcPr>
          <w:p w14:paraId="690609E5" w14:textId="77777777" w:rsidR="00C05A66" w:rsidRPr="000D1F1C" w:rsidRDefault="00C05A66" w:rsidP="00E518E0">
            <w:pPr>
              <w:pStyle w:val="ListParagraph"/>
              <w:numPr>
                <w:ilvl w:val="0"/>
                <w:numId w:val="96"/>
              </w:numPr>
              <w:spacing w:before="60"/>
              <w:ind w:left="186" w:hanging="180"/>
              <w:jc w:val="left"/>
              <w:rPr>
                <w:rFonts w:eastAsia="宋体"/>
                <w:lang w:eastAsia="zh-CN"/>
              </w:rPr>
            </w:pPr>
          </w:p>
        </w:tc>
        <w:tc>
          <w:tcPr>
            <w:tcW w:w="4798" w:type="dxa"/>
            <w:vMerge/>
            <w:shd w:val="clear" w:color="auto" w:fill="FFFFFF" w:themeFill="background1"/>
          </w:tcPr>
          <w:p w14:paraId="27B6874C" w14:textId="77777777" w:rsidR="00C05A66" w:rsidRPr="000D1F1C" w:rsidRDefault="00C05A66" w:rsidP="00E518E0">
            <w:pPr>
              <w:pStyle w:val="ListParagraph"/>
              <w:numPr>
                <w:ilvl w:val="0"/>
                <w:numId w:val="96"/>
              </w:numPr>
              <w:spacing w:before="60"/>
              <w:ind w:left="186" w:hanging="180"/>
              <w:jc w:val="left"/>
              <w:rPr>
                <w:rFonts w:eastAsia="宋体"/>
                <w:lang w:eastAsia="zh-CN"/>
              </w:rPr>
            </w:pPr>
          </w:p>
        </w:tc>
      </w:tr>
      <w:tr w:rsidR="00582CFC" w:rsidRPr="000D1F1C" w14:paraId="05D0F2A6" w14:textId="77777777" w:rsidTr="00611B9D">
        <w:tc>
          <w:tcPr>
            <w:tcW w:w="1064" w:type="dxa"/>
            <w:vMerge/>
            <w:shd w:val="clear" w:color="auto" w:fill="FFFFFF" w:themeFill="background1"/>
          </w:tcPr>
          <w:p w14:paraId="33266A46" w14:textId="77777777" w:rsidR="00C05A66" w:rsidRPr="000D1F1C" w:rsidRDefault="00C05A66" w:rsidP="00E518E0">
            <w:pPr>
              <w:spacing w:before="60"/>
              <w:rPr>
                <w:rFonts w:eastAsia="宋体"/>
                <w:sz w:val="20"/>
                <w:szCs w:val="20"/>
                <w:lang w:eastAsia="zh-CN"/>
              </w:rPr>
            </w:pPr>
          </w:p>
        </w:tc>
        <w:tc>
          <w:tcPr>
            <w:tcW w:w="1901" w:type="dxa"/>
            <w:shd w:val="clear" w:color="auto" w:fill="FFFFFF" w:themeFill="background1"/>
          </w:tcPr>
          <w:p w14:paraId="63C7BDC5" w14:textId="25980D70"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A.4</w:t>
            </w:r>
            <w:r w:rsidR="008A059B" w:rsidRPr="008A059B">
              <w:rPr>
                <w:rFonts w:eastAsia="宋体"/>
                <w:sz w:val="20"/>
                <w:szCs w:val="20"/>
                <w:lang w:eastAsia="zh-CN"/>
              </w:rPr>
              <w:t>物种内有效种群规模大于</w:t>
            </w:r>
            <w:r w:rsidR="008A059B" w:rsidRPr="008A059B">
              <w:rPr>
                <w:rFonts w:eastAsia="宋体"/>
                <w:sz w:val="20"/>
                <w:szCs w:val="20"/>
                <w:lang w:eastAsia="zh-CN"/>
              </w:rPr>
              <w:t>500</w:t>
            </w:r>
            <w:r w:rsidR="008A059B" w:rsidRPr="008A059B">
              <w:rPr>
                <w:rFonts w:eastAsia="宋体"/>
                <w:sz w:val="20"/>
                <w:szCs w:val="20"/>
                <w:lang w:eastAsia="zh-CN"/>
              </w:rPr>
              <w:t>的种群比例</w:t>
            </w:r>
          </w:p>
        </w:tc>
        <w:tc>
          <w:tcPr>
            <w:tcW w:w="3332" w:type="dxa"/>
            <w:shd w:val="clear" w:color="auto" w:fill="FFFFFF" w:themeFill="background1"/>
          </w:tcPr>
          <w:p w14:paraId="00C80D34" w14:textId="2E2E55CF"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A.4</w:t>
            </w:r>
            <w:r w:rsidR="008A059B">
              <w:rPr>
                <w:rFonts w:eastAsia="宋体" w:hint="eastAsia"/>
                <w:sz w:val="20"/>
                <w:szCs w:val="20"/>
                <w:lang w:eastAsia="zh-CN"/>
              </w:rPr>
              <w:t>细分办法：</w:t>
            </w:r>
          </w:p>
          <w:p w14:paraId="15AF472E" w14:textId="69404164" w:rsidR="00C05A66" w:rsidRPr="000D1F1C" w:rsidRDefault="008A059B" w:rsidP="00E518E0">
            <w:pPr>
              <w:spacing w:before="60"/>
              <w:jc w:val="left"/>
              <w:rPr>
                <w:rFonts w:eastAsia="宋体"/>
                <w:sz w:val="20"/>
                <w:szCs w:val="20"/>
                <w:lang w:eastAsia="zh-CN"/>
              </w:rPr>
            </w:pPr>
            <w:r>
              <w:rPr>
                <w:rFonts w:eastAsia="宋体" w:hint="eastAsia"/>
                <w:sz w:val="20"/>
                <w:szCs w:val="20"/>
                <w:lang w:eastAsia="zh-CN"/>
              </w:rPr>
              <w:t>物种</w:t>
            </w:r>
          </w:p>
          <w:p w14:paraId="004A678A" w14:textId="6FE3B74F" w:rsidR="00C05A66" w:rsidRPr="000D1F1C" w:rsidRDefault="008A059B" w:rsidP="00E518E0">
            <w:pPr>
              <w:spacing w:before="60"/>
              <w:jc w:val="left"/>
              <w:rPr>
                <w:rFonts w:eastAsia="宋体"/>
                <w:sz w:val="20"/>
                <w:szCs w:val="20"/>
                <w:lang w:eastAsia="zh-CN"/>
              </w:rPr>
            </w:pPr>
            <w:r>
              <w:rPr>
                <w:rFonts w:eastAsia="宋体" w:hint="eastAsia"/>
                <w:sz w:val="20"/>
                <w:szCs w:val="20"/>
                <w:lang w:eastAsia="zh-CN"/>
              </w:rPr>
              <w:t>分类组</w:t>
            </w:r>
          </w:p>
          <w:p w14:paraId="4172BE1C" w14:textId="77777777" w:rsidR="00C05A66" w:rsidRPr="000D1F1C" w:rsidRDefault="00C05A66" w:rsidP="00E518E0">
            <w:pPr>
              <w:spacing w:before="60"/>
              <w:jc w:val="left"/>
              <w:rPr>
                <w:rFonts w:eastAsia="宋体"/>
                <w:sz w:val="20"/>
                <w:szCs w:val="20"/>
                <w:lang w:eastAsia="zh-CN"/>
              </w:rPr>
            </w:pPr>
          </w:p>
        </w:tc>
        <w:tc>
          <w:tcPr>
            <w:tcW w:w="3034" w:type="dxa"/>
            <w:vMerge/>
            <w:shd w:val="clear" w:color="auto" w:fill="FFFFFF" w:themeFill="background1"/>
          </w:tcPr>
          <w:p w14:paraId="69F4175E" w14:textId="77777777" w:rsidR="00C05A66" w:rsidRPr="000D1F1C" w:rsidRDefault="00C05A66" w:rsidP="00E518E0">
            <w:pPr>
              <w:pStyle w:val="ListParagraph"/>
              <w:numPr>
                <w:ilvl w:val="0"/>
                <w:numId w:val="96"/>
              </w:numPr>
              <w:spacing w:before="60"/>
              <w:ind w:left="186" w:hanging="180"/>
              <w:jc w:val="left"/>
              <w:rPr>
                <w:rFonts w:eastAsia="宋体"/>
                <w:lang w:eastAsia="zh-CN"/>
              </w:rPr>
            </w:pPr>
          </w:p>
        </w:tc>
        <w:tc>
          <w:tcPr>
            <w:tcW w:w="4798" w:type="dxa"/>
            <w:vMerge/>
            <w:shd w:val="clear" w:color="auto" w:fill="FFFFFF" w:themeFill="background1"/>
          </w:tcPr>
          <w:p w14:paraId="543163DD" w14:textId="77777777" w:rsidR="00C05A66" w:rsidRPr="000D1F1C" w:rsidRDefault="00C05A66" w:rsidP="00E518E0">
            <w:pPr>
              <w:pStyle w:val="ListParagraph"/>
              <w:numPr>
                <w:ilvl w:val="0"/>
                <w:numId w:val="96"/>
              </w:numPr>
              <w:spacing w:before="60"/>
              <w:ind w:left="186" w:hanging="180"/>
              <w:jc w:val="left"/>
              <w:rPr>
                <w:rFonts w:eastAsia="宋体"/>
                <w:lang w:eastAsia="zh-CN"/>
              </w:rPr>
            </w:pPr>
          </w:p>
        </w:tc>
      </w:tr>
      <w:tr w:rsidR="00582CFC" w:rsidRPr="000D1F1C" w14:paraId="3E9111B7" w14:textId="77777777" w:rsidTr="00611B9D">
        <w:tc>
          <w:tcPr>
            <w:tcW w:w="1064" w:type="dxa"/>
            <w:shd w:val="clear" w:color="auto" w:fill="FFFFFF" w:themeFill="background1"/>
          </w:tcPr>
          <w:p w14:paraId="3BF98A38" w14:textId="77777777" w:rsidR="00C05A66" w:rsidRPr="000D1F1C" w:rsidRDefault="00C05A66" w:rsidP="00E518E0">
            <w:pPr>
              <w:spacing w:before="60"/>
              <w:rPr>
                <w:rFonts w:eastAsia="宋体"/>
                <w:sz w:val="20"/>
                <w:szCs w:val="20"/>
              </w:rPr>
            </w:pPr>
            <w:bookmarkStart w:id="9" w:name="_Hlk163223434"/>
            <w:r w:rsidRPr="000D1F1C">
              <w:rPr>
                <w:rFonts w:eastAsia="宋体"/>
                <w:sz w:val="20"/>
                <w:szCs w:val="20"/>
              </w:rPr>
              <w:t>B</w:t>
            </w:r>
          </w:p>
        </w:tc>
        <w:tc>
          <w:tcPr>
            <w:tcW w:w="1901" w:type="dxa"/>
            <w:shd w:val="clear" w:color="auto" w:fill="FFFFFF" w:themeFill="background1"/>
          </w:tcPr>
          <w:p w14:paraId="6F385DDC" w14:textId="231FBC1F"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B.1</w:t>
            </w:r>
            <w:r w:rsidR="00D532DD" w:rsidRPr="00D532DD">
              <w:rPr>
                <w:rFonts w:eastAsia="宋体"/>
                <w:sz w:val="20"/>
                <w:szCs w:val="20"/>
                <w:lang w:eastAsia="zh-CN"/>
              </w:rPr>
              <w:t>生态系统提供的服务</w:t>
            </w:r>
          </w:p>
          <w:p w14:paraId="6075A0C1" w14:textId="77777777" w:rsidR="00C05A66" w:rsidRPr="000D1F1C" w:rsidRDefault="00C05A66" w:rsidP="00E518E0">
            <w:pPr>
              <w:spacing w:before="60"/>
              <w:jc w:val="left"/>
              <w:rPr>
                <w:rFonts w:eastAsia="宋体"/>
                <w:sz w:val="20"/>
                <w:szCs w:val="20"/>
                <w:lang w:eastAsia="zh-CN"/>
              </w:rPr>
            </w:pPr>
          </w:p>
          <w:p w14:paraId="1BA4F23E" w14:textId="77777777" w:rsidR="00C05A66" w:rsidRPr="000D1F1C" w:rsidRDefault="00C05A66" w:rsidP="00E518E0">
            <w:pPr>
              <w:spacing w:before="60"/>
              <w:jc w:val="left"/>
              <w:rPr>
                <w:rFonts w:eastAsia="宋体"/>
                <w:sz w:val="20"/>
                <w:szCs w:val="20"/>
                <w:lang w:eastAsia="zh-CN"/>
              </w:rPr>
            </w:pPr>
          </w:p>
          <w:p w14:paraId="21EDFE1B" w14:textId="77777777" w:rsidR="00C05A66" w:rsidRPr="000D1F1C" w:rsidRDefault="00C05A66" w:rsidP="00E518E0">
            <w:pPr>
              <w:spacing w:before="60"/>
              <w:jc w:val="left"/>
              <w:rPr>
                <w:rFonts w:eastAsia="宋体"/>
                <w:sz w:val="20"/>
                <w:szCs w:val="20"/>
                <w:lang w:eastAsia="zh-CN"/>
              </w:rPr>
            </w:pPr>
          </w:p>
          <w:p w14:paraId="423A1385" w14:textId="77777777" w:rsidR="00C05A66" w:rsidRPr="000D1F1C" w:rsidRDefault="00C05A66" w:rsidP="00E518E0">
            <w:pPr>
              <w:spacing w:before="60"/>
              <w:jc w:val="left"/>
              <w:rPr>
                <w:rFonts w:eastAsia="宋体"/>
                <w:sz w:val="20"/>
                <w:szCs w:val="20"/>
                <w:lang w:eastAsia="zh-CN"/>
              </w:rPr>
            </w:pPr>
          </w:p>
          <w:p w14:paraId="490BBA9F" w14:textId="301F2971" w:rsidR="00C05A66" w:rsidRPr="00D532DD" w:rsidRDefault="00C05A66" w:rsidP="00E518E0">
            <w:pPr>
              <w:spacing w:before="60"/>
              <w:jc w:val="left"/>
              <w:rPr>
                <w:rFonts w:ascii="楷体" w:eastAsia="楷体" w:hAnsi="楷体"/>
                <w:sz w:val="20"/>
                <w:szCs w:val="20"/>
                <w:vertAlign w:val="superscript"/>
                <w:lang w:eastAsia="zh-CN"/>
              </w:rPr>
            </w:pPr>
            <w:proofErr w:type="spellStart"/>
            <w:r w:rsidRPr="000D1F1C">
              <w:rPr>
                <w:rFonts w:eastAsia="宋体"/>
                <w:i/>
                <w:iCs/>
                <w:sz w:val="20"/>
                <w:szCs w:val="20"/>
                <w:lang w:eastAsia="zh-CN"/>
              </w:rPr>
              <w:t>B.b</w:t>
            </w:r>
            <w:proofErr w:type="spellEnd"/>
            <w:r w:rsidRPr="000D1F1C">
              <w:rPr>
                <w:rFonts w:eastAsia="宋体"/>
                <w:i/>
                <w:iCs/>
                <w:sz w:val="20"/>
                <w:szCs w:val="20"/>
                <w:lang w:eastAsia="zh-CN"/>
              </w:rPr>
              <w:t xml:space="preserve"> </w:t>
            </w:r>
            <w:r w:rsidR="00D532DD">
              <w:rPr>
                <w:rFonts w:ascii="楷体" w:eastAsia="楷体" w:hAnsi="楷体" w:hint="eastAsia"/>
                <w:sz w:val="20"/>
                <w:szCs w:val="20"/>
                <w:lang w:eastAsia="zh-CN"/>
              </w:rPr>
              <w:t>待插入二元指标的案文</w:t>
            </w:r>
          </w:p>
          <w:p w14:paraId="62032F6A" w14:textId="77777777" w:rsidR="00C05A66" w:rsidRPr="000D1F1C" w:rsidRDefault="00C05A66" w:rsidP="00E518E0">
            <w:pPr>
              <w:spacing w:before="60"/>
              <w:jc w:val="left"/>
              <w:rPr>
                <w:rFonts w:eastAsia="宋体"/>
                <w:sz w:val="20"/>
                <w:szCs w:val="20"/>
                <w:lang w:eastAsia="zh-CN"/>
              </w:rPr>
            </w:pPr>
          </w:p>
        </w:tc>
        <w:tc>
          <w:tcPr>
            <w:tcW w:w="3332" w:type="dxa"/>
            <w:shd w:val="clear" w:color="auto" w:fill="FFFFFF" w:themeFill="background1"/>
          </w:tcPr>
          <w:p w14:paraId="2F3EE48E" w14:textId="021CD0A4"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B.1</w:t>
            </w:r>
            <w:r w:rsidR="00D532DD">
              <w:rPr>
                <w:rFonts w:eastAsia="宋体" w:hint="eastAsia"/>
                <w:sz w:val="20"/>
                <w:szCs w:val="20"/>
                <w:lang w:eastAsia="zh-CN"/>
              </w:rPr>
              <w:t>细分办法：</w:t>
            </w:r>
          </w:p>
          <w:p w14:paraId="755FEBD4" w14:textId="77777777" w:rsidR="000E274C" w:rsidRPr="000E274C" w:rsidRDefault="000E274C" w:rsidP="000E274C">
            <w:pPr>
              <w:spacing w:before="60"/>
              <w:jc w:val="left"/>
              <w:rPr>
                <w:rFonts w:eastAsia="宋体"/>
                <w:sz w:val="20"/>
                <w:szCs w:val="20"/>
                <w:lang w:val="en-US" w:eastAsia="zh-CN"/>
              </w:rPr>
            </w:pPr>
            <w:r w:rsidRPr="000E274C">
              <w:rPr>
                <w:rFonts w:eastAsia="宋体"/>
                <w:sz w:val="20"/>
                <w:szCs w:val="20"/>
                <w:lang w:val="en-US" w:eastAsia="zh-CN"/>
              </w:rPr>
              <w:t>按</w:t>
            </w:r>
            <w:r w:rsidRPr="000E274C">
              <w:rPr>
                <w:rFonts w:eastAsia="宋体" w:hint="eastAsia"/>
                <w:sz w:val="20"/>
                <w:szCs w:val="20"/>
                <w:lang w:val="en-US" w:eastAsia="zh-CN"/>
              </w:rPr>
              <w:t>生态系统服务类型细分</w:t>
            </w:r>
          </w:p>
          <w:p w14:paraId="7BE7288F" w14:textId="77777777" w:rsidR="000E274C" w:rsidRPr="000E274C" w:rsidRDefault="000E274C" w:rsidP="000E274C">
            <w:pPr>
              <w:spacing w:before="60"/>
              <w:jc w:val="left"/>
              <w:rPr>
                <w:rFonts w:eastAsia="宋体"/>
                <w:iCs/>
                <w:sz w:val="20"/>
                <w:szCs w:val="20"/>
                <w:lang w:val="en-US" w:eastAsia="zh-CN"/>
              </w:rPr>
            </w:pPr>
            <w:r w:rsidRPr="000E274C">
              <w:rPr>
                <w:rFonts w:eastAsia="宋体"/>
                <w:sz w:val="20"/>
                <w:szCs w:val="20"/>
                <w:lang w:val="en-US" w:eastAsia="zh-CN"/>
              </w:rPr>
              <w:t>按</w:t>
            </w:r>
            <w:r w:rsidRPr="000E274C">
              <w:rPr>
                <w:rFonts w:eastAsia="宋体" w:hint="eastAsia"/>
                <w:iCs/>
                <w:sz w:val="20"/>
                <w:szCs w:val="20"/>
                <w:lang w:val="en-US" w:eastAsia="zh-CN"/>
              </w:rPr>
              <w:t>按地域和按生态系统功能组（全球生态系统分类的第</w:t>
            </w:r>
            <w:r w:rsidRPr="000E274C">
              <w:rPr>
                <w:rFonts w:eastAsia="宋体" w:hint="eastAsia"/>
                <w:iCs/>
                <w:sz w:val="20"/>
                <w:szCs w:val="20"/>
                <w:lang w:val="en-US" w:eastAsia="zh-CN"/>
              </w:rPr>
              <w:t>3</w:t>
            </w:r>
            <w:r w:rsidRPr="000E274C">
              <w:rPr>
                <w:rFonts w:eastAsia="宋体" w:hint="eastAsia"/>
                <w:iCs/>
                <w:sz w:val="20"/>
                <w:szCs w:val="20"/>
                <w:lang w:val="en-US" w:eastAsia="zh-CN"/>
              </w:rPr>
              <w:t>级）细分</w:t>
            </w:r>
          </w:p>
          <w:p w14:paraId="0C1C79BA" w14:textId="6E0C0296" w:rsidR="00C05A66" w:rsidRPr="000D1F1C" w:rsidRDefault="000E274C" w:rsidP="000E274C">
            <w:pPr>
              <w:spacing w:before="60"/>
              <w:jc w:val="left"/>
              <w:rPr>
                <w:rFonts w:eastAsia="宋体"/>
                <w:sz w:val="20"/>
                <w:szCs w:val="20"/>
                <w:lang w:eastAsia="zh-CN"/>
              </w:rPr>
            </w:pPr>
            <w:r w:rsidRPr="00774474">
              <w:rPr>
                <w:rFonts w:eastAsia="宋体"/>
                <w:iCs/>
                <w:sz w:val="20"/>
                <w:szCs w:val="20"/>
                <w:lang w:val="en-US" w:eastAsia="zh-CN"/>
              </w:rPr>
              <w:t>按土著和传统领地细分</w:t>
            </w:r>
          </w:p>
          <w:p w14:paraId="3B767AC9"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4B513CEC" w14:textId="3C1C04FC" w:rsidR="00C05A66" w:rsidRPr="000E274C" w:rsidRDefault="00000000" w:rsidP="00E518E0">
            <w:pPr>
              <w:pStyle w:val="ListParagraph"/>
              <w:numPr>
                <w:ilvl w:val="0"/>
                <w:numId w:val="96"/>
              </w:numPr>
              <w:spacing w:before="60"/>
              <w:ind w:left="186" w:hanging="180"/>
              <w:jc w:val="left"/>
              <w:rPr>
                <w:rFonts w:eastAsia="宋体"/>
                <w:sz w:val="20"/>
                <w:szCs w:val="20"/>
                <w:lang w:eastAsia="zh-CN"/>
              </w:rPr>
            </w:pPr>
            <w:hyperlink r:id="rId54" w:history="1">
              <w:r w:rsidR="000E274C" w:rsidRPr="000E274C">
                <w:rPr>
                  <w:rStyle w:val="Hyperlink"/>
                  <w:rFonts w:eastAsia="宋体" w:hint="eastAsia"/>
                  <w:color w:val="auto"/>
                  <w:sz w:val="20"/>
                  <w:szCs w:val="20"/>
                  <w:lang w:eastAsia="zh-CN"/>
                </w:rPr>
                <w:t>红色名录指数（适用于以利用物种）</w:t>
              </w:r>
            </w:hyperlink>
            <w:r w:rsidR="00C05A66" w:rsidRPr="000E274C">
              <w:rPr>
                <w:rFonts w:eastAsia="宋体"/>
                <w:sz w:val="20"/>
                <w:szCs w:val="20"/>
                <w:lang w:eastAsia="zh-CN"/>
              </w:rPr>
              <w:t xml:space="preserve"> </w:t>
            </w:r>
          </w:p>
          <w:p w14:paraId="069B03A7" w14:textId="247E9B9C" w:rsidR="00C05A66" w:rsidRPr="000E274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55">
              <w:r w:rsidR="000E274C" w:rsidRPr="000E274C">
                <w:rPr>
                  <w:rStyle w:val="Hyperlink"/>
                  <w:rFonts w:eastAsia="宋体"/>
                  <w:color w:val="auto"/>
                  <w:sz w:val="20"/>
                  <w:szCs w:val="20"/>
                  <w:lang w:eastAsia="zh-CN"/>
                </w:rPr>
                <w:t>地球生命力指数（用于已利用物种）</w:t>
              </w:r>
            </w:hyperlink>
          </w:p>
          <w:p w14:paraId="03E7CFF3" w14:textId="4986A600" w:rsidR="00C05A66" w:rsidRPr="000E274C" w:rsidRDefault="00000000" w:rsidP="00E518E0">
            <w:pPr>
              <w:pStyle w:val="ListParagraph"/>
              <w:numPr>
                <w:ilvl w:val="0"/>
                <w:numId w:val="96"/>
              </w:numPr>
              <w:spacing w:before="60"/>
              <w:ind w:left="186" w:hanging="180"/>
              <w:jc w:val="left"/>
              <w:rPr>
                <w:rFonts w:eastAsia="宋体"/>
                <w:sz w:val="20"/>
                <w:szCs w:val="20"/>
                <w:lang w:eastAsia="zh-CN"/>
              </w:rPr>
            </w:pPr>
            <w:hyperlink r:id="rId56" w:history="1">
              <w:r w:rsidR="000E274C" w:rsidRPr="000E274C">
                <w:rPr>
                  <w:rStyle w:val="Hyperlink"/>
                  <w:rFonts w:eastAsia="宋体" w:hint="eastAsia"/>
                  <w:color w:val="auto"/>
                  <w:sz w:val="20"/>
                  <w:szCs w:val="20"/>
                  <w:lang w:eastAsia="zh-CN"/>
                </w:rPr>
                <w:t>用货币单位表示的生态系统服务总价值</w:t>
              </w:r>
            </w:hyperlink>
            <w:r w:rsidR="000E274C" w:rsidRPr="000E274C">
              <w:rPr>
                <w:rStyle w:val="Hyperlink"/>
                <w:rFonts w:eastAsia="宋体"/>
                <w:color w:val="auto"/>
                <w:sz w:val="20"/>
                <w:lang w:eastAsia="zh-CN"/>
              </w:rPr>
              <w:t xml:space="preserve"> </w:t>
            </w:r>
            <w:r w:rsidR="00C05A66" w:rsidRPr="000E274C">
              <w:rPr>
                <w:rStyle w:val="Hyperlink"/>
                <w:rFonts w:eastAsia="宋体"/>
                <w:color w:val="auto"/>
                <w:sz w:val="20"/>
                <w:lang w:eastAsia="zh-CN"/>
              </w:rPr>
              <w:t xml:space="preserve"> </w:t>
            </w:r>
          </w:p>
        </w:tc>
        <w:tc>
          <w:tcPr>
            <w:tcW w:w="4798" w:type="dxa"/>
            <w:shd w:val="clear" w:color="auto" w:fill="FFFFFF" w:themeFill="background1"/>
          </w:tcPr>
          <w:p w14:paraId="6F214C2E" w14:textId="339B07D9" w:rsidR="00C05A66" w:rsidRPr="000E274C" w:rsidRDefault="00000000" w:rsidP="00E518E0">
            <w:pPr>
              <w:pStyle w:val="ListParagraph"/>
              <w:numPr>
                <w:ilvl w:val="0"/>
                <w:numId w:val="96"/>
              </w:numPr>
              <w:spacing w:before="60"/>
              <w:ind w:left="186" w:hanging="180"/>
              <w:jc w:val="left"/>
              <w:rPr>
                <w:rStyle w:val="Hyperlink"/>
                <w:rFonts w:eastAsia="宋体"/>
                <w:color w:val="auto"/>
                <w:sz w:val="20"/>
              </w:rPr>
            </w:pPr>
            <w:hyperlink r:id="rId57">
              <w:proofErr w:type="spellStart"/>
              <w:r w:rsidR="000E274C" w:rsidRPr="000E274C">
                <w:rPr>
                  <w:rStyle w:val="Hyperlink"/>
                  <w:rFonts w:eastAsia="宋体"/>
                  <w:color w:val="auto"/>
                  <w:sz w:val="20"/>
                  <w:szCs w:val="20"/>
                </w:rPr>
                <w:t>生态足迹</w:t>
              </w:r>
              <w:proofErr w:type="spellEnd"/>
            </w:hyperlink>
          </w:p>
          <w:p w14:paraId="6B7475AC" w14:textId="6F2C3A1C" w:rsidR="00C05A66" w:rsidRPr="000E274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58">
              <w:r w:rsidR="000E274C" w:rsidRPr="000E274C">
                <w:rPr>
                  <w:rStyle w:val="Hyperlink"/>
                  <w:rFonts w:eastAsia="宋体"/>
                  <w:color w:val="auto"/>
                  <w:sz w:val="20"/>
                  <w:szCs w:val="20"/>
                  <w:lang w:eastAsia="zh-CN"/>
                </w:rPr>
                <w:t>红色名录指数（授粉物种）</w:t>
              </w:r>
            </w:hyperlink>
            <w:r w:rsidR="00C05A66" w:rsidRPr="000E274C">
              <w:rPr>
                <w:rStyle w:val="Hyperlink"/>
                <w:rFonts w:eastAsia="宋体"/>
                <w:color w:val="auto"/>
                <w:sz w:val="20"/>
                <w:lang w:eastAsia="zh-CN"/>
              </w:rPr>
              <w:t xml:space="preserve"> </w:t>
            </w:r>
          </w:p>
          <w:p w14:paraId="6DD33627" w14:textId="436AD90A" w:rsidR="00C05A66" w:rsidRPr="000E274C" w:rsidRDefault="00000000" w:rsidP="00E518E0">
            <w:pPr>
              <w:pStyle w:val="ListParagraph"/>
              <w:numPr>
                <w:ilvl w:val="0"/>
                <w:numId w:val="96"/>
              </w:numPr>
              <w:spacing w:before="60"/>
              <w:ind w:left="186" w:hanging="180"/>
              <w:jc w:val="left"/>
              <w:rPr>
                <w:rFonts w:eastAsia="宋体"/>
                <w:sz w:val="20"/>
                <w:szCs w:val="20"/>
              </w:rPr>
            </w:pPr>
            <w:hyperlink r:id="rId59" w:history="1">
              <w:r w:rsidR="000E274C" w:rsidRPr="000E274C">
                <w:rPr>
                  <w:rStyle w:val="Hyperlink"/>
                  <w:rFonts w:eastAsia="宋体" w:hint="eastAsia"/>
                  <w:color w:val="auto"/>
                  <w:sz w:val="20"/>
                  <w:szCs w:val="20"/>
                  <w:lang w:eastAsia="zh-CN"/>
                </w:rPr>
                <w:t>物种的绿色状态</w:t>
              </w:r>
            </w:hyperlink>
            <w:r w:rsidR="00C05A66" w:rsidRPr="000E274C">
              <w:rPr>
                <w:rFonts w:eastAsia="宋体"/>
                <w:sz w:val="20"/>
                <w:szCs w:val="20"/>
              </w:rPr>
              <w:t xml:space="preserve"> </w:t>
            </w:r>
          </w:p>
          <w:p w14:paraId="5AD15AF2" w14:textId="4044C897" w:rsidR="00C05A66" w:rsidRPr="000E274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60">
              <w:r w:rsidR="000E274C" w:rsidRPr="000E274C">
                <w:rPr>
                  <w:rStyle w:val="Hyperlink"/>
                  <w:rFonts w:eastAsia="宋体"/>
                  <w:color w:val="auto"/>
                  <w:sz w:val="20"/>
                  <w:szCs w:val="20"/>
                  <w:lang w:eastAsia="zh-CN"/>
                </w:rPr>
                <w:t>缺水程度：淡水取水量占可用淡水资源的比例</w:t>
              </w:r>
            </w:hyperlink>
            <w:r w:rsidR="00C05A66" w:rsidRPr="000E274C">
              <w:rPr>
                <w:rStyle w:val="Hyperlink"/>
                <w:rFonts w:eastAsia="宋体"/>
                <w:color w:val="auto"/>
                <w:sz w:val="20"/>
                <w:lang w:eastAsia="zh-CN"/>
              </w:rPr>
              <w:t xml:space="preserve"> </w:t>
            </w:r>
          </w:p>
          <w:p w14:paraId="2C9ADB98" w14:textId="20BC21D4" w:rsidR="00C05A66" w:rsidRPr="000E274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61" w:history="1">
              <w:r w:rsidR="000E274C" w:rsidRPr="000E274C">
                <w:rPr>
                  <w:rStyle w:val="Hyperlink"/>
                  <w:rFonts w:eastAsia="宋体" w:hint="eastAsia"/>
                  <w:color w:val="auto"/>
                  <w:sz w:val="20"/>
                  <w:szCs w:val="20"/>
                  <w:lang w:eastAsia="zh-CN"/>
                </w:rPr>
                <w:t>环境水质良好的水体所占比例</w:t>
              </w:r>
            </w:hyperlink>
          </w:p>
          <w:p w14:paraId="4BE71C5A" w14:textId="66801D8F" w:rsidR="00C05A66" w:rsidRPr="000E274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62" w:anchor="data/FO/metadata">
              <w:r w:rsidR="000E274C" w:rsidRPr="000E274C">
                <w:rPr>
                  <w:rStyle w:val="Hyperlink"/>
                  <w:rFonts w:eastAsia="宋体"/>
                  <w:color w:val="auto"/>
                  <w:sz w:val="20"/>
                  <w:szCs w:val="20"/>
                  <w:lang w:eastAsia="zh-CN"/>
                </w:rPr>
                <w:t>林业生产与贸易</w:t>
              </w:r>
              <w:r w:rsidR="000E274C" w:rsidRPr="000E274C">
                <w:rPr>
                  <w:rStyle w:val="Hyperlink"/>
                  <w:rFonts w:eastAsia="宋体"/>
                  <w:color w:val="auto"/>
                  <w:sz w:val="20"/>
                  <w:szCs w:val="20"/>
                  <w:lang w:eastAsia="zh-CN"/>
                </w:rPr>
                <w:t>(</w:t>
              </w:r>
              <w:r w:rsidR="000E274C" w:rsidRPr="000E274C">
                <w:rPr>
                  <w:rStyle w:val="Hyperlink"/>
                  <w:rFonts w:eastAsia="宋体"/>
                  <w:color w:val="auto"/>
                  <w:sz w:val="20"/>
                  <w:szCs w:val="20"/>
                  <w:lang w:eastAsia="zh-CN"/>
                </w:rPr>
                <w:t>木材燃料</w:t>
              </w:r>
              <w:r w:rsidR="000E274C" w:rsidRPr="000E274C">
                <w:rPr>
                  <w:rStyle w:val="Hyperlink"/>
                  <w:rFonts w:eastAsia="宋体"/>
                  <w:color w:val="auto"/>
                  <w:sz w:val="20"/>
                  <w:szCs w:val="20"/>
                  <w:lang w:eastAsia="zh-CN"/>
                </w:rPr>
                <w:t>)</w:t>
              </w:r>
            </w:hyperlink>
          </w:p>
          <w:p w14:paraId="7C378321" w14:textId="400AD4DC" w:rsidR="00C05A66" w:rsidRPr="000E274C" w:rsidRDefault="00000000" w:rsidP="00E518E0">
            <w:pPr>
              <w:pStyle w:val="ListParagraph"/>
              <w:numPr>
                <w:ilvl w:val="0"/>
                <w:numId w:val="96"/>
              </w:numPr>
              <w:spacing w:before="60"/>
              <w:ind w:left="186" w:hanging="180"/>
              <w:jc w:val="left"/>
              <w:rPr>
                <w:rStyle w:val="Hyperlink"/>
                <w:rFonts w:eastAsia="宋体"/>
                <w:color w:val="auto"/>
                <w:sz w:val="20"/>
              </w:rPr>
            </w:pPr>
            <w:hyperlink r:id="rId63">
              <w:proofErr w:type="spellStart"/>
              <w:r w:rsidR="000E274C" w:rsidRPr="000E274C">
                <w:rPr>
                  <w:rStyle w:val="Hyperlink"/>
                  <w:rFonts w:eastAsia="宋体"/>
                  <w:color w:val="auto"/>
                  <w:sz w:val="20"/>
                  <w:szCs w:val="20"/>
                </w:rPr>
                <w:t>语言多样性指数</w:t>
              </w:r>
              <w:proofErr w:type="spellEnd"/>
            </w:hyperlink>
            <w:r w:rsidR="00C05A66" w:rsidRPr="000E274C">
              <w:rPr>
                <w:rStyle w:val="Hyperlink"/>
                <w:rFonts w:eastAsia="宋体"/>
                <w:color w:val="auto"/>
                <w:sz w:val="20"/>
              </w:rPr>
              <w:t xml:space="preserve"> </w:t>
            </w:r>
          </w:p>
          <w:p w14:paraId="78AE9267" w14:textId="3ADB53D0" w:rsidR="00C05A66" w:rsidRPr="000E274C" w:rsidRDefault="00000000" w:rsidP="00E518E0">
            <w:pPr>
              <w:pStyle w:val="ListParagraph"/>
              <w:numPr>
                <w:ilvl w:val="0"/>
                <w:numId w:val="96"/>
              </w:numPr>
              <w:spacing w:before="60"/>
              <w:ind w:left="186" w:hanging="180"/>
              <w:jc w:val="left"/>
              <w:rPr>
                <w:rFonts w:eastAsia="宋体"/>
                <w:sz w:val="20"/>
                <w:szCs w:val="20"/>
                <w:lang w:eastAsia="zh-CN"/>
              </w:rPr>
            </w:pPr>
            <w:hyperlink r:id="rId64">
              <w:r w:rsidR="000E274C" w:rsidRPr="000E274C">
                <w:rPr>
                  <w:rStyle w:val="Hyperlink"/>
                  <w:rFonts w:eastAsia="宋体" w:hint="eastAsia"/>
                  <w:color w:val="auto"/>
                  <w:sz w:val="20"/>
                  <w:szCs w:val="20"/>
                  <w:lang w:eastAsia="zh-CN"/>
                </w:rPr>
                <w:t>联合国教育、科学及文化组织</w:t>
              </w:r>
              <w:r w:rsidR="00C05A66" w:rsidRPr="000E274C">
                <w:rPr>
                  <w:rStyle w:val="Hyperlink"/>
                  <w:rFonts w:eastAsia="宋体"/>
                  <w:color w:val="auto"/>
                  <w:sz w:val="20"/>
                  <w:szCs w:val="20"/>
                  <w:lang w:eastAsia="zh-CN"/>
                </w:rPr>
                <w:t xml:space="preserve"> </w:t>
              </w:r>
              <w:r w:rsidR="000E274C" w:rsidRPr="000E274C">
                <w:rPr>
                  <w:rStyle w:val="Hyperlink"/>
                  <w:rFonts w:eastAsia="宋体"/>
                  <w:color w:val="auto"/>
                  <w:sz w:val="20"/>
                  <w:szCs w:val="20"/>
                  <w:lang w:eastAsia="zh-CN"/>
                </w:rPr>
                <w:t>–</w:t>
              </w:r>
              <w:r w:rsidR="00C05A66" w:rsidRPr="000E274C">
                <w:rPr>
                  <w:rStyle w:val="Hyperlink"/>
                  <w:rFonts w:eastAsia="宋体"/>
                  <w:color w:val="auto"/>
                  <w:sz w:val="20"/>
                  <w:szCs w:val="20"/>
                  <w:lang w:eastAsia="zh-CN"/>
                </w:rPr>
                <w:t xml:space="preserve"> </w:t>
              </w:r>
              <w:r w:rsidR="000E274C" w:rsidRPr="000E274C">
                <w:rPr>
                  <w:rStyle w:val="Hyperlink"/>
                  <w:rFonts w:eastAsia="宋体" w:hint="eastAsia"/>
                  <w:color w:val="auto"/>
                  <w:sz w:val="20"/>
                  <w:szCs w:val="20"/>
                  <w:lang w:eastAsia="zh-CN"/>
                </w:rPr>
                <w:t>文化</w:t>
              </w:r>
              <w:r w:rsidR="00C05A66" w:rsidRPr="000E274C">
                <w:rPr>
                  <w:rStyle w:val="Hyperlink"/>
                  <w:rFonts w:eastAsia="宋体"/>
                  <w:color w:val="auto"/>
                  <w:sz w:val="20"/>
                  <w:szCs w:val="20"/>
                  <w:lang w:eastAsia="zh-CN"/>
                </w:rPr>
                <w:t>2030</w:t>
              </w:r>
            </w:hyperlink>
            <w:r w:rsidR="000E274C" w:rsidRPr="000E274C">
              <w:rPr>
                <w:rStyle w:val="Hyperlink"/>
                <w:rFonts w:eastAsia="宋体" w:hint="eastAsia"/>
                <w:color w:val="auto"/>
                <w:sz w:val="20"/>
                <w:szCs w:val="20"/>
                <w:lang w:eastAsia="zh-CN"/>
              </w:rPr>
              <w:t>指标</w:t>
            </w:r>
            <w:r w:rsidR="00C05A66" w:rsidRPr="000E274C">
              <w:rPr>
                <w:rStyle w:val="Hyperlink"/>
                <w:rFonts w:eastAsia="宋体"/>
                <w:color w:val="auto"/>
                <w:sz w:val="20"/>
                <w:lang w:eastAsia="zh-CN"/>
              </w:rPr>
              <w:t xml:space="preserve"> </w:t>
            </w:r>
          </w:p>
          <w:p w14:paraId="5C337EB7" w14:textId="77777777" w:rsidR="00C05A66" w:rsidRPr="000E274C" w:rsidRDefault="00C05A66" w:rsidP="00E518E0">
            <w:pPr>
              <w:spacing w:before="60"/>
              <w:jc w:val="left"/>
              <w:rPr>
                <w:rFonts w:eastAsia="宋体"/>
                <w:sz w:val="20"/>
                <w:szCs w:val="20"/>
                <w:lang w:eastAsia="zh-CN"/>
              </w:rPr>
            </w:pPr>
          </w:p>
        </w:tc>
      </w:tr>
      <w:tr w:rsidR="00582CFC" w:rsidRPr="000D1F1C" w14:paraId="5EEAEF8F" w14:textId="77777777" w:rsidTr="00611B9D">
        <w:tc>
          <w:tcPr>
            <w:tcW w:w="1064" w:type="dxa"/>
            <w:shd w:val="clear" w:color="auto" w:fill="FFFFFF" w:themeFill="background1"/>
          </w:tcPr>
          <w:p w14:paraId="5E616E26" w14:textId="77777777" w:rsidR="00C05A66" w:rsidRPr="000D1F1C" w:rsidRDefault="00C05A66" w:rsidP="00E518E0">
            <w:pPr>
              <w:spacing w:before="60"/>
              <w:rPr>
                <w:rFonts w:eastAsia="宋体"/>
                <w:sz w:val="20"/>
                <w:szCs w:val="20"/>
              </w:rPr>
            </w:pPr>
            <w:r w:rsidRPr="000D1F1C">
              <w:rPr>
                <w:rFonts w:eastAsia="宋体"/>
                <w:sz w:val="20"/>
                <w:szCs w:val="20"/>
              </w:rPr>
              <w:t>C</w:t>
            </w:r>
          </w:p>
        </w:tc>
        <w:tc>
          <w:tcPr>
            <w:tcW w:w="1901" w:type="dxa"/>
            <w:shd w:val="clear" w:color="auto" w:fill="FFFFFF" w:themeFill="background1"/>
          </w:tcPr>
          <w:p w14:paraId="5ACB8B62" w14:textId="73E40EBD" w:rsidR="00C05A66" w:rsidRPr="000D1F1C" w:rsidRDefault="00C05A66" w:rsidP="00776567">
            <w:pPr>
              <w:spacing w:before="60"/>
              <w:jc w:val="left"/>
              <w:rPr>
                <w:rFonts w:eastAsia="宋体"/>
                <w:sz w:val="20"/>
                <w:szCs w:val="20"/>
                <w:lang w:eastAsia="zh-CN"/>
              </w:rPr>
            </w:pPr>
            <w:r w:rsidRPr="000D1F1C">
              <w:rPr>
                <w:rFonts w:eastAsia="宋体"/>
                <w:sz w:val="20"/>
                <w:szCs w:val="20"/>
                <w:lang w:eastAsia="zh-CN"/>
              </w:rPr>
              <w:t xml:space="preserve">C.1 </w:t>
            </w:r>
            <w:r w:rsidR="00776567">
              <w:rPr>
                <w:rFonts w:eastAsia="宋体" w:hint="eastAsia"/>
                <w:sz w:val="20"/>
                <w:szCs w:val="20"/>
                <w:lang w:eastAsia="zh-CN"/>
              </w:rPr>
              <w:t>根据适用的国际商定获取和惠益分享文书</w:t>
            </w:r>
            <w:r w:rsidR="00776567" w:rsidRPr="00776567">
              <w:rPr>
                <w:rFonts w:eastAsia="宋体"/>
                <w:sz w:val="20"/>
                <w:szCs w:val="20"/>
                <w:lang w:eastAsia="zh-CN"/>
              </w:rPr>
              <w:t>收取的货币惠益</w:t>
            </w:r>
          </w:p>
          <w:p w14:paraId="4DAF17CD" w14:textId="74CFC909" w:rsidR="00C05A66" w:rsidRPr="000D1F1C" w:rsidRDefault="00C05A66" w:rsidP="00776567">
            <w:pPr>
              <w:spacing w:before="60"/>
              <w:jc w:val="left"/>
              <w:rPr>
                <w:rFonts w:eastAsia="宋体"/>
                <w:sz w:val="20"/>
                <w:szCs w:val="20"/>
                <w:lang w:eastAsia="zh-CN"/>
              </w:rPr>
            </w:pPr>
            <w:r w:rsidRPr="000D1F1C">
              <w:rPr>
                <w:rFonts w:eastAsia="宋体"/>
                <w:sz w:val="20"/>
                <w:szCs w:val="20"/>
                <w:lang w:eastAsia="zh-CN"/>
              </w:rPr>
              <w:t xml:space="preserve">C.2 </w:t>
            </w:r>
            <w:r w:rsidR="00776567" w:rsidRPr="00776567">
              <w:rPr>
                <w:rFonts w:eastAsia="宋体"/>
                <w:sz w:val="20"/>
                <w:szCs w:val="20"/>
                <w:lang w:eastAsia="zh-CN"/>
              </w:rPr>
              <w:t>适用的国际获取和惠益分享文书</w:t>
            </w:r>
            <w:r w:rsidR="00776567">
              <w:rPr>
                <w:rFonts w:eastAsia="宋体" w:hint="eastAsia"/>
                <w:sz w:val="20"/>
                <w:szCs w:val="20"/>
                <w:lang w:eastAsia="zh-CN"/>
              </w:rPr>
              <w:t>带来的非货币惠益</w:t>
            </w:r>
          </w:p>
          <w:p w14:paraId="5130EE36" w14:textId="6BEFE92E"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13.b</w:t>
            </w:r>
            <w:r w:rsidR="00776567">
              <w:rPr>
                <w:rFonts w:ascii="楷体" w:eastAsia="楷体" w:hAnsi="楷体" w:hint="eastAsia"/>
                <w:sz w:val="20"/>
                <w:szCs w:val="20"/>
                <w:lang w:eastAsia="zh-CN"/>
              </w:rPr>
              <w:t>待插入二元指标的案文</w:t>
            </w:r>
          </w:p>
        </w:tc>
        <w:tc>
          <w:tcPr>
            <w:tcW w:w="3332" w:type="dxa"/>
            <w:shd w:val="clear" w:color="auto" w:fill="FFFFFF" w:themeFill="background1"/>
          </w:tcPr>
          <w:p w14:paraId="5D2F662E" w14:textId="7FC3BC4D"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C.1</w:t>
            </w:r>
            <w:r w:rsidR="00776567">
              <w:rPr>
                <w:rFonts w:eastAsia="宋体" w:hint="eastAsia"/>
                <w:sz w:val="20"/>
                <w:szCs w:val="20"/>
                <w:lang w:eastAsia="zh-CN"/>
              </w:rPr>
              <w:t>细分办法：</w:t>
            </w:r>
          </w:p>
          <w:p w14:paraId="7E6FE75F" w14:textId="2CA793AC" w:rsidR="00C05A66" w:rsidRPr="000D1F1C" w:rsidRDefault="00776567" w:rsidP="00776567">
            <w:pPr>
              <w:spacing w:before="60"/>
              <w:jc w:val="left"/>
              <w:rPr>
                <w:rFonts w:eastAsia="宋体"/>
                <w:sz w:val="20"/>
                <w:szCs w:val="20"/>
                <w:lang w:eastAsia="zh-CN"/>
              </w:rPr>
            </w:pPr>
            <w:r>
              <w:rPr>
                <w:rFonts w:eastAsia="宋体" w:hint="eastAsia"/>
                <w:sz w:val="20"/>
                <w:szCs w:val="20"/>
                <w:lang w:eastAsia="zh-CN"/>
              </w:rPr>
              <w:t>按土著人民和地方社区收取的货币惠益细分</w:t>
            </w:r>
          </w:p>
          <w:p w14:paraId="260C2099" w14:textId="77777777" w:rsidR="00C05A66" w:rsidRPr="000D1F1C" w:rsidRDefault="00C05A66" w:rsidP="00E518E0">
            <w:pPr>
              <w:spacing w:before="60"/>
              <w:jc w:val="left"/>
              <w:rPr>
                <w:rFonts w:eastAsia="宋体"/>
                <w:sz w:val="20"/>
                <w:szCs w:val="20"/>
                <w:lang w:eastAsia="zh-CN"/>
              </w:rPr>
            </w:pPr>
          </w:p>
          <w:p w14:paraId="3A4B5570" w14:textId="77777777" w:rsidR="00C05A66" w:rsidRPr="000D1F1C" w:rsidRDefault="00C05A66" w:rsidP="00E518E0">
            <w:pPr>
              <w:spacing w:before="60"/>
              <w:jc w:val="left"/>
              <w:rPr>
                <w:rFonts w:eastAsia="宋体"/>
                <w:sz w:val="20"/>
                <w:szCs w:val="20"/>
                <w:lang w:eastAsia="zh-CN"/>
              </w:rPr>
            </w:pPr>
          </w:p>
          <w:p w14:paraId="77198AF1" w14:textId="77777777" w:rsidR="00C05A66" w:rsidRPr="000D1F1C" w:rsidRDefault="00C05A66" w:rsidP="00E518E0">
            <w:pPr>
              <w:spacing w:before="60"/>
              <w:jc w:val="left"/>
              <w:rPr>
                <w:rFonts w:eastAsia="宋体"/>
                <w:sz w:val="20"/>
                <w:szCs w:val="20"/>
                <w:lang w:eastAsia="zh-CN"/>
              </w:rPr>
            </w:pPr>
          </w:p>
          <w:p w14:paraId="29F436EA" w14:textId="77777777" w:rsidR="00C05A66" w:rsidRPr="000D1F1C" w:rsidRDefault="00C05A66" w:rsidP="00E518E0">
            <w:pPr>
              <w:spacing w:before="60"/>
              <w:jc w:val="left"/>
              <w:rPr>
                <w:rFonts w:eastAsia="宋体"/>
                <w:sz w:val="20"/>
                <w:szCs w:val="20"/>
                <w:lang w:eastAsia="zh-CN"/>
              </w:rPr>
            </w:pPr>
          </w:p>
          <w:p w14:paraId="18EB7020" w14:textId="1D46604C"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C.2</w:t>
            </w:r>
            <w:r w:rsidR="00776567">
              <w:rPr>
                <w:rFonts w:eastAsia="宋体" w:hint="eastAsia"/>
                <w:sz w:val="20"/>
                <w:szCs w:val="20"/>
                <w:lang w:eastAsia="zh-CN"/>
              </w:rPr>
              <w:t>细分办法：</w:t>
            </w:r>
          </w:p>
          <w:p w14:paraId="1B39292F" w14:textId="235AB3A1" w:rsidR="00C05A66" w:rsidRPr="000D1F1C" w:rsidRDefault="00776567" w:rsidP="00E518E0">
            <w:pPr>
              <w:spacing w:before="60"/>
              <w:jc w:val="left"/>
              <w:rPr>
                <w:rFonts w:eastAsia="宋体"/>
                <w:sz w:val="20"/>
                <w:szCs w:val="20"/>
                <w:lang w:eastAsia="zh-CN"/>
              </w:rPr>
            </w:pPr>
            <w:r>
              <w:rPr>
                <w:rFonts w:eastAsia="宋体" w:hint="eastAsia"/>
                <w:sz w:val="20"/>
                <w:szCs w:val="20"/>
                <w:lang w:eastAsia="zh-CN"/>
              </w:rPr>
              <w:t>按非货币惠益的类型细分</w:t>
            </w:r>
          </w:p>
          <w:p w14:paraId="7AEDB455" w14:textId="7C3DFF8F" w:rsidR="00C05A66" w:rsidRPr="000D1F1C" w:rsidRDefault="00776567" w:rsidP="00E518E0">
            <w:pPr>
              <w:spacing w:before="60"/>
              <w:jc w:val="left"/>
              <w:rPr>
                <w:rFonts w:eastAsia="宋体"/>
                <w:sz w:val="20"/>
                <w:szCs w:val="20"/>
                <w:lang w:eastAsia="zh-CN"/>
              </w:rPr>
            </w:pPr>
            <w:r w:rsidRPr="00776567">
              <w:rPr>
                <w:rFonts w:eastAsia="宋体"/>
                <w:sz w:val="20"/>
                <w:szCs w:val="20"/>
                <w:lang w:eastAsia="zh-CN"/>
              </w:rPr>
              <w:t>按土著人民和地方社区收取的</w:t>
            </w:r>
            <w:r>
              <w:rPr>
                <w:rFonts w:eastAsia="宋体" w:hint="eastAsia"/>
                <w:sz w:val="20"/>
                <w:szCs w:val="20"/>
                <w:lang w:eastAsia="zh-CN"/>
              </w:rPr>
              <w:t>非</w:t>
            </w:r>
            <w:r w:rsidRPr="00776567">
              <w:rPr>
                <w:rFonts w:eastAsia="宋体"/>
                <w:sz w:val="20"/>
                <w:szCs w:val="20"/>
                <w:lang w:eastAsia="zh-CN"/>
              </w:rPr>
              <w:t>货币惠益细分</w:t>
            </w:r>
          </w:p>
          <w:p w14:paraId="0C2C0CEE"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10F8B73E" w14:textId="77777777" w:rsidR="00C05A66" w:rsidRPr="000D1F1C" w:rsidRDefault="00C05A66" w:rsidP="00E518E0">
            <w:pPr>
              <w:spacing w:before="60"/>
              <w:rPr>
                <w:rFonts w:eastAsia="宋体"/>
                <w:sz w:val="20"/>
                <w:szCs w:val="20"/>
                <w:lang w:eastAsia="zh-CN"/>
              </w:rPr>
            </w:pPr>
          </w:p>
        </w:tc>
        <w:bookmarkStart w:id="10" w:name="_Hlk163302184"/>
        <w:tc>
          <w:tcPr>
            <w:tcW w:w="4798" w:type="dxa"/>
            <w:shd w:val="clear" w:color="auto" w:fill="FFFFFF" w:themeFill="background1"/>
          </w:tcPr>
          <w:p w14:paraId="309A8284" w14:textId="0EFB8250" w:rsidR="00C05A66" w:rsidRPr="009A5332" w:rsidRDefault="00000000" w:rsidP="00B42628">
            <w:pPr>
              <w:pStyle w:val="ListParagraph"/>
              <w:numPr>
                <w:ilvl w:val="0"/>
                <w:numId w:val="96"/>
              </w:numPr>
              <w:spacing w:before="60"/>
              <w:ind w:left="187" w:hanging="187"/>
              <w:jc w:val="left"/>
              <w:rPr>
                <w:rStyle w:val="Hyperlink"/>
                <w:rFonts w:eastAsia="宋体"/>
                <w:color w:val="auto"/>
                <w:sz w:val="20"/>
                <w:lang w:eastAsia="zh-CN"/>
              </w:rPr>
            </w:pPr>
            <w:r>
              <w:rPr>
                <w:szCs w:val="24"/>
              </w:rPr>
              <w:fldChar w:fldCharType="begin"/>
            </w:r>
            <w:r>
              <w:rPr>
                <w:lang w:eastAsia="zh-CN"/>
              </w:rPr>
              <w:instrText>HYPERLINK "https://absch.cbd.int/en/"</w:instrText>
            </w:r>
            <w:r>
              <w:rPr>
                <w:szCs w:val="24"/>
              </w:rPr>
              <w:fldChar w:fldCharType="separate"/>
            </w:r>
            <w:r w:rsidR="00776567" w:rsidRPr="009A5332">
              <w:rPr>
                <w:rStyle w:val="Hyperlink"/>
                <w:rFonts w:eastAsia="宋体"/>
                <w:color w:val="auto"/>
                <w:sz w:val="20"/>
                <w:szCs w:val="20"/>
                <w:lang w:eastAsia="zh-CN"/>
              </w:rPr>
              <w:t>向指定检查站提供了与遗传资源利用有关的信息的使用者数目</w:t>
            </w:r>
            <w:r>
              <w:rPr>
                <w:rStyle w:val="Hyperlink"/>
                <w:rFonts w:eastAsia="宋体"/>
                <w:color w:val="auto"/>
                <w:sz w:val="20"/>
                <w:szCs w:val="20"/>
                <w:lang w:eastAsia="zh-CN"/>
              </w:rPr>
              <w:fldChar w:fldCharType="end"/>
            </w:r>
            <w:bookmarkEnd w:id="10"/>
          </w:p>
          <w:p w14:paraId="328DD640" w14:textId="1AF7E5C2" w:rsidR="00C05A66" w:rsidRPr="009A5332" w:rsidRDefault="00000000" w:rsidP="00B42628">
            <w:pPr>
              <w:pStyle w:val="ListParagraph"/>
              <w:numPr>
                <w:ilvl w:val="0"/>
                <w:numId w:val="96"/>
              </w:numPr>
              <w:spacing w:before="60"/>
              <w:ind w:left="187" w:hanging="187"/>
              <w:jc w:val="left"/>
              <w:rPr>
                <w:rStyle w:val="Hyperlink"/>
                <w:rFonts w:eastAsia="宋体"/>
                <w:color w:val="auto"/>
                <w:sz w:val="20"/>
                <w:lang w:eastAsia="zh-CN"/>
              </w:rPr>
            </w:pPr>
            <w:hyperlink r:id="rId65" w:history="1">
              <w:r w:rsidR="009A5332" w:rsidRPr="009A5332">
                <w:rPr>
                  <w:rStyle w:val="Hyperlink"/>
                  <w:rFonts w:eastAsia="宋体"/>
                  <w:color w:val="auto"/>
                  <w:sz w:val="20"/>
                  <w:szCs w:val="20"/>
                  <w:lang w:eastAsia="zh-CN"/>
                </w:rPr>
                <w:t>在获取和惠益分享信息交换所中发布的国际认可证书总数</w:t>
              </w:r>
            </w:hyperlink>
          </w:p>
          <w:p w14:paraId="066115FE" w14:textId="4D4BCCBA" w:rsidR="00C05A66" w:rsidRPr="009A5332" w:rsidRDefault="00000000" w:rsidP="00B42628">
            <w:pPr>
              <w:pStyle w:val="ListParagraph"/>
              <w:numPr>
                <w:ilvl w:val="0"/>
                <w:numId w:val="96"/>
              </w:numPr>
              <w:spacing w:before="60"/>
              <w:ind w:left="187" w:hanging="187"/>
              <w:jc w:val="left"/>
              <w:rPr>
                <w:rStyle w:val="Hyperlink"/>
                <w:rFonts w:eastAsia="宋体"/>
                <w:color w:val="auto"/>
                <w:sz w:val="20"/>
                <w:lang w:eastAsia="zh-CN"/>
              </w:rPr>
            </w:pPr>
            <w:hyperlink r:id="rId66" w:history="1">
              <w:r w:rsidR="009A5332" w:rsidRPr="009A5332">
                <w:rPr>
                  <w:rStyle w:val="Hyperlink"/>
                  <w:rFonts w:eastAsia="宋体"/>
                  <w:color w:val="auto"/>
                  <w:sz w:val="20"/>
                  <w:szCs w:val="20"/>
                  <w:lang w:eastAsia="zh-CN"/>
                </w:rPr>
                <w:t>在获取和惠益分享信息交换所中发布的检查站公报数目</w:t>
              </w:r>
              <w:r w:rsidR="00C05A66" w:rsidRPr="009A5332">
                <w:rPr>
                  <w:rStyle w:val="Hyperlink"/>
                  <w:rFonts w:eastAsia="宋体"/>
                  <w:color w:val="auto"/>
                  <w:sz w:val="20"/>
                  <w:szCs w:val="20"/>
                  <w:lang w:eastAsia="zh-CN"/>
                </w:rPr>
                <w:t xml:space="preserve"> </w:t>
              </w:r>
            </w:hyperlink>
          </w:p>
          <w:p w14:paraId="5595625A" w14:textId="012E40C4" w:rsidR="00C05A66" w:rsidRPr="000D1F1C" w:rsidRDefault="00000000" w:rsidP="00B42628">
            <w:pPr>
              <w:pStyle w:val="ListParagraph"/>
              <w:numPr>
                <w:ilvl w:val="0"/>
                <w:numId w:val="96"/>
              </w:numPr>
              <w:spacing w:before="60"/>
              <w:ind w:left="187" w:hanging="187"/>
              <w:jc w:val="left"/>
              <w:rPr>
                <w:rFonts w:eastAsia="宋体"/>
                <w:sz w:val="20"/>
                <w:szCs w:val="20"/>
                <w:shd w:val="clear" w:color="auto" w:fill="FFFFFF" w:themeFill="background1"/>
                <w:lang w:eastAsia="zh-CN"/>
              </w:rPr>
            </w:pPr>
            <w:hyperlink r:id="rId67" w:history="1">
              <w:bookmarkStart w:id="11" w:name="_Hlk163302305"/>
              <w:r w:rsidR="009A5332" w:rsidRPr="009A5332">
                <w:rPr>
                  <w:rStyle w:val="Hyperlink"/>
                  <w:rFonts w:eastAsia="宋体"/>
                  <w:color w:val="auto"/>
                  <w:sz w:val="20"/>
                  <w:szCs w:val="20"/>
                  <w:lang w:val="en-US" w:eastAsia="zh-CN"/>
                </w:rPr>
                <w:t>在获取和惠益分享信息交换所为非商业目的发布的</w:t>
              </w:r>
              <w:r w:rsidR="009A5332" w:rsidRPr="009A5332">
                <w:rPr>
                  <w:rStyle w:val="Hyperlink"/>
                  <w:rFonts w:eastAsia="宋体" w:hint="eastAsia"/>
                  <w:color w:val="auto"/>
                  <w:sz w:val="20"/>
                  <w:szCs w:val="20"/>
                  <w:lang w:val="en-US" w:eastAsia="zh-CN"/>
                </w:rPr>
                <w:t>国际认可合规证书数目</w:t>
              </w:r>
              <w:bookmarkEnd w:id="11"/>
              <w:r w:rsidR="00C05A66" w:rsidRPr="009A5332">
                <w:rPr>
                  <w:rStyle w:val="Hyperlink"/>
                  <w:rFonts w:eastAsia="宋体"/>
                  <w:color w:val="auto"/>
                  <w:sz w:val="20"/>
                  <w:szCs w:val="20"/>
                  <w:lang w:eastAsia="zh-CN"/>
                </w:rPr>
                <w:t xml:space="preserve"> </w:t>
              </w:r>
            </w:hyperlink>
            <w:r w:rsidR="00C05A66" w:rsidRPr="000D1F1C">
              <w:rPr>
                <w:rStyle w:val="Hyperlink"/>
                <w:rFonts w:eastAsia="宋体"/>
                <w:color w:val="auto"/>
                <w:sz w:val="20"/>
                <w:lang w:eastAsia="zh-CN"/>
              </w:rPr>
              <w:t xml:space="preserve"> </w:t>
            </w:r>
          </w:p>
        </w:tc>
      </w:tr>
      <w:tr w:rsidR="00582CFC" w:rsidRPr="000D1F1C" w14:paraId="6D3F33D8" w14:textId="77777777" w:rsidTr="00611B9D">
        <w:tc>
          <w:tcPr>
            <w:tcW w:w="1064" w:type="dxa"/>
            <w:shd w:val="clear" w:color="auto" w:fill="FFFFFF" w:themeFill="background1"/>
          </w:tcPr>
          <w:p w14:paraId="75F52B1F" w14:textId="77777777" w:rsidR="00C05A66" w:rsidRPr="000D1F1C" w:rsidRDefault="00C05A66" w:rsidP="00E518E0">
            <w:pPr>
              <w:spacing w:before="60"/>
              <w:rPr>
                <w:rFonts w:eastAsia="宋体"/>
                <w:sz w:val="20"/>
                <w:szCs w:val="20"/>
              </w:rPr>
            </w:pPr>
            <w:r w:rsidRPr="000D1F1C">
              <w:rPr>
                <w:rFonts w:eastAsia="宋体"/>
                <w:sz w:val="20"/>
                <w:szCs w:val="20"/>
              </w:rPr>
              <w:t>D</w:t>
            </w:r>
          </w:p>
        </w:tc>
        <w:tc>
          <w:tcPr>
            <w:tcW w:w="1901" w:type="dxa"/>
            <w:shd w:val="clear" w:color="auto" w:fill="FFFFFF" w:themeFill="background1"/>
          </w:tcPr>
          <w:p w14:paraId="59842CDC" w14:textId="3EB80825"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D.1</w:t>
            </w:r>
            <w:r w:rsidR="00E4049F" w:rsidRPr="00E4049F">
              <w:rPr>
                <w:rFonts w:eastAsia="宋体" w:hint="eastAsia"/>
                <w:bCs/>
                <w:sz w:val="20"/>
                <w:szCs w:val="20"/>
                <w:lang w:eastAsia="zh-CN"/>
              </w:rPr>
              <w:t>用于</w:t>
            </w:r>
            <w:r w:rsidR="00E4049F" w:rsidRPr="00E4049F">
              <w:rPr>
                <w:rFonts w:eastAsia="宋体"/>
                <w:bCs/>
                <w:sz w:val="20"/>
                <w:szCs w:val="20"/>
                <w:lang w:eastAsia="zh-CN"/>
              </w:rPr>
              <w:t>保护和可持续利用生物多样性</w:t>
            </w:r>
            <w:r w:rsidR="00E4049F" w:rsidRPr="00E4049F">
              <w:rPr>
                <w:rFonts w:eastAsia="宋体" w:hint="eastAsia"/>
                <w:bCs/>
                <w:sz w:val="20"/>
                <w:szCs w:val="20"/>
                <w:lang w:eastAsia="zh-CN"/>
              </w:rPr>
              <w:t>和生态系统的国际公共资金，包括</w:t>
            </w:r>
            <w:r w:rsidR="00E4049F" w:rsidRPr="00E4049F">
              <w:rPr>
                <w:rFonts w:eastAsia="宋体"/>
                <w:bCs/>
                <w:sz w:val="20"/>
                <w:szCs w:val="20"/>
                <w:lang w:eastAsia="zh-CN"/>
              </w:rPr>
              <w:t>官方发展援助</w:t>
            </w:r>
          </w:p>
          <w:p w14:paraId="3EB9E3A4" w14:textId="77777777" w:rsidR="00C05A66" w:rsidRPr="000D1F1C" w:rsidRDefault="00C05A66" w:rsidP="00E518E0">
            <w:pPr>
              <w:spacing w:before="60"/>
              <w:jc w:val="left"/>
              <w:rPr>
                <w:rFonts w:eastAsia="宋体"/>
                <w:sz w:val="20"/>
                <w:szCs w:val="20"/>
                <w:lang w:eastAsia="zh-CN"/>
              </w:rPr>
            </w:pPr>
          </w:p>
          <w:p w14:paraId="7C5EDDBF" w14:textId="238A016A"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D.2</w:t>
            </w:r>
            <w:r w:rsidR="00E4049F" w:rsidRPr="00E4049F">
              <w:rPr>
                <w:rFonts w:eastAsia="宋体"/>
                <w:bCs/>
                <w:sz w:val="20"/>
                <w:szCs w:val="20"/>
                <w:lang w:eastAsia="zh-CN"/>
              </w:rPr>
              <w:t>用于保护和可持续利用生物多样性和生态系统的</w:t>
            </w:r>
            <w:r w:rsidR="00E4049F" w:rsidRPr="00E4049F">
              <w:rPr>
                <w:rFonts w:eastAsia="宋体" w:hint="eastAsia"/>
                <w:bCs/>
                <w:sz w:val="20"/>
                <w:szCs w:val="20"/>
                <w:lang w:eastAsia="zh-CN"/>
              </w:rPr>
              <w:t>国内</w:t>
            </w:r>
            <w:r w:rsidR="00E4049F" w:rsidRPr="00E4049F">
              <w:rPr>
                <w:rFonts w:eastAsia="宋体"/>
                <w:bCs/>
                <w:sz w:val="20"/>
                <w:szCs w:val="20"/>
                <w:lang w:eastAsia="zh-CN"/>
              </w:rPr>
              <w:t>公共资金</w:t>
            </w:r>
          </w:p>
          <w:p w14:paraId="5E6DDA0D" w14:textId="77777777" w:rsidR="00C05A66" w:rsidRPr="000D1F1C" w:rsidRDefault="00C05A66" w:rsidP="00E518E0">
            <w:pPr>
              <w:spacing w:before="60"/>
              <w:jc w:val="left"/>
              <w:rPr>
                <w:rFonts w:eastAsia="宋体"/>
                <w:sz w:val="20"/>
                <w:szCs w:val="20"/>
                <w:lang w:eastAsia="zh-CN"/>
              </w:rPr>
            </w:pPr>
          </w:p>
          <w:p w14:paraId="375313B1" w14:textId="1C077D20"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D.3</w:t>
            </w:r>
            <w:r w:rsidR="00E4049F" w:rsidRPr="00E4049F">
              <w:rPr>
                <w:rFonts w:eastAsia="宋体"/>
                <w:bCs/>
                <w:sz w:val="20"/>
                <w:szCs w:val="20"/>
                <w:lang w:eastAsia="zh-CN"/>
              </w:rPr>
              <w:t>用于保护和可持续利用生物多样性和生态系统</w:t>
            </w:r>
            <w:r w:rsidR="00E4049F" w:rsidRPr="00E4049F">
              <w:rPr>
                <w:rFonts w:eastAsia="宋体" w:hint="eastAsia"/>
                <w:bCs/>
                <w:sz w:val="20"/>
                <w:szCs w:val="20"/>
                <w:lang w:eastAsia="zh-CN"/>
              </w:rPr>
              <w:t>的私人资金（国内和国际）</w:t>
            </w:r>
          </w:p>
        </w:tc>
        <w:tc>
          <w:tcPr>
            <w:tcW w:w="3332" w:type="dxa"/>
            <w:shd w:val="clear" w:color="auto" w:fill="FFFFFF" w:themeFill="background1"/>
          </w:tcPr>
          <w:p w14:paraId="09274785" w14:textId="76ED5A23"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lastRenderedPageBreak/>
              <w:t>D1</w:t>
            </w:r>
            <w:r w:rsidR="00E4049F">
              <w:rPr>
                <w:rFonts w:eastAsia="宋体" w:hint="eastAsia"/>
                <w:sz w:val="20"/>
                <w:szCs w:val="20"/>
                <w:lang w:eastAsia="zh-CN"/>
              </w:rPr>
              <w:t>和</w:t>
            </w:r>
            <w:r w:rsidRPr="000D1F1C">
              <w:rPr>
                <w:rFonts w:eastAsia="宋体"/>
                <w:sz w:val="20"/>
                <w:szCs w:val="20"/>
                <w:lang w:eastAsia="zh-CN"/>
              </w:rPr>
              <w:t>D2</w:t>
            </w:r>
            <w:r w:rsidR="00E4049F">
              <w:rPr>
                <w:rFonts w:eastAsia="宋体" w:hint="eastAsia"/>
                <w:sz w:val="20"/>
                <w:szCs w:val="20"/>
                <w:lang w:eastAsia="zh-CN"/>
              </w:rPr>
              <w:t>细分办法：</w:t>
            </w:r>
          </w:p>
          <w:p w14:paraId="42EF611A" w14:textId="46DBF022" w:rsidR="00C05A66" w:rsidRPr="000D1F1C" w:rsidRDefault="00E4049F" w:rsidP="00E518E0">
            <w:pPr>
              <w:spacing w:before="60"/>
              <w:jc w:val="left"/>
              <w:rPr>
                <w:rFonts w:eastAsia="宋体"/>
                <w:sz w:val="20"/>
                <w:szCs w:val="20"/>
                <w:lang w:eastAsia="zh-CN"/>
              </w:rPr>
            </w:pPr>
            <w:r>
              <w:rPr>
                <w:rFonts w:eastAsia="宋体" w:hint="eastAsia"/>
                <w:sz w:val="20"/>
                <w:szCs w:val="20"/>
                <w:lang w:eastAsia="zh-CN"/>
              </w:rPr>
              <w:t>没有开列具体的细分</w:t>
            </w:r>
          </w:p>
          <w:p w14:paraId="746D0D97" w14:textId="77777777" w:rsidR="00C05A66" w:rsidRPr="000D1F1C" w:rsidRDefault="00C05A66" w:rsidP="00E518E0">
            <w:pPr>
              <w:spacing w:before="60"/>
              <w:jc w:val="left"/>
              <w:rPr>
                <w:rFonts w:eastAsia="宋体"/>
                <w:sz w:val="20"/>
                <w:szCs w:val="20"/>
                <w:lang w:eastAsia="zh-CN"/>
              </w:rPr>
            </w:pPr>
          </w:p>
          <w:p w14:paraId="2226F7A1" w14:textId="77777777" w:rsidR="00C05A66" w:rsidRDefault="00C05A66" w:rsidP="00E518E0">
            <w:pPr>
              <w:spacing w:before="60"/>
              <w:jc w:val="left"/>
              <w:rPr>
                <w:rFonts w:eastAsia="宋体"/>
                <w:sz w:val="20"/>
                <w:szCs w:val="20"/>
                <w:lang w:eastAsia="zh-CN"/>
              </w:rPr>
            </w:pPr>
          </w:p>
          <w:p w14:paraId="137E0D39" w14:textId="77777777" w:rsidR="00E4049F" w:rsidRDefault="00E4049F" w:rsidP="00E518E0">
            <w:pPr>
              <w:spacing w:before="60"/>
              <w:jc w:val="left"/>
              <w:rPr>
                <w:rFonts w:eastAsia="宋体"/>
                <w:sz w:val="20"/>
                <w:szCs w:val="20"/>
                <w:lang w:eastAsia="zh-CN"/>
              </w:rPr>
            </w:pPr>
          </w:p>
          <w:p w14:paraId="291D9CEC" w14:textId="77777777" w:rsidR="00E4049F" w:rsidRDefault="00E4049F" w:rsidP="00E518E0">
            <w:pPr>
              <w:spacing w:before="60"/>
              <w:jc w:val="left"/>
              <w:rPr>
                <w:rFonts w:eastAsia="宋体"/>
                <w:sz w:val="20"/>
                <w:szCs w:val="20"/>
                <w:lang w:eastAsia="zh-CN"/>
              </w:rPr>
            </w:pPr>
          </w:p>
          <w:p w14:paraId="28203F69" w14:textId="77777777" w:rsidR="00E4049F" w:rsidRDefault="00E4049F" w:rsidP="00E518E0">
            <w:pPr>
              <w:spacing w:before="60"/>
              <w:jc w:val="left"/>
              <w:rPr>
                <w:rFonts w:eastAsia="宋体"/>
                <w:sz w:val="20"/>
                <w:szCs w:val="20"/>
                <w:lang w:eastAsia="zh-CN"/>
              </w:rPr>
            </w:pPr>
          </w:p>
          <w:p w14:paraId="7F87DB41" w14:textId="77777777" w:rsidR="00E4049F" w:rsidRPr="000D1F1C" w:rsidRDefault="00E4049F" w:rsidP="00E518E0">
            <w:pPr>
              <w:spacing w:before="60"/>
              <w:jc w:val="left"/>
              <w:rPr>
                <w:rFonts w:eastAsia="宋体"/>
                <w:sz w:val="20"/>
                <w:szCs w:val="20"/>
                <w:lang w:eastAsia="zh-CN"/>
              </w:rPr>
            </w:pPr>
          </w:p>
          <w:p w14:paraId="4BF69542" w14:textId="77777777" w:rsidR="00C05A66" w:rsidRPr="000D1F1C" w:rsidRDefault="00C05A66" w:rsidP="00E518E0">
            <w:pPr>
              <w:spacing w:before="60"/>
              <w:jc w:val="left"/>
              <w:rPr>
                <w:rFonts w:eastAsia="宋体"/>
                <w:sz w:val="20"/>
                <w:szCs w:val="20"/>
                <w:lang w:eastAsia="zh-CN"/>
              </w:rPr>
            </w:pPr>
          </w:p>
          <w:p w14:paraId="4DC8E08A" w14:textId="77777777" w:rsidR="00C05A66" w:rsidRPr="000D1F1C" w:rsidRDefault="00C05A66" w:rsidP="00E518E0">
            <w:pPr>
              <w:spacing w:before="60"/>
              <w:jc w:val="left"/>
              <w:rPr>
                <w:rFonts w:eastAsia="宋体"/>
                <w:sz w:val="20"/>
                <w:szCs w:val="20"/>
                <w:lang w:eastAsia="zh-CN"/>
              </w:rPr>
            </w:pPr>
          </w:p>
          <w:p w14:paraId="2E5AE6A0" w14:textId="77777777" w:rsidR="00C05A66" w:rsidRPr="000D1F1C" w:rsidRDefault="00C05A66" w:rsidP="00E518E0">
            <w:pPr>
              <w:spacing w:before="60"/>
              <w:jc w:val="left"/>
              <w:rPr>
                <w:rFonts w:eastAsia="宋体"/>
                <w:sz w:val="20"/>
                <w:szCs w:val="20"/>
                <w:lang w:eastAsia="zh-CN"/>
              </w:rPr>
            </w:pPr>
          </w:p>
          <w:p w14:paraId="704E4F74" w14:textId="7D9DF6B2"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D3</w:t>
            </w:r>
            <w:r w:rsidR="00E4049F">
              <w:rPr>
                <w:rFonts w:eastAsia="宋体" w:hint="eastAsia"/>
                <w:sz w:val="20"/>
                <w:szCs w:val="20"/>
                <w:lang w:eastAsia="zh-CN"/>
              </w:rPr>
              <w:t>细分办法：</w:t>
            </w:r>
          </w:p>
          <w:p w14:paraId="074B1259" w14:textId="6B3F03D0" w:rsidR="00C05A66" w:rsidRPr="000D1F1C" w:rsidRDefault="00E4049F" w:rsidP="005A4807">
            <w:pPr>
              <w:spacing w:before="60"/>
              <w:jc w:val="left"/>
              <w:rPr>
                <w:rFonts w:eastAsia="宋体"/>
                <w:sz w:val="20"/>
                <w:szCs w:val="20"/>
                <w:lang w:eastAsia="zh-CN"/>
              </w:rPr>
            </w:pPr>
            <w:r>
              <w:rPr>
                <w:rFonts w:eastAsia="宋体" w:hint="eastAsia"/>
                <w:sz w:val="20"/>
                <w:szCs w:val="20"/>
                <w:lang w:eastAsia="zh-CN"/>
              </w:rPr>
              <w:t>按资金来源细分（用于促进发展的国际私人慈善资金、官方发展融资（分别有双边和多边指标））调动的私人生物多样性资金、生物多样性抵消、为生态系统服务付款、国内私人捐款、可持续的大宗商品、私人惠益分享办法、其他工具，包括</w:t>
            </w:r>
            <w:r w:rsidR="005A4807">
              <w:rPr>
                <w:rFonts w:eastAsia="宋体" w:hint="eastAsia"/>
                <w:sz w:val="20"/>
                <w:szCs w:val="20"/>
                <w:lang w:eastAsia="zh-CN"/>
              </w:rPr>
              <w:t>与生物多样性有关的债券（影响力投资、信贷市场、保险产品）</w:t>
            </w:r>
          </w:p>
        </w:tc>
        <w:tc>
          <w:tcPr>
            <w:tcW w:w="3034" w:type="dxa"/>
            <w:shd w:val="clear" w:color="auto" w:fill="FFFFFF" w:themeFill="background1"/>
          </w:tcPr>
          <w:p w14:paraId="660BA7E3" w14:textId="77777777" w:rsidR="00C05A66" w:rsidRPr="000D1F1C" w:rsidRDefault="00C05A66" w:rsidP="00E518E0">
            <w:pPr>
              <w:spacing w:before="60"/>
              <w:rPr>
                <w:rFonts w:eastAsia="宋体"/>
                <w:sz w:val="20"/>
                <w:szCs w:val="20"/>
                <w:lang w:eastAsia="zh-CN"/>
              </w:rPr>
            </w:pPr>
          </w:p>
        </w:tc>
        <w:tc>
          <w:tcPr>
            <w:tcW w:w="4798" w:type="dxa"/>
            <w:shd w:val="clear" w:color="auto" w:fill="FFFFFF" w:themeFill="background1"/>
          </w:tcPr>
          <w:p w14:paraId="68349B36" w14:textId="7373D1D7" w:rsidR="00C05A66" w:rsidRPr="00B42628" w:rsidRDefault="00000000" w:rsidP="00B42628">
            <w:pPr>
              <w:pStyle w:val="ListParagraph"/>
              <w:numPr>
                <w:ilvl w:val="0"/>
                <w:numId w:val="96"/>
              </w:numPr>
              <w:spacing w:before="60"/>
              <w:ind w:left="187" w:hanging="187"/>
              <w:jc w:val="left"/>
              <w:rPr>
                <w:rStyle w:val="Hyperlink"/>
                <w:rFonts w:eastAsia="宋体"/>
                <w:color w:val="auto"/>
                <w:sz w:val="20"/>
                <w:szCs w:val="20"/>
                <w:lang w:eastAsia="zh-CN"/>
              </w:rPr>
            </w:pPr>
            <w:hyperlink r:id="rId68" w:history="1">
              <w:r w:rsidR="00B42628" w:rsidRPr="00B42628">
                <w:rPr>
                  <w:rStyle w:val="Hyperlink"/>
                  <w:rFonts w:eastAsia="宋体"/>
                  <w:color w:val="auto"/>
                  <w:sz w:val="20"/>
                  <w:szCs w:val="20"/>
                  <w:lang w:eastAsia="zh-CN"/>
                </w:rPr>
                <w:t>人口中的科</w:t>
              </w:r>
              <w:r w:rsidR="00B42628" w:rsidRPr="00B42628">
                <w:rPr>
                  <w:rStyle w:val="Hyperlink"/>
                  <w:rFonts w:eastAsia="宋体" w:hint="eastAsia"/>
                  <w:color w:val="auto"/>
                  <w:sz w:val="20"/>
                  <w:szCs w:val="20"/>
                  <w:lang w:eastAsia="zh-CN"/>
                </w:rPr>
                <w:t>研人员</w:t>
              </w:r>
              <w:r w:rsidR="00B42628" w:rsidRPr="00B42628">
                <w:rPr>
                  <w:rStyle w:val="Hyperlink"/>
                  <w:rFonts w:eastAsia="宋体"/>
                  <w:color w:val="auto"/>
                  <w:sz w:val="20"/>
                  <w:szCs w:val="20"/>
                  <w:lang w:eastAsia="zh-CN"/>
                </w:rPr>
                <w:t>人数</w:t>
              </w:r>
            </w:hyperlink>
          </w:p>
          <w:p w14:paraId="45334819" w14:textId="044D4C2B" w:rsidR="00C05A66" w:rsidRPr="00B42628" w:rsidRDefault="00000000" w:rsidP="00B42628">
            <w:pPr>
              <w:pStyle w:val="ListParagraph"/>
              <w:numPr>
                <w:ilvl w:val="0"/>
                <w:numId w:val="96"/>
              </w:numPr>
              <w:spacing w:before="60"/>
              <w:ind w:left="187" w:hanging="187"/>
              <w:jc w:val="left"/>
              <w:rPr>
                <w:rStyle w:val="Hyperlink"/>
                <w:rFonts w:eastAsia="宋体"/>
                <w:color w:val="auto"/>
                <w:sz w:val="20"/>
                <w:szCs w:val="20"/>
                <w:lang w:eastAsia="zh-CN"/>
              </w:rPr>
            </w:pPr>
            <w:hyperlink r:id="rId69" w:history="1">
              <w:r w:rsidR="00B42628" w:rsidRPr="00B42628">
                <w:rPr>
                  <w:rStyle w:val="Hyperlink"/>
                  <w:rFonts w:eastAsia="宋体" w:hint="eastAsia"/>
                  <w:color w:val="auto"/>
                  <w:sz w:val="20"/>
                  <w:szCs w:val="20"/>
                  <w:lang w:eastAsia="zh-CN"/>
                </w:rPr>
                <w:t>发表</w:t>
              </w:r>
              <w:r w:rsidR="00B42628" w:rsidRPr="00B42628">
                <w:rPr>
                  <w:rStyle w:val="Hyperlink"/>
                  <w:rFonts w:eastAsia="宋体"/>
                  <w:color w:val="auto"/>
                  <w:sz w:val="20"/>
                  <w:szCs w:val="20"/>
                  <w:lang w:eastAsia="zh-CN"/>
                </w:rPr>
                <w:t>的联合科学论文</w:t>
              </w:r>
              <w:r w:rsidR="00B42628" w:rsidRPr="00B42628">
                <w:rPr>
                  <w:rStyle w:val="Hyperlink"/>
                  <w:rFonts w:eastAsia="宋体" w:hint="eastAsia"/>
                  <w:color w:val="auto"/>
                  <w:sz w:val="20"/>
                  <w:szCs w:val="20"/>
                  <w:lang w:eastAsia="zh-CN"/>
                </w:rPr>
                <w:t>数目</w:t>
              </w:r>
              <w:r w:rsidR="00B42628" w:rsidRPr="00B42628">
                <w:rPr>
                  <w:rStyle w:val="Hyperlink"/>
                  <w:rFonts w:eastAsia="宋体"/>
                  <w:color w:val="auto"/>
                  <w:sz w:val="20"/>
                  <w:szCs w:val="20"/>
                  <w:lang w:eastAsia="zh-CN"/>
                </w:rPr>
                <w:t>（在海洋生物多样性信息系统</w:t>
              </w:r>
              <w:r w:rsidR="00B42628" w:rsidRPr="00B42628">
                <w:rPr>
                  <w:rStyle w:val="Hyperlink"/>
                  <w:rFonts w:eastAsia="宋体"/>
                  <w:color w:val="auto"/>
                  <w:sz w:val="20"/>
                  <w:szCs w:val="20"/>
                  <w:lang w:eastAsia="zh-CN"/>
                </w:rPr>
                <w:t>(OBIS)</w:t>
              </w:r>
              <w:r w:rsidR="00B42628" w:rsidRPr="00B42628">
                <w:rPr>
                  <w:rStyle w:val="Hyperlink"/>
                  <w:rFonts w:eastAsia="宋体" w:hint="eastAsia"/>
                  <w:color w:val="auto"/>
                  <w:sz w:val="20"/>
                  <w:szCs w:val="20"/>
                  <w:lang w:eastAsia="zh-CN"/>
                </w:rPr>
                <w:t>发表</w:t>
              </w:r>
              <w:r w:rsidR="00B42628" w:rsidRPr="00B42628">
                <w:rPr>
                  <w:rStyle w:val="Hyperlink"/>
                  <w:rFonts w:eastAsia="宋体"/>
                  <w:color w:val="auto"/>
                  <w:sz w:val="20"/>
                  <w:szCs w:val="20"/>
                  <w:lang w:eastAsia="zh-CN"/>
                </w:rPr>
                <w:t>），按</w:t>
              </w:r>
              <w:r w:rsidR="00B42628" w:rsidRPr="00B42628">
                <w:rPr>
                  <w:rStyle w:val="Hyperlink"/>
                  <w:rFonts w:eastAsia="宋体" w:hint="eastAsia"/>
                  <w:color w:val="auto"/>
                  <w:sz w:val="20"/>
                  <w:szCs w:val="20"/>
                  <w:lang w:eastAsia="zh-CN"/>
                </w:rPr>
                <w:t>领域</w:t>
              </w:r>
              <w:r w:rsidR="00B42628" w:rsidRPr="00B42628">
                <w:rPr>
                  <w:rStyle w:val="Hyperlink"/>
                  <w:rFonts w:eastAsia="宋体"/>
                  <w:color w:val="auto"/>
                  <w:sz w:val="20"/>
                  <w:szCs w:val="20"/>
                  <w:lang w:eastAsia="zh-CN"/>
                </w:rPr>
                <w:t>分列</w:t>
              </w:r>
            </w:hyperlink>
          </w:p>
          <w:p w14:paraId="5B61CCFC" w14:textId="0407DBC1" w:rsidR="00C05A66" w:rsidRPr="00B42628" w:rsidRDefault="00000000" w:rsidP="00B42628">
            <w:pPr>
              <w:pStyle w:val="ListParagraph"/>
              <w:numPr>
                <w:ilvl w:val="0"/>
                <w:numId w:val="96"/>
              </w:numPr>
              <w:spacing w:before="60"/>
              <w:ind w:left="187" w:hanging="187"/>
              <w:jc w:val="left"/>
              <w:rPr>
                <w:rStyle w:val="Hyperlink"/>
                <w:rFonts w:eastAsia="宋体"/>
                <w:color w:val="auto"/>
                <w:sz w:val="20"/>
                <w:szCs w:val="20"/>
                <w:lang w:eastAsia="zh-CN"/>
              </w:rPr>
            </w:pPr>
            <w:hyperlink r:id="rId70">
              <w:r w:rsidR="00B42628" w:rsidRPr="00B42628">
                <w:rPr>
                  <w:rStyle w:val="Hyperlink"/>
                  <w:rFonts w:eastAsia="宋体"/>
                  <w:color w:val="auto"/>
                  <w:sz w:val="20"/>
                  <w:szCs w:val="20"/>
                  <w:lang w:eastAsia="zh-CN"/>
                </w:rPr>
                <w:t>分配给海洋技术领域科研的总科研预算所占比例</w:t>
              </w:r>
            </w:hyperlink>
          </w:p>
          <w:p w14:paraId="5201BA95" w14:textId="0BEFC2FF" w:rsidR="00C05A66" w:rsidRPr="00B42628" w:rsidRDefault="00000000" w:rsidP="00B42628">
            <w:pPr>
              <w:pStyle w:val="ListParagraph"/>
              <w:numPr>
                <w:ilvl w:val="0"/>
                <w:numId w:val="96"/>
              </w:numPr>
              <w:spacing w:before="60"/>
              <w:ind w:left="187" w:hanging="187"/>
              <w:jc w:val="left"/>
              <w:rPr>
                <w:rStyle w:val="Hyperlink"/>
                <w:rFonts w:eastAsia="宋体"/>
                <w:color w:val="auto"/>
                <w:sz w:val="20"/>
                <w:szCs w:val="20"/>
                <w:lang w:eastAsia="zh-CN"/>
              </w:rPr>
            </w:pPr>
            <w:hyperlink r:id="rId71">
              <w:r w:rsidR="00B42628" w:rsidRPr="00B42628">
                <w:rPr>
                  <w:rStyle w:val="Hyperlink"/>
                  <w:rFonts w:eastAsia="宋体"/>
                  <w:color w:val="auto"/>
                  <w:sz w:val="20"/>
                  <w:szCs w:val="20"/>
                  <w:lang w:eastAsia="zh-CN"/>
                </w:rPr>
                <w:t>用于奖学金的官方发展援助流动数额，按</w:t>
              </w:r>
              <w:r w:rsidR="00B42628" w:rsidRPr="00B42628">
                <w:rPr>
                  <w:rStyle w:val="Hyperlink"/>
                  <w:rFonts w:eastAsia="宋体" w:hint="eastAsia"/>
                  <w:color w:val="auto"/>
                  <w:sz w:val="20"/>
                  <w:szCs w:val="20"/>
                  <w:lang w:eastAsia="zh-CN"/>
                </w:rPr>
                <w:t>领域</w:t>
              </w:r>
              <w:r w:rsidR="00B42628" w:rsidRPr="00B42628">
                <w:rPr>
                  <w:rStyle w:val="Hyperlink"/>
                  <w:rFonts w:eastAsia="宋体"/>
                  <w:color w:val="auto"/>
                  <w:sz w:val="20"/>
                  <w:szCs w:val="20"/>
                  <w:lang w:eastAsia="zh-CN"/>
                </w:rPr>
                <w:t>和研究类型分列</w:t>
              </w:r>
            </w:hyperlink>
          </w:p>
          <w:p w14:paraId="275FDA92" w14:textId="1AE9C064" w:rsidR="00C05A66" w:rsidRPr="00B42628" w:rsidRDefault="00000000" w:rsidP="00B42628">
            <w:pPr>
              <w:pStyle w:val="ListParagraph"/>
              <w:numPr>
                <w:ilvl w:val="0"/>
                <w:numId w:val="96"/>
              </w:numPr>
              <w:spacing w:before="60"/>
              <w:ind w:left="187" w:hanging="187"/>
              <w:jc w:val="left"/>
              <w:rPr>
                <w:rStyle w:val="Hyperlink"/>
                <w:rFonts w:eastAsia="宋体"/>
                <w:color w:val="auto"/>
                <w:sz w:val="20"/>
                <w:lang w:eastAsia="zh-CN"/>
              </w:rPr>
            </w:pPr>
            <w:hyperlink r:id="rId72">
              <w:r w:rsidR="00B42628" w:rsidRPr="00B42628">
                <w:rPr>
                  <w:rStyle w:val="Hyperlink"/>
                  <w:rFonts w:eastAsia="宋体"/>
                  <w:color w:val="auto"/>
                  <w:sz w:val="20"/>
                  <w:szCs w:val="20"/>
                  <w:lang w:eastAsia="zh-CN"/>
                </w:rPr>
                <w:t>双边贸易流量显示的全球信息和通信技术（信通技术）货物进口量，按信通技术货物类别分列</w:t>
              </w:r>
            </w:hyperlink>
          </w:p>
          <w:p w14:paraId="2350D0DB" w14:textId="4B13CD06" w:rsidR="00C05A66" w:rsidRPr="000D1F1C" w:rsidRDefault="00000000" w:rsidP="00B42628">
            <w:pPr>
              <w:pStyle w:val="ListParagraph"/>
              <w:numPr>
                <w:ilvl w:val="0"/>
                <w:numId w:val="96"/>
              </w:numPr>
              <w:spacing w:before="60"/>
              <w:ind w:left="187" w:hanging="187"/>
              <w:jc w:val="left"/>
              <w:rPr>
                <w:rStyle w:val="Hyperlink"/>
                <w:rFonts w:eastAsia="宋体"/>
                <w:color w:val="auto"/>
                <w:sz w:val="20"/>
                <w:szCs w:val="20"/>
                <w:lang w:eastAsia="zh-CN"/>
              </w:rPr>
            </w:pPr>
            <w:hyperlink r:id="rId73">
              <w:r w:rsidR="00B42628" w:rsidRPr="00B42628">
                <w:rPr>
                  <w:rStyle w:val="Hyperlink"/>
                  <w:rFonts w:eastAsia="宋体"/>
                  <w:color w:val="auto"/>
                  <w:sz w:val="20"/>
                  <w:szCs w:val="20"/>
                  <w:lang w:eastAsia="zh-CN"/>
                </w:rPr>
                <w:t>为发展中国家</w:t>
              </w:r>
              <w:r w:rsidR="00B42628" w:rsidRPr="00B42628">
                <w:rPr>
                  <w:rStyle w:val="Hyperlink"/>
                  <w:rFonts w:eastAsia="宋体" w:hint="eastAsia"/>
                  <w:color w:val="auto"/>
                  <w:sz w:val="20"/>
                  <w:szCs w:val="20"/>
                  <w:lang w:eastAsia="zh-CN"/>
                </w:rPr>
                <w:t>提供的</w:t>
              </w:r>
              <w:r w:rsidR="00B42628" w:rsidRPr="00B42628">
                <w:rPr>
                  <w:rStyle w:val="Hyperlink"/>
                  <w:rFonts w:eastAsia="宋体"/>
                  <w:color w:val="auto"/>
                  <w:sz w:val="20"/>
                  <w:szCs w:val="20"/>
                  <w:lang w:eastAsia="zh-CN"/>
                </w:rPr>
                <w:t>促进无害</w:t>
              </w:r>
              <w:r w:rsidR="00B42628" w:rsidRPr="00B42628">
                <w:rPr>
                  <w:rStyle w:val="Hyperlink"/>
                  <w:rFonts w:eastAsia="宋体" w:hint="eastAsia"/>
                  <w:color w:val="auto"/>
                  <w:sz w:val="20"/>
                  <w:szCs w:val="20"/>
                  <w:lang w:eastAsia="zh-CN"/>
                </w:rPr>
                <w:t>于</w:t>
              </w:r>
              <w:r w:rsidR="00B42628" w:rsidRPr="00B42628">
                <w:rPr>
                  <w:rStyle w:val="Hyperlink"/>
                  <w:rFonts w:eastAsia="宋体"/>
                  <w:color w:val="auto"/>
                  <w:sz w:val="20"/>
                  <w:szCs w:val="20"/>
                  <w:lang w:eastAsia="zh-CN"/>
                </w:rPr>
                <w:t>环境</w:t>
              </w:r>
              <w:r w:rsidR="00B42628" w:rsidRPr="00B42628">
                <w:rPr>
                  <w:rStyle w:val="Hyperlink"/>
                  <w:rFonts w:eastAsia="宋体" w:hint="eastAsia"/>
                  <w:color w:val="auto"/>
                  <w:sz w:val="20"/>
                  <w:szCs w:val="20"/>
                  <w:lang w:eastAsia="zh-CN"/>
                </w:rPr>
                <w:t>的</w:t>
              </w:r>
              <w:r w:rsidR="00B42628" w:rsidRPr="00B42628">
                <w:rPr>
                  <w:rStyle w:val="Hyperlink"/>
                  <w:rFonts w:eastAsia="宋体"/>
                  <w:color w:val="auto"/>
                  <w:sz w:val="20"/>
                  <w:szCs w:val="20"/>
                  <w:lang w:eastAsia="zh-CN"/>
                </w:rPr>
                <w:t>技术研发、转让、传播和推广的资金总额</w:t>
              </w:r>
            </w:hyperlink>
          </w:p>
          <w:p w14:paraId="6E6935C7" w14:textId="72E83E41" w:rsidR="00C05A66" w:rsidRPr="000D1F1C" w:rsidRDefault="00FE4038" w:rsidP="00E518E0">
            <w:pPr>
              <w:pStyle w:val="ListParagraph"/>
              <w:numPr>
                <w:ilvl w:val="0"/>
                <w:numId w:val="96"/>
              </w:numPr>
              <w:spacing w:before="60"/>
              <w:ind w:left="186" w:hanging="180"/>
              <w:jc w:val="left"/>
              <w:rPr>
                <w:rStyle w:val="Hyperlink"/>
                <w:rFonts w:eastAsia="宋体"/>
                <w:color w:val="auto"/>
                <w:sz w:val="20"/>
                <w:u w:val="none"/>
                <w:lang w:eastAsia="zh-CN"/>
              </w:rPr>
            </w:pPr>
            <w:r w:rsidRPr="00FE4038">
              <w:rPr>
                <w:rFonts w:eastAsia="宋体" w:hint="eastAsia"/>
                <w:sz w:val="20"/>
                <w:lang w:val="en-US" w:eastAsia="zh-CN"/>
              </w:rPr>
              <w:lastRenderedPageBreak/>
              <w:t>针对生物多样性相关活动中的土著人民和地方社区提供的国际资金</w:t>
            </w:r>
          </w:p>
          <w:p w14:paraId="5540F36D" w14:textId="26F1BD9C" w:rsidR="00C05A66" w:rsidRPr="000D1F1C" w:rsidRDefault="00FE4038" w:rsidP="00E518E0">
            <w:pPr>
              <w:pStyle w:val="ListParagraph"/>
              <w:numPr>
                <w:ilvl w:val="0"/>
                <w:numId w:val="96"/>
              </w:numPr>
              <w:spacing w:before="60"/>
              <w:ind w:left="186" w:hanging="180"/>
              <w:jc w:val="left"/>
              <w:rPr>
                <w:rStyle w:val="Hyperlink"/>
                <w:rFonts w:eastAsia="宋体"/>
                <w:color w:val="auto"/>
                <w:sz w:val="20"/>
                <w:u w:val="none"/>
                <w:lang w:eastAsia="zh-CN"/>
              </w:rPr>
            </w:pPr>
            <w:r w:rsidRPr="00FE4038">
              <w:rPr>
                <w:rFonts w:eastAsia="宋体" w:hint="eastAsia"/>
                <w:sz w:val="20"/>
                <w:lang w:val="en-US" w:eastAsia="zh-CN"/>
              </w:rPr>
              <w:t>针对生物多样性相关活动中的青年提供的国际资金</w:t>
            </w:r>
          </w:p>
          <w:p w14:paraId="37C7783C" w14:textId="19B6936B" w:rsidR="00C05A66" w:rsidRPr="000D1F1C" w:rsidRDefault="00FE4038" w:rsidP="00E518E0">
            <w:pPr>
              <w:pStyle w:val="ListParagraph"/>
              <w:numPr>
                <w:ilvl w:val="0"/>
                <w:numId w:val="96"/>
              </w:numPr>
              <w:spacing w:before="60"/>
              <w:ind w:left="186" w:hanging="180"/>
              <w:jc w:val="left"/>
              <w:rPr>
                <w:rStyle w:val="Hyperlink"/>
                <w:rFonts w:eastAsia="宋体"/>
                <w:color w:val="auto"/>
                <w:sz w:val="20"/>
                <w:u w:val="none"/>
                <w:lang w:eastAsia="zh-CN"/>
              </w:rPr>
            </w:pPr>
            <w:r w:rsidRPr="00FE4038">
              <w:rPr>
                <w:rFonts w:eastAsia="宋体" w:hint="eastAsia"/>
                <w:sz w:val="20"/>
                <w:lang w:val="en-US" w:eastAsia="zh-CN"/>
              </w:rPr>
              <w:t>针对生物多样性相关活动中的性别平等和妇女权利政策目标提供的国际资金</w:t>
            </w:r>
          </w:p>
          <w:p w14:paraId="4C108A13" w14:textId="77777777" w:rsidR="00FE4038" w:rsidRPr="00FE4038" w:rsidRDefault="00FE4038" w:rsidP="00FE4038">
            <w:pPr>
              <w:pStyle w:val="ListParagraph"/>
              <w:numPr>
                <w:ilvl w:val="0"/>
                <w:numId w:val="96"/>
              </w:numPr>
              <w:spacing w:before="60"/>
              <w:ind w:left="186" w:hanging="180"/>
              <w:jc w:val="left"/>
              <w:rPr>
                <w:sz w:val="20"/>
                <w:szCs w:val="20"/>
                <w:lang w:val="en-US" w:eastAsia="zh-CN"/>
              </w:rPr>
            </w:pPr>
            <w:r w:rsidRPr="00FE4038">
              <w:rPr>
                <w:rFonts w:ascii="宋体" w:eastAsia="宋体" w:hAnsi="宋体" w:cs="宋体" w:hint="eastAsia"/>
                <w:sz w:val="20"/>
                <w:szCs w:val="20"/>
                <w:lang w:val="en-US" w:eastAsia="zh-CN"/>
              </w:rPr>
              <w:t>国家总预算中生物多样性年度预算的货币价值</w:t>
            </w:r>
          </w:p>
          <w:p w14:paraId="318DD98A" w14:textId="77777777" w:rsidR="00FE4038" w:rsidRPr="00FE4038" w:rsidRDefault="00FE4038" w:rsidP="00FE4038">
            <w:pPr>
              <w:pStyle w:val="ListParagraph"/>
              <w:numPr>
                <w:ilvl w:val="0"/>
                <w:numId w:val="96"/>
              </w:numPr>
              <w:spacing w:before="60"/>
              <w:ind w:left="186" w:hanging="180"/>
              <w:jc w:val="left"/>
              <w:rPr>
                <w:sz w:val="20"/>
                <w:szCs w:val="20"/>
                <w:lang w:val="en-US" w:eastAsia="zh-CN"/>
              </w:rPr>
            </w:pPr>
            <w:r w:rsidRPr="00FE4038">
              <w:rPr>
                <w:rFonts w:ascii="宋体" w:eastAsia="宋体" w:hAnsi="宋体" w:cs="宋体" w:hint="eastAsia"/>
                <w:sz w:val="20"/>
                <w:szCs w:val="20"/>
                <w:lang w:val="en-US" w:eastAsia="zh-CN"/>
              </w:rPr>
              <w:t>年度生物多样性支出占全国政府总预算的百分比</w:t>
            </w:r>
          </w:p>
          <w:p w14:paraId="29DF466C" w14:textId="77777777" w:rsidR="00FE4038" w:rsidRPr="00FE4038" w:rsidRDefault="00FE4038" w:rsidP="00FE4038">
            <w:pPr>
              <w:pStyle w:val="ListParagraph"/>
              <w:numPr>
                <w:ilvl w:val="0"/>
                <w:numId w:val="96"/>
              </w:numPr>
              <w:spacing w:before="60"/>
              <w:ind w:left="186" w:hanging="180"/>
              <w:jc w:val="left"/>
              <w:rPr>
                <w:sz w:val="20"/>
                <w:szCs w:val="20"/>
                <w:lang w:val="en-US" w:eastAsia="zh-CN"/>
              </w:rPr>
            </w:pPr>
            <w:r w:rsidRPr="00FE4038">
              <w:rPr>
                <w:rFonts w:ascii="宋体" w:eastAsia="宋体" w:hAnsi="宋体" w:cs="宋体" w:hint="eastAsia"/>
                <w:sz w:val="20"/>
                <w:szCs w:val="20"/>
                <w:lang w:val="en-US" w:eastAsia="zh-CN"/>
              </w:rPr>
              <w:t>针对生物多样性相关活动中的土著人民和地方社区提供的国内资金</w:t>
            </w:r>
          </w:p>
          <w:p w14:paraId="759D550E" w14:textId="77777777" w:rsidR="00FE4038" w:rsidRPr="00FE4038" w:rsidRDefault="00FE4038" w:rsidP="00FE4038">
            <w:pPr>
              <w:pStyle w:val="ListParagraph"/>
              <w:numPr>
                <w:ilvl w:val="0"/>
                <w:numId w:val="96"/>
              </w:numPr>
              <w:spacing w:before="60"/>
              <w:ind w:left="186" w:hanging="180"/>
              <w:jc w:val="left"/>
              <w:rPr>
                <w:sz w:val="20"/>
                <w:szCs w:val="20"/>
                <w:lang w:val="en-US" w:eastAsia="zh-CN"/>
              </w:rPr>
            </w:pPr>
            <w:r w:rsidRPr="00FE4038">
              <w:rPr>
                <w:rFonts w:ascii="宋体" w:eastAsia="宋体" w:hAnsi="宋体" w:cs="宋体" w:hint="eastAsia"/>
                <w:sz w:val="20"/>
                <w:szCs w:val="20"/>
                <w:lang w:val="en-US" w:eastAsia="zh-CN"/>
              </w:rPr>
              <w:t>针对生物多样性相关活动中的青年提供的国内资金</w:t>
            </w:r>
          </w:p>
          <w:p w14:paraId="2FD4E04A" w14:textId="77777777" w:rsidR="00FE4038" w:rsidRPr="00FE4038" w:rsidRDefault="00FE4038" w:rsidP="00FE4038">
            <w:pPr>
              <w:pStyle w:val="ListParagraph"/>
              <w:numPr>
                <w:ilvl w:val="0"/>
                <w:numId w:val="96"/>
              </w:numPr>
              <w:spacing w:before="60"/>
              <w:ind w:left="186" w:hanging="180"/>
              <w:jc w:val="left"/>
              <w:rPr>
                <w:rStyle w:val="Hyperlink"/>
                <w:rFonts w:eastAsia="宋体"/>
                <w:color w:val="auto"/>
                <w:sz w:val="20"/>
                <w:u w:val="none"/>
                <w:lang w:eastAsia="zh-CN"/>
              </w:rPr>
            </w:pPr>
            <w:r w:rsidRPr="00FE4038">
              <w:rPr>
                <w:rFonts w:ascii="宋体" w:eastAsia="宋体" w:hAnsi="宋体" w:cs="宋体" w:hint="eastAsia"/>
                <w:sz w:val="20"/>
                <w:szCs w:val="20"/>
                <w:lang w:val="en-US" w:eastAsia="zh-CN"/>
              </w:rPr>
              <w:t>针对生物多样性相关活动中的性别平等和妇女权利政策目标提供的国内资金</w:t>
            </w:r>
          </w:p>
          <w:p w14:paraId="14AD476F" w14:textId="77777777" w:rsidR="00FE4038" w:rsidRPr="00FE4038" w:rsidRDefault="00FE4038" w:rsidP="00FE4038">
            <w:pPr>
              <w:pStyle w:val="ListParagraph"/>
              <w:numPr>
                <w:ilvl w:val="0"/>
                <w:numId w:val="96"/>
              </w:numPr>
              <w:spacing w:before="60"/>
              <w:ind w:left="186" w:hanging="180"/>
              <w:jc w:val="left"/>
              <w:rPr>
                <w:rFonts w:ascii="宋体" w:hAnsi="宋体" w:cs="宋体"/>
                <w:sz w:val="20"/>
                <w:szCs w:val="20"/>
                <w:lang w:val="en-US" w:eastAsia="zh-CN"/>
              </w:rPr>
            </w:pPr>
            <w:r w:rsidRPr="00FE4038">
              <w:rPr>
                <w:rFonts w:ascii="宋体" w:hAnsi="宋体" w:cs="宋体" w:hint="eastAsia"/>
                <w:sz w:val="20"/>
                <w:szCs w:val="20"/>
                <w:lang w:val="en-US" w:eastAsia="zh-CN"/>
              </w:rPr>
              <w:t>针对生物多样性相关活动中的土著人民和地方社区提供的私人资金</w:t>
            </w:r>
          </w:p>
          <w:p w14:paraId="569A2AEA" w14:textId="77777777" w:rsidR="00FE4038" w:rsidRPr="00FE4038" w:rsidRDefault="00FE4038" w:rsidP="00FE4038">
            <w:pPr>
              <w:pStyle w:val="ListParagraph"/>
              <w:numPr>
                <w:ilvl w:val="0"/>
                <w:numId w:val="96"/>
              </w:numPr>
              <w:spacing w:before="60"/>
              <w:ind w:left="186" w:hanging="180"/>
              <w:jc w:val="left"/>
              <w:rPr>
                <w:rFonts w:ascii="宋体" w:hAnsi="宋体" w:cs="宋体"/>
                <w:sz w:val="20"/>
                <w:szCs w:val="20"/>
                <w:lang w:val="en-US" w:eastAsia="zh-CN"/>
              </w:rPr>
            </w:pPr>
            <w:r w:rsidRPr="00FE4038">
              <w:rPr>
                <w:rFonts w:ascii="宋体" w:hAnsi="宋体" w:cs="宋体" w:hint="eastAsia"/>
                <w:sz w:val="20"/>
                <w:szCs w:val="20"/>
                <w:lang w:val="en-US" w:eastAsia="zh-CN"/>
              </w:rPr>
              <w:t>针对生物多样性相关活动中的青年提供的私人资金</w:t>
            </w:r>
          </w:p>
          <w:p w14:paraId="736D38AF" w14:textId="77777777" w:rsidR="00FE4038" w:rsidRPr="00FE4038" w:rsidRDefault="00FE4038" w:rsidP="00FE4038">
            <w:pPr>
              <w:pStyle w:val="ListParagraph"/>
              <w:numPr>
                <w:ilvl w:val="0"/>
                <w:numId w:val="96"/>
              </w:numPr>
              <w:spacing w:before="60"/>
              <w:ind w:left="186" w:hanging="180"/>
              <w:jc w:val="left"/>
              <w:rPr>
                <w:rFonts w:ascii="宋体" w:hAnsi="宋体" w:cs="宋体"/>
                <w:sz w:val="20"/>
                <w:szCs w:val="20"/>
                <w:lang w:val="en-US" w:eastAsia="zh-CN"/>
              </w:rPr>
            </w:pPr>
            <w:r w:rsidRPr="00FE4038">
              <w:rPr>
                <w:rFonts w:ascii="宋体" w:hAnsi="宋体" w:cs="宋体" w:hint="eastAsia"/>
                <w:sz w:val="20"/>
                <w:szCs w:val="20"/>
                <w:lang w:val="en-US" w:eastAsia="zh-CN"/>
              </w:rPr>
              <w:t>针对生物多样性相关活动中的性别平等和妇女权利政策目标提供的私人资金</w:t>
            </w:r>
          </w:p>
          <w:p w14:paraId="0B5594EE" w14:textId="40247E12" w:rsidR="00C05A66" w:rsidRPr="000D1F1C" w:rsidRDefault="00FE4038" w:rsidP="00FE4038">
            <w:pPr>
              <w:pStyle w:val="ListParagraph"/>
              <w:numPr>
                <w:ilvl w:val="0"/>
                <w:numId w:val="96"/>
              </w:numPr>
              <w:spacing w:before="60"/>
              <w:ind w:left="186" w:hanging="180"/>
              <w:jc w:val="left"/>
              <w:rPr>
                <w:rFonts w:eastAsia="宋体"/>
                <w:sz w:val="20"/>
                <w:szCs w:val="20"/>
                <w:lang w:eastAsia="zh-CN"/>
              </w:rPr>
            </w:pPr>
            <w:r w:rsidRPr="00FE4038">
              <w:rPr>
                <w:rFonts w:ascii="宋体" w:hAnsi="宋体" w:cs="宋体" w:hint="eastAsia"/>
                <w:kern w:val="0"/>
                <w:sz w:val="20"/>
                <w:szCs w:val="20"/>
                <w:lang w:val="en-US" w:eastAsia="zh-CN"/>
                <w14:ligatures w14:val="none"/>
              </w:rPr>
              <w:t>为土著人民和地方社区、妇女和青年筹集的私人资金</w:t>
            </w:r>
          </w:p>
        </w:tc>
      </w:tr>
      <w:tr w:rsidR="00582CFC" w:rsidRPr="000D1F1C" w14:paraId="721524A2" w14:textId="77777777" w:rsidTr="00611B9D">
        <w:tc>
          <w:tcPr>
            <w:tcW w:w="1064" w:type="dxa"/>
            <w:shd w:val="clear" w:color="auto" w:fill="FFFFFF" w:themeFill="background1"/>
          </w:tcPr>
          <w:p w14:paraId="2CB4C6F4" w14:textId="77777777" w:rsidR="00C05A66" w:rsidRPr="000D1F1C" w:rsidRDefault="00C05A66" w:rsidP="00E518E0">
            <w:pPr>
              <w:spacing w:before="60"/>
              <w:rPr>
                <w:rFonts w:eastAsia="宋体"/>
                <w:sz w:val="20"/>
                <w:szCs w:val="20"/>
              </w:rPr>
            </w:pPr>
            <w:r w:rsidRPr="000D1F1C">
              <w:rPr>
                <w:rFonts w:eastAsia="宋体"/>
                <w:sz w:val="20"/>
                <w:szCs w:val="20"/>
              </w:rPr>
              <w:lastRenderedPageBreak/>
              <w:t>1</w:t>
            </w:r>
          </w:p>
        </w:tc>
        <w:tc>
          <w:tcPr>
            <w:tcW w:w="1901" w:type="dxa"/>
            <w:shd w:val="clear" w:color="auto" w:fill="FFFFFF" w:themeFill="background1"/>
          </w:tcPr>
          <w:p w14:paraId="2E413E42" w14:textId="5E59EB67"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A.1</w:t>
            </w:r>
            <w:r w:rsidR="009C0197" w:rsidRPr="009C0197">
              <w:rPr>
                <w:rFonts w:eastAsia="宋体"/>
                <w:sz w:val="20"/>
                <w:szCs w:val="20"/>
                <w:lang w:eastAsia="zh-CN"/>
              </w:rPr>
              <w:t>生态系统红色名录</w:t>
            </w:r>
          </w:p>
          <w:p w14:paraId="17FE259F" w14:textId="77777777" w:rsidR="00C05A66" w:rsidRPr="000D1F1C" w:rsidRDefault="00C05A66" w:rsidP="00E518E0">
            <w:pPr>
              <w:spacing w:before="60"/>
              <w:jc w:val="left"/>
              <w:rPr>
                <w:rFonts w:eastAsia="宋体"/>
                <w:sz w:val="20"/>
                <w:szCs w:val="20"/>
                <w:lang w:eastAsia="zh-CN"/>
              </w:rPr>
            </w:pPr>
          </w:p>
          <w:p w14:paraId="0BF60EB8" w14:textId="77777777" w:rsidR="00C05A66" w:rsidRPr="000D1F1C" w:rsidRDefault="00C05A66" w:rsidP="00E518E0">
            <w:pPr>
              <w:spacing w:before="60"/>
              <w:jc w:val="left"/>
              <w:rPr>
                <w:rFonts w:eastAsia="宋体"/>
                <w:sz w:val="20"/>
                <w:szCs w:val="20"/>
                <w:lang w:eastAsia="zh-CN"/>
              </w:rPr>
            </w:pPr>
          </w:p>
          <w:p w14:paraId="799F6708" w14:textId="5CC6EB21"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A.2</w:t>
            </w:r>
            <w:r w:rsidR="009C0197" w:rsidRPr="009C0197">
              <w:rPr>
                <w:rFonts w:eastAsia="宋体"/>
                <w:sz w:val="20"/>
                <w:szCs w:val="20"/>
                <w:lang w:eastAsia="zh-CN"/>
              </w:rPr>
              <w:t>自然生态系统范围</w:t>
            </w:r>
          </w:p>
          <w:p w14:paraId="734094F7" w14:textId="77777777" w:rsidR="00C05A66" w:rsidRPr="000D1F1C" w:rsidRDefault="00C05A66" w:rsidP="00E518E0">
            <w:pPr>
              <w:spacing w:before="60"/>
              <w:jc w:val="left"/>
              <w:rPr>
                <w:rFonts w:eastAsia="宋体"/>
                <w:sz w:val="20"/>
                <w:szCs w:val="20"/>
                <w:lang w:eastAsia="zh-CN"/>
              </w:rPr>
            </w:pPr>
          </w:p>
          <w:p w14:paraId="0F9FB9B3" w14:textId="1694D019"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1.1</w:t>
            </w:r>
            <w:r w:rsidR="009C0197" w:rsidRPr="009C0197">
              <w:rPr>
                <w:rFonts w:eastAsia="宋体"/>
                <w:sz w:val="20"/>
                <w:szCs w:val="20"/>
                <w:lang w:eastAsia="zh-CN"/>
              </w:rPr>
              <w:t>包含生物多样性的空间计划覆盖的陆地和海洋</w:t>
            </w:r>
            <w:r w:rsidR="009C0197" w:rsidRPr="009C0197">
              <w:rPr>
                <w:rFonts w:eastAsia="宋体" w:hint="eastAsia"/>
                <w:sz w:val="20"/>
                <w:szCs w:val="20"/>
                <w:lang w:eastAsia="zh-CN"/>
              </w:rPr>
              <w:t>区域</w:t>
            </w:r>
            <w:r w:rsidR="00FD0FD0">
              <w:rPr>
                <w:rFonts w:eastAsia="宋体" w:hint="eastAsia"/>
                <w:sz w:val="20"/>
                <w:szCs w:val="20"/>
                <w:lang w:val="en-US" w:eastAsia="zh-CN"/>
              </w:rPr>
              <w:t>所占</w:t>
            </w:r>
            <w:r w:rsidR="009C0197" w:rsidRPr="009C0197">
              <w:rPr>
                <w:rFonts w:eastAsia="宋体"/>
                <w:sz w:val="20"/>
                <w:szCs w:val="20"/>
                <w:lang w:eastAsia="zh-CN"/>
              </w:rPr>
              <w:t>百分比</w:t>
            </w:r>
          </w:p>
          <w:p w14:paraId="7DA3C624" w14:textId="77777777" w:rsidR="00C05A66" w:rsidRPr="000D1F1C" w:rsidRDefault="00C05A66" w:rsidP="00E518E0">
            <w:pPr>
              <w:spacing w:before="60"/>
              <w:jc w:val="left"/>
              <w:rPr>
                <w:rFonts w:eastAsia="宋体"/>
                <w:sz w:val="20"/>
                <w:szCs w:val="20"/>
                <w:lang w:eastAsia="zh-CN"/>
              </w:rPr>
            </w:pPr>
          </w:p>
          <w:p w14:paraId="0EF5432D" w14:textId="133F8CCB"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lastRenderedPageBreak/>
              <w:t xml:space="preserve">1.b </w:t>
            </w:r>
            <w:r w:rsidR="009C0197">
              <w:rPr>
                <w:rFonts w:ascii="楷体" w:eastAsia="楷体" w:hAnsi="楷体" w:hint="eastAsia"/>
                <w:sz w:val="20"/>
                <w:szCs w:val="20"/>
                <w:lang w:eastAsia="zh-CN"/>
              </w:rPr>
              <w:t>待插入二元指标的案文</w:t>
            </w:r>
          </w:p>
        </w:tc>
        <w:tc>
          <w:tcPr>
            <w:tcW w:w="3332" w:type="dxa"/>
            <w:shd w:val="clear" w:color="auto" w:fill="FFFFFF" w:themeFill="background1"/>
          </w:tcPr>
          <w:p w14:paraId="721EBEA1" w14:textId="7E982748" w:rsidR="00C05A66" w:rsidRPr="000D1F1C" w:rsidRDefault="009C0197" w:rsidP="009C0197">
            <w:pPr>
              <w:spacing w:before="60"/>
              <w:jc w:val="left"/>
              <w:rPr>
                <w:rFonts w:eastAsia="宋体"/>
                <w:sz w:val="20"/>
                <w:szCs w:val="20"/>
                <w:lang w:eastAsia="zh-CN"/>
              </w:rPr>
            </w:pPr>
            <w:r>
              <w:rPr>
                <w:rFonts w:eastAsia="宋体" w:hint="eastAsia"/>
                <w:sz w:val="20"/>
                <w:szCs w:val="20"/>
                <w:lang w:eastAsia="zh-CN"/>
              </w:rPr>
              <w:lastRenderedPageBreak/>
              <w:t>在长期目标</w:t>
            </w:r>
            <w:r>
              <w:rPr>
                <w:rFonts w:eastAsia="宋体" w:hint="eastAsia"/>
                <w:sz w:val="20"/>
                <w:szCs w:val="20"/>
                <w:lang w:eastAsia="zh-CN"/>
              </w:rPr>
              <w:t>A</w:t>
            </w:r>
            <w:r>
              <w:rPr>
                <w:rFonts w:eastAsia="宋体" w:hint="eastAsia"/>
                <w:sz w:val="20"/>
                <w:szCs w:val="20"/>
                <w:lang w:eastAsia="zh-CN"/>
              </w:rPr>
              <w:t>中得到描述。须注意的是，一些细分办法可能与特定的行动目标更为相关</w:t>
            </w:r>
          </w:p>
          <w:p w14:paraId="208429EA" w14:textId="77777777" w:rsidR="00C05A66" w:rsidRPr="000D1F1C" w:rsidRDefault="00C05A66" w:rsidP="00E518E0">
            <w:pPr>
              <w:spacing w:before="60"/>
              <w:jc w:val="left"/>
              <w:rPr>
                <w:rFonts w:eastAsia="宋体"/>
                <w:sz w:val="20"/>
                <w:szCs w:val="20"/>
                <w:lang w:eastAsia="zh-CN"/>
              </w:rPr>
            </w:pPr>
          </w:p>
          <w:p w14:paraId="0948C091" w14:textId="77777777" w:rsidR="00C05A66" w:rsidRPr="000D1F1C" w:rsidRDefault="00C05A66" w:rsidP="00E518E0">
            <w:pPr>
              <w:spacing w:before="60"/>
              <w:jc w:val="left"/>
              <w:rPr>
                <w:rFonts w:eastAsia="宋体"/>
                <w:sz w:val="20"/>
                <w:szCs w:val="20"/>
                <w:lang w:eastAsia="zh-CN"/>
              </w:rPr>
            </w:pPr>
          </w:p>
          <w:p w14:paraId="471023E3" w14:textId="77777777" w:rsidR="00C05A66" w:rsidRPr="000D1F1C" w:rsidRDefault="00C05A66" w:rsidP="00E518E0">
            <w:pPr>
              <w:spacing w:before="60"/>
              <w:jc w:val="left"/>
              <w:rPr>
                <w:rFonts w:eastAsia="宋体"/>
                <w:sz w:val="20"/>
                <w:szCs w:val="20"/>
                <w:lang w:eastAsia="zh-CN"/>
              </w:rPr>
            </w:pPr>
          </w:p>
          <w:p w14:paraId="513D918F" w14:textId="77777777" w:rsidR="00C05A66" w:rsidRPr="000D1F1C" w:rsidRDefault="00C05A66" w:rsidP="00E518E0">
            <w:pPr>
              <w:spacing w:before="60"/>
              <w:jc w:val="left"/>
              <w:rPr>
                <w:rFonts w:eastAsia="宋体"/>
                <w:sz w:val="20"/>
                <w:szCs w:val="20"/>
                <w:lang w:eastAsia="zh-CN"/>
              </w:rPr>
            </w:pPr>
          </w:p>
          <w:p w14:paraId="4205E979" w14:textId="22D273AB" w:rsidR="00C05A66" w:rsidRPr="000D1F1C" w:rsidRDefault="009C0197" w:rsidP="009C0197">
            <w:pPr>
              <w:spacing w:before="60"/>
              <w:jc w:val="left"/>
              <w:rPr>
                <w:rFonts w:eastAsia="宋体"/>
                <w:sz w:val="20"/>
                <w:szCs w:val="20"/>
                <w:lang w:eastAsia="zh-CN"/>
              </w:rPr>
            </w:pPr>
            <w:r>
              <w:rPr>
                <w:rFonts w:eastAsia="宋体" w:hint="eastAsia"/>
                <w:sz w:val="20"/>
                <w:szCs w:val="20"/>
                <w:lang w:eastAsia="zh-CN"/>
              </w:rPr>
              <w:t>当前没有为</w:t>
            </w:r>
            <w:r>
              <w:rPr>
                <w:rFonts w:eastAsia="宋体" w:hint="eastAsia"/>
                <w:sz w:val="20"/>
                <w:szCs w:val="20"/>
                <w:lang w:eastAsia="zh-CN"/>
              </w:rPr>
              <w:t>1.1</w:t>
            </w:r>
            <w:r>
              <w:rPr>
                <w:rFonts w:eastAsia="宋体" w:hint="eastAsia"/>
                <w:sz w:val="20"/>
                <w:szCs w:val="20"/>
                <w:lang w:eastAsia="zh-CN"/>
              </w:rPr>
              <w:t>提议任何元数据。</w:t>
            </w:r>
          </w:p>
        </w:tc>
        <w:tc>
          <w:tcPr>
            <w:tcW w:w="3034" w:type="dxa"/>
            <w:shd w:val="clear" w:color="auto" w:fill="FFFFFF" w:themeFill="background1"/>
          </w:tcPr>
          <w:p w14:paraId="77DAAE94" w14:textId="77777777" w:rsidR="00C05A66" w:rsidRPr="000D1F1C" w:rsidRDefault="00C05A66" w:rsidP="00E518E0">
            <w:pPr>
              <w:spacing w:before="60"/>
              <w:jc w:val="left"/>
              <w:rPr>
                <w:rFonts w:eastAsia="宋体"/>
                <w:sz w:val="20"/>
                <w:szCs w:val="20"/>
                <w:lang w:eastAsia="zh-CN"/>
              </w:rPr>
            </w:pPr>
          </w:p>
        </w:tc>
        <w:tc>
          <w:tcPr>
            <w:tcW w:w="4798" w:type="dxa"/>
            <w:shd w:val="clear" w:color="auto" w:fill="FFFFFF" w:themeFill="background1"/>
          </w:tcPr>
          <w:p w14:paraId="1B686BFD" w14:textId="461468C8" w:rsidR="00C05A66" w:rsidRPr="009C0197" w:rsidRDefault="00000000" w:rsidP="009C0197">
            <w:pPr>
              <w:pStyle w:val="ListParagraph"/>
              <w:numPr>
                <w:ilvl w:val="0"/>
                <w:numId w:val="96"/>
              </w:numPr>
              <w:spacing w:before="60"/>
              <w:ind w:left="187" w:hanging="187"/>
              <w:jc w:val="left"/>
              <w:rPr>
                <w:rStyle w:val="Hyperlink"/>
                <w:rFonts w:eastAsia="宋体"/>
                <w:color w:val="auto"/>
                <w:sz w:val="20"/>
                <w:szCs w:val="20"/>
                <w:lang w:eastAsia="zh-CN"/>
              </w:rPr>
            </w:pPr>
            <w:hyperlink r:id="rId74">
              <w:r w:rsidR="009C0197" w:rsidRPr="009C0197">
                <w:rPr>
                  <w:rStyle w:val="Hyperlink"/>
                  <w:rFonts w:eastAsia="宋体"/>
                  <w:color w:val="auto"/>
                  <w:sz w:val="20"/>
                  <w:szCs w:val="20"/>
                  <w:lang w:eastAsia="zh-CN"/>
                </w:rPr>
                <w:t>做出了水合作业务安排的跨界流域面积所占比例</w:t>
              </w:r>
            </w:hyperlink>
            <w:r w:rsidR="009C0197" w:rsidRPr="009C0197">
              <w:rPr>
                <w:rStyle w:val="Hyperlink"/>
                <w:rFonts w:eastAsia="宋体" w:hint="eastAsia"/>
                <w:color w:val="auto"/>
                <w:sz w:val="20"/>
                <w:szCs w:val="20"/>
                <w:lang w:eastAsia="zh-CN"/>
              </w:rPr>
              <w:t>（</w:t>
            </w:r>
            <w:r w:rsidR="00BE5180">
              <w:rPr>
                <w:rStyle w:val="Hyperlink"/>
                <w:rFonts w:eastAsia="宋体" w:hint="eastAsia"/>
                <w:color w:val="auto"/>
                <w:sz w:val="20"/>
                <w:szCs w:val="20"/>
                <w:lang w:eastAsia="zh-CN"/>
              </w:rPr>
              <w:t>可持续发展目标指标</w:t>
            </w:r>
            <w:r w:rsidR="009C0197" w:rsidRPr="009C0197">
              <w:rPr>
                <w:rStyle w:val="Hyperlink"/>
                <w:rFonts w:eastAsia="宋体" w:hint="eastAsia"/>
                <w:color w:val="auto"/>
                <w:sz w:val="20"/>
                <w:szCs w:val="20"/>
                <w:lang w:eastAsia="zh-CN"/>
              </w:rPr>
              <w:t>6.5.2</w:t>
            </w:r>
            <w:r w:rsidR="009C0197" w:rsidRPr="009C0197">
              <w:rPr>
                <w:rStyle w:val="Hyperlink"/>
                <w:rFonts w:eastAsia="宋体" w:hint="eastAsia"/>
                <w:color w:val="auto"/>
                <w:sz w:val="20"/>
                <w:szCs w:val="20"/>
                <w:lang w:eastAsia="zh-CN"/>
              </w:rPr>
              <w:t>）</w:t>
            </w:r>
            <w:r w:rsidR="00C05A66" w:rsidRPr="009C0197">
              <w:rPr>
                <w:rStyle w:val="Hyperlink"/>
                <w:rFonts w:eastAsia="宋体"/>
                <w:color w:val="auto"/>
                <w:sz w:val="20"/>
                <w:szCs w:val="20"/>
                <w:lang w:eastAsia="zh-CN"/>
              </w:rPr>
              <w:t xml:space="preserve"> </w:t>
            </w:r>
          </w:p>
          <w:p w14:paraId="10038515" w14:textId="77777777" w:rsidR="00C05A66" w:rsidRPr="000D1F1C" w:rsidRDefault="00C05A66" w:rsidP="00E518E0">
            <w:pPr>
              <w:spacing w:before="60"/>
              <w:jc w:val="left"/>
              <w:rPr>
                <w:rStyle w:val="Hyperlink"/>
                <w:rFonts w:eastAsia="宋体"/>
                <w:color w:val="auto"/>
                <w:sz w:val="20"/>
                <w:szCs w:val="20"/>
                <w:lang w:eastAsia="zh-CN"/>
              </w:rPr>
            </w:pPr>
          </w:p>
        </w:tc>
      </w:tr>
      <w:tr w:rsidR="00582CFC" w:rsidRPr="000D1F1C" w14:paraId="5BC4E067" w14:textId="77777777" w:rsidTr="00611B9D">
        <w:tc>
          <w:tcPr>
            <w:tcW w:w="1064" w:type="dxa"/>
            <w:shd w:val="clear" w:color="auto" w:fill="FFFFFF" w:themeFill="background1"/>
          </w:tcPr>
          <w:p w14:paraId="302B48EC" w14:textId="77777777" w:rsidR="00C05A66" w:rsidRPr="000D1F1C" w:rsidRDefault="00C05A66" w:rsidP="00E518E0">
            <w:pPr>
              <w:spacing w:before="60"/>
              <w:rPr>
                <w:rFonts w:eastAsia="宋体"/>
                <w:sz w:val="20"/>
                <w:szCs w:val="20"/>
              </w:rPr>
            </w:pPr>
            <w:r w:rsidRPr="000D1F1C">
              <w:rPr>
                <w:rFonts w:eastAsia="宋体"/>
                <w:sz w:val="20"/>
                <w:szCs w:val="20"/>
              </w:rPr>
              <w:t>2</w:t>
            </w:r>
          </w:p>
        </w:tc>
        <w:tc>
          <w:tcPr>
            <w:tcW w:w="1901" w:type="dxa"/>
            <w:shd w:val="clear" w:color="auto" w:fill="FFFFFF" w:themeFill="background1"/>
          </w:tcPr>
          <w:p w14:paraId="07995922" w14:textId="625B9AC1" w:rsidR="00C05A66" w:rsidRPr="000D1F1C" w:rsidRDefault="00C05A66" w:rsidP="00E518E0">
            <w:pPr>
              <w:spacing w:before="60"/>
              <w:jc w:val="left"/>
              <w:rPr>
                <w:rFonts w:eastAsia="宋体"/>
                <w:sz w:val="20"/>
                <w:szCs w:val="20"/>
              </w:rPr>
            </w:pPr>
            <w:r w:rsidRPr="000D1F1C">
              <w:rPr>
                <w:rFonts w:eastAsia="宋体"/>
                <w:sz w:val="20"/>
                <w:szCs w:val="20"/>
              </w:rPr>
              <w:t xml:space="preserve">2.1 </w:t>
            </w:r>
            <w:r w:rsidR="009C0197">
              <w:rPr>
                <w:rFonts w:eastAsia="宋体" w:hint="eastAsia"/>
                <w:sz w:val="20"/>
                <w:szCs w:val="20"/>
                <w:lang w:eastAsia="zh-CN"/>
              </w:rPr>
              <w:t>正在恢复的面积</w:t>
            </w:r>
            <w:r w:rsidRPr="000D1F1C">
              <w:rPr>
                <w:rFonts w:eastAsia="宋体"/>
                <w:sz w:val="20"/>
                <w:szCs w:val="20"/>
              </w:rPr>
              <w:t xml:space="preserve"> </w:t>
            </w:r>
          </w:p>
        </w:tc>
        <w:tc>
          <w:tcPr>
            <w:tcW w:w="3332" w:type="dxa"/>
            <w:shd w:val="clear" w:color="auto" w:fill="FFFFFF" w:themeFill="background1"/>
          </w:tcPr>
          <w:p w14:paraId="3F708CD2" w14:textId="7723C17D" w:rsidR="000A6508" w:rsidRDefault="000A6508" w:rsidP="00E518E0">
            <w:pPr>
              <w:spacing w:before="60"/>
              <w:jc w:val="left"/>
              <w:rPr>
                <w:rFonts w:eastAsia="宋体"/>
                <w:sz w:val="20"/>
                <w:szCs w:val="20"/>
                <w:lang w:eastAsia="zh-CN"/>
              </w:rPr>
            </w:pPr>
            <w:r>
              <w:rPr>
                <w:rFonts w:eastAsia="宋体" w:hint="eastAsia"/>
                <w:sz w:val="20"/>
                <w:szCs w:val="20"/>
                <w:lang w:eastAsia="zh-CN"/>
              </w:rPr>
              <w:t>按生态系统功能组（</w:t>
            </w:r>
            <w:r w:rsidRPr="000A6508">
              <w:rPr>
                <w:rFonts w:eastAsia="宋体" w:hint="eastAsia"/>
                <w:iCs/>
                <w:sz w:val="20"/>
                <w:szCs w:val="20"/>
                <w:lang w:val="en-US" w:eastAsia="zh-CN"/>
              </w:rPr>
              <w:t>全球生态系统分类的第</w:t>
            </w:r>
            <w:r w:rsidRPr="000A6508">
              <w:rPr>
                <w:rFonts w:eastAsia="宋体" w:hint="eastAsia"/>
                <w:iCs/>
                <w:sz w:val="20"/>
                <w:szCs w:val="20"/>
                <w:lang w:val="en-US" w:eastAsia="zh-CN"/>
              </w:rPr>
              <w:t>3</w:t>
            </w:r>
            <w:r w:rsidRPr="000A6508">
              <w:rPr>
                <w:rFonts w:eastAsia="宋体" w:hint="eastAsia"/>
                <w:iCs/>
                <w:sz w:val="20"/>
                <w:szCs w:val="20"/>
                <w:lang w:val="en-US" w:eastAsia="zh-CN"/>
              </w:rPr>
              <w:t>级</w:t>
            </w:r>
            <w:r>
              <w:rPr>
                <w:rFonts w:eastAsia="宋体" w:hint="eastAsia"/>
                <w:sz w:val="20"/>
                <w:szCs w:val="20"/>
                <w:lang w:eastAsia="zh-CN"/>
              </w:rPr>
              <w:t>）</w:t>
            </w:r>
            <w:r w:rsidR="00BE5180">
              <w:rPr>
                <w:rFonts w:eastAsia="宋体" w:hint="eastAsia"/>
                <w:sz w:val="20"/>
                <w:szCs w:val="20"/>
                <w:lang w:eastAsia="zh-CN"/>
              </w:rPr>
              <w:t>细分</w:t>
            </w:r>
          </w:p>
          <w:p w14:paraId="20FD2733" w14:textId="0C4D8129" w:rsidR="00C05A66" w:rsidRPr="000D1F1C" w:rsidRDefault="000A6508" w:rsidP="00E518E0">
            <w:pPr>
              <w:spacing w:before="60"/>
              <w:jc w:val="left"/>
              <w:rPr>
                <w:rFonts w:eastAsia="宋体"/>
                <w:sz w:val="20"/>
                <w:szCs w:val="20"/>
                <w:lang w:eastAsia="zh-CN"/>
              </w:rPr>
            </w:pPr>
            <w:r>
              <w:rPr>
                <w:rFonts w:eastAsia="宋体" w:hint="eastAsia"/>
                <w:sz w:val="20"/>
                <w:szCs w:val="20"/>
                <w:lang w:eastAsia="zh-CN"/>
              </w:rPr>
              <w:t>按土著和传统领地细分</w:t>
            </w:r>
          </w:p>
          <w:p w14:paraId="2AD58BB2" w14:textId="4F12B77C" w:rsidR="00C05A66" w:rsidRPr="000D1F1C" w:rsidRDefault="000A6508" w:rsidP="00E518E0">
            <w:pPr>
              <w:spacing w:before="60"/>
              <w:jc w:val="left"/>
              <w:rPr>
                <w:rFonts w:eastAsia="宋体"/>
                <w:sz w:val="20"/>
                <w:szCs w:val="20"/>
                <w:lang w:eastAsia="zh-CN"/>
              </w:rPr>
            </w:pPr>
            <w:r w:rsidRPr="000A6508">
              <w:rPr>
                <w:rFonts w:eastAsia="宋体"/>
                <w:iCs/>
                <w:sz w:val="20"/>
                <w:szCs w:val="20"/>
                <w:lang w:val="en-US" w:eastAsia="zh-CN"/>
              </w:rPr>
              <w:t>按保护区</w:t>
            </w:r>
            <w:r w:rsidRPr="000A6508">
              <w:rPr>
                <w:rFonts w:eastAsia="宋体" w:hint="eastAsia"/>
                <w:iCs/>
                <w:sz w:val="20"/>
                <w:szCs w:val="20"/>
                <w:lang w:val="en-US" w:eastAsia="zh-CN"/>
              </w:rPr>
              <w:t>/</w:t>
            </w:r>
            <w:r w:rsidRPr="000A6508">
              <w:rPr>
                <w:rFonts w:eastAsia="宋体"/>
                <w:iCs/>
                <w:sz w:val="20"/>
                <w:szCs w:val="20"/>
                <w:lang w:val="en-US" w:eastAsia="zh-CN"/>
              </w:rPr>
              <w:t>其他</w:t>
            </w:r>
            <w:r>
              <w:rPr>
                <w:rFonts w:eastAsia="宋体"/>
                <w:iCs/>
                <w:sz w:val="20"/>
                <w:szCs w:val="20"/>
                <w:lang w:val="en-US" w:eastAsia="zh-CN"/>
              </w:rPr>
              <w:t>基于区域的有效</w:t>
            </w:r>
            <w:r w:rsidRPr="000A6508">
              <w:rPr>
                <w:rFonts w:eastAsia="宋体" w:hint="eastAsia"/>
                <w:iCs/>
                <w:sz w:val="20"/>
                <w:szCs w:val="20"/>
                <w:lang w:val="en-US" w:eastAsia="zh-CN"/>
              </w:rPr>
              <w:t>保护措施细分</w:t>
            </w:r>
          </w:p>
          <w:p w14:paraId="53D720FA" w14:textId="0B2C275B" w:rsidR="00C05A66" w:rsidRPr="000D1F1C" w:rsidRDefault="000A6508" w:rsidP="000A6508">
            <w:pPr>
              <w:spacing w:before="60"/>
              <w:jc w:val="left"/>
              <w:rPr>
                <w:rFonts w:eastAsia="宋体"/>
                <w:sz w:val="20"/>
                <w:szCs w:val="20"/>
                <w:lang w:eastAsia="zh-CN"/>
              </w:rPr>
            </w:pPr>
            <w:r>
              <w:rPr>
                <w:rFonts w:eastAsia="宋体" w:hint="eastAsia"/>
                <w:sz w:val="20"/>
                <w:szCs w:val="20"/>
                <w:lang w:eastAsia="zh-CN"/>
              </w:rPr>
              <w:t>按恢复活动的类型细分</w:t>
            </w:r>
            <w:r w:rsidR="00C05A66" w:rsidRPr="000D1F1C">
              <w:rPr>
                <w:rFonts w:eastAsia="宋体"/>
                <w:sz w:val="20"/>
                <w:szCs w:val="20"/>
                <w:lang w:eastAsia="zh-CN"/>
              </w:rPr>
              <w:t xml:space="preserve"> </w:t>
            </w:r>
          </w:p>
        </w:tc>
        <w:tc>
          <w:tcPr>
            <w:tcW w:w="3034" w:type="dxa"/>
            <w:shd w:val="clear" w:color="auto" w:fill="FFFFFF" w:themeFill="background1"/>
          </w:tcPr>
          <w:p w14:paraId="7F18EA23" w14:textId="031AF226" w:rsidR="00C05A66" w:rsidRPr="000D1F1C" w:rsidRDefault="00000000" w:rsidP="00E518E0">
            <w:pPr>
              <w:pStyle w:val="ListParagraph"/>
              <w:numPr>
                <w:ilvl w:val="0"/>
                <w:numId w:val="96"/>
              </w:numPr>
              <w:spacing w:before="60"/>
              <w:ind w:left="186" w:hanging="180"/>
              <w:jc w:val="left"/>
              <w:rPr>
                <w:rFonts w:eastAsia="宋体"/>
                <w:sz w:val="20"/>
                <w:szCs w:val="20"/>
                <w:lang w:eastAsia="zh-CN"/>
              </w:rPr>
            </w:pPr>
            <w:hyperlink r:id="rId75" w:anchor="sub-indicators" w:history="1">
              <w:r w:rsidR="000A6508">
                <w:rPr>
                  <w:rStyle w:val="Hyperlink"/>
                  <w:rFonts w:eastAsia="宋体" w:hint="eastAsia"/>
                  <w:color w:val="auto"/>
                  <w:sz w:val="20"/>
                  <w:szCs w:val="20"/>
                  <w:lang w:eastAsia="zh-CN"/>
                </w:rPr>
                <w:t>土地退化（</w:t>
              </w:r>
              <w:r w:rsidR="00BE5180">
                <w:rPr>
                  <w:rStyle w:val="Hyperlink"/>
                  <w:rFonts w:eastAsia="宋体" w:hint="eastAsia"/>
                  <w:color w:val="auto"/>
                  <w:sz w:val="20"/>
                  <w:szCs w:val="20"/>
                  <w:lang w:eastAsia="zh-CN"/>
                </w:rPr>
                <w:t>可持续发展目标指标</w:t>
              </w:r>
              <w:r w:rsidR="000A6508">
                <w:rPr>
                  <w:rStyle w:val="Hyperlink"/>
                  <w:rFonts w:eastAsia="宋体" w:hint="eastAsia"/>
                  <w:color w:val="auto"/>
                  <w:sz w:val="20"/>
                  <w:szCs w:val="20"/>
                  <w:lang w:eastAsia="zh-CN"/>
                </w:rPr>
                <w:t>15.3.1</w:t>
              </w:r>
              <w:r w:rsidR="000A6508">
                <w:rPr>
                  <w:rStyle w:val="Hyperlink"/>
                  <w:rFonts w:eastAsia="宋体" w:hint="eastAsia"/>
                  <w:color w:val="auto"/>
                  <w:sz w:val="20"/>
                  <w:szCs w:val="20"/>
                  <w:lang w:eastAsia="zh-CN"/>
                </w:rPr>
                <w:t>）</w:t>
              </w:r>
            </w:hyperlink>
          </w:p>
          <w:p w14:paraId="79DB4051" w14:textId="77777777" w:rsidR="00C05A66" w:rsidRPr="000D1F1C" w:rsidRDefault="00C05A66" w:rsidP="00E518E0">
            <w:pPr>
              <w:spacing w:before="60"/>
              <w:jc w:val="left"/>
              <w:rPr>
                <w:rFonts w:eastAsia="宋体"/>
                <w:sz w:val="20"/>
                <w:szCs w:val="20"/>
                <w:lang w:eastAsia="zh-CN"/>
              </w:rPr>
            </w:pPr>
          </w:p>
        </w:tc>
        <w:tc>
          <w:tcPr>
            <w:tcW w:w="4798" w:type="dxa"/>
            <w:shd w:val="clear" w:color="auto" w:fill="FFFFFF" w:themeFill="background1"/>
          </w:tcPr>
          <w:p w14:paraId="6B3F4A26" w14:textId="33C506F7" w:rsidR="00C05A66" w:rsidRPr="000D1F1C" w:rsidRDefault="00000000" w:rsidP="00E518E0">
            <w:pPr>
              <w:pStyle w:val="ListParagraph"/>
              <w:numPr>
                <w:ilvl w:val="0"/>
                <w:numId w:val="96"/>
              </w:numPr>
              <w:spacing w:before="60"/>
              <w:ind w:left="186" w:hanging="180"/>
              <w:jc w:val="left"/>
              <w:rPr>
                <w:rStyle w:val="Hyperlink"/>
                <w:rFonts w:eastAsia="宋体"/>
                <w:color w:val="auto"/>
                <w:sz w:val="20"/>
              </w:rPr>
            </w:pPr>
            <w:hyperlink r:id="rId76">
              <w:proofErr w:type="spellStart"/>
              <w:r w:rsidR="000A6508" w:rsidRPr="000A6508">
                <w:rPr>
                  <w:rStyle w:val="Hyperlink"/>
                  <w:rFonts w:eastAsia="宋体"/>
                  <w:color w:val="auto"/>
                  <w:sz w:val="20"/>
                </w:rPr>
                <w:t>全球生态系统恢复指数</w:t>
              </w:r>
              <w:proofErr w:type="spellEnd"/>
            </w:hyperlink>
          </w:p>
          <w:p w14:paraId="760C9534" w14:textId="6F576C3F" w:rsidR="00C05A66" w:rsidRPr="000D1F1C" w:rsidRDefault="00000000" w:rsidP="00E518E0">
            <w:pPr>
              <w:pStyle w:val="ListParagraph"/>
              <w:numPr>
                <w:ilvl w:val="0"/>
                <w:numId w:val="96"/>
              </w:numPr>
              <w:spacing w:before="60"/>
              <w:ind w:left="186" w:hanging="180"/>
              <w:jc w:val="left"/>
              <w:rPr>
                <w:rFonts w:eastAsia="宋体"/>
                <w:sz w:val="20"/>
                <w:szCs w:val="20"/>
                <w:lang w:eastAsia="zh-CN"/>
              </w:rPr>
            </w:pPr>
            <w:hyperlink r:id="rId77">
              <w:r w:rsidR="000A6508">
                <w:rPr>
                  <w:rStyle w:val="Hyperlink"/>
                  <w:rFonts w:eastAsia="宋体" w:hint="eastAsia"/>
                  <w:color w:val="auto"/>
                  <w:sz w:val="20"/>
                  <w:lang w:eastAsia="zh-CN"/>
                </w:rPr>
                <w:t>状况良好的关键生物多样性地区所占比例</w:t>
              </w:r>
            </w:hyperlink>
            <w:r w:rsidR="00C05A66" w:rsidRPr="000D1F1C">
              <w:rPr>
                <w:rStyle w:val="Hyperlink"/>
                <w:rFonts w:eastAsia="宋体"/>
                <w:color w:val="auto"/>
                <w:sz w:val="20"/>
                <w:lang w:eastAsia="zh-CN"/>
              </w:rPr>
              <w:t xml:space="preserve">  </w:t>
            </w:r>
          </w:p>
        </w:tc>
      </w:tr>
      <w:tr w:rsidR="00582CFC" w:rsidRPr="000D1F1C" w14:paraId="007AE26A" w14:textId="77777777" w:rsidTr="00611B9D">
        <w:tc>
          <w:tcPr>
            <w:tcW w:w="1064" w:type="dxa"/>
            <w:shd w:val="clear" w:color="auto" w:fill="FFFFFF" w:themeFill="background1"/>
          </w:tcPr>
          <w:p w14:paraId="2AE1BAA4" w14:textId="77777777" w:rsidR="00C05A66" w:rsidRPr="000D1F1C" w:rsidRDefault="00C05A66" w:rsidP="00E518E0">
            <w:pPr>
              <w:spacing w:before="60"/>
              <w:rPr>
                <w:rFonts w:eastAsia="宋体"/>
                <w:sz w:val="20"/>
                <w:szCs w:val="20"/>
              </w:rPr>
            </w:pPr>
            <w:r w:rsidRPr="000D1F1C">
              <w:rPr>
                <w:rFonts w:eastAsia="宋体"/>
                <w:sz w:val="20"/>
                <w:szCs w:val="20"/>
              </w:rPr>
              <w:t>3</w:t>
            </w:r>
          </w:p>
        </w:tc>
        <w:tc>
          <w:tcPr>
            <w:tcW w:w="1901" w:type="dxa"/>
            <w:shd w:val="clear" w:color="auto" w:fill="FFFFFF" w:themeFill="background1"/>
          </w:tcPr>
          <w:p w14:paraId="30C1FCA5" w14:textId="1BCF900C"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3.1</w:t>
            </w:r>
            <w:r w:rsidR="00F86490" w:rsidRPr="00F86490">
              <w:rPr>
                <w:rFonts w:eastAsia="宋体"/>
                <w:sz w:val="20"/>
                <w:szCs w:val="20"/>
                <w:lang w:eastAsia="zh-CN"/>
              </w:rPr>
              <w:t>保护区和其他</w:t>
            </w:r>
            <w:r w:rsidR="00F86490" w:rsidRPr="00F86490">
              <w:rPr>
                <w:rFonts w:eastAsia="宋体" w:hint="eastAsia"/>
                <w:sz w:val="20"/>
                <w:szCs w:val="20"/>
                <w:lang w:eastAsia="zh-CN"/>
              </w:rPr>
              <w:t>基于区域的有效</w:t>
            </w:r>
            <w:r w:rsidR="00F86490" w:rsidRPr="00F86490">
              <w:rPr>
                <w:rFonts w:eastAsia="宋体"/>
                <w:sz w:val="20"/>
                <w:szCs w:val="20"/>
                <w:lang w:eastAsia="zh-CN"/>
              </w:rPr>
              <w:t>保护措施</w:t>
            </w:r>
            <w:r w:rsidR="00F86490">
              <w:rPr>
                <w:rFonts w:eastAsia="宋体" w:hint="eastAsia"/>
                <w:sz w:val="20"/>
                <w:szCs w:val="20"/>
                <w:lang w:eastAsia="zh-CN"/>
              </w:rPr>
              <w:t>的覆盖面</w:t>
            </w:r>
          </w:p>
        </w:tc>
        <w:tc>
          <w:tcPr>
            <w:tcW w:w="3332" w:type="dxa"/>
            <w:shd w:val="clear" w:color="auto" w:fill="FFFFFF" w:themeFill="background1"/>
          </w:tcPr>
          <w:p w14:paraId="1D062255" w14:textId="3CCA261B" w:rsidR="00C05A66" w:rsidRPr="000D1F1C" w:rsidRDefault="000A6508" w:rsidP="00E518E0">
            <w:pPr>
              <w:spacing w:before="60"/>
              <w:jc w:val="left"/>
              <w:rPr>
                <w:rFonts w:eastAsia="宋体"/>
                <w:sz w:val="20"/>
                <w:szCs w:val="20"/>
                <w:lang w:eastAsia="zh-CN"/>
              </w:rPr>
            </w:pPr>
            <w:r>
              <w:rPr>
                <w:rFonts w:eastAsia="宋体"/>
                <w:sz w:val="20"/>
                <w:szCs w:val="20"/>
                <w:lang w:eastAsia="zh-CN"/>
              </w:rPr>
              <w:t>按保护区</w:t>
            </w:r>
            <w:r>
              <w:rPr>
                <w:rFonts w:eastAsia="宋体"/>
                <w:sz w:val="20"/>
                <w:szCs w:val="20"/>
                <w:lang w:eastAsia="zh-CN"/>
              </w:rPr>
              <w:t>/</w:t>
            </w:r>
            <w:r>
              <w:rPr>
                <w:rFonts w:eastAsia="宋体"/>
                <w:sz w:val="20"/>
                <w:szCs w:val="20"/>
                <w:lang w:eastAsia="zh-CN"/>
              </w:rPr>
              <w:t>其他基于区域的有效保护措施细分</w:t>
            </w:r>
            <w:r w:rsidR="00C05A66" w:rsidRPr="000D1F1C">
              <w:rPr>
                <w:rFonts w:eastAsia="宋体"/>
                <w:sz w:val="20"/>
                <w:szCs w:val="20"/>
                <w:lang w:eastAsia="zh-CN"/>
              </w:rPr>
              <w:t xml:space="preserve"> </w:t>
            </w:r>
          </w:p>
          <w:p w14:paraId="0F5FC8EF" w14:textId="6EB79F0A" w:rsidR="00C05A66" w:rsidRPr="000D1F1C" w:rsidRDefault="00F86490" w:rsidP="00E518E0">
            <w:pPr>
              <w:spacing w:before="60"/>
              <w:jc w:val="left"/>
              <w:rPr>
                <w:rFonts w:eastAsia="宋体"/>
                <w:sz w:val="20"/>
                <w:szCs w:val="20"/>
                <w:lang w:eastAsia="zh-CN"/>
              </w:rPr>
            </w:pPr>
            <w:r>
              <w:rPr>
                <w:rFonts w:eastAsia="宋体"/>
                <w:sz w:val="20"/>
                <w:szCs w:val="20"/>
                <w:lang w:eastAsia="zh-CN"/>
              </w:rPr>
              <w:t>按地域和按生态系统功能组（全球生态系统分类的第</w:t>
            </w:r>
            <w:r>
              <w:rPr>
                <w:rFonts w:eastAsia="宋体"/>
                <w:sz w:val="20"/>
                <w:szCs w:val="20"/>
                <w:lang w:eastAsia="zh-CN"/>
              </w:rPr>
              <w:t>3</w:t>
            </w:r>
            <w:r>
              <w:rPr>
                <w:rFonts w:eastAsia="宋体"/>
                <w:sz w:val="20"/>
                <w:szCs w:val="20"/>
                <w:lang w:eastAsia="zh-CN"/>
              </w:rPr>
              <w:t>级）细分</w:t>
            </w:r>
          </w:p>
          <w:p w14:paraId="68AC392F" w14:textId="4EA38DD6" w:rsidR="00C05A66" w:rsidRPr="000D1F1C" w:rsidRDefault="00BE5180" w:rsidP="00E518E0">
            <w:pPr>
              <w:spacing w:before="60"/>
              <w:jc w:val="left"/>
              <w:rPr>
                <w:rFonts w:eastAsia="宋体"/>
                <w:sz w:val="20"/>
                <w:szCs w:val="20"/>
                <w:lang w:eastAsia="zh-CN"/>
              </w:rPr>
            </w:pPr>
            <w:r>
              <w:rPr>
                <w:rFonts w:eastAsia="宋体" w:hint="eastAsia"/>
                <w:sz w:val="20"/>
                <w:szCs w:val="20"/>
                <w:lang w:eastAsia="zh-CN"/>
              </w:rPr>
              <w:t>按对于生物多样性具有重要意义的地区（现有的可持续发展目标指标</w:t>
            </w:r>
            <w:r w:rsidRPr="00BE5180">
              <w:rPr>
                <w:rFonts w:eastAsia="宋体"/>
                <w:sz w:val="20"/>
                <w:szCs w:val="20"/>
                <w:lang w:eastAsia="zh-CN"/>
              </w:rPr>
              <w:t>4.5.1</w:t>
            </w:r>
            <w:r>
              <w:rPr>
                <w:rFonts w:eastAsia="宋体" w:hint="eastAsia"/>
                <w:sz w:val="20"/>
                <w:szCs w:val="20"/>
                <w:lang w:eastAsia="zh-CN"/>
              </w:rPr>
              <w:t>、</w:t>
            </w:r>
            <w:r w:rsidRPr="00BE5180">
              <w:rPr>
                <w:rFonts w:eastAsia="宋体"/>
                <w:sz w:val="20"/>
                <w:szCs w:val="20"/>
                <w:lang w:eastAsia="zh-CN"/>
              </w:rPr>
              <w:t>15.1.2</w:t>
            </w:r>
            <w:r>
              <w:rPr>
                <w:rFonts w:eastAsia="宋体" w:hint="eastAsia"/>
                <w:sz w:val="20"/>
                <w:szCs w:val="20"/>
                <w:lang w:eastAsia="zh-CN"/>
              </w:rPr>
              <w:t>、</w:t>
            </w:r>
            <w:r w:rsidRPr="00BE5180">
              <w:rPr>
                <w:rFonts w:eastAsia="宋体"/>
                <w:sz w:val="20"/>
                <w:szCs w:val="20"/>
                <w:lang w:eastAsia="zh-CN"/>
              </w:rPr>
              <w:t>15.4.1</w:t>
            </w:r>
            <w:r>
              <w:rPr>
                <w:rFonts w:eastAsia="宋体" w:hint="eastAsia"/>
                <w:sz w:val="20"/>
                <w:szCs w:val="20"/>
                <w:lang w:eastAsia="zh-CN"/>
              </w:rPr>
              <w:t>）细分</w:t>
            </w:r>
            <w:r w:rsidR="00C05A66" w:rsidRPr="000D1F1C">
              <w:rPr>
                <w:rFonts w:eastAsia="宋体"/>
                <w:sz w:val="20"/>
                <w:szCs w:val="20"/>
                <w:lang w:eastAsia="zh-CN"/>
              </w:rPr>
              <w:t xml:space="preserve"> </w:t>
            </w:r>
          </w:p>
          <w:p w14:paraId="3EB1DA14" w14:textId="0F663E1F" w:rsidR="006269E1" w:rsidRDefault="006269E1" w:rsidP="00E518E0">
            <w:pPr>
              <w:spacing w:before="60"/>
              <w:jc w:val="left"/>
              <w:rPr>
                <w:rFonts w:eastAsia="宋体"/>
                <w:sz w:val="20"/>
                <w:szCs w:val="20"/>
                <w:lang w:eastAsia="zh-CN"/>
              </w:rPr>
            </w:pPr>
            <w:r>
              <w:rPr>
                <w:rFonts w:eastAsia="宋体" w:hint="eastAsia"/>
                <w:sz w:val="20"/>
                <w:szCs w:val="20"/>
                <w:lang w:eastAsia="zh-CN"/>
              </w:rPr>
              <w:t>按功效细分（保护区管理的功效）</w:t>
            </w:r>
          </w:p>
          <w:p w14:paraId="477A5386" w14:textId="6E3EFA2E" w:rsidR="00C05A66" w:rsidRPr="000D1F1C" w:rsidRDefault="006269E1" w:rsidP="00E518E0">
            <w:pPr>
              <w:spacing w:before="60"/>
              <w:jc w:val="left"/>
              <w:rPr>
                <w:rFonts w:eastAsia="宋体"/>
                <w:sz w:val="20"/>
                <w:szCs w:val="20"/>
                <w:lang w:eastAsia="zh-CN"/>
              </w:rPr>
            </w:pPr>
            <w:r>
              <w:rPr>
                <w:rFonts w:eastAsia="宋体" w:hint="eastAsia"/>
                <w:sz w:val="20"/>
                <w:szCs w:val="20"/>
                <w:lang w:eastAsia="zh-CN"/>
              </w:rPr>
              <w:t>按治理类型细分</w:t>
            </w:r>
          </w:p>
          <w:p w14:paraId="3AE323FB" w14:textId="1EFCD10C" w:rsidR="00C05A66" w:rsidRPr="000D1F1C" w:rsidRDefault="006269E1" w:rsidP="00E518E0">
            <w:pPr>
              <w:spacing w:before="60"/>
              <w:jc w:val="left"/>
              <w:rPr>
                <w:rFonts w:eastAsia="宋体"/>
                <w:sz w:val="20"/>
                <w:szCs w:val="20"/>
                <w:lang w:eastAsia="zh-CN"/>
              </w:rPr>
            </w:pPr>
            <w:r>
              <w:rPr>
                <w:rFonts w:eastAsia="宋体"/>
                <w:sz w:val="20"/>
                <w:szCs w:val="20"/>
                <w:lang w:eastAsia="zh-CN"/>
              </w:rPr>
              <w:t>按土著和传统领地细分</w:t>
            </w:r>
          </w:p>
        </w:tc>
        <w:tc>
          <w:tcPr>
            <w:tcW w:w="3034" w:type="dxa"/>
            <w:shd w:val="clear" w:color="auto" w:fill="FFFFFF" w:themeFill="background1"/>
          </w:tcPr>
          <w:p w14:paraId="36E82807" w14:textId="43628667" w:rsidR="00C05A66" w:rsidRPr="009978D1"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78">
              <w:r w:rsidR="009978D1" w:rsidRPr="009978D1">
                <w:rPr>
                  <w:rStyle w:val="Hyperlink"/>
                  <w:rFonts w:eastAsia="宋体" w:hint="eastAsia"/>
                  <w:color w:val="auto"/>
                  <w:sz w:val="20"/>
                  <w:szCs w:val="20"/>
                  <w:lang w:eastAsia="zh-CN"/>
                </w:rPr>
                <w:t>受</w:t>
              </w:r>
              <w:r w:rsidR="009978D1" w:rsidRPr="009978D1">
                <w:rPr>
                  <w:rStyle w:val="Hyperlink"/>
                  <w:rFonts w:eastAsia="宋体"/>
                  <w:color w:val="auto"/>
                  <w:sz w:val="20"/>
                  <w:szCs w:val="20"/>
                  <w:lang w:eastAsia="zh-CN"/>
                </w:rPr>
                <w:t>保</w:t>
              </w:r>
              <w:r w:rsidR="006269E1" w:rsidRPr="009978D1">
                <w:rPr>
                  <w:rStyle w:val="Hyperlink"/>
                  <w:rFonts w:eastAsia="宋体"/>
                  <w:color w:val="auto"/>
                  <w:sz w:val="20"/>
                  <w:szCs w:val="20"/>
                  <w:lang w:eastAsia="zh-CN"/>
                </w:rPr>
                <w:t>护</w:t>
              </w:r>
              <w:r w:rsidR="009978D1" w:rsidRPr="009978D1">
                <w:rPr>
                  <w:rStyle w:val="Hyperlink"/>
                  <w:rFonts w:eastAsia="宋体" w:hint="eastAsia"/>
                  <w:color w:val="auto"/>
                  <w:sz w:val="20"/>
                  <w:szCs w:val="20"/>
                  <w:lang w:eastAsia="zh-CN"/>
                </w:rPr>
                <w:t>的</w:t>
              </w:r>
              <w:r w:rsidR="006269E1" w:rsidRPr="009978D1">
                <w:rPr>
                  <w:rStyle w:val="Hyperlink"/>
                  <w:rFonts w:eastAsia="宋体"/>
                  <w:color w:val="auto"/>
                  <w:sz w:val="20"/>
                  <w:szCs w:val="20"/>
                  <w:lang w:eastAsia="zh-CN"/>
                </w:rPr>
                <w:t>连通</w:t>
              </w:r>
              <w:r w:rsidR="009978D1">
                <w:rPr>
                  <w:rStyle w:val="Hyperlink"/>
                  <w:rFonts w:eastAsia="宋体" w:hint="eastAsia"/>
                  <w:color w:val="auto"/>
                  <w:sz w:val="20"/>
                  <w:szCs w:val="20"/>
                  <w:lang w:eastAsia="zh-CN"/>
                </w:rPr>
                <w:t>（</w:t>
              </w:r>
              <w:proofErr w:type="spellStart"/>
              <w:r w:rsidR="00C05A66" w:rsidRPr="009978D1">
                <w:rPr>
                  <w:rStyle w:val="Hyperlink"/>
                  <w:rFonts w:eastAsia="宋体"/>
                  <w:color w:val="auto"/>
                  <w:sz w:val="20"/>
                  <w:szCs w:val="20"/>
                  <w:lang w:eastAsia="zh-CN"/>
                </w:rPr>
                <w:t>ProtConn</w:t>
              </w:r>
              <w:proofErr w:type="spellEnd"/>
              <w:r w:rsidR="009978D1">
                <w:rPr>
                  <w:rStyle w:val="Hyperlink"/>
                  <w:rFonts w:eastAsia="宋体" w:hint="eastAsia"/>
                  <w:color w:val="auto"/>
                  <w:sz w:val="20"/>
                  <w:szCs w:val="20"/>
                  <w:lang w:eastAsia="zh-CN"/>
                </w:rPr>
                <w:t>）</w:t>
              </w:r>
              <w:r w:rsidR="006269E1" w:rsidRPr="009978D1">
                <w:rPr>
                  <w:rStyle w:val="Hyperlink"/>
                  <w:rFonts w:eastAsia="宋体" w:hint="eastAsia"/>
                  <w:color w:val="auto"/>
                  <w:sz w:val="20"/>
                  <w:szCs w:val="20"/>
                  <w:lang w:eastAsia="zh-CN"/>
                </w:rPr>
                <w:t>指数</w:t>
              </w:r>
            </w:hyperlink>
          </w:p>
          <w:p w14:paraId="03547834" w14:textId="75776C9B" w:rsidR="00C05A66" w:rsidRPr="009978D1"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79">
              <w:r w:rsidR="006269E1" w:rsidRPr="009978D1">
                <w:rPr>
                  <w:rStyle w:val="Hyperlink"/>
                  <w:rFonts w:eastAsia="宋体"/>
                  <w:color w:val="auto"/>
                  <w:sz w:val="20"/>
                  <w:szCs w:val="20"/>
                  <w:lang w:eastAsia="zh-CN"/>
                </w:rPr>
                <w:t>保护区连通性</w:t>
              </w:r>
              <w:r w:rsidR="006269E1" w:rsidRPr="009978D1">
                <w:rPr>
                  <w:rStyle w:val="Hyperlink"/>
                  <w:rFonts w:eastAsia="宋体" w:hint="eastAsia"/>
                  <w:color w:val="auto"/>
                  <w:sz w:val="20"/>
                  <w:szCs w:val="20"/>
                  <w:lang w:eastAsia="zh-CN"/>
                </w:rPr>
                <w:t>指数（</w:t>
              </w:r>
              <w:r w:rsidR="006269E1" w:rsidRPr="009978D1">
                <w:rPr>
                  <w:rStyle w:val="Hyperlink"/>
                  <w:rFonts w:eastAsia="宋体"/>
                  <w:color w:val="auto"/>
                  <w:sz w:val="20"/>
                  <w:szCs w:val="20"/>
                  <w:lang w:eastAsia="zh-CN"/>
                </w:rPr>
                <w:t>PARC</w:t>
              </w:r>
              <w:r w:rsidR="006269E1" w:rsidRPr="009978D1">
                <w:rPr>
                  <w:rStyle w:val="Hyperlink"/>
                  <w:rFonts w:eastAsia="宋体" w:hint="eastAsia"/>
                  <w:color w:val="auto"/>
                  <w:sz w:val="20"/>
                  <w:szCs w:val="20"/>
                  <w:lang w:eastAsia="zh-CN"/>
                </w:rPr>
                <w:t>-</w:t>
              </w:r>
              <w:r w:rsidR="006269E1" w:rsidRPr="009978D1">
                <w:rPr>
                  <w:rStyle w:val="Hyperlink"/>
                  <w:rFonts w:eastAsia="宋体" w:hint="eastAsia"/>
                  <w:color w:val="auto"/>
                  <w:sz w:val="20"/>
                  <w:szCs w:val="20"/>
                  <w:lang w:eastAsia="zh-CN"/>
                </w:rPr>
                <w:t>连通性）</w:t>
              </w:r>
            </w:hyperlink>
          </w:p>
          <w:p w14:paraId="5A940655" w14:textId="3009A460" w:rsidR="00C05A66" w:rsidRPr="009978D1" w:rsidRDefault="00000000" w:rsidP="00E518E0">
            <w:pPr>
              <w:pStyle w:val="ListParagraph"/>
              <w:numPr>
                <w:ilvl w:val="0"/>
                <w:numId w:val="96"/>
              </w:numPr>
              <w:spacing w:before="60"/>
              <w:ind w:left="186" w:hanging="180"/>
              <w:jc w:val="left"/>
              <w:rPr>
                <w:rStyle w:val="Hyperlink"/>
                <w:rFonts w:eastAsia="宋体"/>
                <w:color w:val="auto"/>
                <w:sz w:val="20"/>
              </w:rPr>
            </w:pPr>
            <w:hyperlink r:id="rId80">
              <w:proofErr w:type="spellStart"/>
              <w:r w:rsidR="009978D1" w:rsidRPr="009978D1">
                <w:rPr>
                  <w:rStyle w:val="Hyperlink"/>
                  <w:rFonts w:eastAsia="宋体"/>
                  <w:color w:val="auto"/>
                  <w:sz w:val="20"/>
                  <w:szCs w:val="20"/>
                </w:rPr>
                <w:t>物种保护</w:t>
              </w:r>
              <w:r w:rsidR="009978D1" w:rsidRPr="009978D1">
                <w:rPr>
                  <w:rStyle w:val="Hyperlink"/>
                  <w:rFonts w:eastAsia="宋体" w:hint="eastAsia"/>
                  <w:color w:val="auto"/>
                  <w:sz w:val="20"/>
                  <w:szCs w:val="20"/>
                </w:rPr>
                <w:t>指数</w:t>
              </w:r>
              <w:proofErr w:type="spellEnd"/>
            </w:hyperlink>
          </w:p>
          <w:p w14:paraId="7BC3C17F" w14:textId="77777777" w:rsidR="00C05A66" w:rsidRPr="000D1F1C" w:rsidRDefault="00C05A66" w:rsidP="00E518E0">
            <w:pPr>
              <w:spacing w:before="60"/>
              <w:jc w:val="left"/>
              <w:rPr>
                <w:rFonts w:eastAsia="宋体"/>
                <w:sz w:val="20"/>
                <w:szCs w:val="20"/>
              </w:rPr>
            </w:pPr>
          </w:p>
          <w:p w14:paraId="1FE31515" w14:textId="77777777" w:rsidR="00C05A66" w:rsidRPr="000D1F1C" w:rsidRDefault="00C05A66" w:rsidP="00E518E0">
            <w:pPr>
              <w:spacing w:before="60"/>
              <w:jc w:val="left"/>
              <w:rPr>
                <w:rFonts w:eastAsia="宋体"/>
                <w:sz w:val="20"/>
                <w:szCs w:val="20"/>
              </w:rPr>
            </w:pPr>
          </w:p>
        </w:tc>
        <w:tc>
          <w:tcPr>
            <w:tcW w:w="4798" w:type="dxa"/>
            <w:shd w:val="clear" w:color="auto" w:fill="FFFFFF" w:themeFill="background1"/>
          </w:tcPr>
          <w:p w14:paraId="65AC887D" w14:textId="77DE68BC" w:rsidR="00C05A66" w:rsidRPr="009978D1" w:rsidRDefault="00000000" w:rsidP="009978D1">
            <w:pPr>
              <w:pStyle w:val="ListParagraph"/>
              <w:numPr>
                <w:ilvl w:val="0"/>
                <w:numId w:val="96"/>
              </w:numPr>
              <w:spacing w:before="60"/>
              <w:ind w:left="187" w:hanging="187"/>
              <w:jc w:val="left"/>
              <w:rPr>
                <w:rStyle w:val="Hyperlink"/>
                <w:rFonts w:eastAsia="宋体"/>
                <w:color w:val="auto"/>
                <w:sz w:val="20"/>
                <w:lang w:eastAsia="zh-CN"/>
              </w:rPr>
            </w:pPr>
            <w:hyperlink r:id="rId81" w:history="1">
              <w:r w:rsidR="009978D1" w:rsidRPr="009978D1">
                <w:rPr>
                  <w:rStyle w:val="Hyperlink"/>
                  <w:rFonts w:eastAsia="宋体"/>
                  <w:color w:val="auto"/>
                  <w:sz w:val="20"/>
                  <w:szCs w:val="20"/>
                  <w:lang w:eastAsia="zh-CN"/>
                </w:rPr>
                <w:t>保护区的降级、缩小和取消</w:t>
              </w:r>
              <w:r w:rsidR="009978D1" w:rsidRPr="009978D1">
                <w:rPr>
                  <w:rStyle w:val="Hyperlink"/>
                  <w:rFonts w:eastAsia="宋体" w:hint="eastAsia"/>
                  <w:color w:val="auto"/>
                  <w:sz w:val="20"/>
                  <w:szCs w:val="20"/>
                  <w:lang w:eastAsia="zh-CN"/>
                </w:rPr>
                <w:t>事件发生率</w:t>
              </w:r>
            </w:hyperlink>
          </w:p>
          <w:p w14:paraId="26FD16A7" w14:textId="28578AA9" w:rsidR="00C05A66" w:rsidRPr="009978D1" w:rsidRDefault="00000000" w:rsidP="009978D1">
            <w:pPr>
              <w:pStyle w:val="ListParagraph"/>
              <w:numPr>
                <w:ilvl w:val="0"/>
                <w:numId w:val="96"/>
              </w:numPr>
              <w:spacing w:before="60"/>
              <w:ind w:left="187" w:hanging="187"/>
              <w:jc w:val="left"/>
              <w:rPr>
                <w:rStyle w:val="Hyperlink"/>
                <w:rFonts w:eastAsia="宋体"/>
                <w:color w:val="auto"/>
                <w:sz w:val="20"/>
                <w:lang w:eastAsia="zh-CN"/>
              </w:rPr>
            </w:pPr>
            <w:hyperlink r:id="rId82" w:history="1">
              <w:r w:rsidR="009978D1" w:rsidRPr="009978D1">
                <w:rPr>
                  <w:rStyle w:val="Hyperlink"/>
                  <w:rFonts w:eastAsia="宋体"/>
                  <w:color w:val="auto"/>
                  <w:sz w:val="20"/>
                  <w:szCs w:val="20"/>
                  <w:lang w:eastAsia="zh-CN"/>
                </w:rPr>
                <w:t>自然保护联盟的保护区和养护区绿色清单</w:t>
              </w:r>
            </w:hyperlink>
            <w:r w:rsidR="00C05A66" w:rsidRPr="009978D1">
              <w:rPr>
                <w:rStyle w:val="Hyperlink"/>
                <w:rFonts w:eastAsia="宋体"/>
                <w:color w:val="auto"/>
                <w:sz w:val="20"/>
                <w:lang w:eastAsia="zh-CN"/>
              </w:rPr>
              <w:t xml:space="preserve"> </w:t>
            </w:r>
          </w:p>
          <w:p w14:paraId="565AC614" w14:textId="7A3E8540" w:rsidR="00C05A66" w:rsidRPr="009978D1" w:rsidRDefault="00000000" w:rsidP="009978D1">
            <w:pPr>
              <w:pStyle w:val="ListParagraph"/>
              <w:numPr>
                <w:ilvl w:val="0"/>
                <w:numId w:val="96"/>
              </w:numPr>
              <w:spacing w:before="60"/>
              <w:ind w:left="187" w:hanging="187"/>
              <w:jc w:val="left"/>
              <w:rPr>
                <w:rStyle w:val="Hyperlink"/>
                <w:rFonts w:eastAsia="宋体"/>
                <w:color w:val="auto"/>
                <w:sz w:val="20"/>
              </w:rPr>
            </w:pPr>
            <w:hyperlink r:id="rId83">
              <w:hyperlink r:id="rId84">
                <w:r w:rsidR="009978D1" w:rsidRPr="009978D1">
                  <w:rPr>
                    <w:rStyle w:val="Hyperlink"/>
                    <w:rFonts w:eastAsia="宋体" w:hint="eastAsia"/>
                    <w:color w:val="auto"/>
                    <w:sz w:val="20"/>
                    <w:szCs w:val="20"/>
                  </w:rPr>
                  <w:t>状况良好的关键生物多样性地区所占比例</w:t>
                </w:r>
              </w:hyperlink>
            </w:hyperlink>
            <w:r w:rsidR="00C05A66" w:rsidRPr="009978D1">
              <w:rPr>
                <w:rStyle w:val="Hyperlink"/>
                <w:rFonts w:eastAsia="宋体"/>
                <w:color w:val="auto"/>
                <w:sz w:val="20"/>
              </w:rPr>
              <w:t xml:space="preserve">  </w:t>
            </w:r>
          </w:p>
          <w:p w14:paraId="736DDD0E" w14:textId="3875951E" w:rsidR="00C05A66" w:rsidRPr="009978D1" w:rsidRDefault="00000000" w:rsidP="009978D1">
            <w:pPr>
              <w:pStyle w:val="ListParagraph"/>
              <w:numPr>
                <w:ilvl w:val="0"/>
                <w:numId w:val="96"/>
              </w:numPr>
              <w:spacing w:before="60"/>
              <w:ind w:left="187" w:hanging="187"/>
              <w:jc w:val="left"/>
              <w:rPr>
                <w:rStyle w:val="Hyperlink"/>
                <w:rFonts w:eastAsia="宋体"/>
                <w:color w:val="auto"/>
                <w:sz w:val="20"/>
              </w:rPr>
            </w:pPr>
            <w:hyperlink r:id="rId85">
              <w:proofErr w:type="spellStart"/>
              <w:r w:rsidR="009978D1" w:rsidRPr="009978D1">
                <w:rPr>
                  <w:rStyle w:val="Hyperlink"/>
                  <w:rFonts w:eastAsia="宋体"/>
                  <w:color w:val="auto"/>
                  <w:sz w:val="20"/>
                  <w:szCs w:val="20"/>
                </w:rPr>
                <w:t>保护区隔离指数</w:t>
              </w:r>
              <w:proofErr w:type="spellEnd"/>
            </w:hyperlink>
            <w:r w:rsidR="00C05A66" w:rsidRPr="009978D1">
              <w:rPr>
                <w:rStyle w:val="Hyperlink"/>
                <w:rFonts w:eastAsia="宋体"/>
                <w:color w:val="auto"/>
                <w:sz w:val="20"/>
              </w:rPr>
              <w:t xml:space="preserve"> </w:t>
            </w:r>
          </w:p>
          <w:p w14:paraId="58C66296" w14:textId="5E384318" w:rsidR="00C05A66" w:rsidRPr="009978D1" w:rsidRDefault="00000000" w:rsidP="009978D1">
            <w:pPr>
              <w:pStyle w:val="ListParagraph"/>
              <w:numPr>
                <w:ilvl w:val="0"/>
                <w:numId w:val="96"/>
              </w:numPr>
              <w:spacing w:before="60"/>
              <w:ind w:left="187" w:hanging="187"/>
              <w:jc w:val="left"/>
              <w:rPr>
                <w:rStyle w:val="Hyperlink"/>
                <w:rFonts w:eastAsia="宋体"/>
                <w:color w:val="auto"/>
                <w:sz w:val="20"/>
                <w:lang w:eastAsia="zh-CN"/>
              </w:rPr>
            </w:pPr>
            <w:hyperlink r:id="rId86">
              <w:r w:rsidR="009978D1" w:rsidRPr="009978D1">
                <w:rPr>
                  <w:rStyle w:val="Hyperlink"/>
                  <w:rFonts w:eastAsia="宋体"/>
                  <w:color w:val="auto"/>
                  <w:sz w:val="20"/>
                  <w:szCs w:val="20"/>
                  <w:lang w:eastAsia="zh-CN"/>
                </w:rPr>
                <w:t>保护区网络指标</w:t>
              </w:r>
              <w:r w:rsidR="009978D1" w:rsidRPr="009978D1">
                <w:rPr>
                  <w:rStyle w:val="Hyperlink"/>
                  <w:rFonts w:eastAsia="宋体" w:hint="eastAsia"/>
                  <w:color w:val="auto"/>
                  <w:sz w:val="20"/>
                  <w:szCs w:val="20"/>
                  <w:lang w:eastAsia="zh-CN"/>
                </w:rPr>
                <w:t>（</w:t>
              </w:r>
              <w:proofErr w:type="spellStart"/>
              <w:r w:rsidR="00C05A66" w:rsidRPr="009978D1">
                <w:rPr>
                  <w:rStyle w:val="Hyperlink"/>
                  <w:rFonts w:eastAsia="宋体"/>
                  <w:color w:val="auto"/>
                  <w:sz w:val="20"/>
                  <w:szCs w:val="20"/>
                  <w:lang w:eastAsia="zh-CN"/>
                </w:rPr>
                <w:t>ProNet</w:t>
              </w:r>
              <w:proofErr w:type="spellEnd"/>
              <w:r w:rsidR="009978D1" w:rsidRPr="009978D1">
                <w:rPr>
                  <w:rStyle w:val="Hyperlink"/>
                  <w:rFonts w:eastAsia="宋体" w:hint="eastAsia"/>
                  <w:color w:val="auto"/>
                  <w:sz w:val="20"/>
                  <w:szCs w:val="20"/>
                  <w:lang w:eastAsia="zh-CN"/>
                </w:rPr>
                <w:t>）</w:t>
              </w:r>
            </w:hyperlink>
          </w:p>
          <w:p w14:paraId="4DC1021D" w14:textId="07BBF55A" w:rsidR="00C05A66" w:rsidRPr="000D1F1C" w:rsidRDefault="00000000" w:rsidP="009978D1">
            <w:pPr>
              <w:pStyle w:val="ListParagraph"/>
              <w:numPr>
                <w:ilvl w:val="0"/>
                <w:numId w:val="96"/>
              </w:numPr>
              <w:spacing w:before="60"/>
              <w:ind w:left="187" w:hanging="187"/>
              <w:jc w:val="left"/>
              <w:rPr>
                <w:rFonts w:eastAsia="宋体"/>
                <w:sz w:val="20"/>
                <w:szCs w:val="20"/>
                <w:lang w:eastAsia="zh-CN"/>
              </w:rPr>
            </w:pPr>
            <w:hyperlink r:id="rId87" w:history="1">
              <w:r w:rsidR="009978D1" w:rsidRPr="009978D1">
                <w:rPr>
                  <w:rStyle w:val="Hyperlink"/>
                  <w:rFonts w:eastAsia="宋体"/>
                  <w:color w:val="auto"/>
                  <w:sz w:val="20"/>
                  <w:szCs w:val="20"/>
                  <w:lang w:val="en-US" w:eastAsia="zh-CN"/>
                </w:rPr>
                <w:t>完成了治理和公平性实地评估的保护区数目</w:t>
              </w:r>
            </w:hyperlink>
          </w:p>
        </w:tc>
      </w:tr>
      <w:tr w:rsidR="00582CFC" w:rsidRPr="000D1F1C" w14:paraId="4018A33F" w14:textId="77777777" w:rsidTr="00611B9D">
        <w:tc>
          <w:tcPr>
            <w:tcW w:w="1064" w:type="dxa"/>
            <w:shd w:val="clear" w:color="auto" w:fill="FFFFFF" w:themeFill="background1"/>
          </w:tcPr>
          <w:p w14:paraId="054CA1C0" w14:textId="77777777" w:rsidR="00C05A66" w:rsidRPr="000D1F1C" w:rsidRDefault="00C05A66" w:rsidP="00E518E0">
            <w:pPr>
              <w:spacing w:before="60"/>
              <w:rPr>
                <w:rFonts w:eastAsia="宋体"/>
                <w:sz w:val="20"/>
                <w:szCs w:val="20"/>
              </w:rPr>
            </w:pPr>
            <w:r w:rsidRPr="000D1F1C">
              <w:rPr>
                <w:rFonts w:eastAsia="宋体"/>
                <w:sz w:val="20"/>
                <w:szCs w:val="20"/>
              </w:rPr>
              <w:t>4</w:t>
            </w:r>
          </w:p>
        </w:tc>
        <w:tc>
          <w:tcPr>
            <w:tcW w:w="1901" w:type="dxa"/>
            <w:shd w:val="clear" w:color="auto" w:fill="FFFFFF" w:themeFill="background1"/>
          </w:tcPr>
          <w:p w14:paraId="67E600CA" w14:textId="4CA057A9"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 xml:space="preserve">A.3 </w:t>
            </w:r>
            <w:r w:rsidR="009978D1">
              <w:rPr>
                <w:rFonts w:eastAsia="宋体"/>
                <w:sz w:val="20"/>
                <w:szCs w:val="20"/>
                <w:lang w:eastAsia="zh-CN"/>
              </w:rPr>
              <w:t>红色名录指数</w:t>
            </w:r>
          </w:p>
          <w:p w14:paraId="7DB93A00" w14:textId="77777777" w:rsidR="00C05A66" w:rsidRPr="000D1F1C" w:rsidRDefault="00C05A66" w:rsidP="00E518E0">
            <w:pPr>
              <w:spacing w:before="60"/>
              <w:jc w:val="left"/>
              <w:rPr>
                <w:rFonts w:eastAsia="宋体"/>
                <w:sz w:val="20"/>
                <w:szCs w:val="20"/>
                <w:lang w:eastAsia="zh-CN"/>
              </w:rPr>
            </w:pPr>
          </w:p>
          <w:p w14:paraId="45F3132D" w14:textId="066BF29D"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A.4</w:t>
            </w:r>
            <w:r w:rsidR="009978D1" w:rsidRPr="009978D1">
              <w:rPr>
                <w:rFonts w:eastAsia="宋体"/>
                <w:sz w:val="20"/>
                <w:szCs w:val="20"/>
                <w:lang w:eastAsia="zh-CN"/>
              </w:rPr>
              <w:t>物种内遗传有效种群规模大于</w:t>
            </w:r>
            <w:r w:rsidR="009978D1" w:rsidRPr="009978D1">
              <w:rPr>
                <w:rFonts w:eastAsia="宋体"/>
                <w:sz w:val="20"/>
                <w:szCs w:val="20"/>
                <w:lang w:eastAsia="zh-CN"/>
              </w:rPr>
              <w:t xml:space="preserve"> 500</w:t>
            </w:r>
            <w:r w:rsidR="009978D1" w:rsidRPr="009978D1">
              <w:rPr>
                <w:rFonts w:eastAsia="宋体"/>
                <w:sz w:val="20"/>
                <w:szCs w:val="20"/>
                <w:lang w:eastAsia="zh-CN"/>
              </w:rPr>
              <w:t>的种群所占比例</w:t>
            </w:r>
          </w:p>
        </w:tc>
        <w:tc>
          <w:tcPr>
            <w:tcW w:w="3332" w:type="dxa"/>
            <w:shd w:val="clear" w:color="auto" w:fill="FFFFFF" w:themeFill="background1"/>
          </w:tcPr>
          <w:p w14:paraId="29718EC8" w14:textId="6C59AA02" w:rsidR="00CD3F15" w:rsidRPr="000D1F1C" w:rsidRDefault="00CD3F15" w:rsidP="00CD3F15">
            <w:pPr>
              <w:spacing w:before="60"/>
              <w:jc w:val="left"/>
              <w:rPr>
                <w:rFonts w:eastAsia="宋体"/>
                <w:sz w:val="20"/>
                <w:szCs w:val="20"/>
                <w:lang w:eastAsia="zh-CN"/>
              </w:rPr>
            </w:pPr>
            <w:r w:rsidRPr="00CD3F15">
              <w:rPr>
                <w:rFonts w:eastAsia="宋体"/>
                <w:sz w:val="20"/>
                <w:szCs w:val="20"/>
                <w:lang w:eastAsia="zh-CN"/>
              </w:rPr>
              <w:t>在长期目标</w:t>
            </w:r>
            <w:r w:rsidRPr="00CD3F15">
              <w:rPr>
                <w:rFonts w:eastAsia="宋体"/>
                <w:sz w:val="20"/>
                <w:szCs w:val="20"/>
                <w:lang w:eastAsia="zh-CN"/>
              </w:rPr>
              <w:t>A</w:t>
            </w:r>
            <w:r w:rsidRPr="00CD3F15">
              <w:rPr>
                <w:rFonts w:eastAsia="宋体"/>
                <w:sz w:val="20"/>
                <w:szCs w:val="20"/>
                <w:lang w:eastAsia="zh-CN"/>
              </w:rPr>
              <w:t>中得到描述。须注意的是，一些细分办法可能与特定的行动目标更为相关</w:t>
            </w:r>
          </w:p>
          <w:p w14:paraId="193384E2" w14:textId="22C7934F" w:rsidR="00C05A66" w:rsidRPr="000D1F1C" w:rsidRDefault="00C05A66" w:rsidP="00E518E0">
            <w:pPr>
              <w:spacing w:before="60"/>
              <w:jc w:val="left"/>
              <w:rPr>
                <w:rFonts w:eastAsia="宋体"/>
                <w:sz w:val="20"/>
                <w:szCs w:val="20"/>
                <w:lang w:eastAsia="zh-CN"/>
              </w:rPr>
            </w:pPr>
          </w:p>
          <w:p w14:paraId="687D9C47"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35E14941" w14:textId="47B8CD89" w:rsidR="00C05A66" w:rsidRPr="00CD3F15" w:rsidRDefault="00000000" w:rsidP="00E518E0">
            <w:pPr>
              <w:pStyle w:val="ListParagraph"/>
              <w:numPr>
                <w:ilvl w:val="0"/>
                <w:numId w:val="96"/>
              </w:numPr>
              <w:spacing w:before="60"/>
              <w:ind w:left="186" w:hanging="180"/>
              <w:jc w:val="left"/>
              <w:rPr>
                <w:rStyle w:val="Hyperlink"/>
                <w:rFonts w:eastAsia="宋体"/>
                <w:color w:val="auto"/>
                <w:sz w:val="20"/>
              </w:rPr>
            </w:pPr>
            <w:hyperlink r:id="rId88" w:history="1">
              <w:proofErr w:type="spellStart"/>
              <w:r w:rsidR="00CD3F15" w:rsidRPr="00CD3F15">
                <w:rPr>
                  <w:rStyle w:val="Hyperlink"/>
                  <w:rFonts w:eastAsia="宋体"/>
                  <w:color w:val="auto"/>
                  <w:sz w:val="20"/>
                  <w:szCs w:val="20"/>
                </w:rPr>
                <w:t>地球生命力指数</w:t>
              </w:r>
              <w:proofErr w:type="spellEnd"/>
            </w:hyperlink>
          </w:p>
          <w:p w14:paraId="1EC406F3" w14:textId="51259B21" w:rsidR="00C05A66" w:rsidRPr="00CD3F15" w:rsidRDefault="00000000" w:rsidP="00E518E0">
            <w:pPr>
              <w:pStyle w:val="ListParagraph"/>
              <w:numPr>
                <w:ilvl w:val="0"/>
                <w:numId w:val="96"/>
              </w:numPr>
              <w:spacing w:before="60"/>
              <w:ind w:left="186" w:hanging="180"/>
              <w:jc w:val="left"/>
              <w:rPr>
                <w:rStyle w:val="Hyperlink"/>
                <w:rFonts w:eastAsia="宋体"/>
                <w:color w:val="auto"/>
                <w:sz w:val="20"/>
              </w:rPr>
            </w:pPr>
            <w:hyperlink r:id="rId89">
              <w:hyperlink r:id="rId90" w:history="1">
                <w:r w:rsidR="003E1708">
                  <w:rPr>
                    <w:rStyle w:val="Hyperlink"/>
                    <w:rFonts w:eastAsia="宋体" w:hint="eastAsia"/>
                    <w:color w:val="auto"/>
                    <w:sz w:val="20"/>
                    <w:szCs w:val="20"/>
                  </w:rPr>
                  <w:t>中期或长期养护设施所保存的粮食和农业动植物遗传资源的数目</w:t>
                </w:r>
              </w:hyperlink>
            </w:hyperlink>
            <w:r w:rsidR="00C05A66" w:rsidRPr="00CD3F15">
              <w:rPr>
                <w:rStyle w:val="Hyperlink"/>
                <w:rFonts w:eastAsia="宋体"/>
                <w:color w:val="auto"/>
                <w:sz w:val="20"/>
              </w:rPr>
              <w:t xml:space="preserve"> </w:t>
            </w:r>
          </w:p>
          <w:p w14:paraId="614B64ED" w14:textId="7CFEE0A3" w:rsidR="00C05A66" w:rsidRPr="00CD3F15" w:rsidRDefault="00000000" w:rsidP="00E518E0">
            <w:pPr>
              <w:pStyle w:val="ListParagraph"/>
              <w:numPr>
                <w:ilvl w:val="0"/>
                <w:numId w:val="96"/>
              </w:numPr>
              <w:spacing w:before="60"/>
              <w:ind w:left="186" w:hanging="180"/>
              <w:jc w:val="left"/>
              <w:rPr>
                <w:rStyle w:val="Hyperlink"/>
                <w:rFonts w:eastAsia="宋体"/>
                <w:color w:val="auto"/>
                <w:sz w:val="20"/>
              </w:rPr>
            </w:pPr>
            <w:hyperlink r:id="rId91" w:history="1">
              <w:proofErr w:type="spellStart"/>
              <w:r w:rsidR="00CD3F15" w:rsidRPr="00CD3F15">
                <w:rPr>
                  <w:rStyle w:val="Hyperlink"/>
                  <w:rFonts w:eastAsia="宋体"/>
                  <w:color w:val="auto"/>
                  <w:sz w:val="20"/>
                  <w:szCs w:val="20"/>
                </w:rPr>
                <w:t>物种绿色现状指数</w:t>
              </w:r>
              <w:proofErr w:type="spellEnd"/>
            </w:hyperlink>
            <w:r w:rsidR="00C05A66" w:rsidRPr="00CD3F15">
              <w:rPr>
                <w:rStyle w:val="Hyperlink"/>
                <w:rFonts w:eastAsia="宋体"/>
                <w:color w:val="auto"/>
                <w:sz w:val="20"/>
              </w:rPr>
              <w:t xml:space="preserve"> </w:t>
            </w:r>
          </w:p>
          <w:p w14:paraId="246BD155" w14:textId="702D214D" w:rsidR="00C05A66" w:rsidRPr="000D1F1C" w:rsidRDefault="00000000" w:rsidP="00E518E0">
            <w:pPr>
              <w:pStyle w:val="ListParagraph"/>
              <w:numPr>
                <w:ilvl w:val="0"/>
                <w:numId w:val="96"/>
              </w:numPr>
              <w:spacing w:before="60"/>
              <w:ind w:left="186" w:hanging="180"/>
              <w:jc w:val="left"/>
              <w:rPr>
                <w:rFonts w:eastAsia="宋体"/>
                <w:sz w:val="20"/>
                <w:u w:val="single"/>
                <w:lang w:eastAsia="zh-CN"/>
              </w:rPr>
            </w:pPr>
            <w:hyperlink r:id="rId92">
              <w:r w:rsidR="00CD3F15" w:rsidRPr="00CD3F15">
                <w:rPr>
                  <w:rStyle w:val="Hyperlink"/>
                  <w:rFonts w:eastAsia="宋体" w:hint="eastAsia"/>
                  <w:color w:val="auto"/>
                  <w:sz w:val="20"/>
                  <w:szCs w:val="20"/>
                  <w:lang w:eastAsia="zh-CN"/>
                </w:rPr>
                <w:t>定为</w:t>
              </w:r>
              <w:r w:rsidR="005E231D">
                <w:rPr>
                  <w:rStyle w:val="Hyperlink"/>
                  <w:rFonts w:eastAsia="宋体" w:hint="eastAsia"/>
                  <w:color w:val="auto"/>
                  <w:sz w:val="20"/>
                  <w:szCs w:val="20"/>
                  <w:lang w:eastAsia="zh-CN"/>
                </w:rPr>
                <w:t>面临灭绝风险</w:t>
              </w:r>
              <w:r w:rsidR="00CD3F15" w:rsidRPr="00CD3F15">
                <w:rPr>
                  <w:rStyle w:val="Hyperlink"/>
                  <w:rFonts w:eastAsia="宋体" w:hint="eastAsia"/>
                  <w:color w:val="auto"/>
                  <w:sz w:val="20"/>
                  <w:szCs w:val="20"/>
                  <w:lang w:eastAsia="zh-CN"/>
                </w:rPr>
                <w:t>的地方品种所占比例</w:t>
              </w:r>
            </w:hyperlink>
          </w:p>
        </w:tc>
        <w:tc>
          <w:tcPr>
            <w:tcW w:w="4798" w:type="dxa"/>
            <w:shd w:val="clear" w:color="auto" w:fill="FFFFFF" w:themeFill="background1"/>
          </w:tcPr>
          <w:p w14:paraId="574A7FAC" w14:textId="7FF2DEEF" w:rsidR="00C05A66" w:rsidRPr="00CD3F15"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93">
              <w:r w:rsidR="00CD3F15" w:rsidRPr="00CD3F15">
                <w:rPr>
                  <w:rStyle w:val="Hyperlink"/>
                  <w:rFonts w:eastAsia="宋体"/>
                  <w:color w:val="auto"/>
                  <w:sz w:val="20"/>
                  <w:szCs w:val="20"/>
                  <w:lang w:eastAsia="zh-CN"/>
                </w:rPr>
                <w:t>物种所受威胁减少和恢复指标</w:t>
              </w:r>
            </w:hyperlink>
          </w:p>
          <w:p w14:paraId="6010C27F" w14:textId="0E41DA56" w:rsidR="00C05A66" w:rsidRPr="00CD3F15"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94">
              <w:r w:rsidR="009978D1" w:rsidRPr="00CD3F15">
                <w:rPr>
                  <w:rStyle w:val="Hyperlink"/>
                  <w:rFonts w:eastAsia="宋体"/>
                  <w:color w:val="auto"/>
                  <w:sz w:val="20"/>
                  <w:szCs w:val="20"/>
                  <w:lang w:eastAsia="zh-CN"/>
                </w:rPr>
                <w:t>红色名录指数</w:t>
              </w:r>
              <w:r w:rsidR="00C05A66" w:rsidRPr="00CD3F15">
                <w:rPr>
                  <w:rStyle w:val="Hyperlink"/>
                  <w:rFonts w:eastAsia="宋体"/>
                  <w:color w:val="auto"/>
                  <w:sz w:val="20"/>
                  <w:szCs w:val="20"/>
                  <w:lang w:eastAsia="zh-CN"/>
                </w:rPr>
                <w:t xml:space="preserve"> </w:t>
              </w:r>
              <w:r w:rsidR="00CD3F15" w:rsidRPr="00CD3F15">
                <w:rPr>
                  <w:rStyle w:val="Hyperlink"/>
                  <w:rFonts w:eastAsia="宋体"/>
                  <w:color w:val="auto"/>
                  <w:sz w:val="20"/>
                  <w:szCs w:val="20"/>
                  <w:lang w:eastAsia="zh-CN"/>
                </w:rPr>
                <w:t>（家畜的野生近缘种）</w:t>
              </w:r>
            </w:hyperlink>
            <w:r w:rsidR="00C05A66" w:rsidRPr="00CD3F15">
              <w:rPr>
                <w:rStyle w:val="Hyperlink"/>
                <w:rFonts w:eastAsia="宋体"/>
                <w:color w:val="auto"/>
                <w:sz w:val="20"/>
                <w:lang w:eastAsia="zh-CN"/>
              </w:rPr>
              <w:t xml:space="preserve"> </w:t>
            </w:r>
          </w:p>
          <w:p w14:paraId="7E027A3E" w14:textId="7A6FA099" w:rsidR="00C05A66" w:rsidRPr="000D1F1C" w:rsidRDefault="00000000" w:rsidP="00E518E0">
            <w:pPr>
              <w:pStyle w:val="ListParagraph"/>
              <w:numPr>
                <w:ilvl w:val="0"/>
                <w:numId w:val="96"/>
              </w:numPr>
              <w:spacing w:before="60"/>
              <w:ind w:left="186" w:hanging="180"/>
              <w:jc w:val="left"/>
              <w:rPr>
                <w:rFonts w:eastAsia="宋体"/>
                <w:sz w:val="20"/>
                <w:szCs w:val="20"/>
                <w:lang w:eastAsia="zh-CN"/>
              </w:rPr>
            </w:pPr>
            <w:hyperlink r:id="rId95" w:anchor=":~:text=The%20Database%20of%20Island%20Invasive%20Species%20Eradications%20(DIISE)%20attempts%20to,vertebrate%20eradication%20projects%20on%20islands.">
              <w:r w:rsidR="00CD3F15" w:rsidRPr="00CD3F15">
                <w:rPr>
                  <w:rStyle w:val="Hyperlink"/>
                  <w:rFonts w:eastAsia="宋体" w:hint="eastAsia"/>
                  <w:color w:val="auto"/>
                  <w:sz w:val="20"/>
                  <w:szCs w:val="20"/>
                  <w:lang w:eastAsia="zh-CN"/>
                </w:rPr>
                <w:t>消灭的岛屿外来入侵物种的数目</w:t>
              </w:r>
            </w:hyperlink>
            <w:r w:rsidR="00CD3F15" w:rsidRPr="000D1F1C">
              <w:rPr>
                <w:rFonts w:eastAsia="宋体"/>
                <w:sz w:val="20"/>
                <w:szCs w:val="20"/>
                <w:lang w:eastAsia="zh-CN"/>
              </w:rPr>
              <w:t xml:space="preserve"> </w:t>
            </w:r>
          </w:p>
        </w:tc>
      </w:tr>
      <w:tr w:rsidR="00582CFC" w:rsidRPr="000D1F1C" w14:paraId="0F81DBC1" w14:textId="77777777" w:rsidTr="00611B9D">
        <w:tc>
          <w:tcPr>
            <w:tcW w:w="1064" w:type="dxa"/>
            <w:shd w:val="clear" w:color="auto" w:fill="FFFFFF" w:themeFill="background1"/>
          </w:tcPr>
          <w:p w14:paraId="0C3B7225" w14:textId="77777777" w:rsidR="00C05A66" w:rsidRPr="000D1F1C" w:rsidRDefault="00C05A66" w:rsidP="00E518E0">
            <w:pPr>
              <w:spacing w:before="60"/>
              <w:rPr>
                <w:rFonts w:eastAsia="宋体"/>
                <w:sz w:val="20"/>
                <w:szCs w:val="20"/>
              </w:rPr>
            </w:pPr>
            <w:r w:rsidRPr="000D1F1C">
              <w:rPr>
                <w:rFonts w:eastAsia="宋体"/>
                <w:sz w:val="20"/>
                <w:szCs w:val="20"/>
              </w:rPr>
              <w:t>5</w:t>
            </w:r>
          </w:p>
        </w:tc>
        <w:tc>
          <w:tcPr>
            <w:tcW w:w="1901" w:type="dxa"/>
            <w:shd w:val="clear" w:color="auto" w:fill="FFFFFF" w:themeFill="background1"/>
          </w:tcPr>
          <w:p w14:paraId="5F96A924" w14:textId="24D7F862"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5.1</w:t>
            </w:r>
            <w:r w:rsidR="00EC6450" w:rsidRPr="00EC6450">
              <w:rPr>
                <w:rFonts w:eastAsia="宋体"/>
                <w:sz w:val="20"/>
                <w:szCs w:val="20"/>
                <w:lang w:eastAsia="zh-CN"/>
              </w:rPr>
              <w:t>生物可持续水平内的鱼类种群所占比例</w:t>
            </w:r>
          </w:p>
        </w:tc>
        <w:tc>
          <w:tcPr>
            <w:tcW w:w="3332" w:type="dxa"/>
            <w:shd w:val="clear" w:color="auto" w:fill="FFFFFF" w:themeFill="background1"/>
          </w:tcPr>
          <w:p w14:paraId="31E3B0A8" w14:textId="41D6E016" w:rsidR="00C05A66" w:rsidRPr="000D1F1C" w:rsidRDefault="00EC6450" w:rsidP="00EC6450">
            <w:pPr>
              <w:pStyle w:val="ListParagraph"/>
              <w:spacing w:before="60"/>
              <w:ind w:left="0"/>
              <w:contextualSpacing w:val="0"/>
              <w:jc w:val="left"/>
              <w:rPr>
                <w:rFonts w:eastAsia="宋体"/>
                <w:sz w:val="20"/>
                <w:szCs w:val="20"/>
                <w:lang w:eastAsia="zh-CN"/>
              </w:rPr>
            </w:pPr>
            <w:r>
              <w:rPr>
                <w:rFonts w:eastAsia="宋体" w:hint="eastAsia"/>
                <w:sz w:val="20"/>
                <w:szCs w:val="20"/>
                <w:lang w:eastAsia="zh-CN"/>
              </w:rPr>
              <w:t>按联合国粮食及农业组织的主要海洋捕捞区域细分</w:t>
            </w:r>
          </w:p>
          <w:p w14:paraId="06FCEA10" w14:textId="77777777" w:rsidR="00C05A66" w:rsidRPr="000D1F1C" w:rsidRDefault="00C05A66" w:rsidP="00E518E0">
            <w:pPr>
              <w:spacing w:before="60"/>
              <w:jc w:val="left"/>
              <w:rPr>
                <w:rFonts w:eastAsia="宋体"/>
                <w:sz w:val="20"/>
                <w:szCs w:val="20"/>
                <w:lang w:eastAsia="zh-CN"/>
              </w:rPr>
            </w:pPr>
          </w:p>
          <w:p w14:paraId="2FAC10CD"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770D49A8" w14:textId="2C6205C7"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96" w:history="1">
              <w:r w:rsidR="00F97074" w:rsidRPr="00EC6450">
                <w:rPr>
                  <w:rStyle w:val="Hyperlink"/>
                  <w:rFonts w:eastAsia="宋体"/>
                  <w:color w:val="auto"/>
                  <w:sz w:val="20"/>
                  <w:szCs w:val="20"/>
                  <w:lang w:eastAsia="zh-CN"/>
                </w:rPr>
                <w:t>已利用的物种红</w:t>
              </w:r>
              <w:r w:rsidR="009978D1" w:rsidRPr="00EC6450">
                <w:rPr>
                  <w:rStyle w:val="Hyperlink"/>
                  <w:rFonts w:eastAsia="宋体"/>
                  <w:color w:val="auto"/>
                  <w:sz w:val="20"/>
                  <w:szCs w:val="20"/>
                  <w:lang w:eastAsia="zh-CN"/>
                </w:rPr>
                <w:t>色名录指数</w:t>
              </w:r>
              <w:r w:rsidR="00F97074" w:rsidRPr="00EC6450">
                <w:rPr>
                  <w:rStyle w:val="Hyperlink"/>
                  <w:rFonts w:eastAsia="宋体"/>
                  <w:color w:val="auto"/>
                  <w:sz w:val="20"/>
                  <w:szCs w:val="20"/>
                  <w:lang w:eastAsia="zh-CN"/>
                </w:rPr>
                <w:t>（</w:t>
              </w:r>
              <w:r w:rsidR="00F97074" w:rsidRPr="00EC6450">
                <w:rPr>
                  <w:rStyle w:val="Hyperlink"/>
                  <w:rFonts w:eastAsia="宋体" w:hint="eastAsia"/>
                  <w:color w:val="auto"/>
                  <w:sz w:val="20"/>
                  <w:szCs w:val="20"/>
                  <w:lang w:eastAsia="zh-CN"/>
                </w:rPr>
                <w:t>利用造成的影响</w:t>
              </w:r>
              <w:r w:rsidR="00F97074" w:rsidRPr="00EC6450">
                <w:rPr>
                  <w:rStyle w:val="Hyperlink"/>
                  <w:rFonts w:eastAsia="宋体"/>
                  <w:color w:val="auto"/>
                  <w:sz w:val="20"/>
                  <w:szCs w:val="20"/>
                  <w:lang w:eastAsia="zh-CN"/>
                </w:rPr>
                <w:t>）</w:t>
              </w:r>
            </w:hyperlink>
            <w:r w:rsidR="00C05A66" w:rsidRPr="00F97074">
              <w:rPr>
                <w:rFonts w:eastAsia="宋体"/>
                <w:sz w:val="20"/>
                <w:szCs w:val="20"/>
                <w:lang w:eastAsia="zh-CN"/>
              </w:rPr>
              <w:t xml:space="preserve"> </w:t>
            </w:r>
            <w:r w:rsidR="00C05A66" w:rsidRPr="000D1F1C">
              <w:rPr>
                <w:rStyle w:val="Hyperlink"/>
                <w:rFonts w:eastAsia="宋体"/>
                <w:color w:val="auto"/>
                <w:sz w:val="20"/>
                <w:lang w:eastAsia="zh-CN"/>
              </w:rPr>
              <w:t xml:space="preserve"> </w:t>
            </w:r>
          </w:p>
          <w:p w14:paraId="53CFB348" w14:textId="66C25C44" w:rsidR="00C05A66" w:rsidRPr="00F97074" w:rsidRDefault="00000000" w:rsidP="00E518E0">
            <w:pPr>
              <w:pStyle w:val="ListParagraph"/>
              <w:numPr>
                <w:ilvl w:val="0"/>
                <w:numId w:val="96"/>
              </w:numPr>
              <w:spacing w:before="60"/>
              <w:ind w:left="186" w:hanging="180"/>
              <w:jc w:val="left"/>
              <w:rPr>
                <w:rStyle w:val="Hyperlink"/>
                <w:rFonts w:eastAsia="宋体"/>
                <w:color w:val="auto"/>
                <w:sz w:val="20"/>
                <w:szCs w:val="20"/>
                <w:lang w:eastAsia="zh-CN"/>
              </w:rPr>
            </w:pPr>
            <w:hyperlink r:id="rId97">
              <w:r w:rsidR="00F97074" w:rsidRPr="00F97074">
                <w:rPr>
                  <w:rStyle w:val="Hyperlink"/>
                  <w:rFonts w:eastAsia="宋体"/>
                  <w:color w:val="auto"/>
                  <w:sz w:val="20"/>
                  <w:szCs w:val="20"/>
                  <w:lang w:eastAsia="zh-CN"/>
                </w:rPr>
                <w:t>已利用物种的地球生命力指数</w:t>
              </w:r>
            </w:hyperlink>
          </w:p>
          <w:p w14:paraId="621DB7BB" w14:textId="092E3176" w:rsidR="00C05A66" w:rsidRPr="00F97074"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98">
              <w:r w:rsidR="00F97074" w:rsidRPr="00F97074">
                <w:rPr>
                  <w:rStyle w:val="Hyperlink"/>
                  <w:rFonts w:eastAsia="宋体"/>
                  <w:color w:val="auto"/>
                  <w:sz w:val="20"/>
                  <w:szCs w:val="20"/>
                  <w:lang w:eastAsia="zh-CN"/>
                </w:rPr>
                <w:t>旨在打击非法、未报告和无管制的捕捞的国际文书的执行程度</w:t>
              </w:r>
            </w:hyperlink>
          </w:p>
          <w:p w14:paraId="291E7453" w14:textId="77777777" w:rsidR="00C05A66" w:rsidRPr="000D1F1C" w:rsidRDefault="00C05A66" w:rsidP="00E518E0">
            <w:pPr>
              <w:spacing w:before="60"/>
              <w:jc w:val="left"/>
              <w:rPr>
                <w:rFonts w:eastAsia="宋体"/>
                <w:sz w:val="20"/>
                <w:szCs w:val="20"/>
                <w:lang w:eastAsia="zh-CN"/>
              </w:rPr>
            </w:pPr>
          </w:p>
        </w:tc>
        <w:tc>
          <w:tcPr>
            <w:tcW w:w="4798" w:type="dxa"/>
            <w:shd w:val="clear" w:color="auto" w:fill="FFFFFF" w:themeFill="background1"/>
          </w:tcPr>
          <w:p w14:paraId="10616381" w14:textId="40584D22" w:rsidR="00C05A66" w:rsidRPr="000D1F1C" w:rsidRDefault="00000000" w:rsidP="00E518E0">
            <w:pPr>
              <w:pStyle w:val="ListParagraph"/>
              <w:numPr>
                <w:ilvl w:val="0"/>
                <w:numId w:val="96"/>
              </w:numPr>
              <w:spacing w:before="60"/>
              <w:ind w:left="186" w:hanging="180"/>
              <w:jc w:val="left"/>
              <w:rPr>
                <w:rStyle w:val="Hyperlink"/>
                <w:rFonts w:eastAsia="宋体"/>
                <w:color w:val="auto"/>
                <w:sz w:val="20"/>
              </w:rPr>
            </w:pPr>
            <w:hyperlink r:id="rId99">
              <w:r w:rsidR="00F97074">
                <w:rPr>
                  <w:rStyle w:val="Hyperlink"/>
                  <w:rFonts w:eastAsia="宋体" w:hint="eastAsia"/>
                  <w:color w:val="auto"/>
                  <w:sz w:val="20"/>
                  <w:szCs w:val="20"/>
                  <w:lang w:eastAsia="zh-CN"/>
                </w:rPr>
                <w:t>岛屿渔业威胁指数</w:t>
              </w:r>
            </w:hyperlink>
          </w:p>
          <w:p w14:paraId="03330D0E" w14:textId="6E5321E4"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00" w:history="1">
              <w:r w:rsidR="009978D1">
                <w:rPr>
                  <w:rStyle w:val="Hyperlink"/>
                  <w:rFonts w:eastAsia="宋体"/>
                  <w:color w:val="auto"/>
                  <w:sz w:val="20"/>
                  <w:szCs w:val="20"/>
                  <w:lang w:eastAsia="zh-CN"/>
                </w:rPr>
                <w:t>红色名录指数</w:t>
              </w:r>
              <w:r w:rsidR="00F97074">
                <w:rPr>
                  <w:rStyle w:val="Hyperlink"/>
                  <w:rFonts w:eastAsia="宋体" w:hint="eastAsia"/>
                  <w:color w:val="auto"/>
                  <w:sz w:val="20"/>
                  <w:szCs w:val="20"/>
                  <w:lang w:eastAsia="zh-CN"/>
                </w:rPr>
                <w:t>（国际贸易物种）</w:t>
              </w:r>
            </w:hyperlink>
          </w:p>
          <w:p w14:paraId="5888869C" w14:textId="21E2AA60"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01">
              <w:r w:rsidR="009978D1">
                <w:rPr>
                  <w:rStyle w:val="Hyperlink"/>
                  <w:rFonts w:eastAsia="宋体"/>
                  <w:color w:val="auto"/>
                  <w:sz w:val="20"/>
                  <w:szCs w:val="20"/>
                  <w:lang w:eastAsia="zh-CN"/>
                </w:rPr>
                <w:t>红色名录指数</w:t>
              </w:r>
              <w:r w:rsidR="00C05A66" w:rsidRPr="000D1F1C">
                <w:rPr>
                  <w:rStyle w:val="Hyperlink"/>
                  <w:rFonts w:eastAsia="宋体"/>
                  <w:color w:val="auto"/>
                  <w:sz w:val="20"/>
                  <w:szCs w:val="20"/>
                  <w:lang w:eastAsia="zh-CN"/>
                </w:rPr>
                <w:t xml:space="preserve"> </w:t>
              </w:r>
              <w:r w:rsidR="00F97074">
                <w:rPr>
                  <w:rStyle w:val="Hyperlink"/>
                  <w:rFonts w:eastAsia="宋体" w:hint="eastAsia"/>
                  <w:color w:val="auto"/>
                  <w:sz w:val="20"/>
                  <w:szCs w:val="20"/>
                  <w:lang w:eastAsia="zh-CN"/>
                </w:rPr>
                <w:t>（渔业的影响）</w:t>
              </w:r>
              <w:r w:rsidR="00F97074">
                <w:rPr>
                  <w:rStyle w:val="Hyperlink"/>
                  <w:rFonts w:eastAsia="宋体" w:hint="eastAsia"/>
                  <w:color w:val="auto"/>
                  <w:sz w:val="20"/>
                  <w:szCs w:val="20"/>
                  <w:lang w:eastAsia="zh-CN"/>
                </w:rPr>
                <w:t>[</w:t>
              </w:r>
              <w:r w:rsidR="00C70FC0">
                <w:rPr>
                  <w:rStyle w:val="Hyperlink"/>
                  <w:rFonts w:eastAsia="宋体" w:hint="eastAsia"/>
                  <w:color w:val="auto"/>
                  <w:sz w:val="20"/>
                  <w:szCs w:val="20"/>
                  <w:lang w:eastAsia="zh-CN"/>
                </w:rPr>
                <w:t>A3</w:t>
              </w:r>
              <w:r w:rsidR="00C70FC0">
                <w:rPr>
                  <w:rStyle w:val="Hyperlink"/>
                  <w:rFonts w:eastAsia="宋体" w:hint="eastAsia"/>
                  <w:color w:val="auto"/>
                  <w:sz w:val="20"/>
                  <w:szCs w:val="20"/>
                  <w:lang w:eastAsia="zh-CN"/>
                </w:rPr>
                <w:t>的细分</w:t>
              </w:r>
              <w:r w:rsidR="00F97074">
                <w:rPr>
                  <w:rStyle w:val="Hyperlink"/>
                  <w:rFonts w:eastAsia="宋体" w:hint="eastAsia"/>
                  <w:color w:val="auto"/>
                  <w:sz w:val="20"/>
                  <w:szCs w:val="20"/>
                  <w:lang w:eastAsia="zh-CN"/>
                </w:rPr>
                <w:t>]</w:t>
              </w:r>
            </w:hyperlink>
            <w:r w:rsidR="00C05A66" w:rsidRPr="000D1F1C">
              <w:rPr>
                <w:rStyle w:val="Hyperlink"/>
                <w:rFonts w:eastAsia="宋体"/>
                <w:color w:val="auto"/>
                <w:sz w:val="20"/>
                <w:lang w:eastAsia="zh-CN"/>
              </w:rPr>
              <w:t xml:space="preserve"> </w:t>
            </w:r>
          </w:p>
          <w:p w14:paraId="08A0F52E" w14:textId="0915D7F4" w:rsidR="00C05A66" w:rsidRPr="00C70FC0"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02">
              <w:r w:rsidR="00C70FC0" w:rsidRPr="00C70FC0">
                <w:rPr>
                  <w:rStyle w:val="Hyperlink"/>
                  <w:rFonts w:eastAsia="宋体"/>
                  <w:color w:val="auto"/>
                  <w:sz w:val="20"/>
                  <w:szCs w:val="20"/>
                  <w:lang w:eastAsia="zh-CN"/>
                </w:rPr>
                <w:t>海洋管理委员会</w:t>
              </w:r>
              <w:r w:rsidR="00C70FC0" w:rsidRPr="00C70FC0">
                <w:rPr>
                  <w:rStyle w:val="Hyperlink"/>
                  <w:rFonts w:eastAsia="宋体" w:hint="eastAsia"/>
                  <w:color w:val="auto"/>
                  <w:sz w:val="20"/>
                  <w:szCs w:val="20"/>
                  <w:lang w:eastAsia="zh-CN"/>
                </w:rPr>
                <w:t>正式核实</w:t>
              </w:r>
              <w:r w:rsidR="00C70FC0" w:rsidRPr="00C70FC0">
                <w:rPr>
                  <w:rStyle w:val="Hyperlink"/>
                  <w:rFonts w:eastAsia="宋体"/>
                  <w:color w:val="auto"/>
                  <w:sz w:val="20"/>
                  <w:szCs w:val="20"/>
                  <w:lang w:eastAsia="zh-CN"/>
                </w:rPr>
                <w:t>的渔获数</w:t>
              </w:r>
            </w:hyperlink>
          </w:p>
          <w:p w14:paraId="21EA9C69" w14:textId="313DA96C" w:rsidR="00C05A66" w:rsidRPr="00C70FC0"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03">
              <w:r w:rsidR="00C70FC0" w:rsidRPr="00C70FC0">
                <w:rPr>
                  <w:rStyle w:val="Hyperlink"/>
                  <w:rFonts w:eastAsia="宋体"/>
                  <w:color w:val="auto"/>
                  <w:sz w:val="20"/>
                  <w:szCs w:val="20"/>
                  <w:lang w:eastAsia="zh-CN"/>
                </w:rPr>
                <w:t>根据《国际捕鲸公约》统计的鲸类总捕获数</w:t>
              </w:r>
            </w:hyperlink>
          </w:p>
          <w:p w14:paraId="407F328C" w14:textId="6EE9D89E" w:rsidR="00C05A66" w:rsidRPr="00C70FC0"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04">
              <w:r w:rsidR="00C70FC0" w:rsidRPr="00C70FC0">
                <w:rPr>
                  <w:rStyle w:val="Hyperlink"/>
                  <w:rFonts w:eastAsia="宋体"/>
                  <w:color w:val="auto"/>
                  <w:sz w:val="20"/>
                  <w:szCs w:val="20"/>
                  <w:lang w:eastAsia="zh-CN"/>
                </w:rPr>
                <w:t>兼捕的脆弱和非目标物种数量</w:t>
              </w:r>
            </w:hyperlink>
            <w:r w:rsidR="00C05A66" w:rsidRPr="00C70FC0">
              <w:rPr>
                <w:rStyle w:val="Hyperlink"/>
                <w:rFonts w:eastAsia="宋体"/>
                <w:color w:val="auto"/>
                <w:sz w:val="20"/>
                <w:lang w:eastAsia="zh-CN"/>
              </w:rPr>
              <w:t xml:space="preserve"> </w:t>
            </w:r>
          </w:p>
          <w:p w14:paraId="6AC30CDC" w14:textId="45066510"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05">
              <w:r w:rsidR="00C70FC0" w:rsidRPr="00C70FC0">
                <w:rPr>
                  <w:rStyle w:val="Hyperlink"/>
                  <w:rFonts w:eastAsia="宋体"/>
                  <w:color w:val="auto"/>
                  <w:sz w:val="20"/>
                  <w:szCs w:val="20"/>
                  <w:lang w:eastAsia="zh-CN"/>
                </w:rPr>
                <w:t>海洋管理委员会产销监管链认证持有者数目，按分销国分列</w:t>
              </w:r>
            </w:hyperlink>
          </w:p>
          <w:p w14:paraId="57D13241" w14:textId="25DC9E2B" w:rsidR="00C05A66" w:rsidRPr="000D1F1C" w:rsidRDefault="00000000" w:rsidP="00E518E0">
            <w:pPr>
              <w:pStyle w:val="ListParagraph"/>
              <w:numPr>
                <w:ilvl w:val="0"/>
                <w:numId w:val="96"/>
              </w:numPr>
              <w:spacing w:before="60"/>
              <w:ind w:left="186" w:hanging="180"/>
              <w:jc w:val="left"/>
              <w:rPr>
                <w:rFonts w:eastAsia="宋体"/>
                <w:sz w:val="20"/>
                <w:szCs w:val="20"/>
                <w:lang w:eastAsia="zh-CN"/>
              </w:rPr>
            </w:pPr>
            <w:hyperlink r:id="rId106">
              <w:r w:rsidR="00C70FC0">
                <w:rPr>
                  <w:rStyle w:val="Hyperlink"/>
                  <w:rFonts w:eastAsia="宋体" w:hint="eastAsia"/>
                  <w:color w:val="auto"/>
                  <w:sz w:val="20"/>
                  <w:szCs w:val="20"/>
                  <w:lang w:eastAsia="zh-CN"/>
                </w:rPr>
                <w:t>基于生物多样性的贸易的增长率</w:t>
              </w:r>
            </w:hyperlink>
          </w:p>
        </w:tc>
      </w:tr>
      <w:tr w:rsidR="00582CFC" w:rsidRPr="000D1F1C" w14:paraId="471BE3C9" w14:textId="77777777" w:rsidTr="00611B9D">
        <w:tc>
          <w:tcPr>
            <w:tcW w:w="1064" w:type="dxa"/>
            <w:shd w:val="clear" w:color="auto" w:fill="FFFFFF" w:themeFill="background1"/>
          </w:tcPr>
          <w:p w14:paraId="03D8436C" w14:textId="77777777" w:rsidR="00C05A66" w:rsidRPr="000D1F1C" w:rsidRDefault="00C05A66" w:rsidP="00E518E0">
            <w:pPr>
              <w:spacing w:before="60"/>
              <w:rPr>
                <w:rFonts w:eastAsia="宋体"/>
                <w:sz w:val="20"/>
                <w:szCs w:val="20"/>
              </w:rPr>
            </w:pPr>
            <w:r w:rsidRPr="000D1F1C">
              <w:rPr>
                <w:rFonts w:eastAsia="宋体"/>
                <w:sz w:val="20"/>
                <w:szCs w:val="20"/>
              </w:rPr>
              <w:lastRenderedPageBreak/>
              <w:t>6</w:t>
            </w:r>
          </w:p>
        </w:tc>
        <w:tc>
          <w:tcPr>
            <w:tcW w:w="1901" w:type="dxa"/>
            <w:shd w:val="clear" w:color="auto" w:fill="FFFFFF" w:themeFill="background1"/>
          </w:tcPr>
          <w:p w14:paraId="1A9F4494" w14:textId="1513C50A"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6.1</w:t>
            </w:r>
            <w:r w:rsidR="00EC6450" w:rsidRPr="00EC6450">
              <w:rPr>
                <w:rFonts w:eastAsia="宋体"/>
                <w:sz w:val="20"/>
                <w:szCs w:val="20"/>
                <w:lang w:eastAsia="zh-CN"/>
              </w:rPr>
              <w:t>外来入侵物种</w:t>
            </w:r>
            <w:r w:rsidR="00EC6450" w:rsidRPr="00EC6450">
              <w:rPr>
                <w:rFonts w:eastAsia="宋体" w:hint="eastAsia"/>
                <w:sz w:val="20"/>
                <w:szCs w:val="20"/>
                <w:lang w:eastAsia="zh-CN"/>
              </w:rPr>
              <w:t>建群率</w:t>
            </w:r>
          </w:p>
          <w:p w14:paraId="6B169A09" w14:textId="77777777" w:rsidR="00C05A66" w:rsidRPr="000D1F1C" w:rsidRDefault="00C05A66" w:rsidP="00E518E0">
            <w:pPr>
              <w:spacing w:before="60"/>
              <w:jc w:val="left"/>
              <w:rPr>
                <w:rFonts w:eastAsia="宋体"/>
                <w:sz w:val="20"/>
                <w:szCs w:val="20"/>
                <w:lang w:eastAsia="zh-CN"/>
              </w:rPr>
            </w:pPr>
          </w:p>
          <w:p w14:paraId="5D2034EB" w14:textId="45CD70BF"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6.b</w:t>
            </w:r>
            <w:r w:rsidR="00EC6450">
              <w:rPr>
                <w:rFonts w:ascii="楷体" w:eastAsia="楷体" w:hAnsi="楷体" w:hint="eastAsia"/>
                <w:sz w:val="20"/>
                <w:szCs w:val="20"/>
                <w:lang w:eastAsia="zh-CN"/>
              </w:rPr>
              <w:t>待插入二元指标的案文</w:t>
            </w:r>
          </w:p>
        </w:tc>
        <w:tc>
          <w:tcPr>
            <w:tcW w:w="3332" w:type="dxa"/>
            <w:shd w:val="clear" w:color="auto" w:fill="FFFFFF" w:themeFill="background1"/>
          </w:tcPr>
          <w:p w14:paraId="379AF9B5" w14:textId="3CEF0944" w:rsidR="00C05A66" w:rsidRPr="000D1F1C" w:rsidRDefault="00EC6450" w:rsidP="00E518E0">
            <w:pPr>
              <w:spacing w:before="60"/>
              <w:jc w:val="left"/>
              <w:rPr>
                <w:rFonts w:eastAsia="宋体"/>
                <w:sz w:val="20"/>
                <w:szCs w:val="20"/>
                <w:lang w:eastAsia="zh-CN"/>
              </w:rPr>
            </w:pPr>
            <w:r>
              <w:rPr>
                <w:rFonts w:eastAsia="宋体" w:hint="eastAsia"/>
                <w:sz w:val="20"/>
                <w:szCs w:val="20"/>
                <w:lang w:eastAsia="zh-CN"/>
              </w:rPr>
              <w:t>按分类组细分</w:t>
            </w:r>
          </w:p>
          <w:p w14:paraId="4F6A6287" w14:textId="2045028E" w:rsidR="00C05A66" w:rsidRPr="000D1F1C" w:rsidRDefault="00EC6450" w:rsidP="00E518E0">
            <w:pPr>
              <w:spacing w:before="60"/>
              <w:jc w:val="left"/>
              <w:rPr>
                <w:rFonts w:eastAsia="宋体"/>
                <w:sz w:val="20"/>
                <w:szCs w:val="20"/>
                <w:lang w:eastAsia="zh-CN"/>
              </w:rPr>
            </w:pPr>
            <w:r>
              <w:rPr>
                <w:rFonts w:eastAsia="宋体" w:hint="eastAsia"/>
                <w:sz w:val="20"/>
                <w:szCs w:val="20"/>
                <w:lang w:eastAsia="zh-CN"/>
              </w:rPr>
              <w:t>按路径细分</w:t>
            </w:r>
          </w:p>
          <w:p w14:paraId="3F52C3B6"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652B01D2" w14:textId="77777777" w:rsidR="00C05A66" w:rsidRPr="000D1F1C" w:rsidRDefault="00C05A66" w:rsidP="00E518E0">
            <w:pPr>
              <w:spacing w:before="60"/>
              <w:jc w:val="left"/>
              <w:rPr>
                <w:rFonts w:eastAsia="宋体"/>
                <w:sz w:val="20"/>
                <w:szCs w:val="20"/>
                <w:lang w:eastAsia="zh-CN"/>
              </w:rPr>
            </w:pPr>
          </w:p>
        </w:tc>
        <w:tc>
          <w:tcPr>
            <w:tcW w:w="4798" w:type="dxa"/>
            <w:shd w:val="clear" w:color="auto" w:fill="FFFFFF" w:themeFill="background1"/>
          </w:tcPr>
          <w:p w14:paraId="7C904E61" w14:textId="1458B2B1" w:rsidR="00C05A66" w:rsidRPr="000D1F1C" w:rsidRDefault="00000000" w:rsidP="00EC6450">
            <w:pPr>
              <w:pStyle w:val="ListParagraph"/>
              <w:numPr>
                <w:ilvl w:val="0"/>
                <w:numId w:val="96"/>
              </w:numPr>
              <w:spacing w:before="60"/>
              <w:ind w:left="186" w:hanging="180"/>
              <w:jc w:val="left"/>
              <w:rPr>
                <w:rFonts w:eastAsia="宋体"/>
                <w:sz w:val="20"/>
                <w:szCs w:val="20"/>
                <w:lang w:eastAsia="zh-CN"/>
              </w:rPr>
            </w:pPr>
            <w:hyperlink r:id="rId107">
              <w:r w:rsidR="009978D1">
                <w:rPr>
                  <w:rStyle w:val="Hyperlink"/>
                  <w:rFonts w:eastAsia="宋体"/>
                  <w:color w:val="auto"/>
                  <w:sz w:val="20"/>
                  <w:szCs w:val="20"/>
                  <w:lang w:eastAsia="zh-CN"/>
                </w:rPr>
                <w:t>红色名录指数</w:t>
              </w:r>
              <w:r w:rsidR="00EC6450">
                <w:rPr>
                  <w:rStyle w:val="Hyperlink"/>
                  <w:rFonts w:eastAsia="宋体" w:hint="eastAsia"/>
                  <w:color w:val="auto"/>
                  <w:sz w:val="20"/>
                  <w:szCs w:val="20"/>
                  <w:lang w:eastAsia="zh-CN"/>
                </w:rPr>
                <w:t>（外来入侵物种的影响）</w:t>
              </w:r>
            </w:hyperlink>
          </w:p>
        </w:tc>
      </w:tr>
      <w:tr w:rsidR="00582CFC" w:rsidRPr="000D1F1C" w14:paraId="2AAE2AEB" w14:textId="77777777" w:rsidTr="00611B9D">
        <w:tc>
          <w:tcPr>
            <w:tcW w:w="1064" w:type="dxa"/>
            <w:shd w:val="clear" w:color="auto" w:fill="FFFFFF" w:themeFill="background1"/>
          </w:tcPr>
          <w:p w14:paraId="13FE7C4D" w14:textId="77777777" w:rsidR="00C05A66" w:rsidRPr="000D1F1C" w:rsidRDefault="00C05A66" w:rsidP="00E518E0">
            <w:pPr>
              <w:spacing w:before="60"/>
              <w:rPr>
                <w:rFonts w:eastAsia="宋体"/>
                <w:sz w:val="20"/>
                <w:szCs w:val="20"/>
              </w:rPr>
            </w:pPr>
            <w:r w:rsidRPr="000D1F1C">
              <w:rPr>
                <w:rFonts w:eastAsia="宋体"/>
                <w:sz w:val="20"/>
                <w:szCs w:val="20"/>
              </w:rPr>
              <w:t>7</w:t>
            </w:r>
          </w:p>
        </w:tc>
        <w:tc>
          <w:tcPr>
            <w:tcW w:w="1901" w:type="dxa"/>
            <w:shd w:val="clear" w:color="auto" w:fill="FFFFFF" w:themeFill="background1"/>
          </w:tcPr>
          <w:p w14:paraId="24F34721" w14:textId="083098F6"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7.1</w:t>
            </w:r>
            <w:r w:rsidR="00EC6450" w:rsidRPr="00EC6450">
              <w:rPr>
                <w:rFonts w:eastAsia="宋体"/>
                <w:sz w:val="20"/>
                <w:szCs w:val="20"/>
                <w:lang w:eastAsia="zh-CN"/>
              </w:rPr>
              <w:t>沿海富营养化潜势指数</w:t>
            </w:r>
          </w:p>
          <w:p w14:paraId="23FC7676" w14:textId="77777777" w:rsidR="00C05A66" w:rsidRPr="000D1F1C" w:rsidRDefault="00C05A66" w:rsidP="00E518E0">
            <w:pPr>
              <w:spacing w:before="60"/>
              <w:jc w:val="left"/>
              <w:rPr>
                <w:rFonts w:eastAsia="宋体"/>
                <w:sz w:val="20"/>
                <w:szCs w:val="20"/>
                <w:lang w:eastAsia="zh-CN"/>
              </w:rPr>
            </w:pPr>
          </w:p>
          <w:p w14:paraId="27594C8F" w14:textId="77777777" w:rsidR="00C05A66" w:rsidRPr="000D1F1C" w:rsidRDefault="00C05A66" w:rsidP="00E518E0">
            <w:pPr>
              <w:spacing w:before="60"/>
              <w:jc w:val="left"/>
              <w:rPr>
                <w:rFonts w:eastAsia="宋体"/>
                <w:sz w:val="20"/>
                <w:szCs w:val="20"/>
                <w:lang w:eastAsia="zh-CN"/>
              </w:rPr>
            </w:pPr>
          </w:p>
          <w:p w14:paraId="27DACC90" w14:textId="64308BAE"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7.2</w:t>
            </w:r>
            <w:r w:rsidR="00FD0FD0">
              <w:rPr>
                <w:rFonts w:eastAsia="宋体" w:hint="eastAsia"/>
                <w:sz w:val="20"/>
                <w:szCs w:val="20"/>
                <w:lang w:eastAsia="zh-CN"/>
              </w:rPr>
              <w:t>合计总施用毒性</w:t>
            </w:r>
          </w:p>
        </w:tc>
        <w:tc>
          <w:tcPr>
            <w:tcW w:w="3332" w:type="dxa"/>
            <w:shd w:val="clear" w:color="auto" w:fill="FFFFFF" w:themeFill="background1"/>
          </w:tcPr>
          <w:p w14:paraId="0FE67626" w14:textId="6B8ECBEE"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7.1</w:t>
            </w:r>
            <w:r w:rsidR="00736B7F">
              <w:rPr>
                <w:rFonts w:eastAsia="宋体" w:hint="eastAsia"/>
                <w:sz w:val="20"/>
                <w:szCs w:val="20"/>
                <w:lang w:eastAsia="zh-CN"/>
              </w:rPr>
              <w:t>细分办法：</w:t>
            </w:r>
          </w:p>
          <w:p w14:paraId="174F4E5F" w14:textId="02042C7A" w:rsidR="00C05A66" w:rsidRPr="000D1F1C" w:rsidRDefault="00736B7F" w:rsidP="00E518E0">
            <w:pPr>
              <w:spacing w:before="60"/>
              <w:jc w:val="left"/>
              <w:rPr>
                <w:rFonts w:eastAsia="宋体"/>
                <w:sz w:val="20"/>
                <w:szCs w:val="20"/>
                <w:lang w:eastAsia="zh-CN"/>
              </w:rPr>
            </w:pPr>
            <w:r>
              <w:rPr>
                <w:rFonts w:eastAsia="宋体" w:hint="eastAsia"/>
                <w:sz w:val="20"/>
                <w:szCs w:val="20"/>
                <w:lang w:eastAsia="zh-CN"/>
              </w:rPr>
              <w:t>按营养物类型细分</w:t>
            </w:r>
          </w:p>
          <w:p w14:paraId="587E5FB0" w14:textId="57854AC8" w:rsidR="00C05A66" w:rsidRPr="000D1F1C" w:rsidRDefault="00736B7F" w:rsidP="00E518E0">
            <w:pPr>
              <w:spacing w:before="60"/>
              <w:jc w:val="left"/>
              <w:rPr>
                <w:rFonts w:eastAsia="宋体"/>
                <w:sz w:val="20"/>
                <w:szCs w:val="20"/>
                <w:lang w:eastAsia="zh-CN"/>
              </w:rPr>
            </w:pPr>
            <w:r>
              <w:rPr>
                <w:rFonts w:eastAsia="宋体" w:hint="eastAsia"/>
                <w:sz w:val="20"/>
                <w:szCs w:val="20"/>
                <w:lang w:eastAsia="zh-CN"/>
              </w:rPr>
              <w:t>按支流域细分</w:t>
            </w:r>
            <w:r w:rsidR="00C05A66" w:rsidRPr="000D1F1C">
              <w:rPr>
                <w:rFonts w:eastAsia="宋体"/>
                <w:sz w:val="20"/>
                <w:szCs w:val="20"/>
                <w:lang w:eastAsia="zh-CN"/>
              </w:rPr>
              <w:t xml:space="preserve"> </w:t>
            </w:r>
          </w:p>
          <w:p w14:paraId="0329C03A" w14:textId="77777777" w:rsidR="00C05A66" w:rsidRPr="000D1F1C" w:rsidRDefault="00C05A66" w:rsidP="00E518E0">
            <w:pPr>
              <w:spacing w:before="60"/>
              <w:jc w:val="left"/>
              <w:rPr>
                <w:rFonts w:eastAsia="宋体"/>
                <w:sz w:val="20"/>
                <w:szCs w:val="20"/>
                <w:lang w:eastAsia="zh-CN"/>
              </w:rPr>
            </w:pPr>
          </w:p>
          <w:p w14:paraId="73C02A03" w14:textId="4887C6EC"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7.2</w:t>
            </w:r>
            <w:r w:rsidR="00736B7F">
              <w:rPr>
                <w:rFonts w:eastAsia="宋体" w:hint="eastAsia"/>
                <w:sz w:val="20"/>
                <w:szCs w:val="20"/>
                <w:lang w:eastAsia="zh-CN"/>
              </w:rPr>
              <w:t>细分办法：</w:t>
            </w:r>
          </w:p>
          <w:p w14:paraId="2E18B718" w14:textId="344A523F" w:rsidR="00C05A66" w:rsidRPr="000D1F1C" w:rsidRDefault="00736B7F" w:rsidP="00E518E0">
            <w:pPr>
              <w:spacing w:before="60"/>
              <w:jc w:val="left"/>
              <w:rPr>
                <w:rFonts w:eastAsia="宋体"/>
                <w:sz w:val="20"/>
                <w:szCs w:val="20"/>
                <w:lang w:eastAsia="zh-CN"/>
              </w:rPr>
            </w:pPr>
            <w:r>
              <w:rPr>
                <w:rFonts w:eastAsia="宋体" w:hint="eastAsia"/>
                <w:sz w:val="20"/>
                <w:szCs w:val="20"/>
                <w:lang w:eastAsia="zh-CN"/>
              </w:rPr>
              <w:t>按农药类型细分</w:t>
            </w:r>
          </w:p>
          <w:p w14:paraId="0534E3D2" w14:textId="4F09D8C9" w:rsidR="00C05A66" w:rsidRPr="000D1F1C" w:rsidRDefault="00736B7F" w:rsidP="00E518E0">
            <w:pPr>
              <w:spacing w:before="60"/>
              <w:jc w:val="left"/>
              <w:rPr>
                <w:rFonts w:eastAsia="宋体"/>
                <w:sz w:val="20"/>
                <w:szCs w:val="20"/>
                <w:lang w:eastAsia="zh-CN"/>
              </w:rPr>
            </w:pPr>
            <w:r>
              <w:rPr>
                <w:rFonts w:eastAsia="宋体" w:hint="eastAsia"/>
                <w:sz w:val="20"/>
                <w:szCs w:val="20"/>
                <w:lang w:eastAsia="zh-CN"/>
              </w:rPr>
              <w:t>按农药产品的行业使用量细分</w:t>
            </w:r>
          </w:p>
        </w:tc>
        <w:tc>
          <w:tcPr>
            <w:tcW w:w="3034" w:type="dxa"/>
            <w:shd w:val="clear" w:color="auto" w:fill="FFFFFF" w:themeFill="background1"/>
          </w:tcPr>
          <w:p w14:paraId="5914A96F" w14:textId="2ED0EA12" w:rsidR="00C05A66" w:rsidRPr="00CA31B2" w:rsidRDefault="00000000" w:rsidP="00E518E0">
            <w:pPr>
              <w:pStyle w:val="ListParagraph"/>
              <w:numPr>
                <w:ilvl w:val="0"/>
                <w:numId w:val="96"/>
              </w:numPr>
              <w:spacing w:before="60"/>
              <w:ind w:left="186" w:hanging="180"/>
              <w:jc w:val="left"/>
              <w:rPr>
                <w:rStyle w:val="Hyperlink"/>
                <w:rFonts w:eastAsia="宋体"/>
                <w:color w:val="auto"/>
                <w:sz w:val="20"/>
              </w:rPr>
            </w:pPr>
            <w:hyperlink r:id="rId108" w:anchor="data/ESB/metadata">
              <w:r w:rsidR="00CA31B2" w:rsidRPr="00CA31B2">
                <w:rPr>
                  <w:rStyle w:val="Hyperlink"/>
                  <w:rFonts w:eastAsia="宋体" w:hint="eastAsia"/>
                  <w:color w:val="auto"/>
                  <w:sz w:val="20"/>
                  <w:szCs w:val="20"/>
                  <w:lang w:eastAsia="zh-CN"/>
                </w:rPr>
                <w:t>农田营养预算</w:t>
              </w:r>
            </w:hyperlink>
            <w:r w:rsidR="00C05A66" w:rsidRPr="00CA31B2">
              <w:rPr>
                <w:rStyle w:val="Hyperlink"/>
                <w:rFonts w:eastAsia="宋体"/>
                <w:color w:val="auto"/>
                <w:sz w:val="20"/>
              </w:rPr>
              <w:t xml:space="preserve"> </w:t>
            </w:r>
          </w:p>
          <w:p w14:paraId="08B4DF5E" w14:textId="663C2A2D" w:rsidR="00C05A66" w:rsidRPr="00CA31B2"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09">
              <w:r w:rsidR="00CA31B2" w:rsidRPr="00CA31B2">
                <w:rPr>
                  <w:rStyle w:val="Hyperlink"/>
                  <w:rFonts w:eastAsia="宋体"/>
                  <w:color w:val="auto"/>
                  <w:sz w:val="20"/>
                  <w:szCs w:val="20"/>
                  <w:lang w:eastAsia="zh-CN"/>
                </w:rPr>
                <w:t>经过安全处理的家用和工业废水流动所占比例</w:t>
              </w:r>
            </w:hyperlink>
          </w:p>
          <w:p w14:paraId="1DE9DD09" w14:textId="3293205A" w:rsidR="00C05A66" w:rsidRPr="00CA31B2"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10">
              <w:r w:rsidR="00CA31B2" w:rsidRPr="00CA31B2">
                <w:rPr>
                  <w:rStyle w:val="Hyperlink"/>
                  <w:rFonts w:eastAsia="宋体"/>
                  <w:color w:val="auto"/>
                  <w:sz w:val="20"/>
                  <w:szCs w:val="20"/>
                  <w:lang w:eastAsia="zh-CN"/>
                </w:rPr>
                <w:t>漂浮的塑料碎片密度</w:t>
              </w:r>
              <w:r w:rsidR="00CA31B2" w:rsidRPr="00CA31B2">
                <w:rPr>
                  <w:rStyle w:val="Hyperlink"/>
                  <w:rFonts w:eastAsia="宋体" w:hint="eastAsia"/>
                  <w:color w:val="auto"/>
                  <w:sz w:val="20"/>
                  <w:szCs w:val="20"/>
                  <w:lang w:eastAsia="zh-CN"/>
                </w:rPr>
                <w:t>（</w:t>
              </w:r>
              <w:r w:rsidR="00CA31B2" w:rsidRPr="00CA31B2">
                <w:rPr>
                  <w:rStyle w:val="Hyperlink"/>
                  <w:rFonts w:eastAsia="宋体"/>
                  <w:color w:val="auto"/>
                  <w:sz w:val="20"/>
                  <w:szCs w:val="20"/>
                  <w:lang w:eastAsia="zh-CN"/>
                </w:rPr>
                <w:t>按微塑料和宏观塑料分列</w:t>
              </w:r>
              <w:r w:rsidR="00CA31B2" w:rsidRPr="00CA31B2">
                <w:rPr>
                  <w:rStyle w:val="Hyperlink"/>
                  <w:rFonts w:eastAsia="宋体" w:hint="eastAsia"/>
                  <w:color w:val="auto"/>
                  <w:sz w:val="20"/>
                  <w:szCs w:val="20"/>
                  <w:lang w:eastAsia="zh-CN"/>
                </w:rPr>
                <w:t>）（</w:t>
              </w:r>
              <w:r w:rsidR="00CA31B2" w:rsidRPr="00CA31B2">
                <w:rPr>
                  <w:rStyle w:val="Hyperlink"/>
                  <w:rFonts w:eastAsia="宋体"/>
                  <w:color w:val="auto"/>
                  <w:sz w:val="20"/>
                  <w:szCs w:val="20"/>
                  <w:lang w:eastAsia="zh-CN"/>
                </w:rPr>
                <w:t>可持续发展目标指标</w:t>
              </w:r>
              <w:r w:rsidR="00C05A66" w:rsidRPr="00CA31B2">
                <w:rPr>
                  <w:rStyle w:val="Hyperlink"/>
                  <w:rFonts w:eastAsia="宋体"/>
                  <w:color w:val="auto"/>
                  <w:sz w:val="20"/>
                  <w:szCs w:val="20"/>
                  <w:lang w:eastAsia="zh-CN"/>
                </w:rPr>
                <w:t xml:space="preserve"> 14.1.1(b)</w:t>
              </w:r>
            </w:hyperlink>
            <w:r w:rsidR="00CA31B2" w:rsidRPr="00CA31B2">
              <w:rPr>
                <w:rStyle w:val="Hyperlink"/>
                <w:rFonts w:eastAsia="宋体" w:hint="eastAsia"/>
                <w:color w:val="auto"/>
                <w:sz w:val="20"/>
                <w:lang w:eastAsia="zh-CN"/>
              </w:rPr>
              <w:t>）</w:t>
            </w:r>
          </w:p>
          <w:p w14:paraId="2FD16B7A" w14:textId="6064B53D" w:rsidR="00C05A66" w:rsidRPr="000D1F1C" w:rsidRDefault="00000000" w:rsidP="00E518E0">
            <w:pPr>
              <w:pStyle w:val="ListParagraph"/>
              <w:numPr>
                <w:ilvl w:val="0"/>
                <w:numId w:val="96"/>
              </w:numPr>
              <w:spacing w:before="60"/>
              <w:ind w:left="186" w:hanging="180"/>
              <w:jc w:val="left"/>
              <w:rPr>
                <w:rFonts w:eastAsia="宋体"/>
                <w:sz w:val="20"/>
                <w:szCs w:val="20"/>
                <w:lang w:eastAsia="zh-CN"/>
              </w:rPr>
            </w:pPr>
            <w:hyperlink r:id="rId111">
              <w:r w:rsidR="009978D1" w:rsidRPr="00CA31B2">
                <w:rPr>
                  <w:rStyle w:val="Hyperlink"/>
                  <w:rFonts w:eastAsia="宋体"/>
                  <w:color w:val="auto"/>
                  <w:sz w:val="20"/>
                  <w:szCs w:val="20"/>
                  <w:lang w:eastAsia="zh-CN"/>
                </w:rPr>
                <w:t>红色名录指数</w:t>
              </w:r>
              <w:r w:rsidR="00CA31B2" w:rsidRPr="00CA31B2">
                <w:rPr>
                  <w:rStyle w:val="Hyperlink"/>
                  <w:rFonts w:eastAsia="宋体" w:hint="eastAsia"/>
                  <w:color w:val="auto"/>
                  <w:sz w:val="20"/>
                  <w:szCs w:val="20"/>
                  <w:lang w:eastAsia="zh-CN"/>
                </w:rPr>
                <w:t>（污染的影响）</w:t>
              </w:r>
            </w:hyperlink>
            <w:r w:rsidR="00C05A66" w:rsidRPr="000D1F1C">
              <w:rPr>
                <w:rStyle w:val="Hyperlink"/>
                <w:rFonts w:eastAsia="宋体"/>
                <w:color w:val="auto"/>
                <w:sz w:val="20"/>
                <w:lang w:eastAsia="zh-CN"/>
              </w:rPr>
              <w:t xml:space="preserve"> </w:t>
            </w:r>
          </w:p>
        </w:tc>
        <w:tc>
          <w:tcPr>
            <w:tcW w:w="4798" w:type="dxa"/>
            <w:shd w:val="clear" w:color="auto" w:fill="FFFFFF" w:themeFill="background1"/>
          </w:tcPr>
          <w:p w14:paraId="1014EC8F" w14:textId="23A60A69" w:rsidR="00C05A66" w:rsidRPr="00CA31B2" w:rsidRDefault="00000000" w:rsidP="00CA31B2">
            <w:pPr>
              <w:pStyle w:val="ListParagraph"/>
              <w:numPr>
                <w:ilvl w:val="0"/>
                <w:numId w:val="96"/>
              </w:numPr>
              <w:spacing w:before="60"/>
              <w:ind w:left="187" w:hanging="187"/>
              <w:jc w:val="left"/>
              <w:rPr>
                <w:rStyle w:val="Hyperlink"/>
                <w:rFonts w:eastAsia="宋体"/>
                <w:color w:val="auto"/>
                <w:sz w:val="20"/>
                <w:lang w:eastAsia="zh-CN"/>
              </w:rPr>
            </w:pPr>
            <w:hyperlink r:id="rId112">
              <w:r w:rsidR="00CA31B2" w:rsidRPr="00CA31B2">
                <w:rPr>
                  <w:rStyle w:val="Hyperlink"/>
                  <w:rFonts w:eastAsia="宋体"/>
                  <w:color w:val="auto"/>
                  <w:sz w:val="20"/>
                  <w:szCs w:val="20"/>
                  <w:lang w:eastAsia="zh-CN"/>
                </w:rPr>
                <w:t>环境活性氮的损失趋势</w:t>
              </w:r>
            </w:hyperlink>
          </w:p>
          <w:p w14:paraId="0DC3D722" w14:textId="299A775F" w:rsidR="00C05A66" w:rsidRPr="00CA31B2" w:rsidRDefault="00000000" w:rsidP="00CA31B2">
            <w:pPr>
              <w:pStyle w:val="ListParagraph"/>
              <w:numPr>
                <w:ilvl w:val="0"/>
                <w:numId w:val="96"/>
              </w:numPr>
              <w:spacing w:before="60"/>
              <w:ind w:left="187" w:hanging="187"/>
              <w:jc w:val="left"/>
              <w:rPr>
                <w:rStyle w:val="Hyperlink"/>
                <w:rFonts w:eastAsia="宋体"/>
                <w:color w:val="auto"/>
                <w:sz w:val="20"/>
              </w:rPr>
            </w:pPr>
            <w:hyperlink r:id="rId113">
              <w:proofErr w:type="spellStart"/>
              <w:r w:rsidR="00CA31B2" w:rsidRPr="00CA31B2">
                <w:rPr>
                  <w:rStyle w:val="Hyperlink"/>
                  <w:rFonts w:eastAsia="宋体"/>
                  <w:color w:val="auto"/>
                  <w:sz w:val="20"/>
                  <w:szCs w:val="20"/>
                </w:rPr>
                <w:t>氮沉积趋势</w:t>
              </w:r>
              <w:proofErr w:type="spellEnd"/>
            </w:hyperlink>
          </w:p>
          <w:p w14:paraId="2D20FB22" w14:textId="1E1448D8" w:rsidR="00C05A66" w:rsidRPr="00CA31B2" w:rsidRDefault="00000000" w:rsidP="00CA31B2">
            <w:pPr>
              <w:pStyle w:val="ListParagraph"/>
              <w:numPr>
                <w:ilvl w:val="0"/>
                <w:numId w:val="96"/>
              </w:numPr>
              <w:spacing w:before="60"/>
              <w:ind w:left="187" w:hanging="187"/>
              <w:jc w:val="left"/>
              <w:rPr>
                <w:rStyle w:val="Hyperlink"/>
                <w:rFonts w:eastAsia="宋体"/>
                <w:color w:val="auto"/>
                <w:sz w:val="20"/>
                <w:lang w:eastAsia="zh-CN"/>
              </w:rPr>
            </w:pPr>
            <w:hyperlink r:id="rId114" w:history="1">
              <w:r w:rsidR="00CA31B2" w:rsidRPr="00CA31B2">
                <w:rPr>
                  <w:rStyle w:val="Hyperlink"/>
                  <w:rFonts w:eastAsia="宋体"/>
                  <w:color w:val="auto"/>
                  <w:sz w:val="20"/>
                  <w:szCs w:val="20"/>
                  <w:lang w:eastAsia="zh-CN"/>
                </w:rPr>
                <w:t>收集和管理的市政固体废料</w:t>
              </w:r>
            </w:hyperlink>
            <w:r w:rsidR="00C05A66" w:rsidRPr="00CA31B2">
              <w:rPr>
                <w:rStyle w:val="Hyperlink"/>
                <w:rFonts w:eastAsia="宋体"/>
                <w:color w:val="auto"/>
                <w:sz w:val="20"/>
                <w:lang w:eastAsia="zh-CN"/>
              </w:rPr>
              <w:t xml:space="preserve"> </w:t>
            </w:r>
          </w:p>
          <w:p w14:paraId="654F21A3" w14:textId="30F1D663" w:rsidR="00C05A66" w:rsidRPr="00CA31B2" w:rsidRDefault="00000000" w:rsidP="00CA31B2">
            <w:pPr>
              <w:pStyle w:val="ListParagraph"/>
              <w:numPr>
                <w:ilvl w:val="0"/>
                <w:numId w:val="96"/>
              </w:numPr>
              <w:spacing w:before="60"/>
              <w:ind w:left="187" w:hanging="187"/>
              <w:jc w:val="left"/>
              <w:rPr>
                <w:rStyle w:val="Hyperlink"/>
                <w:rFonts w:eastAsia="宋体"/>
                <w:color w:val="auto"/>
                <w:sz w:val="20"/>
              </w:rPr>
            </w:pPr>
            <w:hyperlink r:id="rId115">
              <w:proofErr w:type="spellStart"/>
              <w:r w:rsidR="00CA31B2" w:rsidRPr="00CA31B2">
                <w:rPr>
                  <w:rStyle w:val="Hyperlink"/>
                  <w:rFonts w:eastAsia="宋体"/>
                  <w:color w:val="auto"/>
                  <w:sz w:val="20"/>
                  <w:szCs w:val="20"/>
                </w:rPr>
                <w:t>有害废物产生情况</w:t>
              </w:r>
              <w:proofErr w:type="spellEnd"/>
            </w:hyperlink>
            <w:r w:rsidR="00C05A66" w:rsidRPr="00CA31B2">
              <w:rPr>
                <w:rStyle w:val="Hyperlink"/>
                <w:rFonts w:eastAsia="宋体"/>
                <w:color w:val="auto"/>
                <w:sz w:val="20"/>
              </w:rPr>
              <w:t xml:space="preserve"> </w:t>
            </w:r>
          </w:p>
          <w:p w14:paraId="27CA65B3" w14:textId="1FF2655D" w:rsidR="00C05A66" w:rsidRPr="00CA31B2" w:rsidRDefault="00000000" w:rsidP="00CA31B2">
            <w:pPr>
              <w:pStyle w:val="ListParagraph"/>
              <w:numPr>
                <w:ilvl w:val="0"/>
                <w:numId w:val="96"/>
              </w:numPr>
              <w:spacing w:before="60"/>
              <w:ind w:left="187" w:hanging="187"/>
              <w:jc w:val="left"/>
              <w:rPr>
                <w:rStyle w:val="Hyperlink"/>
                <w:rFonts w:eastAsia="宋体"/>
                <w:color w:val="auto"/>
                <w:sz w:val="20"/>
                <w:lang w:eastAsia="zh-CN"/>
              </w:rPr>
            </w:pPr>
            <w:hyperlink r:id="rId116">
              <w:r w:rsidR="00CA31B2" w:rsidRPr="00CA31B2">
                <w:rPr>
                  <w:rStyle w:val="Hyperlink"/>
                  <w:rFonts w:eastAsia="宋体"/>
                  <w:color w:val="auto"/>
                  <w:sz w:val="20"/>
                  <w:szCs w:val="20"/>
                  <w:lang w:eastAsia="zh-CN"/>
                </w:rPr>
                <w:t>包括微塑料在内的水柱和海底中的垃圾数量趋势</w:t>
              </w:r>
            </w:hyperlink>
            <w:r w:rsidR="00C05A66" w:rsidRPr="00CA31B2">
              <w:rPr>
                <w:rStyle w:val="Hyperlink"/>
                <w:rFonts w:eastAsia="宋体"/>
                <w:color w:val="auto"/>
                <w:sz w:val="20"/>
                <w:lang w:eastAsia="zh-CN"/>
              </w:rPr>
              <w:t xml:space="preserve"> </w:t>
            </w:r>
          </w:p>
          <w:p w14:paraId="1AAC44B1" w14:textId="1B1FD446" w:rsidR="00C05A66" w:rsidRPr="00CA31B2" w:rsidRDefault="00000000" w:rsidP="00CA31B2">
            <w:pPr>
              <w:pStyle w:val="ListParagraph"/>
              <w:numPr>
                <w:ilvl w:val="0"/>
                <w:numId w:val="96"/>
              </w:numPr>
              <w:spacing w:before="60"/>
              <w:ind w:left="187" w:hanging="187"/>
              <w:jc w:val="left"/>
              <w:rPr>
                <w:rStyle w:val="Hyperlink"/>
                <w:rFonts w:eastAsia="宋体"/>
                <w:color w:val="auto"/>
                <w:sz w:val="20"/>
              </w:rPr>
            </w:pPr>
            <w:hyperlink r:id="rId117">
              <w:proofErr w:type="spellStart"/>
              <w:r w:rsidR="00CA31B2" w:rsidRPr="00CA31B2">
                <w:rPr>
                  <w:rStyle w:val="Hyperlink"/>
                  <w:rFonts w:eastAsia="宋体"/>
                  <w:color w:val="auto"/>
                  <w:sz w:val="20"/>
                  <w:szCs w:val="20"/>
                </w:rPr>
                <w:t>塑料碎片密度</w:t>
              </w:r>
              <w:proofErr w:type="spellEnd"/>
            </w:hyperlink>
            <w:r w:rsidR="00C05A66" w:rsidRPr="00CA31B2">
              <w:rPr>
                <w:rStyle w:val="Hyperlink"/>
                <w:rFonts w:eastAsia="宋体"/>
                <w:color w:val="auto"/>
                <w:sz w:val="20"/>
              </w:rPr>
              <w:t xml:space="preserve"> </w:t>
            </w:r>
          </w:p>
          <w:p w14:paraId="5DD40AC6" w14:textId="67E4A43B" w:rsidR="00C05A66" w:rsidRPr="000D1F1C" w:rsidRDefault="00000000" w:rsidP="00CA31B2">
            <w:pPr>
              <w:pStyle w:val="ListParagraph"/>
              <w:numPr>
                <w:ilvl w:val="0"/>
                <w:numId w:val="96"/>
              </w:numPr>
              <w:spacing w:before="60"/>
              <w:ind w:left="187" w:hanging="187"/>
              <w:jc w:val="left"/>
              <w:rPr>
                <w:rStyle w:val="Hyperlink"/>
                <w:rFonts w:eastAsia="宋体"/>
                <w:color w:val="auto"/>
                <w:sz w:val="20"/>
                <w:lang w:eastAsia="zh-CN"/>
              </w:rPr>
            </w:pPr>
            <w:hyperlink r:id="rId118" w:anchor="data/RP">
              <w:r w:rsidR="00CA31B2" w:rsidRPr="00CA31B2">
                <w:rPr>
                  <w:rStyle w:val="Hyperlink"/>
                  <w:rFonts w:eastAsia="宋体"/>
                  <w:color w:val="auto"/>
                  <w:sz w:val="20"/>
                  <w:szCs w:val="20"/>
                  <w:lang w:eastAsia="zh-CN"/>
                </w:rPr>
                <w:t>每单位农田面积农药使用量</w:t>
              </w:r>
            </w:hyperlink>
          </w:p>
        </w:tc>
      </w:tr>
      <w:tr w:rsidR="00582CFC" w:rsidRPr="000D1F1C" w14:paraId="64A31001" w14:textId="77777777" w:rsidTr="00611B9D">
        <w:tc>
          <w:tcPr>
            <w:tcW w:w="1064" w:type="dxa"/>
            <w:shd w:val="clear" w:color="auto" w:fill="FFFFFF" w:themeFill="background1"/>
          </w:tcPr>
          <w:p w14:paraId="76B13CCE" w14:textId="77777777" w:rsidR="00C05A66" w:rsidRPr="000D1F1C" w:rsidRDefault="00C05A66" w:rsidP="00E518E0">
            <w:pPr>
              <w:spacing w:before="60"/>
              <w:rPr>
                <w:rFonts w:eastAsia="宋体"/>
                <w:sz w:val="20"/>
                <w:szCs w:val="20"/>
              </w:rPr>
            </w:pPr>
            <w:r w:rsidRPr="000D1F1C">
              <w:rPr>
                <w:rFonts w:eastAsia="宋体"/>
                <w:sz w:val="20"/>
                <w:szCs w:val="20"/>
              </w:rPr>
              <w:t>8</w:t>
            </w:r>
          </w:p>
        </w:tc>
        <w:tc>
          <w:tcPr>
            <w:tcW w:w="1901" w:type="dxa"/>
            <w:shd w:val="clear" w:color="auto" w:fill="FFFFFF" w:themeFill="background1"/>
          </w:tcPr>
          <w:p w14:paraId="087696F6" w14:textId="6CFD1E47" w:rsidR="00C05A66" w:rsidRPr="000D1F1C" w:rsidRDefault="00C05A66" w:rsidP="00E518E0">
            <w:pPr>
              <w:spacing w:before="60"/>
              <w:jc w:val="left"/>
              <w:rPr>
                <w:rFonts w:eastAsia="宋体"/>
                <w:i/>
                <w:iCs/>
                <w:sz w:val="20"/>
                <w:szCs w:val="20"/>
                <w:lang w:eastAsia="zh-CN"/>
              </w:rPr>
            </w:pPr>
            <w:r w:rsidRPr="000D1F1C">
              <w:rPr>
                <w:rFonts w:eastAsia="宋体"/>
                <w:i/>
                <w:iCs/>
                <w:sz w:val="20"/>
                <w:szCs w:val="20"/>
                <w:lang w:eastAsia="zh-CN"/>
              </w:rPr>
              <w:t xml:space="preserve">8.b </w:t>
            </w:r>
            <w:r w:rsidR="00CA31B2">
              <w:rPr>
                <w:rFonts w:ascii="楷体" w:eastAsia="楷体" w:hAnsi="楷体" w:hint="eastAsia"/>
                <w:sz w:val="20"/>
                <w:szCs w:val="20"/>
                <w:lang w:eastAsia="zh-CN"/>
              </w:rPr>
              <w:t>待插入二元指标的案文</w:t>
            </w:r>
          </w:p>
          <w:p w14:paraId="488A130A" w14:textId="77777777" w:rsidR="00C05A66" w:rsidRPr="000D1F1C" w:rsidRDefault="00C05A66" w:rsidP="00E518E0">
            <w:pPr>
              <w:spacing w:before="60"/>
              <w:jc w:val="left"/>
              <w:rPr>
                <w:rFonts w:eastAsia="宋体"/>
                <w:sz w:val="20"/>
                <w:szCs w:val="20"/>
                <w:lang w:eastAsia="zh-CN"/>
              </w:rPr>
            </w:pPr>
          </w:p>
        </w:tc>
        <w:tc>
          <w:tcPr>
            <w:tcW w:w="3332" w:type="dxa"/>
            <w:shd w:val="clear" w:color="auto" w:fill="FFFFFF" w:themeFill="background1"/>
          </w:tcPr>
          <w:p w14:paraId="74093EE5" w14:textId="6137815A"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 xml:space="preserve">B1 </w:t>
            </w:r>
            <w:r w:rsidR="00CA31B2">
              <w:rPr>
                <w:rFonts w:eastAsia="宋体" w:hint="eastAsia"/>
                <w:sz w:val="20"/>
                <w:szCs w:val="20"/>
                <w:lang w:eastAsia="zh-CN"/>
              </w:rPr>
              <w:t>细分办法：</w:t>
            </w:r>
            <w:r w:rsidRPr="000D1F1C">
              <w:rPr>
                <w:rFonts w:eastAsia="宋体"/>
                <w:sz w:val="20"/>
                <w:szCs w:val="20"/>
                <w:lang w:eastAsia="zh-CN"/>
              </w:rPr>
              <w:t xml:space="preserve"> </w:t>
            </w:r>
          </w:p>
          <w:p w14:paraId="21BED659" w14:textId="2DE6ADC9" w:rsidR="00C05A66" w:rsidRPr="000D1F1C" w:rsidRDefault="00CA31B2" w:rsidP="00CA31B2">
            <w:pPr>
              <w:spacing w:before="60"/>
              <w:jc w:val="left"/>
              <w:rPr>
                <w:rFonts w:eastAsia="宋体"/>
                <w:sz w:val="20"/>
                <w:szCs w:val="20"/>
                <w:lang w:eastAsia="zh-CN"/>
              </w:rPr>
            </w:pPr>
            <w:r>
              <w:rPr>
                <w:rFonts w:eastAsia="宋体" w:hint="eastAsia"/>
                <w:sz w:val="20"/>
                <w:szCs w:val="20"/>
                <w:lang w:eastAsia="zh-CN"/>
              </w:rPr>
              <w:t>按生态系统和生态系统服务细分的总气候调节服务</w:t>
            </w:r>
            <w:r w:rsidR="00C05A66" w:rsidRPr="000D1F1C">
              <w:rPr>
                <w:rFonts w:eastAsia="宋体"/>
                <w:sz w:val="20"/>
                <w:szCs w:val="20"/>
                <w:lang w:eastAsia="zh-CN"/>
              </w:rPr>
              <w:t xml:space="preserve"> </w:t>
            </w:r>
          </w:p>
          <w:p w14:paraId="3131D140"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5F355193" w14:textId="527FAC96"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19">
              <w:r w:rsidR="00CA31B2" w:rsidRPr="00CA31B2">
                <w:rPr>
                  <w:rStyle w:val="Hyperlink"/>
                  <w:rFonts w:eastAsia="宋体"/>
                  <w:color w:val="auto"/>
                  <w:sz w:val="20"/>
                  <w:szCs w:val="20"/>
                  <w:lang w:eastAsia="zh-CN"/>
                </w:rPr>
                <w:t>按照《</w:t>
              </w:r>
              <w:r w:rsidR="00CA31B2" w:rsidRPr="00CA31B2">
                <w:rPr>
                  <w:rStyle w:val="Hyperlink"/>
                  <w:rFonts w:eastAsia="宋体"/>
                  <w:color w:val="auto"/>
                  <w:sz w:val="20"/>
                  <w:szCs w:val="20"/>
                  <w:lang w:eastAsia="zh-CN"/>
                </w:rPr>
                <w:t>2015-2030</w:t>
              </w:r>
              <w:r w:rsidR="00CA31B2" w:rsidRPr="00CA31B2">
                <w:rPr>
                  <w:rStyle w:val="Hyperlink"/>
                  <w:rFonts w:eastAsia="宋体"/>
                  <w:color w:val="auto"/>
                  <w:sz w:val="20"/>
                  <w:szCs w:val="20"/>
                  <w:lang w:eastAsia="zh-CN"/>
                </w:rPr>
                <w:t>年仙台减少灾害风险框架》通过和实行包括生物多样性在内的国家减少灾害风险战略的国家数目</w:t>
              </w:r>
            </w:hyperlink>
            <w:r w:rsidR="00C05A66" w:rsidRPr="00CA31B2">
              <w:rPr>
                <w:rStyle w:val="Hyperlink"/>
                <w:rFonts w:eastAsia="宋体"/>
                <w:color w:val="auto"/>
                <w:sz w:val="20"/>
                <w:lang w:eastAsia="zh-CN"/>
              </w:rPr>
              <w:t xml:space="preserve"> </w:t>
            </w:r>
          </w:p>
          <w:p w14:paraId="1B875FA1" w14:textId="39EEB3EF" w:rsidR="00C05A66" w:rsidRPr="000D1F1C" w:rsidRDefault="00CA31B2" w:rsidP="00E518E0">
            <w:pPr>
              <w:pStyle w:val="ListParagraph"/>
              <w:numPr>
                <w:ilvl w:val="0"/>
                <w:numId w:val="96"/>
              </w:numPr>
              <w:spacing w:before="60"/>
              <w:ind w:left="186" w:hanging="180"/>
              <w:jc w:val="left"/>
              <w:rPr>
                <w:rStyle w:val="Hyperlink"/>
                <w:rFonts w:eastAsia="宋体"/>
                <w:color w:val="auto"/>
                <w:sz w:val="20"/>
                <w:lang w:eastAsia="zh-CN"/>
              </w:rPr>
            </w:pPr>
            <w:r w:rsidRPr="00CA31B2">
              <w:rPr>
                <w:rStyle w:val="Hyperlink"/>
                <w:rFonts w:eastAsia="宋体" w:hint="eastAsia"/>
                <w:color w:val="auto"/>
                <w:sz w:val="20"/>
                <w:szCs w:val="20"/>
                <w:lang w:eastAsia="zh-CN"/>
              </w:rPr>
              <w:t>生物气候生态系统复原力</w:t>
            </w:r>
            <w:r>
              <w:rPr>
                <w:rStyle w:val="Hyperlink"/>
                <w:rFonts w:eastAsia="宋体" w:hint="eastAsia"/>
                <w:color w:val="auto"/>
                <w:sz w:val="20"/>
                <w:szCs w:val="20"/>
                <w:lang w:eastAsia="zh-CN"/>
              </w:rPr>
              <w:t>指数</w:t>
            </w:r>
          </w:p>
        </w:tc>
        <w:tc>
          <w:tcPr>
            <w:tcW w:w="4798" w:type="dxa"/>
            <w:shd w:val="clear" w:color="auto" w:fill="FFFFFF" w:themeFill="background1"/>
          </w:tcPr>
          <w:p w14:paraId="336C5431" w14:textId="6CD806B7" w:rsidR="00C05A66" w:rsidRPr="00727CE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0">
              <w:r w:rsidR="00CA31B2" w:rsidRPr="00727CEA">
                <w:rPr>
                  <w:rStyle w:val="Hyperlink"/>
                  <w:rFonts w:eastAsia="宋体"/>
                  <w:color w:val="auto"/>
                  <w:sz w:val="20"/>
                  <w:szCs w:val="20"/>
                  <w:lang w:eastAsia="zh-CN"/>
                </w:rPr>
                <w:t>森林中的地上生物量储量（吨</w:t>
              </w:r>
              <w:r w:rsidR="00CA31B2" w:rsidRPr="00727CEA">
                <w:rPr>
                  <w:rStyle w:val="Hyperlink"/>
                  <w:rFonts w:eastAsia="宋体"/>
                  <w:color w:val="auto"/>
                  <w:sz w:val="20"/>
                  <w:szCs w:val="20"/>
                  <w:lang w:eastAsia="zh-CN"/>
                </w:rPr>
                <w:t>/</w:t>
              </w:r>
              <w:r w:rsidR="00CA31B2" w:rsidRPr="00727CEA">
                <w:rPr>
                  <w:rStyle w:val="Hyperlink"/>
                  <w:rFonts w:eastAsia="宋体"/>
                  <w:color w:val="auto"/>
                  <w:sz w:val="20"/>
                  <w:szCs w:val="20"/>
                  <w:lang w:eastAsia="zh-CN"/>
                </w:rPr>
                <w:t>公顷）</w:t>
              </w:r>
            </w:hyperlink>
          </w:p>
          <w:p w14:paraId="5DE6B830" w14:textId="00943EA6" w:rsidR="00C05A66" w:rsidRPr="00727CE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1">
              <w:r w:rsidR="00727CEA" w:rsidRPr="00727CEA">
                <w:rPr>
                  <w:rStyle w:val="Hyperlink"/>
                  <w:rFonts w:eastAsia="宋体"/>
                  <w:color w:val="auto"/>
                  <w:sz w:val="20"/>
                  <w:szCs w:val="20"/>
                  <w:lang w:eastAsia="zh-CN"/>
                </w:rPr>
                <w:t>产生于土地利用</w:t>
              </w:r>
              <w:r w:rsidR="00727CEA" w:rsidRPr="00727CEA">
                <w:rPr>
                  <w:rStyle w:val="Hyperlink"/>
                  <w:rFonts w:eastAsia="宋体" w:hint="eastAsia"/>
                  <w:color w:val="auto"/>
                  <w:sz w:val="20"/>
                  <w:szCs w:val="20"/>
                  <w:lang w:eastAsia="zh-CN"/>
                </w:rPr>
                <w:t>、</w:t>
              </w:r>
              <w:r w:rsidR="00727CEA" w:rsidRPr="00727CEA">
                <w:rPr>
                  <w:rStyle w:val="Hyperlink"/>
                  <w:rFonts w:eastAsia="宋体"/>
                  <w:color w:val="auto"/>
                  <w:sz w:val="20"/>
                  <w:szCs w:val="20"/>
                  <w:lang w:eastAsia="zh-CN"/>
                </w:rPr>
                <w:t>土地利用变化</w:t>
              </w:r>
              <w:r w:rsidR="00727CEA" w:rsidRPr="00727CEA">
                <w:rPr>
                  <w:rStyle w:val="Hyperlink"/>
                  <w:rFonts w:eastAsia="宋体" w:hint="eastAsia"/>
                  <w:color w:val="auto"/>
                  <w:sz w:val="20"/>
                  <w:szCs w:val="20"/>
                  <w:lang w:eastAsia="zh-CN"/>
                </w:rPr>
                <w:t>和林业</w:t>
              </w:r>
              <w:r w:rsidR="00727CEA" w:rsidRPr="00727CEA">
                <w:rPr>
                  <w:rStyle w:val="Hyperlink"/>
                  <w:rFonts w:eastAsia="宋体"/>
                  <w:color w:val="auto"/>
                  <w:sz w:val="20"/>
                  <w:szCs w:val="20"/>
                  <w:lang w:eastAsia="zh-CN"/>
                </w:rPr>
                <w:t>的国家温室气体</w:t>
              </w:r>
              <w:r w:rsidR="00727CEA" w:rsidRPr="00727CEA">
                <w:rPr>
                  <w:rStyle w:val="Hyperlink"/>
                  <w:rFonts w:eastAsia="宋体" w:hint="eastAsia"/>
                  <w:color w:val="auto"/>
                  <w:sz w:val="20"/>
                  <w:szCs w:val="20"/>
                  <w:lang w:eastAsia="zh-CN"/>
                </w:rPr>
                <w:t>清单</w:t>
              </w:r>
            </w:hyperlink>
          </w:p>
          <w:p w14:paraId="7734E1DA" w14:textId="56532A1D" w:rsidR="00C05A66" w:rsidRPr="00727CE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2">
              <w:r w:rsidR="00727CEA" w:rsidRPr="00727CEA">
                <w:rPr>
                  <w:rStyle w:val="Hyperlink"/>
                  <w:rFonts w:eastAsia="宋体" w:hint="eastAsia"/>
                  <w:color w:val="auto"/>
                  <w:sz w:val="20"/>
                  <w:szCs w:val="20"/>
                  <w:lang w:eastAsia="zh-CN"/>
                </w:rPr>
                <w:t>按照国家减少灾害风险战略采用和实施本地减少灾害风险战略的地方政府所占比例</w:t>
              </w:r>
            </w:hyperlink>
            <w:r w:rsidR="00727CEA" w:rsidRPr="00727CEA">
              <w:rPr>
                <w:rStyle w:val="Hyperlink"/>
                <w:rFonts w:eastAsia="宋体"/>
                <w:color w:val="auto"/>
                <w:sz w:val="20"/>
                <w:lang w:eastAsia="zh-CN"/>
              </w:rPr>
              <w:t xml:space="preserve"> </w:t>
            </w:r>
            <w:r w:rsidR="00C05A66" w:rsidRPr="00727CEA">
              <w:rPr>
                <w:rStyle w:val="Hyperlink"/>
                <w:rFonts w:eastAsia="宋体"/>
                <w:color w:val="auto"/>
                <w:sz w:val="20"/>
                <w:lang w:eastAsia="zh-CN"/>
              </w:rPr>
              <w:t xml:space="preserve"> </w:t>
            </w:r>
          </w:p>
          <w:p w14:paraId="42C94EEC" w14:textId="1369CC59" w:rsidR="00C05A66" w:rsidRPr="00727CEA" w:rsidRDefault="00000000" w:rsidP="00E518E0">
            <w:pPr>
              <w:pStyle w:val="ListParagraph"/>
              <w:numPr>
                <w:ilvl w:val="0"/>
                <w:numId w:val="96"/>
              </w:numPr>
              <w:spacing w:before="60"/>
              <w:ind w:left="186" w:hanging="180"/>
              <w:jc w:val="left"/>
              <w:rPr>
                <w:rStyle w:val="Hyperlink"/>
                <w:rFonts w:eastAsia="宋体"/>
                <w:color w:val="auto"/>
                <w:sz w:val="20"/>
              </w:rPr>
            </w:pPr>
            <w:hyperlink r:id="rId123">
              <w:proofErr w:type="spellStart"/>
              <w:r w:rsidR="00727CEA" w:rsidRPr="00727CEA">
                <w:rPr>
                  <w:rStyle w:val="Hyperlink"/>
                  <w:rFonts w:eastAsia="宋体"/>
                  <w:color w:val="auto"/>
                  <w:sz w:val="20"/>
                  <w:szCs w:val="20"/>
                </w:rPr>
                <w:t>沿海富营养化指数</w:t>
              </w:r>
              <w:proofErr w:type="spellEnd"/>
            </w:hyperlink>
            <w:r w:rsidR="00C05A66" w:rsidRPr="00727CEA">
              <w:rPr>
                <w:rStyle w:val="Hyperlink"/>
                <w:rFonts w:eastAsia="宋体"/>
                <w:color w:val="auto"/>
                <w:sz w:val="20"/>
              </w:rPr>
              <w:t xml:space="preserve"> </w:t>
            </w:r>
          </w:p>
          <w:p w14:paraId="3FE58EC6" w14:textId="557AFC07" w:rsidR="00C05A66" w:rsidRPr="000D1F1C" w:rsidRDefault="00CA31B2" w:rsidP="00E518E0">
            <w:pPr>
              <w:pStyle w:val="ListParagraph"/>
              <w:numPr>
                <w:ilvl w:val="0"/>
                <w:numId w:val="96"/>
              </w:numPr>
              <w:spacing w:before="60"/>
              <w:ind w:left="186" w:hanging="180"/>
              <w:jc w:val="left"/>
              <w:rPr>
                <w:rStyle w:val="Hyperlink"/>
                <w:rFonts w:eastAsia="宋体"/>
                <w:color w:val="auto"/>
                <w:sz w:val="20"/>
                <w:lang w:eastAsia="zh-CN"/>
              </w:rPr>
            </w:pPr>
            <w:r w:rsidRPr="00727CEA">
              <w:rPr>
                <w:rFonts w:eastAsia="宋体"/>
                <w:sz w:val="20"/>
                <w:lang w:eastAsia="zh-CN"/>
              </w:rPr>
              <w:t>可持续发展目标指标</w:t>
            </w:r>
            <w:r w:rsidR="00C05A66" w:rsidRPr="00727CEA">
              <w:rPr>
                <w:rFonts w:eastAsia="宋体"/>
                <w:sz w:val="20"/>
                <w:lang w:eastAsia="zh-CN"/>
              </w:rPr>
              <w:t xml:space="preserve"> 14.3.1 </w:t>
            </w:r>
            <w:r w:rsidR="00727CEA" w:rsidRPr="00727CEA">
              <w:rPr>
                <w:rFonts w:eastAsia="宋体"/>
                <w:sz w:val="20"/>
                <w:lang w:eastAsia="zh-CN"/>
              </w:rPr>
              <w:t>（</w:t>
            </w:r>
            <w:r w:rsidR="00727CEA" w:rsidRPr="00727CEA">
              <w:rPr>
                <w:rFonts w:eastAsia="宋体" w:hint="eastAsia"/>
                <w:sz w:val="20"/>
                <w:lang w:eastAsia="zh-CN"/>
              </w:rPr>
              <w:t>海洋酸度</w:t>
            </w:r>
            <w:r w:rsidR="00727CEA" w:rsidRPr="00727CEA">
              <w:rPr>
                <w:rFonts w:eastAsia="宋体"/>
                <w:sz w:val="20"/>
                <w:lang w:eastAsia="zh-CN"/>
              </w:rPr>
              <w:t>）</w:t>
            </w:r>
          </w:p>
        </w:tc>
      </w:tr>
      <w:tr w:rsidR="00582CFC" w:rsidRPr="000D1F1C" w14:paraId="7B7CF3E8" w14:textId="77777777" w:rsidTr="00611B9D">
        <w:tc>
          <w:tcPr>
            <w:tcW w:w="1064" w:type="dxa"/>
            <w:shd w:val="clear" w:color="auto" w:fill="FFFFFF" w:themeFill="background1"/>
          </w:tcPr>
          <w:p w14:paraId="5EA9DA8A" w14:textId="77777777" w:rsidR="00C05A66" w:rsidRPr="000D1F1C" w:rsidRDefault="00C05A66" w:rsidP="00E518E0">
            <w:pPr>
              <w:spacing w:before="60"/>
              <w:rPr>
                <w:rFonts w:eastAsia="宋体"/>
                <w:sz w:val="20"/>
                <w:szCs w:val="20"/>
              </w:rPr>
            </w:pPr>
            <w:r w:rsidRPr="000D1F1C">
              <w:rPr>
                <w:rFonts w:eastAsia="宋体"/>
                <w:sz w:val="20"/>
                <w:szCs w:val="20"/>
              </w:rPr>
              <w:t>9</w:t>
            </w:r>
          </w:p>
        </w:tc>
        <w:tc>
          <w:tcPr>
            <w:tcW w:w="1901" w:type="dxa"/>
            <w:shd w:val="clear" w:color="auto" w:fill="FFFFFF" w:themeFill="background1"/>
          </w:tcPr>
          <w:p w14:paraId="3531DAB7" w14:textId="0299A632"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9.1</w:t>
            </w:r>
            <w:r w:rsidR="008B0CE0" w:rsidRPr="008B0CE0">
              <w:rPr>
                <w:rFonts w:eastAsia="宋体" w:hint="eastAsia"/>
                <w:sz w:val="20"/>
                <w:szCs w:val="20"/>
                <w:lang w:eastAsia="zh-CN"/>
              </w:rPr>
              <w:t>可持续</w:t>
            </w:r>
            <w:r w:rsidR="008B0CE0" w:rsidRPr="008B0CE0">
              <w:rPr>
                <w:rFonts w:eastAsia="宋体"/>
                <w:sz w:val="20"/>
                <w:szCs w:val="20"/>
                <w:lang w:eastAsia="zh-CN"/>
              </w:rPr>
              <w:t>利用野生物种的</w:t>
            </w:r>
            <w:r w:rsidR="00FD0FD0">
              <w:rPr>
                <w:rFonts w:eastAsia="宋体" w:hint="eastAsia"/>
                <w:sz w:val="20"/>
                <w:szCs w:val="20"/>
                <w:lang w:eastAsia="zh-CN"/>
              </w:rPr>
              <w:t>益处</w:t>
            </w:r>
          </w:p>
          <w:p w14:paraId="54A07E9D" w14:textId="77777777" w:rsidR="00C05A66" w:rsidRPr="000D1F1C" w:rsidRDefault="00C05A66" w:rsidP="00E518E0">
            <w:pPr>
              <w:spacing w:before="60"/>
              <w:jc w:val="left"/>
              <w:rPr>
                <w:rFonts w:eastAsia="宋体"/>
                <w:sz w:val="20"/>
                <w:szCs w:val="20"/>
                <w:lang w:eastAsia="zh-CN"/>
              </w:rPr>
            </w:pPr>
          </w:p>
          <w:p w14:paraId="2C262899" w14:textId="20A4CA44"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9.2</w:t>
            </w:r>
            <w:r w:rsidR="00252E43">
              <w:rPr>
                <w:rFonts w:eastAsia="宋体" w:hint="eastAsia"/>
                <w:sz w:val="20"/>
                <w:szCs w:val="20"/>
                <w:lang w:eastAsia="zh-CN"/>
              </w:rPr>
              <w:t>从事</w:t>
            </w:r>
            <w:r w:rsidR="008B0CE0" w:rsidRPr="008B0CE0">
              <w:rPr>
                <w:rFonts w:eastAsia="宋体"/>
                <w:sz w:val="20"/>
                <w:szCs w:val="20"/>
                <w:lang w:eastAsia="zh-CN"/>
              </w:rPr>
              <w:t>传统</w:t>
            </w:r>
            <w:r w:rsidR="008B0CE0" w:rsidRPr="008B0CE0">
              <w:rPr>
                <w:rFonts w:eastAsia="宋体" w:hint="eastAsia"/>
                <w:sz w:val="20"/>
                <w:szCs w:val="20"/>
                <w:lang w:eastAsia="zh-CN"/>
              </w:rPr>
              <w:t>职</w:t>
            </w:r>
            <w:r w:rsidR="008B0CE0" w:rsidRPr="008B0CE0">
              <w:rPr>
                <w:rFonts w:eastAsia="宋体"/>
                <w:sz w:val="20"/>
                <w:szCs w:val="20"/>
                <w:lang w:eastAsia="zh-CN"/>
              </w:rPr>
              <w:t>业人口所占百分比</w:t>
            </w:r>
          </w:p>
          <w:p w14:paraId="4EF04E12" w14:textId="77777777" w:rsidR="00C05A66" w:rsidRPr="000D1F1C" w:rsidRDefault="00C05A66" w:rsidP="00E518E0">
            <w:pPr>
              <w:spacing w:before="60"/>
              <w:jc w:val="left"/>
              <w:rPr>
                <w:rFonts w:eastAsia="宋体"/>
                <w:sz w:val="20"/>
                <w:szCs w:val="20"/>
                <w:lang w:eastAsia="zh-CN"/>
              </w:rPr>
            </w:pPr>
          </w:p>
          <w:p w14:paraId="73EFF63B" w14:textId="77777777" w:rsidR="00C05A66" w:rsidRPr="000D1F1C" w:rsidRDefault="00C05A66" w:rsidP="00E518E0">
            <w:pPr>
              <w:spacing w:before="60"/>
              <w:jc w:val="left"/>
              <w:rPr>
                <w:rFonts w:eastAsia="宋体"/>
                <w:sz w:val="20"/>
                <w:szCs w:val="20"/>
                <w:lang w:eastAsia="zh-CN"/>
              </w:rPr>
            </w:pPr>
          </w:p>
          <w:p w14:paraId="57C632A3" w14:textId="77777777" w:rsidR="00C05A66" w:rsidRPr="000D1F1C" w:rsidRDefault="00C05A66" w:rsidP="00E518E0">
            <w:pPr>
              <w:spacing w:before="60"/>
              <w:jc w:val="left"/>
              <w:rPr>
                <w:rFonts w:eastAsia="宋体"/>
                <w:sz w:val="20"/>
                <w:szCs w:val="20"/>
                <w:lang w:eastAsia="zh-CN"/>
              </w:rPr>
            </w:pPr>
          </w:p>
          <w:p w14:paraId="69918522" w14:textId="1518A798" w:rsidR="00C05A66" w:rsidRPr="000D1F1C" w:rsidRDefault="00C05A66" w:rsidP="00E518E0">
            <w:pPr>
              <w:spacing w:before="60"/>
              <w:jc w:val="left"/>
              <w:rPr>
                <w:rFonts w:eastAsia="宋体"/>
                <w:sz w:val="20"/>
                <w:szCs w:val="20"/>
                <w:vertAlign w:val="superscript"/>
                <w:lang w:eastAsia="zh-CN"/>
              </w:rPr>
            </w:pPr>
            <w:r w:rsidRPr="008B0CE0">
              <w:rPr>
                <w:rFonts w:eastAsia="宋体"/>
                <w:i/>
                <w:iCs/>
                <w:sz w:val="20"/>
                <w:szCs w:val="20"/>
                <w:lang w:eastAsia="zh-CN"/>
              </w:rPr>
              <w:t>9.b</w:t>
            </w:r>
            <w:r w:rsidR="008B0CE0">
              <w:rPr>
                <w:rFonts w:ascii="楷体" w:eastAsia="楷体" w:hAnsi="楷体" w:hint="eastAsia"/>
                <w:sz w:val="20"/>
                <w:szCs w:val="20"/>
                <w:lang w:eastAsia="zh-CN"/>
              </w:rPr>
              <w:t>待插入二元指标的案文</w:t>
            </w:r>
          </w:p>
        </w:tc>
        <w:tc>
          <w:tcPr>
            <w:tcW w:w="3332" w:type="dxa"/>
            <w:shd w:val="clear" w:color="auto" w:fill="FFFFFF" w:themeFill="background1"/>
          </w:tcPr>
          <w:p w14:paraId="0EAD551A" w14:textId="1C829205"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9.1</w:t>
            </w:r>
            <w:r w:rsidR="008B0CE0">
              <w:rPr>
                <w:rFonts w:eastAsia="宋体" w:hint="eastAsia"/>
                <w:sz w:val="20"/>
                <w:szCs w:val="20"/>
                <w:lang w:eastAsia="zh-CN"/>
              </w:rPr>
              <w:t>细分办法：</w:t>
            </w:r>
          </w:p>
          <w:p w14:paraId="2AA68191" w14:textId="116F0FA2" w:rsidR="00C05A66" w:rsidRPr="000D1F1C" w:rsidRDefault="008B0CE0" w:rsidP="00E518E0">
            <w:pPr>
              <w:spacing w:before="60"/>
              <w:jc w:val="left"/>
              <w:rPr>
                <w:rFonts w:eastAsia="宋体"/>
                <w:sz w:val="20"/>
                <w:szCs w:val="20"/>
                <w:lang w:eastAsia="zh-CN"/>
              </w:rPr>
            </w:pPr>
            <w:r>
              <w:rPr>
                <w:rFonts w:eastAsia="宋体" w:hint="eastAsia"/>
                <w:sz w:val="20"/>
                <w:szCs w:val="20"/>
                <w:lang w:eastAsia="zh-CN"/>
              </w:rPr>
              <w:t>当前没有提议任何元数据</w:t>
            </w:r>
            <w:r w:rsidR="00C05A66" w:rsidRPr="000D1F1C">
              <w:rPr>
                <w:rFonts w:eastAsia="宋体"/>
                <w:sz w:val="20"/>
                <w:szCs w:val="20"/>
                <w:lang w:eastAsia="zh-CN"/>
              </w:rPr>
              <w:t xml:space="preserve"> </w:t>
            </w:r>
          </w:p>
          <w:p w14:paraId="50C55737" w14:textId="0A651B71" w:rsidR="00C05A66" w:rsidRPr="000D1F1C" w:rsidRDefault="008B0CE0" w:rsidP="00E518E0">
            <w:pPr>
              <w:spacing w:before="60"/>
              <w:jc w:val="left"/>
              <w:rPr>
                <w:rFonts w:eastAsia="宋体"/>
                <w:sz w:val="20"/>
                <w:szCs w:val="20"/>
                <w:lang w:eastAsia="zh-CN"/>
              </w:rPr>
            </w:pPr>
            <w:r>
              <w:rPr>
                <w:rFonts w:eastAsia="宋体" w:hint="eastAsia"/>
                <w:sz w:val="20"/>
                <w:szCs w:val="20"/>
                <w:lang w:eastAsia="zh-CN"/>
              </w:rPr>
              <w:t>长期目标</w:t>
            </w:r>
            <w:r>
              <w:rPr>
                <w:rFonts w:eastAsia="宋体" w:hint="eastAsia"/>
                <w:sz w:val="20"/>
                <w:szCs w:val="20"/>
                <w:lang w:eastAsia="zh-CN"/>
              </w:rPr>
              <w:t>B</w:t>
            </w:r>
            <w:r>
              <w:rPr>
                <w:rFonts w:eastAsia="宋体" w:hint="eastAsia"/>
                <w:sz w:val="20"/>
                <w:szCs w:val="20"/>
                <w:lang w:eastAsia="zh-CN"/>
              </w:rPr>
              <w:t>之下提供的</w:t>
            </w:r>
            <w:r>
              <w:rPr>
                <w:rFonts w:eastAsia="宋体" w:hint="eastAsia"/>
                <w:sz w:val="20"/>
                <w:szCs w:val="20"/>
                <w:lang w:eastAsia="zh-CN"/>
              </w:rPr>
              <w:t>B1</w:t>
            </w:r>
            <w:r>
              <w:rPr>
                <w:rFonts w:eastAsia="宋体" w:hint="eastAsia"/>
                <w:sz w:val="20"/>
                <w:szCs w:val="20"/>
                <w:lang w:eastAsia="zh-CN"/>
              </w:rPr>
              <w:t>细分办法</w:t>
            </w:r>
          </w:p>
          <w:p w14:paraId="3DAFB405" w14:textId="77777777" w:rsidR="00C05A66" w:rsidRPr="000D1F1C" w:rsidRDefault="00C05A66" w:rsidP="00E518E0">
            <w:pPr>
              <w:spacing w:before="60"/>
              <w:jc w:val="left"/>
              <w:rPr>
                <w:rFonts w:eastAsia="宋体"/>
                <w:sz w:val="20"/>
                <w:szCs w:val="20"/>
                <w:lang w:eastAsia="zh-CN"/>
              </w:rPr>
            </w:pPr>
          </w:p>
          <w:p w14:paraId="1899F1E5" w14:textId="36D19240"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9.2</w:t>
            </w:r>
            <w:r w:rsidR="008B0CE0">
              <w:rPr>
                <w:rFonts w:eastAsia="宋体" w:hint="eastAsia"/>
                <w:sz w:val="20"/>
                <w:szCs w:val="20"/>
                <w:lang w:eastAsia="zh-CN"/>
              </w:rPr>
              <w:t>细分办法：</w:t>
            </w:r>
          </w:p>
          <w:p w14:paraId="64E19C01" w14:textId="1C76BF9E" w:rsidR="00C05A66" w:rsidRPr="000D1F1C" w:rsidRDefault="008B0CE0" w:rsidP="00E518E0">
            <w:pPr>
              <w:spacing w:before="60"/>
              <w:jc w:val="left"/>
              <w:rPr>
                <w:rFonts w:eastAsia="宋体"/>
                <w:sz w:val="20"/>
                <w:szCs w:val="20"/>
                <w:lang w:eastAsia="zh-CN"/>
              </w:rPr>
            </w:pPr>
            <w:r>
              <w:rPr>
                <w:rFonts w:eastAsia="宋体" w:hint="eastAsia"/>
                <w:sz w:val="20"/>
                <w:szCs w:val="20"/>
                <w:lang w:eastAsia="zh-CN"/>
              </w:rPr>
              <w:t>按职业类型细分</w:t>
            </w:r>
          </w:p>
          <w:p w14:paraId="3E2ACCF2" w14:textId="43C84F05" w:rsidR="00C05A66" w:rsidRPr="000D1F1C" w:rsidRDefault="008B0CE0" w:rsidP="00E518E0">
            <w:pPr>
              <w:spacing w:before="60"/>
              <w:jc w:val="left"/>
              <w:rPr>
                <w:rFonts w:eastAsia="宋体"/>
                <w:sz w:val="20"/>
                <w:szCs w:val="20"/>
                <w:lang w:eastAsia="zh-CN"/>
              </w:rPr>
            </w:pPr>
            <w:r>
              <w:rPr>
                <w:rFonts w:eastAsia="宋体" w:hint="eastAsia"/>
                <w:sz w:val="20"/>
                <w:szCs w:val="20"/>
                <w:lang w:eastAsia="zh-CN"/>
              </w:rPr>
              <w:t>按土著人民和地方社区细分</w:t>
            </w:r>
          </w:p>
          <w:p w14:paraId="0B05400D" w14:textId="6CB123B0" w:rsidR="00C05A66" w:rsidRPr="000D1F1C" w:rsidRDefault="008B0CE0" w:rsidP="00E518E0">
            <w:pPr>
              <w:spacing w:before="60"/>
              <w:jc w:val="left"/>
              <w:rPr>
                <w:rFonts w:eastAsia="宋体"/>
                <w:sz w:val="20"/>
                <w:szCs w:val="20"/>
                <w:lang w:eastAsia="zh-CN"/>
              </w:rPr>
            </w:pPr>
            <w:r>
              <w:rPr>
                <w:rFonts w:eastAsia="宋体" w:hint="eastAsia"/>
                <w:sz w:val="20"/>
                <w:szCs w:val="20"/>
                <w:lang w:eastAsia="zh-CN"/>
              </w:rPr>
              <w:t>按性别细分</w:t>
            </w:r>
          </w:p>
          <w:p w14:paraId="6376E7EB" w14:textId="04BF3E01" w:rsidR="00C05A66" w:rsidRPr="000D1F1C" w:rsidRDefault="008B0CE0" w:rsidP="00E518E0">
            <w:pPr>
              <w:spacing w:before="60"/>
              <w:jc w:val="left"/>
              <w:rPr>
                <w:rFonts w:eastAsia="宋体"/>
                <w:sz w:val="20"/>
                <w:szCs w:val="20"/>
                <w:lang w:eastAsia="zh-CN"/>
              </w:rPr>
            </w:pPr>
            <w:r>
              <w:rPr>
                <w:rFonts w:eastAsia="宋体" w:hint="eastAsia"/>
                <w:sz w:val="20"/>
                <w:szCs w:val="20"/>
                <w:lang w:eastAsia="zh-CN"/>
              </w:rPr>
              <w:lastRenderedPageBreak/>
              <w:t>按年龄类别细分</w:t>
            </w:r>
          </w:p>
          <w:p w14:paraId="63AC2139" w14:textId="3B919415" w:rsidR="00C05A66" w:rsidRPr="000D1F1C" w:rsidRDefault="008B0CE0" w:rsidP="00E518E0">
            <w:pPr>
              <w:spacing w:before="60"/>
              <w:jc w:val="left"/>
              <w:rPr>
                <w:rFonts w:eastAsia="宋体"/>
                <w:sz w:val="20"/>
                <w:szCs w:val="20"/>
                <w:lang w:eastAsia="zh-CN"/>
              </w:rPr>
            </w:pPr>
            <w:r>
              <w:rPr>
                <w:rFonts w:eastAsia="宋体" w:hint="eastAsia"/>
                <w:sz w:val="20"/>
                <w:szCs w:val="20"/>
                <w:lang w:eastAsia="zh-CN"/>
              </w:rPr>
              <w:t>按农村</w:t>
            </w:r>
            <w:r>
              <w:rPr>
                <w:rFonts w:eastAsia="宋体" w:hint="eastAsia"/>
                <w:sz w:val="20"/>
                <w:szCs w:val="20"/>
                <w:lang w:eastAsia="zh-CN"/>
              </w:rPr>
              <w:t>/</w:t>
            </w:r>
            <w:r>
              <w:rPr>
                <w:rFonts w:eastAsia="宋体" w:hint="eastAsia"/>
                <w:sz w:val="20"/>
                <w:szCs w:val="20"/>
                <w:lang w:eastAsia="zh-CN"/>
              </w:rPr>
              <w:t>城市细分</w:t>
            </w:r>
          </w:p>
          <w:p w14:paraId="5D837567" w14:textId="77777777" w:rsidR="00C05A66" w:rsidRPr="000D1F1C" w:rsidRDefault="00C05A66" w:rsidP="00E518E0">
            <w:pPr>
              <w:spacing w:before="60"/>
              <w:jc w:val="left"/>
              <w:rPr>
                <w:rFonts w:eastAsia="宋体"/>
                <w:sz w:val="20"/>
                <w:szCs w:val="20"/>
              </w:rPr>
            </w:pPr>
          </w:p>
        </w:tc>
        <w:tc>
          <w:tcPr>
            <w:tcW w:w="3034" w:type="dxa"/>
            <w:shd w:val="clear" w:color="auto" w:fill="FFFFFF" w:themeFill="background1"/>
          </w:tcPr>
          <w:p w14:paraId="173BC743" w14:textId="32E0DF17" w:rsidR="00C05A66" w:rsidRPr="008B0CE0"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4">
              <w:r w:rsidR="009978D1" w:rsidRPr="008B0CE0">
                <w:rPr>
                  <w:rStyle w:val="Hyperlink"/>
                  <w:rFonts w:eastAsia="宋体"/>
                  <w:color w:val="auto"/>
                  <w:sz w:val="20"/>
                  <w:szCs w:val="20"/>
                  <w:lang w:eastAsia="zh-CN"/>
                </w:rPr>
                <w:t>红色名录指数</w:t>
              </w:r>
              <w:r w:rsidR="008B0CE0" w:rsidRPr="008B0CE0">
                <w:rPr>
                  <w:rStyle w:val="Hyperlink"/>
                  <w:rFonts w:eastAsia="宋体"/>
                  <w:color w:val="auto"/>
                  <w:sz w:val="20"/>
                  <w:szCs w:val="20"/>
                  <w:lang w:eastAsia="zh-CN"/>
                </w:rPr>
                <w:t>（用作食物和药物的物种）</w:t>
              </w:r>
            </w:hyperlink>
            <w:r w:rsidR="00C05A66" w:rsidRPr="008B0CE0">
              <w:rPr>
                <w:rStyle w:val="Hyperlink"/>
                <w:rFonts w:eastAsia="宋体"/>
                <w:color w:val="auto"/>
                <w:sz w:val="20"/>
                <w:lang w:eastAsia="zh-CN"/>
              </w:rPr>
              <w:t xml:space="preserve"> </w:t>
            </w:r>
          </w:p>
          <w:p w14:paraId="6B581CD2" w14:textId="6BB35AD4" w:rsidR="00C05A66" w:rsidRPr="008B0CE0" w:rsidRDefault="008B0CE0" w:rsidP="00E518E0">
            <w:pPr>
              <w:pStyle w:val="ListParagraph"/>
              <w:numPr>
                <w:ilvl w:val="0"/>
                <w:numId w:val="96"/>
              </w:numPr>
              <w:spacing w:before="60"/>
              <w:ind w:left="186" w:hanging="180"/>
              <w:jc w:val="left"/>
              <w:rPr>
                <w:rStyle w:val="Hyperlink"/>
                <w:rFonts w:eastAsia="宋体"/>
                <w:color w:val="auto"/>
                <w:sz w:val="20"/>
                <w:lang w:eastAsia="zh-CN"/>
              </w:rPr>
            </w:pPr>
            <w:r w:rsidRPr="008B0CE0">
              <w:rPr>
                <w:rFonts w:eastAsia="宋体"/>
                <w:sz w:val="20"/>
                <w:szCs w:val="20"/>
                <w:u w:val="single"/>
                <w:lang w:eastAsia="zh-CN"/>
              </w:rPr>
              <w:t>已利用</w:t>
            </w:r>
            <w:r w:rsidRPr="008B0CE0">
              <w:rPr>
                <w:rFonts w:eastAsia="宋体" w:hint="eastAsia"/>
                <w:sz w:val="20"/>
                <w:szCs w:val="20"/>
                <w:u w:val="single"/>
                <w:lang w:eastAsia="zh-CN"/>
              </w:rPr>
              <w:t>的</w:t>
            </w:r>
            <w:r w:rsidRPr="008B0CE0">
              <w:rPr>
                <w:rFonts w:eastAsia="宋体"/>
                <w:sz w:val="20"/>
                <w:szCs w:val="20"/>
                <w:u w:val="single"/>
                <w:lang w:eastAsia="zh-CN"/>
              </w:rPr>
              <w:t>物种的地球生命力指数</w:t>
            </w:r>
          </w:p>
        </w:tc>
        <w:tc>
          <w:tcPr>
            <w:tcW w:w="4798" w:type="dxa"/>
            <w:shd w:val="clear" w:color="auto" w:fill="FFFFFF" w:themeFill="background1"/>
          </w:tcPr>
          <w:p w14:paraId="2E568912" w14:textId="5191E1AC" w:rsidR="00C05A66" w:rsidRPr="003E1708"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5">
              <w:r w:rsidR="008B0CE0" w:rsidRPr="003E1708">
                <w:rPr>
                  <w:rStyle w:val="Hyperlink"/>
                  <w:rFonts w:eastAsia="宋体"/>
                  <w:color w:val="auto"/>
                  <w:sz w:val="20"/>
                  <w:szCs w:val="20"/>
                  <w:lang w:eastAsia="zh-CN"/>
                </w:rPr>
                <w:t>旨在打击非法、未报告和无管制的捕捞的国际文书的执行程度</w:t>
              </w:r>
            </w:hyperlink>
            <w:r w:rsidR="00C05A66" w:rsidRPr="003E1708">
              <w:rPr>
                <w:rStyle w:val="Hyperlink"/>
                <w:rFonts w:eastAsia="宋体"/>
                <w:color w:val="auto"/>
                <w:sz w:val="20"/>
                <w:lang w:eastAsia="zh-CN"/>
              </w:rPr>
              <w:t xml:space="preserve"> </w:t>
            </w:r>
          </w:p>
          <w:p w14:paraId="48D536DA" w14:textId="6123BD8E" w:rsidR="00C05A66" w:rsidRPr="003E1708"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6">
              <w:r w:rsidR="008B0CE0" w:rsidRPr="003E1708">
                <w:rPr>
                  <w:rStyle w:val="Hyperlink"/>
                  <w:rFonts w:eastAsia="宋体"/>
                  <w:bCs/>
                  <w:color w:val="auto"/>
                  <w:sz w:val="20"/>
                  <w:szCs w:val="20"/>
                  <w:lang w:eastAsia="zh-CN"/>
                </w:rPr>
                <w:t>海洋管理委员会产销监管链认证持有者数目，按分销国分列</w:t>
              </w:r>
            </w:hyperlink>
          </w:p>
          <w:p w14:paraId="36A635B1" w14:textId="3E960BEE" w:rsidR="00C05A66" w:rsidRPr="003E1708"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7">
              <w:r w:rsidR="008B0CE0" w:rsidRPr="003E1708">
                <w:rPr>
                  <w:rStyle w:val="Hyperlink"/>
                  <w:rFonts w:eastAsia="宋体"/>
                  <w:bCs/>
                  <w:color w:val="auto"/>
                  <w:sz w:val="20"/>
                  <w:szCs w:val="20"/>
                  <w:lang w:eastAsia="zh-CN"/>
                </w:rPr>
                <w:t>产卵种群生物量（与商业开发的物种有关）</w:t>
              </w:r>
            </w:hyperlink>
          </w:p>
          <w:p w14:paraId="2166A1BE" w14:textId="4B94BA7B" w:rsidR="00C05A66" w:rsidRPr="003E1708"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8">
              <w:r w:rsidR="003E1708" w:rsidRPr="003E1708">
                <w:rPr>
                  <w:rStyle w:val="Hyperlink"/>
                  <w:rFonts w:eastAsia="宋体"/>
                  <w:color w:val="auto"/>
                  <w:sz w:val="20"/>
                  <w:szCs w:val="20"/>
                  <w:lang w:eastAsia="zh-CN"/>
                </w:rPr>
                <w:t>中期或长期养护设施所保存的粮食和农业动植物遗传资源的数目</w:t>
              </w:r>
            </w:hyperlink>
            <w:r w:rsidR="00C05A66" w:rsidRPr="003E1708">
              <w:rPr>
                <w:rStyle w:val="Hyperlink"/>
                <w:rFonts w:eastAsia="宋体"/>
                <w:color w:val="auto"/>
                <w:sz w:val="20"/>
                <w:lang w:eastAsia="zh-CN"/>
              </w:rPr>
              <w:t xml:space="preserve"> </w:t>
            </w:r>
          </w:p>
          <w:p w14:paraId="7957B2B6" w14:textId="47C560D1"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29">
              <w:r w:rsidR="003E1708" w:rsidRPr="003E1708">
                <w:rPr>
                  <w:rStyle w:val="Hyperlink"/>
                  <w:rFonts w:eastAsia="宋体"/>
                  <w:bCs/>
                  <w:color w:val="auto"/>
                  <w:sz w:val="20"/>
                  <w:szCs w:val="20"/>
                  <w:lang w:eastAsia="zh-CN"/>
                </w:rPr>
                <w:t>每个劳动力单位的生产数量，按农业</w:t>
              </w:r>
              <w:r w:rsidR="003E1708" w:rsidRPr="003E1708">
                <w:rPr>
                  <w:rStyle w:val="Hyperlink"/>
                  <w:rFonts w:eastAsia="宋体"/>
                  <w:bCs/>
                  <w:color w:val="auto"/>
                  <w:sz w:val="20"/>
                  <w:szCs w:val="20"/>
                  <w:lang w:eastAsia="zh-CN"/>
                </w:rPr>
                <w:t>/</w:t>
              </w:r>
              <w:r w:rsidR="003E1708" w:rsidRPr="003E1708">
                <w:rPr>
                  <w:rStyle w:val="Hyperlink"/>
                  <w:rFonts w:eastAsia="宋体"/>
                  <w:bCs/>
                  <w:color w:val="auto"/>
                  <w:sz w:val="20"/>
                  <w:szCs w:val="20"/>
                  <w:lang w:eastAsia="zh-CN"/>
                </w:rPr>
                <w:t>畜牧</w:t>
              </w:r>
              <w:r w:rsidR="003E1708" w:rsidRPr="003E1708">
                <w:rPr>
                  <w:rStyle w:val="Hyperlink"/>
                  <w:rFonts w:eastAsia="宋体"/>
                  <w:bCs/>
                  <w:color w:val="auto"/>
                  <w:sz w:val="20"/>
                  <w:szCs w:val="20"/>
                  <w:lang w:eastAsia="zh-CN"/>
                </w:rPr>
                <w:t>/</w:t>
              </w:r>
              <w:r w:rsidR="003E1708" w:rsidRPr="003E1708">
                <w:rPr>
                  <w:rStyle w:val="Hyperlink"/>
                  <w:rFonts w:eastAsia="宋体"/>
                  <w:bCs/>
                  <w:color w:val="auto"/>
                  <w:sz w:val="20"/>
                  <w:szCs w:val="20"/>
                  <w:lang w:eastAsia="zh-CN"/>
                </w:rPr>
                <w:t>林业企业的规模级别分列</w:t>
              </w:r>
            </w:hyperlink>
            <w:r w:rsidR="00C05A66" w:rsidRPr="000D1F1C">
              <w:rPr>
                <w:rStyle w:val="Hyperlink"/>
                <w:rFonts w:eastAsia="宋体"/>
                <w:color w:val="auto"/>
                <w:sz w:val="20"/>
                <w:lang w:eastAsia="zh-CN"/>
              </w:rPr>
              <w:t xml:space="preserve"> </w:t>
            </w:r>
          </w:p>
          <w:p w14:paraId="346FF544" w14:textId="2CA81502"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0">
              <w:r w:rsidR="009978D1">
                <w:rPr>
                  <w:rStyle w:val="Hyperlink"/>
                  <w:rFonts w:eastAsia="宋体"/>
                  <w:color w:val="auto"/>
                  <w:sz w:val="20"/>
                  <w:szCs w:val="20"/>
                  <w:lang w:eastAsia="zh-CN"/>
                </w:rPr>
                <w:t>红色名录指数</w:t>
              </w:r>
              <w:r w:rsidR="003E1708">
                <w:rPr>
                  <w:rStyle w:val="Hyperlink"/>
                  <w:rFonts w:eastAsia="宋体" w:hint="eastAsia"/>
                  <w:color w:val="auto"/>
                  <w:sz w:val="20"/>
                  <w:szCs w:val="20"/>
                  <w:lang w:eastAsia="zh-CN"/>
                </w:rPr>
                <w:t>（渔业的影响）</w:t>
              </w:r>
            </w:hyperlink>
            <w:r w:rsidR="00C05A66" w:rsidRPr="000D1F1C">
              <w:rPr>
                <w:rStyle w:val="Hyperlink"/>
                <w:rFonts w:eastAsia="宋体"/>
                <w:color w:val="auto"/>
                <w:sz w:val="20"/>
                <w:lang w:eastAsia="zh-CN"/>
              </w:rPr>
              <w:t xml:space="preserve"> </w:t>
            </w:r>
          </w:p>
          <w:p w14:paraId="46210300" w14:textId="27F895A0"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1">
              <w:r w:rsidR="009978D1">
                <w:rPr>
                  <w:rStyle w:val="Hyperlink"/>
                  <w:rFonts w:eastAsia="宋体"/>
                  <w:color w:val="auto"/>
                  <w:sz w:val="20"/>
                  <w:szCs w:val="20"/>
                  <w:lang w:eastAsia="zh-CN"/>
                </w:rPr>
                <w:t>红色名录指数</w:t>
              </w:r>
              <w:r w:rsidR="00C05A66" w:rsidRPr="000D1F1C">
                <w:rPr>
                  <w:rStyle w:val="Hyperlink"/>
                  <w:rFonts w:eastAsia="宋体"/>
                  <w:color w:val="auto"/>
                  <w:sz w:val="20"/>
                  <w:szCs w:val="20"/>
                  <w:lang w:eastAsia="zh-CN"/>
                </w:rPr>
                <w:t xml:space="preserve"> </w:t>
              </w:r>
              <w:r w:rsidR="003E1708">
                <w:rPr>
                  <w:rStyle w:val="Hyperlink"/>
                  <w:rFonts w:eastAsia="宋体" w:hint="eastAsia"/>
                  <w:color w:val="auto"/>
                  <w:sz w:val="20"/>
                  <w:szCs w:val="20"/>
                  <w:lang w:eastAsia="zh-CN"/>
                </w:rPr>
                <w:t>（利用的影响）</w:t>
              </w:r>
            </w:hyperlink>
            <w:r w:rsidR="00C05A66" w:rsidRPr="000D1F1C">
              <w:rPr>
                <w:rStyle w:val="Hyperlink"/>
                <w:rFonts w:eastAsia="宋体"/>
                <w:color w:val="auto"/>
                <w:sz w:val="20"/>
                <w:lang w:eastAsia="zh-CN"/>
              </w:rPr>
              <w:t xml:space="preserve"> </w:t>
            </w:r>
          </w:p>
        </w:tc>
      </w:tr>
      <w:tr w:rsidR="00582CFC" w:rsidRPr="000D1F1C" w14:paraId="0BF9E261" w14:textId="77777777" w:rsidTr="00611B9D">
        <w:tc>
          <w:tcPr>
            <w:tcW w:w="1064" w:type="dxa"/>
            <w:shd w:val="clear" w:color="auto" w:fill="FFFFFF" w:themeFill="background1"/>
          </w:tcPr>
          <w:p w14:paraId="03A6147B" w14:textId="77777777" w:rsidR="00C05A66" w:rsidRPr="000D1F1C" w:rsidRDefault="00C05A66" w:rsidP="00E518E0">
            <w:pPr>
              <w:spacing w:before="60"/>
              <w:rPr>
                <w:rFonts w:eastAsia="宋体"/>
                <w:sz w:val="20"/>
                <w:szCs w:val="20"/>
              </w:rPr>
            </w:pPr>
            <w:r w:rsidRPr="000D1F1C">
              <w:rPr>
                <w:rFonts w:eastAsia="宋体"/>
                <w:sz w:val="20"/>
                <w:szCs w:val="20"/>
              </w:rPr>
              <w:t>10</w:t>
            </w:r>
          </w:p>
        </w:tc>
        <w:tc>
          <w:tcPr>
            <w:tcW w:w="1901" w:type="dxa"/>
            <w:shd w:val="clear" w:color="auto" w:fill="FFFFFF" w:themeFill="background1"/>
          </w:tcPr>
          <w:p w14:paraId="156C5647" w14:textId="67E8D432"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10.1</w:t>
            </w:r>
            <w:r w:rsidR="003E1708" w:rsidRPr="003E1708">
              <w:rPr>
                <w:rFonts w:eastAsia="宋体"/>
                <w:sz w:val="20"/>
                <w:szCs w:val="20"/>
                <w:lang w:eastAsia="zh-CN"/>
              </w:rPr>
              <w:t>生产性和可持续农业</w:t>
            </w:r>
            <w:r w:rsidR="00252E43">
              <w:rPr>
                <w:rFonts w:eastAsia="宋体" w:hint="eastAsia"/>
                <w:sz w:val="20"/>
                <w:szCs w:val="20"/>
                <w:lang w:eastAsia="zh-CN"/>
              </w:rPr>
              <w:t>占</w:t>
            </w:r>
            <w:r w:rsidR="003E1708" w:rsidRPr="003E1708">
              <w:rPr>
                <w:rFonts w:eastAsia="宋体"/>
                <w:sz w:val="20"/>
                <w:szCs w:val="20"/>
                <w:lang w:eastAsia="zh-CN"/>
              </w:rPr>
              <w:t>农地面积</w:t>
            </w:r>
            <w:r w:rsidR="00252E43">
              <w:rPr>
                <w:rFonts w:eastAsia="宋体" w:hint="eastAsia"/>
                <w:sz w:val="20"/>
                <w:szCs w:val="20"/>
                <w:lang w:eastAsia="zh-CN"/>
              </w:rPr>
              <w:t>的</w:t>
            </w:r>
            <w:r w:rsidR="003E1708" w:rsidRPr="003E1708">
              <w:rPr>
                <w:rFonts w:eastAsia="宋体"/>
                <w:sz w:val="20"/>
                <w:szCs w:val="20"/>
                <w:lang w:eastAsia="zh-CN"/>
              </w:rPr>
              <w:t>比例</w:t>
            </w:r>
          </w:p>
          <w:p w14:paraId="78369FFB" w14:textId="77777777" w:rsidR="00C05A66" w:rsidRPr="000D1F1C" w:rsidRDefault="00C05A66" w:rsidP="00E518E0">
            <w:pPr>
              <w:spacing w:before="60"/>
              <w:jc w:val="left"/>
              <w:rPr>
                <w:rFonts w:eastAsia="宋体"/>
                <w:sz w:val="20"/>
                <w:szCs w:val="20"/>
                <w:lang w:eastAsia="zh-CN"/>
              </w:rPr>
            </w:pPr>
          </w:p>
          <w:p w14:paraId="62A4573E" w14:textId="4FC4F17F"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10.2</w:t>
            </w:r>
            <w:r w:rsidR="003E1708" w:rsidRPr="003E1708">
              <w:rPr>
                <w:rFonts w:eastAsia="宋体"/>
                <w:sz w:val="20"/>
                <w:szCs w:val="20"/>
                <w:lang w:eastAsia="zh-CN"/>
              </w:rPr>
              <w:t>实施可持续森林管理方面的进展</w:t>
            </w:r>
          </w:p>
        </w:tc>
        <w:tc>
          <w:tcPr>
            <w:tcW w:w="3332" w:type="dxa"/>
            <w:shd w:val="clear" w:color="auto" w:fill="FFFFFF" w:themeFill="background1"/>
          </w:tcPr>
          <w:p w14:paraId="55B3D77D" w14:textId="7BD67671"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10.1</w:t>
            </w:r>
            <w:r w:rsidR="003E1708">
              <w:rPr>
                <w:rFonts w:eastAsia="宋体" w:hint="eastAsia"/>
                <w:sz w:val="20"/>
                <w:szCs w:val="20"/>
                <w:lang w:eastAsia="zh-CN"/>
              </w:rPr>
              <w:t>细分办法：</w:t>
            </w:r>
          </w:p>
          <w:p w14:paraId="6F5EBAD0" w14:textId="5D328657" w:rsidR="00C05A66" w:rsidRPr="000D1F1C" w:rsidRDefault="003E1708" w:rsidP="00E518E0">
            <w:pPr>
              <w:spacing w:before="60"/>
              <w:jc w:val="left"/>
              <w:rPr>
                <w:rFonts w:eastAsia="宋体"/>
                <w:sz w:val="20"/>
                <w:szCs w:val="20"/>
                <w:lang w:eastAsia="zh-CN"/>
              </w:rPr>
            </w:pPr>
            <w:r>
              <w:rPr>
                <w:rFonts w:eastAsia="宋体" w:hint="eastAsia"/>
                <w:sz w:val="20"/>
                <w:szCs w:val="20"/>
                <w:lang w:eastAsia="zh-CN"/>
              </w:rPr>
              <w:t>按家庭农场和非家庭农场部门细分</w:t>
            </w:r>
            <w:r w:rsidR="00C05A66" w:rsidRPr="000D1F1C">
              <w:rPr>
                <w:rFonts w:eastAsia="宋体"/>
                <w:sz w:val="20"/>
                <w:szCs w:val="20"/>
                <w:lang w:eastAsia="zh-CN"/>
              </w:rPr>
              <w:t xml:space="preserve"> </w:t>
            </w:r>
          </w:p>
          <w:p w14:paraId="2031A6B0" w14:textId="63513966" w:rsidR="00C05A66" w:rsidRPr="000D1F1C" w:rsidRDefault="003E1708" w:rsidP="00E518E0">
            <w:pPr>
              <w:spacing w:before="60"/>
              <w:jc w:val="left"/>
              <w:rPr>
                <w:rFonts w:eastAsia="宋体"/>
                <w:sz w:val="20"/>
                <w:szCs w:val="20"/>
                <w:lang w:eastAsia="zh-CN"/>
              </w:rPr>
            </w:pPr>
            <w:r>
              <w:rPr>
                <w:rFonts w:eastAsia="宋体" w:hint="eastAsia"/>
                <w:sz w:val="20"/>
                <w:szCs w:val="20"/>
                <w:lang w:eastAsia="zh-CN"/>
              </w:rPr>
              <w:t>按作物和牲畜细分</w:t>
            </w:r>
            <w:r w:rsidR="00C05A66" w:rsidRPr="000D1F1C">
              <w:rPr>
                <w:rFonts w:eastAsia="宋体"/>
                <w:sz w:val="20"/>
                <w:szCs w:val="20"/>
                <w:lang w:eastAsia="zh-CN"/>
              </w:rPr>
              <w:t xml:space="preserve"> </w:t>
            </w:r>
          </w:p>
          <w:p w14:paraId="2BD481C9" w14:textId="77777777" w:rsidR="00C05A66" w:rsidRPr="000D1F1C" w:rsidRDefault="00C05A66" w:rsidP="00E518E0">
            <w:pPr>
              <w:spacing w:before="60"/>
              <w:jc w:val="left"/>
              <w:rPr>
                <w:rFonts w:eastAsia="宋体"/>
                <w:sz w:val="20"/>
                <w:szCs w:val="20"/>
                <w:lang w:eastAsia="zh-CN"/>
              </w:rPr>
            </w:pPr>
          </w:p>
          <w:p w14:paraId="1283B950" w14:textId="77777777" w:rsidR="00C05A66" w:rsidRPr="000D1F1C" w:rsidRDefault="00C05A66" w:rsidP="00E518E0">
            <w:pPr>
              <w:spacing w:before="60"/>
              <w:jc w:val="left"/>
              <w:rPr>
                <w:rFonts w:eastAsia="宋体"/>
                <w:sz w:val="20"/>
                <w:szCs w:val="20"/>
                <w:lang w:eastAsia="zh-CN"/>
              </w:rPr>
            </w:pPr>
          </w:p>
          <w:p w14:paraId="6268FBDD" w14:textId="77777777" w:rsidR="00C05A66" w:rsidRPr="000D1F1C" w:rsidRDefault="00C05A66" w:rsidP="00E518E0">
            <w:pPr>
              <w:spacing w:before="60"/>
              <w:jc w:val="left"/>
              <w:rPr>
                <w:rFonts w:eastAsia="宋体"/>
                <w:sz w:val="20"/>
                <w:szCs w:val="20"/>
                <w:lang w:eastAsia="zh-CN"/>
              </w:rPr>
            </w:pPr>
          </w:p>
          <w:p w14:paraId="70934A43" w14:textId="3A625041"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10.2</w:t>
            </w:r>
            <w:r w:rsidR="003E1708">
              <w:rPr>
                <w:rFonts w:eastAsia="宋体" w:hint="eastAsia"/>
                <w:sz w:val="20"/>
                <w:szCs w:val="20"/>
                <w:lang w:eastAsia="zh-CN"/>
              </w:rPr>
              <w:t>细分办法</w:t>
            </w:r>
          </w:p>
          <w:p w14:paraId="5D94EBA4" w14:textId="0453CEAA" w:rsidR="00C05A66" w:rsidRPr="000D1F1C" w:rsidRDefault="006269E1" w:rsidP="00E518E0">
            <w:pPr>
              <w:spacing w:before="60"/>
              <w:jc w:val="left"/>
              <w:rPr>
                <w:rFonts w:eastAsia="宋体"/>
                <w:sz w:val="20"/>
                <w:szCs w:val="20"/>
              </w:rPr>
            </w:pPr>
            <w:proofErr w:type="spellStart"/>
            <w:r>
              <w:rPr>
                <w:rFonts w:eastAsia="宋体"/>
                <w:sz w:val="20"/>
                <w:szCs w:val="20"/>
              </w:rPr>
              <w:t>按土著和传统领地细分</w:t>
            </w:r>
            <w:proofErr w:type="spellEnd"/>
          </w:p>
          <w:p w14:paraId="3520E3CC" w14:textId="77777777" w:rsidR="00C05A66" w:rsidRPr="000D1F1C" w:rsidRDefault="00C05A66" w:rsidP="00E518E0">
            <w:pPr>
              <w:spacing w:before="60"/>
              <w:jc w:val="left"/>
              <w:rPr>
                <w:rFonts w:eastAsia="宋体"/>
                <w:sz w:val="20"/>
                <w:szCs w:val="20"/>
              </w:rPr>
            </w:pPr>
          </w:p>
        </w:tc>
        <w:tc>
          <w:tcPr>
            <w:tcW w:w="3034" w:type="dxa"/>
            <w:shd w:val="clear" w:color="auto" w:fill="FFFFFF" w:themeFill="background1"/>
          </w:tcPr>
          <w:p w14:paraId="49CFCE31" w14:textId="3F6AEC01" w:rsidR="00C05A66" w:rsidRPr="003E1708"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2">
              <w:r w:rsidR="003E1708" w:rsidRPr="003E1708">
                <w:rPr>
                  <w:rStyle w:val="Hyperlink"/>
                  <w:rFonts w:eastAsia="宋体"/>
                  <w:color w:val="auto"/>
                  <w:sz w:val="20"/>
                  <w:szCs w:val="20"/>
                  <w:lang w:eastAsia="zh-CN"/>
                </w:rPr>
                <w:t>可持续管理的森林面积：森林管理委员会和森林认证认可方案发放的森林管理认证</w:t>
              </w:r>
            </w:hyperlink>
            <w:hyperlink r:id="rId133" w:history="1">
              <w:r w:rsidR="003E1708" w:rsidRPr="003E1708">
                <w:rPr>
                  <w:rStyle w:val="Hyperlink"/>
                  <w:rFonts w:eastAsia="宋体"/>
                  <w:color w:val="auto"/>
                  <w:sz w:val="20"/>
                  <w:szCs w:val="20"/>
                  <w:lang w:eastAsia="zh-CN"/>
                </w:rPr>
                <w:t>总数</w:t>
              </w:r>
            </w:hyperlink>
            <w:r w:rsidR="00C05A66" w:rsidRPr="003E1708">
              <w:rPr>
                <w:rStyle w:val="Hyperlink"/>
                <w:rFonts w:eastAsia="宋体"/>
                <w:color w:val="auto"/>
                <w:sz w:val="20"/>
                <w:lang w:eastAsia="zh-CN"/>
              </w:rPr>
              <w:t xml:space="preserve"> </w:t>
            </w:r>
          </w:p>
          <w:p w14:paraId="442619C6" w14:textId="79E00C01"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4">
              <w:r w:rsidR="003E1708" w:rsidRPr="003E1708">
                <w:rPr>
                  <w:rStyle w:val="Hyperlink"/>
                  <w:rFonts w:eastAsia="宋体"/>
                  <w:color w:val="auto"/>
                  <w:sz w:val="20"/>
                  <w:szCs w:val="20"/>
                  <w:lang w:eastAsia="zh-CN"/>
                </w:rPr>
                <w:t>小型食品生产者的平均收入，按性别和土著身份分列</w:t>
              </w:r>
            </w:hyperlink>
          </w:p>
        </w:tc>
        <w:tc>
          <w:tcPr>
            <w:tcW w:w="4798" w:type="dxa"/>
            <w:shd w:val="clear" w:color="auto" w:fill="FFFFFF" w:themeFill="background1"/>
          </w:tcPr>
          <w:p w14:paraId="04B790F5" w14:textId="2022C884" w:rsidR="00C05A66" w:rsidRPr="005E231D" w:rsidRDefault="00000000" w:rsidP="00E518E0">
            <w:pPr>
              <w:pStyle w:val="ListParagraph"/>
              <w:numPr>
                <w:ilvl w:val="0"/>
                <w:numId w:val="96"/>
              </w:numPr>
              <w:spacing w:before="60"/>
              <w:ind w:left="186" w:hanging="180"/>
              <w:jc w:val="left"/>
              <w:rPr>
                <w:rStyle w:val="Hyperlink"/>
                <w:rFonts w:eastAsia="宋体"/>
                <w:color w:val="auto"/>
                <w:sz w:val="20"/>
              </w:rPr>
            </w:pPr>
            <w:hyperlink r:id="rId135">
              <w:proofErr w:type="spellStart"/>
              <w:r w:rsidR="003E1708" w:rsidRPr="005E231D">
                <w:rPr>
                  <w:rStyle w:val="Hyperlink"/>
                  <w:rFonts w:eastAsia="宋体"/>
                  <w:color w:val="auto"/>
                  <w:sz w:val="20"/>
                  <w:szCs w:val="20"/>
                </w:rPr>
                <w:t>农业生物多样性指数</w:t>
              </w:r>
              <w:proofErr w:type="spellEnd"/>
            </w:hyperlink>
          </w:p>
          <w:p w14:paraId="1140BA2F" w14:textId="5BD24F87"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6" w:history="1">
              <w:r w:rsidR="003E1708" w:rsidRPr="005E231D">
                <w:rPr>
                  <w:rStyle w:val="Hyperlink"/>
                  <w:rFonts w:eastAsia="宋体"/>
                  <w:bCs/>
                  <w:color w:val="auto"/>
                  <w:sz w:val="20"/>
                  <w:szCs w:val="20"/>
                  <w:lang w:eastAsia="zh-CN"/>
                </w:rPr>
                <w:t>土壤有机碳储量</w:t>
              </w:r>
            </w:hyperlink>
            <w:r w:rsidR="003E1708" w:rsidRPr="005E231D">
              <w:rPr>
                <w:rStyle w:val="Hyperlink"/>
                <w:rFonts w:eastAsia="宋体" w:hint="eastAsia"/>
                <w:color w:val="auto"/>
                <w:sz w:val="20"/>
                <w:szCs w:val="20"/>
                <w:lang w:eastAsia="zh-CN"/>
              </w:rPr>
              <w:t>（</w:t>
            </w:r>
            <w:r w:rsidR="00CA31B2" w:rsidRPr="005E231D">
              <w:rPr>
                <w:rStyle w:val="Hyperlink"/>
                <w:rFonts w:eastAsia="宋体"/>
                <w:color w:val="auto"/>
                <w:sz w:val="20"/>
                <w:lang w:eastAsia="zh-CN"/>
              </w:rPr>
              <w:t>可持续发展目标指标</w:t>
            </w:r>
            <w:r w:rsidR="00C05A66" w:rsidRPr="005E231D">
              <w:rPr>
                <w:rStyle w:val="Hyperlink"/>
                <w:rFonts w:eastAsia="宋体"/>
                <w:color w:val="auto"/>
                <w:sz w:val="20"/>
                <w:lang w:eastAsia="zh-CN"/>
              </w:rPr>
              <w:t xml:space="preserve"> 15.3.1</w:t>
            </w:r>
            <w:r w:rsidR="003E1708" w:rsidRPr="005E231D">
              <w:rPr>
                <w:rStyle w:val="Hyperlink"/>
                <w:rFonts w:eastAsia="宋体" w:hint="eastAsia"/>
                <w:color w:val="auto"/>
                <w:sz w:val="20"/>
                <w:lang w:eastAsia="zh-CN"/>
              </w:rPr>
              <w:t>）</w:t>
            </w:r>
            <w:r w:rsidR="00C05A66" w:rsidRPr="005E231D">
              <w:rPr>
                <w:rStyle w:val="Hyperlink"/>
                <w:rFonts w:eastAsia="宋体"/>
                <w:color w:val="auto"/>
                <w:sz w:val="20"/>
                <w:lang w:eastAsia="zh-CN"/>
              </w:rPr>
              <w:t xml:space="preserve"> </w:t>
            </w:r>
          </w:p>
          <w:p w14:paraId="7B3352DF" w14:textId="34E5C655"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7">
              <w:r w:rsidR="009978D1" w:rsidRPr="005E231D">
                <w:rPr>
                  <w:rStyle w:val="Hyperlink"/>
                  <w:rFonts w:eastAsia="宋体"/>
                  <w:color w:val="auto"/>
                  <w:sz w:val="20"/>
                  <w:szCs w:val="20"/>
                  <w:lang w:eastAsia="zh-CN"/>
                </w:rPr>
                <w:t>红色名录指数</w:t>
              </w:r>
              <w:r w:rsidR="003E1708" w:rsidRPr="005E231D">
                <w:rPr>
                  <w:rStyle w:val="Hyperlink"/>
                  <w:rFonts w:eastAsia="宋体"/>
                  <w:color w:val="auto"/>
                  <w:sz w:val="20"/>
                  <w:szCs w:val="20"/>
                  <w:lang w:eastAsia="zh-CN"/>
                </w:rPr>
                <w:t>（</w:t>
              </w:r>
              <w:r w:rsidR="003E1708" w:rsidRPr="005E231D">
                <w:rPr>
                  <w:rStyle w:val="Hyperlink"/>
                  <w:rFonts w:eastAsia="宋体"/>
                  <w:bCs/>
                  <w:color w:val="auto"/>
                  <w:sz w:val="20"/>
                  <w:szCs w:val="20"/>
                  <w:lang w:eastAsia="zh-CN"/>
                </w:rPr>
                <w:t>家畜的野生亲缘种</w:t>
              </w:r>
              <w:r w:rsidR="003E1708" w:rsidRPr="005E231D">
                <w:rPr>
                  <w:rStyle w:val="Hyperlink"/>
                  <w:rFonts w:eastAsia="宋体"/>
                  <w:color w:val="auto"/>
                  <w:sz w:val="20"/>
                  <w:szCs w:val="20"/>
                  <w:lang w:eastAsia="zh-CN"/>
                </w:rPr>
                <w:t>）</w:t>
              </w:r>
            </w:hyperlink>
            <w:r w:rsidR="00C05A66" w:rsidRPr="005E231D">
              <w:rPr>
                <w:rStyle w:val="Hyperlink"/>
                <w:rFonts w:eastAsia="宋体"/>
                <w:color w:val="auto"/>
                <w:sz w:val="20"/>
                <w:lang w:eastAsia="zh-CN"/>
              </w:rPr>
              <w:t xml:space="preserve"> </w:t>
            </w:r>
          </w:p>
          <w:p w14:paraId="7AFF1EE2" w14:textId="2EA246EF"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8">
              <w:r w:rsidR="009978D1" w:rsidRPr="005E231D">
                <w:rPr>
                  <w:rStyle w:val="Hyperlink"/>
                  <w:rFonts w:eastAsia="宋体"/>
                  <w:color w:val="auto"/>
                  <w:sz w:val="20"/>
                  <w:szCs w:val="20"/>
                  <w:lang w:eastAsia="zh-CN"/>
                </w:rPr>
                <w:t>红色名录指数</w:t>
              </w:r>
              <w:r w:rsidR="003E1708" w:rsidRPr="005E231D">
                <w:rPr>
                  <w:rStyle w:val="Hyperlink"/>
                  <w:rFonts w:eastAsia="宋体" w:hint="eastAsia"/>
                  <w:color w:val="auto"/>
                  <w:sz w:val="20"/>
                  <w:szCs w:val="20"/>
                  <w:lang w:eastAsia="zh-CN"/>
                </w:rPr>
                <w:t>（授粉物种）</w:t>
              </w:r>
            </w:hyperlink>
          </w:p>
          <w:p w14:paraId="2850B745" w14:textId="73BA74D8"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39">
              <w:r w:rsidR="009978D1" w:rsidRPr="005E231D">
                <w:rPr>
                  <w:rStyle w:val="Hyperlink"/>
                  <w:rFonts w:eastAsia="宋体"/>
                  <w:color w:val="auto"/>
                  <w:sz w:val="20"/>
                  <w:szCs w:val="20"/>
                  <w:lang w:eastAsia="zh-CN"/>
                </w:rPr>
                <w:t>红色名录指数</w:t>
              </w:r>
              <w:r w:rsidR="003E1708" w:rsidRPr="005E231D">
                <w:rPr>
                  <w:rStyle w:val="Hyperlink"/>
                  <w:rFonts w:eastAsia="宋体" w:hint="eastAsia"/>
                  <w:color w:val="auto"/>
                  <w:sz w:val="20"/>
                  <w:szCs w:val="20"/>
                  <w:lang w:eastAsia="zh-CN"/>
                </w:rPr>
                <w:t>（</w:t>
              </w:r>
              <w:r w:rsidR="005E231D" w:rsidRPr="005E231D">
                <w:rPr>
                  <w:rStyle w:val="Hyperlink"/>
                  <w:rFonts w:eastAsia="宋体" w:hint="eastAsia"/>
                  <w:color w:val="auto"/>
                  <w:sz w:val="20"/>
                  <w:szCs w:val="20"/>
                  <w:lang w:eastAsia="zh-CN"/>
                </w:rPr>
                <w:t>森林特有物种</w:t>
              </w:r>
              <w:r w:rsidR="003E1708" w:rsidRPr="005E231D">
                <w:rPr>
                  <w:rStyle w:val="Hyperlink"/>
                  <w:rFonts w:eastAsia="宋体" w:hint="eastAsia"/>
                  <w:color w:val="auto"/>
                  <w:sz w:val="20"/>
                  <w:szCs w:val="20"/>
                  <w:lang w:eastAsia="zh-CN"/>
                </w:rPr>
                <w:t>）</w:t>
              </w:r>
            </w:hyperlink>
            <w:r w:rsidR="00C05A66" w:rsidRPr="005E231D">
              <w:rPr>
                <w:rStyle w:val="Hyperlink"/>
                <w:rFonts w:eastAsia="宋体"/>
                <w:color w:val="auto"/>
                <w:sz w:val="20"/>
                <w:lang w:eastAsia="zh-CN"/>
              </w:rPr>
              <w:t xml:space="preserve"> </w:t>
            </w:r>
          </w:p>
          <w:p w14:paraId="3B938C96" w14:textId="1D200A66"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0">
              <w:r w:rsidR="009978D1" w:rsidRPr="005E231D">
                <w:rPr>
                  <w:rStyle w:val="Hyperlink"/>
                  <w:rFonts w:eastAsia="宋体"/>
                  <w:color w:val="auto"/>
                  <w:sz w:val="20"/>
                  <w:szCs w:val="20"/>
                  <w:lang w:eastAsia="zh-CN"/>
                </w:rPr>
                <w:t>红色名录指数</w:t>
              </w:r>
              <w:r w:rsidR="00C05A66" w:rsidRPr="005E231D">
                <w:rPr>
                  <w:rStyle w:val="Hyperlink"/>
                  <w:rFonts w:eastAsia="宋体"/>
                  <w:color w:val="auto"/>
                  <w:sz w:val="20"/>
                  <w:szCs w:val="20"/>
                  <w:lang w:eastAsia="zh-CN"/>
                </w:rPr>
                <w:t xml:space="preserve"> </w:t>
              </w:r>
              <w:r w:rsidR="005E231D" w:rsidRPr="005E231D">
                <w:rPr>
                  <w:rStyle w:val="Hyperlink"/>
                  <w:rFonts w:eastAsia="宋体" w:hint="eastAsia"/>
                  <w:color w:val="auto"/>
                  <w:sz w:val="20"/>
                  <w:szCs w:val="20"/>
                  <w:lang w:eastAsia="zh-CN"/>
                </w:rPr>
                <w:t>（渔业的影响）</w:t>
              </w:r>
            </w:hyperlink>
            <w:r w:rsidR="00C05A66" w:rsidRPr="005E231D">
              <w:rPr>
                <w:rStyle w:val="Hyperlink"/>
                <w:rFonts w:eastAsia="宋体"/>
                <w:color w:val="auto"/>
                <w:sz w:val="20"/>
                <w:lang w:eastAsia="zh-CN"/>
              </w:rPr>
              <w:t xml:space="preserve"> </w:t>
            </w:r>
          </w:p>
          <w:p w14:paraId="26852B03" w14:textId="43BECE7A"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1">
              <w:r w:rsidR="005E231D" w:rsidRPr="005E231D">
                <w:rPr>
                  <w:rStyle w:val="Hyperlink"/>
                  <w:rFonts w:eastAsia="宋体"/>
                  <w:bCs/>
                  <w:color w:val="auto"/>
                  <w:sz w:val="20"/>
                  <w:szCs w:val="20"/>
                  <w:lang w:eastAsia="zh-CN"/>
                </w:rPr>
                <w:t>被列为面临灭绝风险的地方品种所占比例</w:t>
              </w:r>
            </w:hyperlink>
          </w:p>
          <w:p w14:paraId="5DCFE7BB" w14:textId="77B39E83"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2">
              <w:r w:rsidR="005E231D" w:rsidRPr="005E231D">
                <w:rPr>
                  <w:rStyle w:val="Hyperlink"/>
                  <w:rFonts w:eastAsia="宋体"/>
                  <w:color w:val="auto"/>
                  <w:sz w:val="20"/>
                  <w:szCs w:val="20"/>
                  <w:lang w:eastAsia="zh-CN"/>
                </w:rPr>
                <w:t>退化土地占土地总面积的比例</w:t>
              </w:r>
            </w:hyperlink>
          </w:p>
        </w:tc>
      </w:tr>
      <w:tr w:rsidR="00582CFC" w:rsidRPr="000D1F1C" w14:paraId="39181A9C" w14:textId="77777777" w:rsidTr="00611B9D">
        <w:tc>
          <w:tcPr>
            <w:tcW w:w="1064" w:type="dxa"/>
            <w:shd w:val="clear" w:color="auto" w:fill="FFFFFF" w:themeFill="background1"/>
          </w:tcPr>
          <w:p w14:paraId="0C6E56DE" w14:textId="77777777" w:rsidR="00C05A66" w:rsidRPr="000D1F1C" w:rsidRDefault="00C05A66" w:rsidP="00E518E0">
            <w:pPr>
              <w:spacing w:before="60"/>
              <w:rPr>
                <w:rFonts w:eastAsia="宋体"/>
                <w:sz w:val="20"/>
                <w:szCs w:val="20"/>
              </w:rPr>
            </w:pPr>
            <w:r w:rsidRPr="000D1F1C">
              <w:rPr>
                <w:rFonts w:eastAsia="宋体"/>
                <w:sz w:val="20"/>
                <w:szCs w:val="20"/>
              </w:rPr>
              <w:t>11</w:t>
            </w:r>
          </w:p>
        </w:tc>
        <w:tc>
          <w:tcPr>
            <w:tcW w:w="1901" w:type="dxa"/>
            <w:shd w:val="clear" w:color="auto" w:fill="FFFFFF" w:themeFill="background1"/>
          </w:tcPr>
          <w:p w14:paraId="00073BE6" w14:textId="3CC489BA"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B.1</w:t>
            </w:r>
            <w:r w:rsidR="005E231D" w:rsidRPr="005E231D">
              <w:rPr>
                <w:rFonts w:eastAsia="宋体"/>
                <w:sz w:val="20"/>
                <w:szCs w:val="20"/>
                <w:lang w:eastAsia="zh-CN"/>
              </w:rPr>
              <w:t>生态系统提供</w:t>
            </w:r>
            <w:r w:rsidR="005E231D" w:rsidRPr="005E231D">
              <w:rPr>
                <w:rFonts w:eastAsia="宋体" w:hint="eastAsia"/>
                <w:sz w:val="20"/>
                <w:szCs w:val="20"/>
                <w:lang w:eastAsia="zh-CN"/>
              </w:rPr>
              <w:t>的</w:t>
            </w:r>
            <w:r w:rsidR="005E231D" w:rsidRPr="005E231D">
              <w:rPr>
                <w:rFonts w:eastAsia="宋体"/>
                <w:sz w:val="20"/>
                <w:szCs w:val="20"/>
                <w:lang w:eastAsia="zh-CN"/>
              </w:rPr>
              <w:t>服务</w:t>
            </w:r>
          </w:p>
        </w:tc>
        <w:tc>
          <w:tcPr>
            <w:tcW w:w="3332" w:type="dxa"/>
            <w:shd w:val="clear" w:color="auto" w:fill="FFFFFF" w:themeFill="background1"/>
          </w:tcPr>
          <w:p w14:paraId="30919157" w14:textId="5D4421EB"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 xml:space="preserve">B1 </w:t>
            </w:r>
            <w:r w:rsidR="005E231D">
              <w:rPr>
                <w:rFonts w:eastAsia="宋体" w:hint="eastAsia"/>
                <w:sz w:val="20"/>
                <w:szCs w:val="20"/>
                <w:lang w:eastAsia="zh-CN"/>
              </w:rPr>
              <w:t>采用在长期目标</w:t>
            </w:r>
            <w:r w:rsidR="005E231D">
              <w:rPr>
                <w:rFonts w:eastAsia="宋体" w:hint="eastAsia"/>
                <w:sz w:val="20"/>
                <w:szCs w:val="20"/>
                <w:lang w:eastAsia="zh-CN"/>
              </w:rPr>
              <w:t>B</w:t>
            </w:r>
            <w:r w:rsidR="005E231D">
              <w:rPr>
                <w:rFonts w:eastAsia="宋体" w:hint="eastAsia"/>
                <w:sz w:val="20"/>
                <w:szCs w:val="20"/>
                <w:lang w:eastAsia="zh-CN"/>
              </w:rPr>
              <w:t>下提出的细分办法</w:t>
            </w:r>
          </w:p>
          <w:p w14:paraId="5B818594"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12EE777A" w14:textId="0BA980E9"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3">
              <w:r w:rsidR="005E231D" w:rsidRPr="005E231D">
                <w:rPr>
                  <w:rStyle w:val="Hyperlink"/>
                  <w:rFonts w:eastAsia="宋体" w:hint="eastAsia"/>
                  <w:color w:val="auto"/>
                  <w:sz w:val="20"/>
                  <w:szCs w:val="20"/>
                  <w:lang w:eastAsia="zh-CN"/>
                </w:rPr>
                <w:t>城市年</w:t>
              </w:r>
              <w:r w:rsidR="005E231D" w:rsidRPr="005E231D">
                <w:rPr>
                  <w:rStyle w:val="Hyperlink"/>
                  <w:rFonts w:eastAsia="宋体"/>
                  <w:color w:val="auto"/>
                  <w:sz w:val="20"/>
                  <w:szCs w:val="20"/>
                  <w:lang w:eastAsia="zh-CN"/>
                </w:rPr>
                <w:t>度细颗粒物（</w:t>
              </w:r>
              <w:r w:rsidR="005E231D" w:rsidRPr="005E231D">
                <w:rPr>
                  <w:rStyle w:val="Hyperlink"/>
                  <w:rFonts w:eastAsia="宋体" w:hint="eastAsia"/>
                  <w:color w:val="auto"/>
                  <w:sz w:val="20"/>
                  <w:szCs w:val="20"/>
                  <w:lang w:eastAsia="zh-CN"/>
                </w:rPr>
                <w:t>例如</w:t>
              </w:r>
              <w:r w:rsidR="005E231D" w:rsidRPr="005E231D">
                <w:rPr>
                  <w:rStyle w:val="Hyperlink"/>
                  <w:rFonts w:eastAsia="宋体"/>
                  <w:color w:val="auto"/>
                  <w:sz w:val="20"/>
                  <w:szCs w:val="20"/>
                  <w:lang w:eastAsia="zh-CN"/>
                </w:rPr>
                <w:t xml:space="preserve">PM2.5 </w:t>
              </w:r>
              <w:r w:rsidR="005E231D" w:rsidRPr="005E231D">
                <w:rPr>
                  <w:rStyle w:val="Hyperlink"/>
                  <w:rFonts w:eastAsia="宋体" w:hint="eastAsia"/>
                  <w:color w:val="auto"/>
                  <w:sz w:val="20"/>
                  <w:szCs w:val="20"/>
                  <w:lang w:eastAsia="zh-CN"/>
                </w:rPr>
                <w:t>和</w:t>
              </w:r>
              <w:r w:rsidR="005E231D" w:rsidRPr="005E231D">
                <w:rPr>
                  <w:rStyle w:val="Hyperlink"/>
                  <w:rFonts w:eastAsia="宋体"/>
                  <w:color w:val="auto"/>
                  <w:sz w:val="20"/>
                  <w:szCs w:val="20"/>
                  <w:lang w:eastAsia="zh-CN"/>
                </w:rPr>
                <w:t>PM10</w:t>
              </w:r>
              <w:r w:rsidR="005E231D" w:rsidRPr="005E231D">
                <w:rPr>
                  <w:rStyle w:val="Hyperlink"/>
                  <w:rFonts w:eastAsia="宋体"/>
                  <w:color w:val="auto"/>
                  <w:sz w:val="20"/>
                  <w:szCs w:val="20"/>
                  <w:lang w:eastAsia="zh-CN"/>
                </w:rPr>
                <w:t>）</w:t>
              </w:r>
              <w:r w:rsidR="005E231D" w:rsidRPr="005E231D">
                <w:rPr>
                  <w:rStyle w:val="Hyperlink"/>
                  <w:rFonts w:eastAsia="宋体" w:hint="eastAsia"/>
                  <w:color w:val="auto"/>
                  <w:sz w:val="20"/>
                  <w:szCs w:val="20"/>
                  <w:lang w:eastAsia="zh-CN"/>
                </w:rPr>
                <w:t>平均水平</w:t>
              </w:r>
            </w:hyperlink>
            <w:r w:rsidR="00C05A66" w:rsidRPr="005E231D">
              <w:rPr>
                <w:rStyle w:val="Hyperlink"/>
                <w:rFonts w:eastAsia="宋体"/>
                <w:color w:val="auto"/>
                <w:sz w:val="20"/>
                <w:lang w:eastAsia="zh-CN"/>
              </w:rPr>
              <w:t xml:space="preserve"> </w:t>
            </w:r>
          </w:p>
          <w:p w14:paraId="616A4EB2" w14:textId="79C306BD" w:rsidR="00C05A66" w:rsidRPr="005E231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4">
              <w:r w:rsidR="005E231D" w:rsidRPr="005E231D">
                <w:rPr>
                  <w:rStyle w:val="Hyperlink"/>
                  <w:rFonts w:eastAsia="宋体"/>
                  <w:color w:val="auto"/>
                  <w:sz w:val="20"/>
                  <w:szCs w:val="20"/>
                  <w:lang w:eastAsia="zh-CN"/>
                </w:rPr>
                <w:t>环境水质良好的水体所占比例</w:t>
              </w:r>
            </w:hyperlink>
            <w:r w:rsidR="00C05A66" w:rsidRPr="005E231D">
              <w:rPr>
                <w:rStyle w:val="Hyperlink"/>
                <w:rFonts w:eastAsia="宋体"/>
                <w:color w:val="auto"/>
                <w:sz w:val="20"/>
                <w:lang w:eastAsia="zh-CN"/>
              </w:rPr>
              <w:t xml:space="preserve"> </w:t>
            </w:r>
          </w:p>
          <w:p w14:paraId="4659F887" w14:textId="77AF034C" w:rsidR="00C05A66" w:rsidRPr="000D1F1C" w:rsidRDefault="00000000" w:rsidP="00E518E0">
            <w:pPr>
              <w:pStyle w:val="ListParagraph"/>
              <w:numPr>
                <w:ilvl w:val="0"/>
                <w:numId w:val="96"/>
              </w:numPr>
              <w:spacing w:before="60"/>
              <w:ind w:left="186" w:hanging="180"/>
              <w:jc w:val="left"/>
              <w:rPr>
                <w:rStyle w:val="Hyperlink"/>
                <w:rFonts w:eastAsia="宋体"/>
                <w:color w:val="auto"/>
                <w:sz w:val="20"/>
              </w:rPr>
            </w:pPr>
            <w:hyperlink r:id="rId145">
              <w:r w:rsidR="005E231D" w:rsidRPr="005E231D">
                <w:rPr>
                  <w:rStyle w:val="Hyperlink"/>
                  <w:rFonts w:eastAsia="宋体" w:hint="eastAsia"/>
                  <w:color w:val="auto"/>
                  <w:sz w:val="20"/>
                  <w:szCs w:val="20"/>
                  <w:lang w:eastAsia="zh-CN"/>
                </w:rPr>
                <w:t>缺水程度</w:t>
              </w:r>
            </w:hyperlink>
            <w:r w:rsidR="00C05A66" w:rsidRPr="005E231D">
              <w:rPr>
                <w:rStyle w:val="Hyperlink"/>
                <w:rFonts w:eastAsia="宋体"/>
                <w:color w:val="auto"/>
                <w:sz w:val="20"/>
              </w:rPr>
              <w:t xml:space="preserve"> </w:t>
            </w:r>
          </w:p>
        </w:tc>
        <w:tc>
          <w:tcPr>
            <w:tcW w:w="4798" w:type="dxa"/>
            <w:shd w:val="clear" w:color="auto" w:fill="FFFFFF" w:themeFill="background1"/>
          </w:tcPr>
          <w:p w14:paraId="04A0222C" w14:textId="6D3B7423" w:rsidR="00C05A66" w:rsidRPr="00144180" w:rsidRDefault="00000000" w:rsidP="00E518E0">
            <w:pPr>
              <w:pStyle w:val="ListParagraph"/>
              <w:numPr>
                <w:ilvl w:val="0"/>
                <w:numId w:val="96"/>
              </w:numPr>
              <w:spacing w:before="60"/>
              <w:ind w:left="186" w:hanging="180"/>
              <w:jc w:val="left"/>
              <w:rPr>
                <w:rStyle w:val="Hyperlink"/>
                <w:rFonts w:eastAsia="宋体"/>
                <w:color w:val="auto"/>
                <w:sz w:val="20"/>
              </w:rPr>
            </w:pPr>
            <w:hyperlink r:id="rId146">
              <w:proofErr w:type="spellStart"/>
              <w:r w:rsidR="005E231D" w:rsidRPr="00144180">
                <w:rPr>
                  <w:rStyle w:val="Hyperlink"/>
                  <w:rFonts w:eastAsia="宋体"/>
                  <w:bCs/>
                  <w:color w:val="auto"/>
                  <w:sz w:val="20"/>
                  <w:szCs w:val="20"/>
                </w:rPr>
                <w:t>空气排放账户</w:t>
              </w:r>
              <w:proofErr w:type="spellEnd"/>
            </w:hyperlink>
          </w:p>
          <w:p w14:paraId="0E4B9E45" w14:textId="2B1694C6" w:rsidR="00C05A66" w:rsidRPr="00144180"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7">
              <w:r w:rsidR="00144180" w:rsidRPr="00144180">
                <w:rPr>
                  <w:rStyle w:val="Hyperlink"/>
                  <w:rFonts w:eastAsia="宋体"/>
                  <w:bCs/>
                  <w:color w:val="auto"/>
                  <w:sz w:val="20"/>
                  <w:szCs w:val="20"/>
                  <w:lang w:eastAsia="zh-CN"/>
                </w:rPr>
                <w:t>制定和正在实施政策和程序，使地方社区参与水和环境卫生管理的地方行政单位所占比例</w:t>
              </w:r>
            </w:hyperlink>
            <w:r w:rsidR="00C05A66" w:rsidRPr="00144180">
              <w:rPr>
                <w:rStyle w:val="Hyperlink"/>
                <w:rFonts w:eastAsia="宋体"/>
                <w:color w:val="auto"/>
                <w:sz w:val="20"/>
                <w:lang w:eastAsia="zh-CN"/>
              </w:rPr>
              <w:t xml:space="preserve"> </w:t>
            </w:r>
          </w:p>
          <w:p w14:paraId="06037DF5" w14:textId="2153CCB6" w:rsidR="00C05A66" w:rsidRPr="00144180"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8">
              <w:r w:rsidR="00144180" w:rsidRPr="00144180">
                <w:rPr>
                  <w:rStyle w:val="Hyperlink"/>
                  <w:rFonts w:eastAsia="宋体"/>
                  <w:bCs/>
                  <w:color w:val="auto"/>
                  <w:sz w:val="20"/>
                  <w:szCs w:val="20"/>
                  <w:lang w:eastAsia="zh-CN"/>
                </w:rPr>
                <w:t>使用安全管理的饮水服务的人口所占比例</w:t>
              </w:r>
            </w:hyperlink>
            <w:r w:rsidR="00C05A66" w:rsidRPr="00144180">
              <w:rPr>
                <w:rStyle w:val="Hyperlink"/>
                <w:rFonts w:eastAsia="宋体"/>
                <w:color w:val="auto"/>
                <w:sz w:val="20"/>
                <w:lang w:eastAsia="zh-CN"/>
              </w:rPr>
              <w:t xml:space="preserve"> </w:t>
            </w:r>
          </w:p>
          <w:p w14:paraId="4F03DF05" w14:textId="4D10C4A5" w:rsidR="00C05A66" w:rsidRPr="00144180"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49">
              <w:r w:rsidR="00144180" w:rsidRPr="00144180">
                <w:rPr>
                  <w:rStyle w:val="Hyperlink"/>
                  <w:rFonts w:eastAsia="宋体"/>
                  <w:color w:val="auto"/>
                  <w:sz w:val="20"/>
                  <w:szCs w:val="20"/>
                  <w:lang w:eastAsia="zh-CN"/>
                </w:rPr>
                <w:t>归因于不安全饮水、不安全环境卫生和缺乏个人卫生</w:t>
              </w:r>
              <w:r w:rsidR="00144180" w:rsidRPr="00144180">
                <w:rPr>
                  <w:rStyle w:val="Hyperlink"/>
                  <w:rFonts w:eastAsia="宋体" w:hint="eastAsia"/>
                  <w:color w:val="auto"/>
                  <w:sz w:val="20"/>
                  <w:szCs w:val="20"/>
                  <w:lang w:eastAsia="zh-CN"/>
                </w:rPr>
                <w:t>（暴露于</w:t>
              </w:r>
              <w:r w:rsidR="00144180" w:rsidRPr="00144180">
                <w:rPr>
                  <w:rStyle w:val="Hyperlink"/>
                  <w:rFonts w:eastAsia="宋体"/>
                  <w:color w:val="auto"/>
                  <w:sz w:val="20"/>
                  <w:szCs w:val="20"/>
                  <w:lang w:eastAsia="zh-CN"/>
                </w:rPr>
                <w:t>不安全</w:t>
              </w:r>
              <w:r w:rsidR="00144180" w:rsidRPr="00144180">
                <w:rPr>
                  <w:rStyle w:val="Hyperlink"/>
                  <w:rFonts w:eastAsia="宋体" w:hint="eastAsia"/>
                  <w:color w:val="auto"/>
                  <w:sz w:val="20"/>
                  <w:szCs w:val="20"/>
                  <w:lang w:eastAsia="zh-CN"/>
                </w:rPr>
                <w:t>的人人享有</w:t>
              </w:r>
              <w:r w:rsidR="00144180" w:rsidRPr="00144180">
                <w:rPr>
                  <w:rStyle w:val="Hyperlink"/>
                  <w:rFonts w:eastAsia="宋体"/>
                  <w:color w:val="auto"/>
                  <w:sz w:val="20"/>
                  <w:szCs w:val="20"/>
                  <w:lang w:eastAsia="zh-CN"/>
                </w:rPr>
                <w:t>饮水、环境卫生和个人卫生</w:t>
              </w:r>
              <w:r w:rsidR="00144180" w:rsidRPr="00144180">
                <w:rPr>
                  <w:rStyle w:val="Hyperlink"/>
                  <w:rFonts w:eastAsia="宋体"/>
                  <w:color w:val="auto"/>
                  <w:sz w:val="20"/>
                  <w:szCs w:val="20"/>
                  <w:lang w:eastAsia="zh-CN"/>
                </w:rPr>
                <w:t xml:space="preserve"> (</w:t>
              </w:r>
              <w:r w:rsidR="00144180" w:rsidRPr="00144180">
                <w:rPr>
                  <w:rStyle w:val="Hyperlink"/>
                  <w:rFonts w:eastAsia="宋体" w:hint="eastAsia"/>
                  <w:color w:val="auto"/>
                  <w:sz w:val="20"/>
                  <w:szCs w:val="20"/>
                  <w:lang w:eastAsia="zh-CN"/>
                </w:rPr>
                <w:t>WASH</w:t>
              </w:r>
              <w:r w:rsidR="00144180" w:rsidRPr="00144180">
                <w:rPr>
                  <w:rStyle w:val="Hyperlink"/>
                  <w:rFonts w:eastAsia="宋体"/>
                  <w:color w:val="auto"/>
                  <w:sz w:val="20"/>
                  <w:szCs w:val="20"/>
                  <w:lang w:eastAsia="zh-CN"/>
                </w:rPr>
                <w:t>)</w:t>
              </w:r>
              <w:r w:rsidR="00144180" w:rsidRPr="00144180">
                <w:rPr>
                  <w:rStyle w:val="Hyperlink"/>
                  <w:rFonts w:eastAsia="宋体" w:hint="eastAsia"/>
                  <w:color w:val="auto"/>
                  <w:sz w:val="20"/>
                  <w:szCs w:val="20"/>
                  <w:lang w:eastAsia="zh-CN"/>
                </w:rPr>
                <w:t>服务）</w:t>
              </w:r>
              <w:r w:rsidR="00144180" w:rsidRPr="00144180">
                <w:rPr>
                  <w:rStyle w:val="Hyperlink"/>
                  <w:rFonts w:eastAsia="宋体"/>
                  <w:color w:val="auto"/>
                  <w:sz w:val="20"/>
                  <w:szCs w:val="20"/>
                  <w:lang w:eastAsia="zh-CN"/>
                </w:rPr>
                <w:t>的死亡率</w:t>
              </w:r>
            </w:hyperlink>
            <w:r w:rsidR="00C05A66" w:rsidRPr="00144180">
              <w:rPr>
                <w:rStyle w:val="Hyperlink"/>
                <w:rFonts w:eastAsia="宋体"/>
                <w:color w:val="auto"/>
                <w:sz w:val="20"/>
                <w:lang w:eastAsia="zh-CN"/>
              </w:rPr>
              <w:t xml:space="preserve"> </w:t>
            </w:r>
          </w:p>
          <w:p w14:paraId="628F9370" w14:textId="367DA5DC"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50" w:history="1">
              <w:r w:rsidR="00144180" w:rsidRPr="00144180">
                <w:rPr>
                  <w:rStyle w:val="Hyperlink"/>
                  <w:rFonts w:eastAsia="宋体"/>
                  <w:color w:val="auto"/>
                  <w:sz w:val="20"/>
                  <w:szCs w:val="20"/>
                  <w:lang w:val="en-US" w:eastAsia="zh-CN"/>
                </w:rPr>
                <w:t>每</w:t>
              </w:r>
              <w:r w:rsidR="00144180" w:rsidRPr="00144180">
                <w:rPr>
                  <w:rStyle w:val="Hyperlink"/>
                  <w:rFonts w:eastAsia="宋体" w:hint="eastAsia"/>
                  <w:color w:val="auto"/>
                  <w:sz w:val="20"/>
                  <w:szCs w:val="20"/>
                  <w:lang w:val="en-US" w:eastAsia="zh-CN"/>
                </w:rPr>
                <w:t>100,000</w:t>
              </w:r>
              <w:r w:rsidR="00144180" w:rsidRPr="00144180">
                <w:rPr>
                  <w:rStyle w:val="Hyperlink"/>
                  <w:rFonts w:eastAsia="宋体"/>
                  <w:color w:val="auto"/>
                  <w:sz w:val="20"/>
                  <w:szCs w:val="20"/>
                  <w:lang w:val="en-US" w:eastAsia="zh-CN"/>
                </w:rPr>
                <w:t>人中归因于灾害的死亡、失踪和直接受影响人数</w:t>
              </w:r>
            </w:hyperlink>
            <w:r w:rsidR="00C05A66" w:rsidRPr="00144180">
              <w:rPr>
                <w:rStyle w:val="Hyperlink"/>
                <w:rFonts w:eastAsia="宋体"/>
                <w:color w:val="auto"/>
                <w:sz w:val="20"/>
                <w:lang w:eastAsia="zh-CN"/>
              </w:rPr>
              <w:t xml:space="preserve"> </w:t>
            </w:r>
          </w:p>
        </w:tc>
      </w:tr>
      <w:tr w:rsidR="00582CFC" w:rsidRPr="000D1F1C" w14:paraId="5FB91016" w14:textId="77777777" w:rsidTr="00611B9D">
        <w:tc>
          <w:tcPr>
            <w:tcW w:w="1064" w:type="dxa"/>
            <w:shd w:val="clear" w:color="auto" w:fill="FFFFFF" w:themeFill="background1"/>
          </w:tcPr>
          <w:p w14:paraId="6CC1B43A" w14:textId="77777777" w:rsidR="00C05A66" w:rsidRPr="000D1F1C" w:rsidRDefault="00C05A66" w:rsidP="00E518E0">
            <w:pPr>
              <w:spacing w:before="60"/>
              <w:rPr>
                <w:rFonts w:eastAsia="宋体"/>
                <w:sz w:val="20"/>
                <w:szCs w:val="20"/>
              </w:rPr>
            </w:pPr>
            <w:r w:rsidRPr="000D1F1C">
              <w:rPr>
                <w:rFonts w:eastAsia="宋体"/>
                <w:sz w:val="20"/>
                <w:szCs w:val="20"/>
              </w:rPr>
              <w:t>12</w:t>
            </w:r>
            <w:r w:rsidRPr="000D1F1C">
              <w:rPr>
                <w:rFonts w:eastAsia="宋体"/>
                <w:b/>
                <w:bCs/>
                <w:sz w:val="20"/>
                <w:szCs w:val="20"/>
                <w:vertAlign w:val="superscript"/>
              </w:rPr>
              <w:t>b</w:t>
            </w:r>
          </w:p>
        </w:tc>
        <w:tc>
          <w:tcPr>
            <w:tcW w:w="1901" w:type="dxa"/>
            <w:shd w:val="clear" w:color="auto" w:fill="FFFFFF" w:themeFill="background1"/>
          </w:tcPr>
          <w:p w14:paraId="5E2C01F1" w14:textId="6BA654F1"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12.1</w:t>
            </w:r>
            <w:r w:rsidR="0062769B" w:rsidRPr="0062769B">
              <w:rPr>
                <w:rFonts w:eastAsia="宋体"/>
                <w:sz w:val="20"/>
                <w:szCs w:val="20"/>
                <w:lang w:eastAsia="zh-CN"/>
              </w:rPr>
              <w:t>供公共使用的绿色</w:t>
            </w:r>
            <w:r w:rsidR="0062769B" w:rsidRPr="0062769B">
              <w:rPr>
                <w:rFonts w:eastAsia="宋体"/>
                <w:sz w:val="20"/>
                <w:szCs w:val="20"/>
                <w:lang w:eastAsia="zh-CN"/>
              </w:rPr>
              <w:t>/</w:t>
            </w:r>
            <w:r w:rsidR="0062769B" w:rsidRPr="0062769B">
              <w:rPr>
                <w:rFonts w:eastAsia="宋体"/>
                <w:sz w:val="20"/>
                <w:szCs w:val="20"/>
                <w:lang w:eastAsia="zh-CN"/>
              </w:rPr>
              <w:t>蓝色空间占城市</w:t>
            </w:r>
            <w:r w:rsidR="0062769B">
              <w:rPr>
                <w:rFonts w:eastAsia="宋体" w:hint="eastAsia"/>
                <w:sz w:val="20"/>
                <w:szCs w:val="20"/>
                <w:lang w:eastAsia="zh-CN"/>
              </w:rPr>
              <w:t>建筑</w:t>
            </w:r>
            <w:r w:rsidR="0062769B" w:rsidRPr="0062769B">
              <w:rPr>
                <w:rFonts w:eastAsia="宋体"/>
                <w:sz w:val="20"/>
                <w:szCs w:val="20"/>
                <w:lang w:eastAsia="zh-CN"/>
              </w:rPr>
              <w:t>区的平均</w:t>
            </w:r>
            <w:r w:rsidR="0062769B">
              <w:rPr>
                <w:rFonts w:eastAsia="宋体" w:hint="eastAsia"/>
                <w:sz w:val="20"/>
                <w:szCs w:val="20"/>
                <w:lang w:eastAsia="zh-CN"/>
              </w:rPr>
              <w:t>比例</w:t>
            </w:r>
          </w:p>
          <w:p w14:paraId="5953518B" w14:textId="77777777" w:rsidR="00C05A66" w:rsidRPr="000D1F1C" w:rsidRDefault="00C05A66" w:rsidP="00E518E0">
            <w:pPr>
              <w:spacing w:before="60"/>
              <w:jc w:val="left"/>
              <w:rPr>
                <w:rFonts w:eastAsia="宋体"/>
                <w:sz w:val="20"/>
                <w:szCs w:val="20"/>
                <w:lang w:eastAsia="zh-CN"/>
              </w:rPr>
            </w:pPr>
          </w:p>
          <w:p w14:paraId="6C6C16E9" w14:textId="5E4C015D"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 xml:space="preserve">12.b </w:t>
            </w:r>
            <w:r w:rsidR="0062769B">
              <w:rPr>
                <w:rFonts w:ascii="楷体" w:eastAsia="楷体" w:hAnsi="楷体" w:hint="eastAsia"/>
                <w:sz w:val="20"/>
                <w:szCs w:val="20"/>
                <w:lang w:eastAsia="zh-CN"/>
              </w:rPr>
              <w:t>待插入二元指标的案文</w:t>
            </w:r>
          </w:p>
        </w:tc>
        <w:tc>
          <w:tcPr>
            <w:tcW w:w="3332" w:type="dxa"/>
            <w:shd w:val="clear" w:color="auto" w:fill="FFFFFF" w:themeFill="background1"/>
          </w:tcPr>
          <w:p w14:paraId="09B7EB8C" w14:textId="18572E6C" w:rsidR="00C05A66" w:rsidRPr="000D1F1C" w:rsidRDefault="0062769B" w:rsidP="00E518E0">
            <w:pPr>
              <w:spacing w:before="60"/>
              <w:jc w:val="left"/>
              <w:rPr>
                <w:rFonts w:eastAsia="宋体"/>
                <w:sz w:val="20"/>
                <w:szCs w:val="20"/>
                <w:lang w:eastAsia="zh-CN"/>
              </w:rPr>
            </w:pPr>
            <w:r>
              <w:rPr>
                <w:rFonts w:eastAsia="宋体" w:hint="eastAsia"/>
                <w:sz w:val="20"/>
                <w:szCs w:val="20"/>
                <w:lang w:eastAsia="zh-CN"/>
              </w:rPr>
              <w:t>按空建类型细分：</w:t>
            </w:r>
            <w:r w:rsidR="00F86490">
              <w:rPr>
                <w:rFonts w:eastAsia="宋体"/>
                <w:sz w:val="20"/>
                <w:szCs w:val="20"/>
                <w:lang w:eastAsia="zh-CN"/>
              </w:rPr>
              <w:t>按地域和按生态系统功能组（全球生态系统分类的第</w:t>
            </w:r>
            <w:r w:rsidR="00F86490">
              <w:rPr>
                <w:rFonts w:eastAsia="宋体"/>
                <w:sz w:val="20"/>
                <w:szCs w:val="20"/>
                <w:lang w:eastAsia="zh-CN"/>
              </w:rPr>
              <w:t>3</w:t>
            </w:r>
            <w:r w:rsidR="00F86490">
              <w:rPr>
                <w:rFonts w:eastAsia="宋体"/>
                <w:sz w:val="20"/>
                <w:szCs w:val="20"/>
                <w:lang w:eastAsia="zh-CN"/>
              </w:rPr>
              <w:t>级）细分</w:t>
            </w:r>
          </w:p>
          <w:p w14:paraId="6FD419EC"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36F35830" w14:textId="28207527" w:rsidR="00C05A66" w:rsidRPr="000D1F1C" w:rsidRDefault="00000000" w:rsidP="00E518E0">
            <w:pPr>
              <w:pStyle w:val="ListParagraph"/>
              <w:numPr>
                <w:ilvl w:val="0"/>
                <w:numId w:val="96"/>
              </w:numPr>
              <w:spacing w:before="60"/>
              <w:ind w:left="186" w:hanging="180"/>
              <w:jc w:val="left"/>
              <w:rPr>
                <w:rStyle w:val="Hyperlink"/>
                <w:rFonts w:eastAsia="宋体"/>
                <w:color w:val="auto"/>
                <w:sz w:val="20"/>
                <w:szCs w:val="20"/>
                <w:lang w:eastAsia="zh-CN"/>
              </w:rPr>
            </w:pPr>
            <w:hyperlink r:id="rId151" w:history="1">
              <w:r w:rsidR="00D94E06" w:rsidRPr="00D94E06">
                <w:rPr>
                  <w:rStyle w:val="Hyperlink"/>
                  <w:rFonts w:eastAsia="宋体" w:hint="eastAsia"/>
                  <w:color w:val="auto"/>
                  <w:sz w:val="20"/>
                  <w:szCs w:val="20"/>
                  <w:lang w:val="en-US" w:eastAsia="zh-CN"/>
                </w:rPr>
                <w:t>新加坡城市生物多样性指数</w:t>
              </w:r>
            </w:hyperlink>
          </w:p>
        </w:tc>
        <w:tc>
          <w:tcPr>
            <w:tcW w:w="4798" w:type="dxa"/>
            <w:shd w:val="clear" w:color="auto" w:fill="FFFFFF" w:themeFill="background1"/>
          </w:tcPr>
          <w:p w14:paraId="308B012E" w14:textId="77777777" w:rsidR="00C05A66" w:rsidRPr="000D1F1C" w:rsidRDefault="00C05A66" w:rsidP="00E518E0">
            <w:pPr>
              <w:spacing w:before="60"/>
              <w:jc w:val="left"/>
              <w:rPr>
                <w:rStyle w:val="Hyperlink"/>
                <w:rFonts w:eastAsia="宋体"/>
                <w:color w:val="auto"/>
                <w:sz w:val="20"/>
                <w:lang w:eastAsia="zh-CN"/>
              </w:rPr>
            </w:pPr>
          </w:p>
        </w:tc>
      </w:tr>
      <w:tr w:rsidR="00582CFC" w:rsidRPr="000D1F1C" w14:paraId="673C9013" w14:textId="77777777" w:rsidTr="00611B9D">
        <w:tc>
          <w:tcPr>
            <w:tcW w:w="1064" w:type="dxa"/>
            <w:shd w:val="clear" w:color="auto" w:fill="FFFFFF" w:themeFill="background1"/>
          </w:tcPr>
          <w:p w14:paraId="59AAF5AE" w14:textId="77777777" w:rsidR="00C05A66" w:rsidRPr="000D1F1C" w:rsidRDefault="00C05A66" w:rsidP="00E518E0">
            <w:pPr>
              <w:spacing w:before="60"/>
              <w:rPr>
                <w:rFonts w:eastAsia="宋体"/>
                <w:sz w:val="20"/>
                <w:szCs w:val="20"/>
              </w:rPr>
            </w:pPr>
            <w:r w:rsidRPr="000D1F1C">
              <w:rPr>
                <w:rFonts w:eastAsia="宋体"/>
                <w:sz w:val="20"/>
                <w:szCs w:val="20"/>
              </w:rPr>
              <w:t>13</w:t>
            </w:r>
            <w:r w:rsidRPr="000D1F1C">
              <w:rPr>
                <w:rFonts w:eastAsia="宋体"/>
                <w:b/>
                <w:bCs/>
                <w:sz w:val="20"/>
                <w:szCs w:val="20"/>
                <w:vertAlign w:val="superscript"/>
              </w:rPr>
              <w:t>b</w:t>
            </w:r>
          </w:p>
        </w:tc>
        <w:tc>
          <w:tcPr>
            <w:tcW w:w="1901" w:type="dxa"/>
            <w:shd w:val="clear" w:color="auto" w:fill="FFFFFF" w:themeFill="background1"/>
          </w:tcPr>
          <w:p w14:paraId="0E9FFE50" w14:textId="1222198A"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C.1</w:t>
            </w:r>
            <w:r w:rsidR="00D94E06" w:rsidRPr="00D94E06">
              <w:rPr>
                <w:rFonts w:eastAsia="宋体" w:hint="eastAsia"/>
                <w:sz w:val="20"/>
                <w:szCs w:val="20"/>
                <w:lang w:val="en-US" w:eastAsia="zh-CN"/>
              </w:rPr>
              <w:t>根据适用的国际商定获取和惠益分享文书收取的货币惠益</w:t>
            </w:r>
          </w:p>
          <w:p w14:paraId="2AEBFE55" w14:textId="77777777" w:rsidR="00C05A66" w:rsidRPr="000D1F1C" w:rsidRDefault="00C05A66" w:rsidP="00E518E0">
            <w:pPr>
              <w:spacing w:before="60"/>
              <w:jc w:val="left"/>
              <w:rPr>
                <w:rFonts w:eastAsia="宋体"/>
                <w:sz w:val="20"/>
                <w:szCs w:val="20"/>
                <w:lang w:eastAsia="zh-CN"/>
              </w:rPr>
            </w:pPr>
          </w:p>
          <w:p w14:paraId="3A88D05B" w14:textId="264C3960"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C.2</w:t>
            </w:r>
            <w:r w:rsidR="00D94E06" w:rsidRPr="00D94E06">
              <w:rPr>
                <w:rFonts w:eastAsia="宋体" w:hint="eastAsia"/>
                <w:sz w:val="20"/>
                <w:szCs w:val="20"/>
                <w:lang w:val="en-US" w:eastAsia="zh-CN"/>
              </w:rPr>
              <w:t>根据适用的国际商定获取和惠益分享文书收取的</w:t>
            </w:r>
            <w:r w:rsidR="00D94E06">
              <w:rPr>
                <w:rFonts w:eastAsia="宋体" w:hint="eastAsia"/>
                <w:sz w:val="20"/>
                <w:szCs w:val="20"/>
                <w:lang w:val="en-US" w:eastAsia="zh-CN"/>
              </w:rPr>
              <w:t>非</w:t>
            </w:r>
            <w:r w:rsidR="00D94E06" w:rsidRPr="00D94E06">
              <w:rPr>
                <w:rFonts w:eastAsia="宋体" w:hint="eastAsia"/>
                <w:sz w:val="20"/>
                <w:szCs w:val="20"/>
                <w:lang w:val="en-US" w:eastAsia="zh-CN"/>
              </w:rPr>
              <w:t>货币惠益</w:t>
            </w:r>
          </w:p>
          <w:p w14:paraId="2DAE05DB" w14:textId="77777777" w:rsidR="00C05A66" w:rsidRPr="000D1F1C" w:rsidRDefault="00C05A66" w:rsidP="00E518E0">
            <w:pPr>
              <w:spacing w:before="60"/>
              <w:jc w:val="left"/>
              <w:rPr>
                <w:rFonts w:eastAsia="宋体"/>
                <w:sz w:val="20"/>
                <w:szCs w:val="20"/>
                <w:lang w:eastAsia="zh-CN"/>
              </w:rPr>
            </w:pPr>
          </w:p>
          <w:p w14:paraId="08237163" w14:textId="4507ACE0"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13.b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52C199BD" w14:textId="3FD0B9D9" w:rsidR="00C05A66" w:rsidRPr="000D1F1C" w:rsidRDefault="00D94E06" w:rsidP="00E518E0">
            <w:pPr>
              <w:spacing w:before="60"/>
              <w:jc w:val="left"/>
              <w:rPr>
                <w:rFonts w:eastAsia="宋体"/>
                <w:sz w:val="20"/>
                <w:szCs w:val="20"/>
              </w:rPr>
            </w:pPr>
            <w:r>
              <w:rPr>
                <w:rFonts w:eastAsia="宋体" w:hint="eastAsia"/>
                <w:sz w:val="20"/>
                <w:szCs w:val="20"/>
                <w:lang w:eastAsia="zh-CN"/>
              </w:rPr>
              <w:lastRenderedPageBreak/>
              <w:t>在长期</w:t>
            </w:r>
            <w:r w:rsidR="00C05A66" w:rsidRPr="000D1F1C">
              <w:rPr>
                <w:rFonts w:eastAsia="宋体"/>
                <w:sz w:val="20"/>
                <w:szCs w:val="20"/>
              </w:rPr>
              <w:t xml:space="preserve"> C </w:t>
            </w:r>
            <w:r>
              <w:rPr>
                <w:rFonts w:eastAsia="宋体" w:hint="eastAsia"/>
                <w:sz w:val="20"/>
                <w:szCs w:val="20"/>
                <w:lang w:eastAsia="zh-CN"/>
              </w:rPr>
              <w:t>中得到描述</w:t>
            </w:r>
          </w:p>
        </w:tc>
        <w:tc>
          <w:tcPr>
            <w:tcW w:w="3034" w:type="dxa"/>
            <w:shd w:val="clear" w:color="auto" w:fill="FFFFFF" w:themeFill="background1"/>
          </w:tcPr>
          <w:p w14:paraId="6833B908" w14:textId="7CC6505A" w:rsidR="00C05A66" w:rsidRPr="000D1F1C" w:rsidRDefault="00000000" w:rsidP="00E518E0">
            <w:pPr>
              <w:pStyle w:val="ListParagraph"/>
              <w:numPr>
                <w:ilvl w:val="0"/>
                <w:numId w:val="96"/>
              </w:numPr>
              <w:spacing w:before="60"/>
              <w:ind w:left="186" w:hanging="180"/>
              <w:jc w:val="left"/>
              <w:rPr>
                <w:rStyle w:val="Hyperlink"/>
                <w:rFonts w:eastAsia="宋体"/>
                <w:color w:val="auto"/>
                <w:sz w:val="20"/>
              </w:rPr>
            </w:pPr>
            <w:hyperlink r:id="rId152" w:history="1">
              <w:hyperlink r:id="rId153" w:history="1">
                <w:r w:rsidR="00C16C15" w:rsidRPr="00C16C15">
                  <w:rPr>
                    <w:rStyle w:val="Hyperlink"/>
                    <w:rFonts w:eastAsia="宋体"/>
                    <w:color w:val="auto"/>
                    <w:sz w:val="20"/>
                    <w:szCs w:val="20"/>
                  </w:rPr>
                  <w:t>在获取和惠益分享信息交换所中发布的国际认可证书总数</w:t>
                </w:r>
              </w:hyperlink>
            </w:hyperlink>
          </w:p>
        </w:tc>
        <w:tc>
          <w:tcPr>
            <w:tcW w:w="4798" w:type="dxa"/>
            <w:shd w:val="clear" w:color="auto" w:fill="FFFFFF" w:themeFill="background1"/>
          </w:tcPr>
          <w:p w14:paraId="234E4BCA" w14:textId="5C89FE14" w:rsidR="00C05A66" w:rsidRPr="00C16C15" w:rsidRDefault="00000000" w:rsidP="00E518E0">
            <w:pPr>
              <w:pStyle w:val="ListParagraph"/>
              <w:numPr>
                <w:ilvl w:val="0"/>
                <w:numId w:val="96"/>
              </w:numPr>
              <w:spacing w:before="60"/>
              <w:ind w:left="186" w:hanging="180"/>
              <w:jc w:val="left"/>
              <w:rPr>
                <w:rStyle w:val="Hyperlink"/>
                <w:rFonts w:eastAsia="宋体"/>
                <w:color w:val="auto"/>
                <w:sz w:val="20"/>
                <w:szCs w:val="20"/>
                <w:lang w:eastAsia="zh-CN"/>
              </w:rPr>
            </w:pPr>
            <w:hyperlink r:id="rId154">
              <w:r w:rsidR="00C16C15" w:rsidRPr="00C16C15">
                <w:rPr>
                  <w:rStyle w:val="Hyperlink"/>
                  <w:rFonts w:eastAsia="宋体"/>
                  <w:bCs/>
                  <w:color w:val="auto"/>
                  <w:sz w:val="20"/>
                  <w:szCs w:val="20"/>
                  <w:lang w:eastAsia="zh-CN"/>
                </w:rPr>
                <w:t>一个国家从《粮食和农业植物遗传资源国际条约》多边系统收到的作物材料转让总数</w:t>
              </w:r>
            </w:hyperlink>
          </w:p>
          <w:p w14:paraId="0DBE3CBB" w14:textId="02A55C0E" w:rsidR="00C05A66" w:rsidRPr="00C16C15" w:rsidRDefault="00000000" w:rsidP="00E518E0">
            <w:pPr>
              <w:pStyle w:val="ListParagraph"/>
              <w:numPr>
                <w:ilvl w:val="0"/>
                <w:numId w:val="96"/>
              </w:numPr>
              <w:spacing w:before="60"/>
              <w:ind w:left="186" w:hanging="180"/>
              <w:jc w:val="left"/>
              <w:rPr>
                <w:rStyle w:val="Hyperlink"/>
                <w:rFonts w:eastAsia="宋体"/>
                <w:color w:val="auto"/>
                <w:sz w:val="20"/>
              </w:rPr>
            </w:pPr>
            <w:hyperlink r:id="rId155" w:history="1">
              <w:hyperlink r:id="rId156" w:history="1">
                <w:r w:rsidR="00C16C15" w:rsidRPr="00C16C15">
                  <w:rPr>
                    <w:rStyle w:val="Hyperlink"/>
                    <w:rFonts w:eastAsia="宋体"/>
                    <w:color w:val="auto"/>
                    <w:sz w:val="20"/>
                    <w:szCs w:val="20"/>
                    <w:lang w:val="en-US"/>
                  </w:rPr>
                  <w:t>向指定检查站提供了与遗传资源利用有关的信息的使用者数目</w:t>
                </w:r>
              </w:hyperlink>
            </w:hyperlink>
          </w:p>
          <w:p w14:paraId="562C9C30" w14:textId="3C89DFAE" w:rsidR="00C05A66" w:rsidRPr="00C16C15"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57" w:history="1">
              <w:r w:rsidR="00C16C15" w:rsidRPr="00C16C15">
                <w:rPr>
                  <w:rStyle w:val="Hyperlink"/>
                  <w:rFonts w:eastAsia="宋体"/>
                  <w:color w:val="auto"/>
                  <w:sz w:val="20"/>
                  <w:szCs w:val="20"/>
                  <w:lang w:eastAsia="zh-CN"/>
                </w:rPr>
                <w:t>在获取和惠益分享信息交换所中发布的检查站公报数目</w:t>
              </w:r>
            </w:hyperlink>
          </w:p>
          <w:p w14:paraId="0870B781" w14:textId="3B2FBC5C"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58" w:history="1">
              <w:r w:rsidR="00C16C15" w:rsidRPr="00C16C15">
                <w:rPr>
                  <w:rStyle w:val="Hyperlink"/>
                  <w:rFonts w:eastAsia="宋体"/>
                  <w:color w:val="auto"/>
                  <w:sz w:val="20"/>
                  <w:szCs w:val="20"/>
                  <w:lang w:val="en-US" w:eastAsia="zh-CN"/>
                </w:rPr>
                <w:t>在获取和惠益分享信息交换所为非商业目的发布的</w:t>
              </w:r>
              <w:r w:rsidR="00C16C15" w:rsidRPr="00C16C15">
                <w:rPr>
                  <w:rStyle w:val="Hyperlink"/>
                  <w:rFonts w:eastAsia="宋体" w:hint="eastAsia"/>
                  <w:color w:val="auto"/>
                  <w:sz w:val="20"/>
                  <w:szCs w:val="20"/>
                  <w:lang w:val="en-US" w:eastAsia="zh-CN"/>
                </w:rPr>
                <w:t>国际认可合规证书数目</w:t>
              </w:r>
            </w:hyperlink>
          </w:p>
        </w:tc>
      </w:tr>
      <w:tr w:rsidR="00582CFC" w:rsidRPr="000D1F1C" w14:paraId="13F9F9C9" w14:textId="77777777" w:rsidTr="00611B9D">
        <w:tc>
          <w:tcPr>
            <w:tcW w:w="1064" w:type="dxa"/>
            <w:shd w:val="clear" w:color="auto" w:fill="FFFFFF" w:themeFill="background1"/>
          </w:tcPr>
          <w:p w14:paraId="19701C4B" w14:textId="77777777" w:rsidR="00C05A66" w:rsidRPr="000D1F1C" w:rsidRDefault="00C05A66" w:rsidP="00E518E0">
            <w:pPr>
              <w:spacing w:before="60"/>
              <w:rPr>
                <w:rFonts w:eastAsia="宋体"/>
                <w:sz w:val="20"/>
                <w:szCs w:val="20"/>
              </w:rPr>
            </w:pPr>
            <w:r w:rsidRPr="000D1F1C">
              <w:rPr>
                <w:rFonts w:eastAsia="宋体"/>
                <w:sz w:val="20"/>
                <w:szCs w:val="20"/>
              </w:rPr>
              <w:lastRenderedPageBreak/>
              <w:t>14</w:t>
            </w:r>
            <w:r w:rsidRPr="000D1F1C">
              <w:rPr>
                <w:rFonts w:eastAsia="宋体"/>
                <w:b/>
                <w:bCs/>
                <w:sz w:val="20"/>
                <w:szCs w:val="20"/>
                <w:vertAlign w:val="superscript"/>
              </w:rPr>
              <w:t>b</w:t>
            </w:r>
          </w:p>
        </w:tc>
        <w:tc>
          <w:tcPr>
            <w:tcW w:w="1901" w:type="dxa"/>
            <w:shd w:val="clear" w:color="auto" w:fill="FFFFFF" w:themeFill="background1"/>
          </w:tcPr>
          <w:p w14:paraId="7CFA3897" w14:textId="0E940924"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14.b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265A06C6"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66C28E9A" w14:textId="0DA1D5D0"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59" w:history="1">
              <w:r w:rsidR="00744789" w:rsidRPr="00744789">
                <w:rPr>
                  <w:rStyle w:val="Hyperlink"/>
                  <w:rFonts w:eastAsia="宋体"/>
                  <w:color w:val="auto"/>
                  <w:sz w:val="20"/>
                  <w:szCs w:val="20"/>
                  <w:lang w:val="en-US" w:eastAsia="zh-CN"/>
                </w:rPr>
                <w:t>将生物多样性纳入国民核算和报告体系</w:t>
              </w:r>
              <w:r w:rsidR="00744789" w:rsidRPr="00744789">
                <w:rPr>
                  <w:rStyle w:val="Hyperlink"/>
                  <w:rFonts w:eastAsia="宋体" w:hint="eastAsia"/>
                  <w:color w:val="auto"/>
                  <w:sz w:val="20"/>
                  <w:szCs w:val="20"/>
                  <w:lang w:val="en-US" w:eastAsia="zh-CN"/>
                </w:rPr>
                <w:t>，将其界定为对环境经济核算系统的实施</w:t>
              </w:r>
              <w:r w:rsidR="00C05A66" w:rsidRPr="00744789">
                <w:rPr>
                  <w:rStyle w:val="Hyperlink"/>
                  <w:rFonts w:eastAsia="宋体"/>
                  <w:color w:val="auto"/>
                  <w:sz w:val="20"/>
                  <w:szCs w:val="20"/>
                  <w:lang w:eastAsia="zh-CN"/>
                </w:rPr>
                <w:t xml:space="preserve"> (</w:t>
              </w:r>
              <w:r w:rsidR="00CA31B2" w:rsidRPr="00744789">
                <w:rPr>
                  <w:rStyle w:val="Hyperlink"/>
                  <w:rFonts w:eastAsia="宋体"/>
                  <w:color w:val="auto"/>
                  <w:sz w:val="20"/>
                  <w:szCs w:val="20"/>
                  <w:lang w:eastAsia="zh-CN"/>
                </w:rPr>
                <w:t>可持续发展目标指标</w:t>
              </w:r>
              <w:r w:rsidR="00C05A66" w:rsidRPr="00744789">
                <w:rPr>
                  <w:rStyle w:val="Hyperlink"/>
                  <w:rFonts w:eastAsia="宋体"/>
                  <w:color w:val="auto"/>
                  <w:sz w:val="20"/>
                  <w:szCs w:val="20"/>
                  <w:lang w:eastAsia="zh-CN"/>
                </w:rPr>
                <w:t xml:space="preserve"> 15.9.1b)</w:t>
              </w:r>
            </w:hyperlink>
            <w:r w:rsidR="00C05A66" w:rsidRPr="00744789">
              <w:rPr>
                <w:rStyle w:val="Hyperlink"/>
                <w:rFonts w:eastAsia="宋体"/>
                <w:color w:val="auto"/>
                <w:sz w:val="20"/>
                <w:lang w:eastAsia="zh-CN"/>
              </w:rPr>
              <w:t xml:space="preserve"> </w:t>
            </w:r>
          </w:p>
        </w:tc>
        <w:tc>
          <w:tcPr>
            <w:tcW w:w="4798" w:type="dxa"/>
            <w:shd w:val="clear" w:color="auto" w:fill="FFFFFF" w:themeFill="background1"/>
          </w:tcPr>
          <w:p w14:paraId="50E59E62" w14:textId="77777777" w:rsidR="00C05A66" w:rsidRPr="000D1F1C" w:rsidRDefault="00C05A66" w:rsidP="00E518E0">
            <w:pPr>
              <w:spacing w:before="60"/>
              <w:jc w:val="left"/>
              <w:rPr>
                <w:rStyle w:val="Hyperlink"/>
                <w:rFonts w:eastAsia="宋体"/>
                <w:color w:val="auto"/>
                <w:sz w:val="20"/>
                <w:lang w:eastAsia="zh-CN"/>
              </w:rPr>
            </w:pPr>
          </w:p>
        </w:tc>
      </w:tr>
      <w:tr w:rsidR="00582CFC" w:rsidRPr="000D1F1C" w14:paraId="3804D593" w14:textId="77777777" w:rsidTr="00611B9D">
        <w:tc>
          <w:tcPr>
            <w:tcW w:w="1064" w:type="dxa"/>
            <w:shd w:val="clear" w:color="auto" w:fill="FFFFFF" w:themeFill="background1"/>
          </w:tcPr>
          <w:p w14:paraId="77F041DF" w14:textId="77777777" w:rsidR="00C05A66" w:rsidRPr="000D1F1C" w:rsidRDefault="00C05A66" w:rsidP="00E518E0">
            <w:pPr>
              <w:spacing w:before="60"/>
              <w:rPr>
                <w:rFonts w:eastAsia="宋体"/>
                <w:sz w:val="20"/>
                <w:szCs w:val="20"/>
              </w:rPr>
            </w:pPr>
            <w:r w:rsidRPr="000D1F1C">
              <w:rPr>
                <w:rFonts w:eastAsia="宋体"/>
                <w:sz w:val="20"/>
                <w:szCs w:val="20"/>
              </w:rPr>
              <w:t>15</w:t>
            </w:r>
            <w:r w:rsidRPr="000D1F1C">
              <w:rPr>
                <w:rFonts w:eastAsia="宋体"/>
                <w:b/>
                <w:bCs/>
                <w:sz w:val="20"/>
                <w:szCs w:val="20"/>
                <w:vertAlign w:val="superscript"/>
              </w:rPr>
              <w:t>b</w:t>
            </w:r>
          </w:p>
        </w:tc>
        <w:tc>
          <w:tcPr>
            <w:tcW w:w="1901" w:type="dxa"/>
            <w:shd w:val="clear" w:color="auto" w:fill="FFFFFF" w:themeFill="background1"/>
          </w:tcPr>
          <w:p w14:paraId="571C0E82" w14:textId="59E5FC75" w:rsidR="00C05A66" w:rsidRPr="000D1F1C" w:rsidRDefault="00C05A66" w:rsidP="00E518E0">
            <w:pPr>
              <w:spacing w:before="60"/>
              <w:jc w:val="left"/>
              <w:rPr>
                <w:rFonts w:eastAsia="宋体"/>
                <w:strike/>
                <w:sz w:val="20"/>
                <w:szCs w:val="20"/>
                <w:lang w:eastAsia="zh-CN"/>
              </w:rPr>
            </w:pPr>
            <w:r w:rsidRPr="000D1F1C">
              <w:rPr>
                <w:rFonts w:eastAsia="宋体"/>
                <w:sz w:val="20"/>
                <w:szCs w:val="20"/>
                <w:lang w:eastAsia="zh-CN"/>
              </w:rPr>
              <w:t>15.1</w:t>
            </w:r>
            <w:r w:rsidR="00744789" w:rsidRPr="00744789">
              <w:rPr>
                <w:rFonts w:eastAsia="宋体"/>
                <w:sz w:val="20"/>
                <w:szCs w:val="20"/>
                <w:lang w:eastAsia="zh-CN"/>
              </w:rPr>
              <w:t>披露</w:t>
            </w:r>
            <w:r w:rsidR="00744789" w:rsidRPr="00744789">
              <w:rPr>
                <w:rFonts w:eastAsia="宋体" w:hint="eastAsia"/>
                <w:sz w:val="20"/>
                <w:szCs w:val="20"/>
                <w:lang w:eastAsia="zh-CN"/>
              </w:rPr>
              <w:t>对生物多样性的风险</w:t>
            </w:r>
            <w:r w:rsidR="00252E43">
              <w:rPr>
                <w:rFonts w:eastAsia="宋体" w:hint="eastAsia"/>
                <w:sz w:val="20"/>
                <w:szCs w:val="20"/>
                <w:lang w:eastAsia="zh-CN"/>
              </w:rPr>
              <w:t>、</w:t>
            </w:r>
            <w:r w:rsidR="00744789" w:rsidRPr="00744789">
              <w:rPr>
                <w:rFonts w:eastAsia="宋体" w:hint="eastAsia"/>
                <w:sz w:val="20"/>
                <w:szCs w:val="20"/>
                <w:lang w:eastAsia="zh-CN"/>
              </w:rPr>
              <w:t>依赖</w:t>
            </w:r>
            <w:r w:rsidR="00744789">
              <w:rPr>
                <w:rFonts w:eastAsia="宋体" w:hint="eastAsia"/>
                <w:sz w:val="20"/>
                <w:szCs w:val="20"/>
                <w:lang w:eastAsia="zh-CN"/>
              </w:rPr>
              <w:t>程度</w:t>
            </w:r>
            <w:r w:rsidR="00744789" w:rsidRPr="00744789">
              <w:rPr>
                <w:rFonts w:eastAsia="宋体" w:hint="eastAsia"/>
                <w:sz w:val="20"/>
                <w:szCs w:val="20"/>
                <w:lang w:eastAsia="zh-CN"/>
              </w:rPr>
              <w:t>和影响的</w:t>
            </w:r>
            <w:r w:rsidR="00744789" w:rsidRPr="00744789">
              <w:rPr>
                <w:rFonts w:eastAsia="宋体"/>
                <w:sz w:val="20"/>
                <w:szCs w:val="20"/>
                <w:lang w:eastAsia="zh-CN"/>
              </w:rPr>
              <w:t>企业</w:t>
            </w:r>
            <w:r w:rsidR="00744789" w:rsidRPr="00744789">
              <w:rPr>
                <w:rFonts w:eastAsia="宋体" w:hint="eastAsia"/>
                <w:sz w:val="20"/>
                <w:szCs w:val="20"/>
                <w:lang w:eastAsia="zh-CN"/>
              </w:rPr>
              <w:t>数目</w:t>
            </w:r>
            <w:r w:rsidRPr="000D1F1C">
              <w:rPr>
                <w:rFonts w:eastAsia="宋体"/>
                <w:sz w:val="20"/>
                <w:szCs w:val="20"/>
                <w:lang w:eastAsia="zh-CN"/>
              </w:rPr>
              <w:t xml:space="preserve"> </w:t>
            </w:r>
          </w:p>
          <w:p w14:paraId="6A656CDD" w14:textId="77777777" w:rsidR="00C05A66" w:rsidRPr="000D1F1C" w:rsidRDefault="00C05A66" w:rsidP="00E518E0">
            <w:pPr>
              <w:spacing w:before="60"/>
              <w:jc w:val="left"/>
              <w:rPr>
                <w:rFonts w:eastAsia="宋体"/>
                <w:sz w:val="20"/>
                <w:szCs w:val="20"/>
                <w:lang w:eastAsia="zh-CN"/>
              </w:rPr>
            </w:pPr>
          </w:p>
          <w:p w14:paraId="500E39BE" w14:textId="1441A0F8" w:rsidR="00C05A66" w:rsidRPr="000D1F1C" w:rsidRDefault="00C05A66" w:rsidP="00E518E0">
            <w:pPr>
              <w:spacing w:before="60"/>
              <w:jc w:val="left"/>
              <w:rPr>
                <w:rFonts w:eastAsia="宋体"/>
                <w:i/>
                <w:iCs/>
                <w:sz w:val="20"/>
                <w:szCs w:val="20"/>
                <w:lang w:eastAsia="zh-CN"/>
              </w:rPr>
            </w:pPr>
            <w:r w:rsidRPr="000D1F1C">
              <w:rPr>
                <w:rFonts w:eastAsia="宋体"/>
                <w:i/>
                <w:iCs/>
                <w:sz w:val="20"/>
                <w:szCs w:val="20"/>
                <w:lang w:eastAsia="zh-CN"/>
              </w:rPr>
              <w:t>15.b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4CCA1799" w14:textId="271ACAE5" w:rsidR="00C05A66" w:rsidRPr="000D1F1C" w:rsidRDefault="00744789" w:rsidP="00E518E0">
            <w:pPr>
              <w:spacing w:before="60"/>
              <w:jc w:val="left"/>
              <w:rPr>
                <w:rFonts w:eastAsia="宋体"/>
                <w:sz w:val="20"/>
                <w:szCs w:val="20"/>
              </w:rPr>
            </w:pPr>
            <w:r>
              <w:rPr>
                <w:rFonts w:eastAsia="宋体" w:hint="eastAsia"/>
                <w:sz w:val="20"/>
                <w:szCs w:val="20"/>
                <w:lang w:eastAsia="zh-CN"/>
              </w:rPr>
              <w:t>按行业细分</w:t>
            </w:r>
          </w:p>
        </w:tc>
        <w:tc>
          <w:tcPr>
            <w:tcW w:w="3034" w:type="dxa"/>
            <w:shd w:val="clear" w:color="auto" w:fill="FFFFFF" w:themeFill="background1"/>
          </w:tcPr>
          <w:p w14:paraId="7FF81FCC" w14:textId="3E899EA0" w:rsidR="00C05A66" w:rsidRPr="003742B9"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60" w:history="1">
              <w:r w:rsidR="00740F70" w:rsidRPr="003742B9">
                <w:rPr>
                  <w:rStyle w:val="Hyperlink"/>
                  <w:rFonts w:eastAsia="宋体"/>
                  <w:color w:val="auto"/>
                  <w:sz w:val="20"/>
                  <w:szCs w:val="20"/>
                  <w:lang w:val="en-US" w:eastAsia="zh-CN"/>
                </w:rPr>
                <w:t>国家内表示打算开始采用</w:t>
              </w:r>
              <w:r w:rsidR="00740F70" w:rsidRPr="003742B9">
                <w:rPr>
                  <w:rStyle w:val="Hyperlink"/>
                  <w:rFonts w:eastAsia="宋体" w:hint="eastAsia"/>
                  <w:color w:val="auto"/>
                  <w:sz w:val="20"/>
                  <w:szCs w:val="20"/>
                  <w:lang w:val="en-US" w:eastAsia="zh-CN"/>
                </w:rPr>
                <w:t>与自然相关的财务披露问题工作组所提建议的组织数目</w:t>
              </w:r>
            </w:hyperlink>
          </w:p>
        </w:tc>
        <w:tc>
          <w:tcPr>
            <w:tcW w:w="4798" w:type="dxa"/>
            <w:shd w:val="clear" w:color="auto" w:fill="FFFFFF" w:themeFill="background1"/>
          </w:tcPr>
          <w:p w14:paraId="6CE8BF6E" w14:textId="0118B91E" w:rsidR="00C05A66" w:rsidRPr="003742B9"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61">
              <w:r w:rsidR="00740F70" w:rsidRPr="003742B9">
                <w:rPr>
                  <w:rStyle w:val="Hyperlink"/>
                  <w:rFonts w:eastAsia="宋体" w:hint="eastAsia"/>
                  <w:color w:val="auto"/>
                  <w:sz w:val="20"/>
                  <w:szCs w:val="20"/>
                  <w:lang w:eastAsia="zh-CN"/>
                </w:rPr>
                <w:t>发表可持续性报告的公司数目（</w:t>
              </w:r>
              <w:r w:rsidR="00CA31B2" w:rsidRPr="003742B9">
                <w:rPr>
                  <w:rStyle w:val="Hyperlink"/>
                  <w:rFonts w:eastAsia="宋体"/>
                  <w:color w:val="auto"/>
                  <w:sz w:val="20"/>
                  <w:szCs w:val="20"/>
                  <w:lang w:eastAsia="zh-CN"/>
                </w:rPr>
                <w:t>可持续发展目标指标</w:t>
              </w:r>
              <w:r w:rsidR="00C05A66" w:rsidRPr="003742B9">
                <w:rPr>
                  <w:rStyle w:val="Hyperlink"/>
                  <w:rFonts w:eastAsia="宋体"/>
                  <w:color w:val="auto"/>
                  <w:sz w:val="20"/>
                  <w:szCs w:val="20"/>
                  <w:lang w:eastAsia="zh-CN"/>
                </w:rPr>
                <w:t xml:space="preserve"> 12.6.1</w:t>
              </w:r>
              <w:r w:rsidR="00740F70" w:rsidRPr="003742B9">
                <w:rPr>
                  <w:rStyle w:val="Hyperlink"/>
                  <w:rFonts w:eastAsia="宋体" w:hint="eastAsia"/>
                  <w:color w:val="auto"/>
                  <w:sz w:val="20"/>
                  <w:szCs w:val="20"/>
                  <w:lang w:eastAsia="zh-CN"/>
                </w:rPr>
                <w:t>）</w:t>
              </w:r>
              <w:r w:rsidR="00C05A66" w:rsidRPr="003742B9">
                <w:rPr>
                  <w:rStyle w:val="Hyperlink"/>
                  <w:rFonts w:eastAsia="宋体"/>
                  <w:color w:val="auto"/>
                  <w:sz w:val="20"/>
                  <w:szCs w:val="20"/>
                  <w:lang w:eastAsia="zh-CN"/>
                </w:rPr>
                <w:t xml:space="preserve"> </w:t>
              </w:r>
            </w:hyperlink>
          </w:p>
        </w:tc>
      </w:tr>
      <w:tr w:rsidR="00582CFC" w:rsidRPr="000D1F1C" w14:paraId="2E20678B" w14:textId="77777777" w:rsidTr="00611B9D">
        <w:tc>
          <w:tcPr>
            <w:tcW w:w="1064" w:type="dxa"/>
            <w:shd w:val="clear" w:color="auto" w:fill="FFFFFF" w:themeFill="background1"/>
          </w:tcPr>
          <w:p w14:paraId="2C82308F" w14:textId="77777777" w:rsidR="00C05A66" w:rsidRPr="000D1F1C" w:rsidRDefault="00C05A66" w:rsidP="00E518E0">
            <w:pPr>
              <w:spacing w:before="60"/>
              <w:rPr>
                <w:rFonts w:eastAsia="宋体"/>
                <w:sz w:val="20"/>
                <w:szCs w:val="20"/>
              </w:rPr>
            </w:pPr>
            <w:r w:rsidRPr="000D1F1C">
              <w:rPr>
                <w:rFonts w:eastAsia="宋体"/>
                <w:sz w:val="20"/>
                <w:szCs w:val="20"/>
              </w:rPr>
              <w:t>16</w:t>
            </w:r>
            <w:r w:rsidRPr="000D1F1C">
              <w:rPr>
                <w:rFonts w:eastAsia="宋体"/>
                <w:b/>
                <w:bCs/>
                <w:sz w:val="20"/>
                <w:szCs w:val="20"/>
                <w:vertAlign w:val="superscript"/>
              </w:rPr>
              <w:t>b</w:t>
            </w:r>
          </w:p>
        </w:tc>
        <w:tc>
          <w:tcPr>
            <w:tcW w:w="1901" w:type="dxa"/>
            <w:shd w:val="clear" w:color="auto" w:fill="FFFFFF" w:themeFill="background1"/>
          </w:tcPr>
          <w:p w14:paraId="198DB4B8" w14:textId="1D362167" w:rsidR="00C05A66" w:rsidRPr="000D1F1C" w:rsidRDefault="00C05A66" w:rsidP="00E518E0">
            <w:pPr>
              <w:spacing w:before="60"/>
              <w:jc w:val="left"/>
              <w:rPr>
                <w:rFonts w:eastAsia="宋体"/>
                <w:i/>
                <w:iCs/>
                <w:sz w:val="20"/>
                <w:szCs w:val="20"/>
                <w:lang w:eastAsia="zh-CN"/>
              </w:rPr>
            </w:pPr>
            <w:r w:rsidRPr="000D1F1C">
              <w:rPr>
                <w:rFonts w:eastAsia="宋体"/>
                <w:i/>
                <w:iCs/>
                <w:sz w:val="20"/>
                <w:szCs w:val="20"/>
                <w:lang w:eastAsia="zh-CN"/>
              </w:rPr>
              <w:t>16.b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6C5AB75B"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6F3906F5" w14:textId="15D34838" w:rsidR="00C05A66" w:rsidRPr="003742B9" w:rsidRDefault="00000000" w:rsidP="00E518E0">
            <w:pPr>
              <w:pStyle w:val="ListParagraph"/>
              <w:numPr>
                <w:ilvl w:val="0"/>
                <w:numId w:val="96"/>
              </w:numPr>
              <w:spacing w:before="60"/>
              <w:ind w:left="186" w:hanging="180"/>
              <w:jc w:val="left"/>
              <w:rPr>
                <w:rStyle w:val="Hyperlink"/>
                <w:rFonts w:eastAsia="宋体"/>
                <w:color w:val="auto"/>
                <w:sz w:val="20"/>
                <w:szCs w:val="20"/>
              </w:rPr>
            </w:pPr>
            <w:hyperlink r:id="rId162">
              <w:proofErr w:type="spellStart"/>
              <w:r w:rsidR="00740F70" w:rsidRPr="003742B9">
                <w:rPr>
                  <w:rStyle w:val="Hyperlink"/>
                  <w:rFonts w:eastAsia="宋体"/>
                  <w:bCs/>
                  <w:color w:val="auto"/>
                  <w:sz w:val="20"/>
                  <w:szCs w:val="20"/>
                </w:rPr>
                <w:t>粮食浪费指数</w:t>
              </w:r>
              <w:proofErr w:type="spellEnd"/>
            </w:hyperlink>
          </w:p>
          <w:p w14:paraId="79CCCA3B" w14:textId="05F927C6" w:rsidR="00C05A66" w:rsidRPr="003742B9" w:rsidRDefault="00000000" w:rsidP="00E518E0">
            <w:pPr>
              <w:pStyle w:val="ListParagraph"/>
              <w:numPr>
                <w:ilvl w:val="0"/>
                <w:numId w:val="96"/>
              </w:numPr>
              <w:spacing w:before="60"/>
              <w:ind w:left="186" w:hanging="180"/>
              <w:jc w:val="left"/>
              <w:rPr>
                <w:rStyle w:val="Hyperlink"/>
                <w:rFonts w:eastAsia="宋体"/>
                <w:color w:val="auto"/>
                <w:sz w:val="20"/>
              </w:rPr>
            </w:pPr>
            <w:hyperlink r:id="rId163">
              <w:proofErr w:type="spellStart"/>
              <w:r w:rsidR="00740F70" w:rsidRPr="003742B9">
                <w:rPr>
                  <w:rStyle w:val="Hyperlink"/>
                  <w:rFonts w:eastAsia="宋体"/>
                  <w:color w:val="auto"/>
                  <w:sz w:val="20"/>
                  <w:szCs w:val="20"/>
                </w:rPr>
                <w:t>人均材料足迹</w:t>
              </w:r>
              <w:proofErr w:type="spellEnd"/>
            </w:hyperlink>
            <w:r w:rsidR="00C05A66" w:rsidRPr="003742B9">
              <w:rPr>
                <w:rStyle w:val="Hyperlink"/>
                <w:rFonts w:eastAsia="宋体"/>
                <w:color w:val="auto"/>
                <w:sz w:val="20"/>
              </w:rPr>
              <w:t xml:space="preserve"> </w:t>
            </w:r>
          </w:p>
          <w:p w14:paraId="4077228F" w14:textId="65DB5DD6" w:rsidR="00C05A66" w:rsidRPr="003742B9" w:rsidRDefault="00000000" w:rsidP="00E518E0">
            <w:pPr>
              <w:pStyle w:val="ListParagraph"/>
              <w:numPr>
                <w:ilvl w:val="0"/>
                <w:numId w:val="96"/>
              </w:numPr>
              <w:spacing w:before="60"/>
              <w:ind w:left="186" w:hanging="180"/>
              <w:jc w:val="left"/>
              <w:rPr>
                <w:rStyle w:val="Hyperlink"/>
                <w:rFonts w:eastAsia="宋体"/>
                <w:color w:val="auto"/>
                <w:sz w:val="20"/>
              </w:rPr>
            </w:pPr>
            <w:hyperlink r:id="rId164">
              <w:proofErr w:type="spellStart"/>
              <w:r w:rsidR="00740F70" w:rsidRPr="003742B9">
                <w:rPr>
                  <w:rStyle w:val="Hyperlink"/>
                  <w:rFonts w:eastAsia="宋体"/>
                  <w:color w:val="auto"/>
                  <w:sz w:val="20"/>
                  <w:szCs w:val="20"/>
                </w:rPr>
                <w:t>消费对全球环境的影响</w:t>
              </w:r>
              <w:proofErr w:type="spellEnd"/>
            </w:hyperlink>
          </w:p>
          <w:p w14:paraId="35759BCC" w14:textId="42D14B63" w:rsidR="00C05A66" w:rsidRPr="003742B9" w:rsidRDefault="00000000" w:rsidP="00E518E0">
            <w:pPr>
              <w:pStyle w:val="ListParagraph"/>
              <w:numPr>
                <w:ilvl w:val="0"/>
                <w:numId w:val="96"/>
              </w:numPr>
              <w:spacing w:before="60"/>
              <w:ind w:left="186" w:hanging="180"/>
              <w:jc w:val="left"/>
              <w:rPr>
                <w:rStyle w:val="Hyperlink"/>
                <w:rFonts w:eastAsia="宋体"/>
                <w:color w:val="auto"/>
                <w:sz w:val="20"/>
              </w:rPr>
            </w:pPr>
            <w:hyperlink r:id="rId165">
              <w:proofErr w:type="spellStart"/>
              <w:r w:rsidR="00740F70" w:rsidRPr="003742B9">
                <w:rPr>
                  <w:rStyle w:val="Hyperlink"/>
                  <w:rFonts w:eastAsia="宋体"/>
                  <w:color w:val="auto"/>
                  <w:sz w:val="20"/>
                  <w:szCs w:val="20"/>
                </w:rPr>
                <w:t>生态足迹</w:t>
              </w:r>
              <w:proofErr w:type="spellEnd"/>
            </w:hyperlink>
          </w:p>
        </w:tc>
        <w:tc>
          <w:tcPr>
            <w:tcW w:w="4798" w:type="dxa"/>
            <w:shd w:val="clear" w:color="auto" w:fill="FFFFFF" w:themeFill="background1"/>
          </w:tcPr>
          <w:p w14:paraId="7BE69E66" w14:textId="40D6D31C" w:rsidR="00C05A66" w:rsidRPr="003742B9"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66">
              <w:r w:rsidR="00740F70" w:rsidRPr="003742B9">
                <w:rPr>
                  <w:rStyle w:val="Hyperlink"/>
                  <w:rFonts w:eastAsia="宋体"/>
                  <w:bCs/>
                  <w:color w:val="auto"/>
                  <w:sz w:val="20"/>
                  <w:szCs w:val="20"/>
                  <w:lang w:eastAsia="zh-CN"/>
                </w:rPr>
                <w:t>在各级㈠国家教育政策、㈡课程、</w:t>
              </w:r>
              <w:r w:rsidR="00740F70" w:rsidRPr="003742B9">
                <w:rPr>
                  <w:rStyle w:val="Hyperlink"/>
                  <w:rFonts w:eastAsia="宋体" w:hint="eastAsia"/>
                  <w:bCs/>
                  <w:color w:val="auto"/>
                  <w:sz w:val="20"/>
                  <w:szCs w:val="20"/>
                  <w:lang w:eastAsia="zh-CN"/>
                </w:rPr>
                <w:t>㈢</w:t>
              </w:r>
              <w:r w:rsidR="00740F70" w:rsidRPr="003742B9">
                <w:rPr>
                  <w:rStyle w:val="Hyperlink"/>
                  <w:rFonts w:eastAsia="宋体"/>
                  <w:bCs/>
                  <w:color w:val="auto"/>
                  <w:sz w:val="20"/>
                  <w:szCs w:val="20"/>
                  <w:lang w:eastAsia="zh-CN"/>
                </w:rPr>
                <w:t>教师教育和</w:t>
              </w:r>
              <w:r w:rsidR="00740F70" w:rsidRPr="003742B9">
                <w:rPr>
                  <w:rStyle w:val="Hyperlink"/>
                  <w:rFonts w:eastAsia="宋体" w:hint="eastAsia"/>
                  <w:bCs/>
                  <w:color w:val="auto"/>
                  <w:sz w:val="20"/>
                  <w:szCs w:val="20"/>
                  <w:lang w:eastAsia="zh-CN"/>
                </w:rPr>
                <w:t>㈣</w:t>
              </w:r>
              <w:r w:rsidR="00740F70" w:rsidRPr="003742B9">
                <w:rPr>
                  <w:rStyle w:val="Hyperlink"/>
                  <w:rFonts w:eastAsia="宋体"/>
                  <w:bCs/>
                  <w:color w:val="auto"/>
                  <w:sz w:val="20"/>
                  <w:szCs w:val="20"/>
                  <w:lang w:eastAsia="zh-CN"/>
                </w:rPr>
                <w:t>学生评估中把</w:t>
              </w:r>
              <w:r w:rsidR="00740F70" w:rsidRPr="003742B9">
                <w:rPr>
                  <w:rStyle w:val="Hyperlink"/>
                  <w:rFonts w:eastAsia="宋体"/>
                  <w:bCs/>
                  <w:color w:val="auto"/>
                  <w:sz w:val="20"/>
                  <w:szCs w:val="20"/>
                  <w:lang w:eastAsia="zh-CN"/>
                </w:rPr>
                <w:t>(a)</w:t>
              </w:r>
              <w:r w:rsidR="00740F70" w:rsidRPr="003742B9">
                <w:rPr>
                  <w:rStyle w:val="Hyperlink"/>
                  <w:rFonts w:eastAsia="宋体"/>
                  <w:bCs/>
                  <w:color w:val="auto"/>
                  <w:sz w:val="20"/>
                  <w:szCs w:val="20"/>
                  <w:lang w:eastAsia="zh-CN"/>
                </w:rPr>
                <w:t>全球公民教育和</w:t>
              </w:r>
              <w:r w:rsidR="00740F70" w:rsidRPr="003742B9">
                <w:rPr>
                  <w:rStyle w:val="Hyperlink"/>
                  <w:rFonts w:eastAsia="宋体"/>
                  <w:bCs/>
                  <w:color w:val="auto"/>
                  <w:sz w:val="20"/>
                  <w:szCs w:val="20"/>
                  <w:lang w:eastAsia="zh-CN"/>
                </w:rPr>
                <w:t>(b)</w:t>
              </w:r>
              <w:r w:rsidR="00740F70" w:rsidRPr="003742B9">
                <w:rPr>
                  <w:rStyle w:val="Hyperlink"/>
                  <w:rFonts w:eastAsia="宋体"/>
                  <w:bCs/>
                  <w:color w:val="auto"/>
                  <w:sz w:val="20"/>
                  <w:szCs w:val="20"/>
                  <w:lang w:eastAsia="zh-CN"/>
                </w:rPr>
                <w:t>可持续发展教育，包括性别平等和人权教育，纳入主流的程度</w:t>
              </w:r>
            </w:hyperlink>
            <w:r w:rsidR="00C05A66" w:rsidRPr="003742B9">
              <w:rPr>
                <w:rStyle w:val="Hyperlink"/>
                <w:rFonts w:eastAsia="宋体"/>
                <w:color w:val="auto"/>
                <w:sz w:val="20"/>
                <w:lang w:eastAsia="zh-CN"/>
              </w:rPr>
              <w:t xml:space="preserve"> </w:t>
            </w:r>
          </w:p>
          <w:p w14:paraId="59579F39" w14:textId="3BD0FCF9" w:rsidR="00C05A66" w:rsidRPr="003742B9" w:rsidRDefault="00000000" w:rsidP="00E518E0">
            <w:pPr>
              <w:pStyle w:val="ListParagraph"/>
              <w:numPr>
                <w:ilvl w:val="0"/>
                <w:numId w:val="96"/>
              </w:numPr>
              <w:spacing w:before="60"/>
              <w:ind w:left="186" w:hanging="180"/>
              <w:jc w:val="left"/>
              <w:rPr>
                <w:rStyle w:val="Hyperlink"/>
                <w:rFonts w:eastAsia="宋体"/>
                <w:color w:val="auto"/>
                <w:sz w:val="20"/>
                <w:szCs w:val="20"/>
              </w:rPr>
            </w:pPr>
            <w:hyperlink r:id="rId167">
              <w:proofErr w:type="spellStart"/>
              <w:r w:rsidR="00740F70" w:rsidRPr="003742B9">
                <w:rPr>
                  <w:rStyle w:val="Hyperlink"/>
                  <w:rFonts w:eastAsia="宋体"/>
                  <w:color w:val="auto"/>
                  <w:sz w:val="20"/>
                  <w:szCs w:val="20"/>
                </w:rPr>
                <w:t>再循环率</w:t>
              </w:r>
              <w:proofErr w:type="spellEnd"/>
            </w:hyperlink>
          </w:p>
          <w:p w14:paraId="11842467" w14:textId="36A5B20F" w:rsidR="00C05A66" w:rsidRPr="003742B9" w:rsidRDefault="00000000" w:rsidP="00E518E0">
            <w:pPr>
              <w:pStyle w:val="ListParagraph"/>
              <w:numPr>
                <w:ilvl w:val="0"/>
                <w:numId w:val="96"/>
              </w:numPr>
              <w:spacing w:before="60"/>
              <w:ind w:left="186" w:hanging="180"/>
              <w:jc w:val="left"/>
              <w:rPr>
                <w:rStyle w:val="Hyperlink"/>
                <w:rFonts w:eastAsia="宋体"/>
                <w:color w:val="auto"/>
                <w:sz w:val="20"/>
                <w:szCs w:val="20"/>
                <w:lang w:eastAsia="zh-CN"/>
              </w:rPr>
            </w:pPr>
            <w:hyperlink r:id="rId168" w:history="1">
              <w:r w:rsidR="003742B9" w:rsidRPr="003742B9">
                <w:rPr>
                  <w:rStyle w:val="Hyperlink"/>
                  <w:rFonts w:eastAsia="宋体" w:hint="eastAsia"/>
                  <w:color w:val="auto"/>
                  <w:sz w:val="20"/>
                  <w:szCs w:val="20"/>
                  <w:lang w:val="en-US" w:eastAsia="zh-CN"/>
                </w:rPr>
                <w:t>人类对净初级生产的占用</w:t>
              </w:r>
            </w:hyperlink>
          </w:p>
          <w:p w14:paraId="15753CF7" w14:textId="1DEA9C88" w:rsidR="00C05A66" w:rsidRPr="003742B9"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69">
              <w:r w:rsidR="003742B9" w:rsidRPr="003742B9">
                <w:rPr>
                  <w:rStyle w:val="Hyperlink"/>
                  <w:rFonts w:eastAsia="宋体"/>
                  <w:color w:val="auto"/>
                  <w:sz w:val="20"/>
                  <w:szCs w:val="20"/>
                  <w:lang w:val="en-US" w:eastAsia="zh-CN"/>
                </w:rPr>
                <w:t>每单位增加值的二氧化碳排放量</w:t>
              </w:r>
            </w:hyperlink>
          </w:p>
          <w:p w14:paraId="4DB09663" w14:textId="53A1EEBB" w:rsidR="00C05A66" w:rsidRPr="003742B9" w:rsidRDefault="00000000" w:rsidP="00E518E0">
            <w:pPr>
              <w:pStyle w:val="ListParagraph"/>
              <w:numPr>
                <w:ilvl w:val="0"/>
                <w:numId w:val="96"/>
              </w:numPr>
              <w:spacing w:before="60"/>
              <w:ind w:left="186" w:hanging="180"/>
              <w:jc w:val="left"/>
              <w:rPr>
                <w:rStyle w:val="Hyperlink"/>
                <w:rFonts w:eastAsia="宋体"/>
                <w:color w:val="auto"/>
                <w:sz w:val="20"/>
              </w:rPr>
            </w:pPr>
            <w:hyperlink r:id="rId170">
              <w:proofErr w:type="spellStart"/>
              <w:r w:rsidR="003742B9" w:rsidRPr="003742B9">
                <w:rPr>
                  <w:rStyle w:val="Hyperlink"/>
                  <w:rFonts w:eastAsia="宋体" w:hint="eastAsia"/>
                  <w:color w:val="auto"/>
                  <w:sz w:val="20"/>
                  <w:szCs w:val="20"/>
                  <w:lang w:val="en-US"/>
                </w:rPr>
                <w:t>水利用效率的逐渐变化</w:t>
              </w:r>
              <w:proofErr w:type="spellEnd"/>
            </w:hyperlink>
          </w:p>
          <w:p w14:paraId="0A8638D2" w14:textId="7CB15A52" w:rsidR="00C05A66" w:rsidRPr="003742B9" w:rsidRDefault="003742B9" w:rsidP="00E518E0">
            <w:pPr>
              <w:pStyle w:val="ListParagraph"/>
              <w:numPr>
                <w:ilvl w:val="0"/>
                <w:numId w:val="96"/>
              </w:numPr>
              <w:spacing w:before="60"/>
              <w:ind w:left="186" w:hanging="180"/>
              <w:jc w:val="left"/>
              <w:rPr>
                <w:rStyle w:val="Hyperlink"/>
                <w:rFonts w:eastAsia="宋体"/>
                <w:color w:val="auto"/>
                <w:sz w:val="20"/>
                <w:lang w:eastAsia="zh-CN"/>
              </w:rPr>
            </w:pPr>
            <w:r w:rsidRPr="003742B9">
              <w:rPr>
                <w:rFonts w:eastAsia="宋体"/>
                <w:sz w:val="20"/>
                <w:szCs w:val="20"/>
                <w:u w:val="single"/>
                <w:lang w:eastAsia="zh-CN"/>
              </w:rPr>
              <w:t>生命周期影响评估</w:t>
            </w:r>
            <w:r w:rsidRPr="003742B9">
              <w:rPr>
                <w:rFonts w:eastAsia="宋体" w:hint="eastAsia"/>
                <w:sz w:val="20"/>
                <w:szCs w:val="20"/>
                <w:u w:val="single"/>
                <w:lang w:eastAsia="zh-CN"/>
              </w:rPr>
              <w:t>得出的指标</w:t>
            </w:r>
          </w:p>
          <w:p w14:paraId="5A3E967F" w14:textId="141BC975" w:rsidR="00C05A66" w:rsidRPr="003742B9" w:rsidRDefault="00000000" w:rsidP="00E518E0">
            <w:pPr>
              <w:pStyle w:val="ListParagraph"/>
              <w:numPr>
                <w:ilvl w:val="0"/>
                <w:numId w:val="96"/>
              </w:numPr>
              <w:spacing w:before="60"/>
              <w:ind w:left="186" w:hanging="180"/>
              <w:jc w:val="left"/>
              <w:rPr>
                <w:rStyle w:val="Hyperlink"/>
                <w:rFonts w:eastAsia="宋体"/>
                <w:color w:val="auto"/>
                <w:sz w:val="20"/>
              </w:rPr>
            </w:pPr>
            <w:hyperlink r:id="rId171">
              <w:r w:rsidR="003742B9" w:rsidRPr="003742B9">
                <w:rPr>
                  <w:rStyle w:val="Hyperlink"/>
                  <w:rFonts w:eastAsia="宋体" w:hint="eastAsia"/>
                  <w:color w:val="auto"/>
                  <w:sz w:val="20"/>
                  <w:szCs w:val="20"/>
                  <w:lang w:eastAsia="zh-CN"/>
                </w:rPr>
                <w:t>贫困程度</w:t>
              </w:r>
              <w:r w:rsidR="00C05A66" w:rsidRPr="003742B9">
                <w:rPr>
                  <w:rStyle w:val="Hyperlink"/>
                  <w:rFonts w:eastAsia="宋体"/>
                  <w:color w:val="auto"/>
                  <w:sz w:val="20"/>
                  <w:szCs w:val="20"/>
                </w:rPr>
                <w:t xml:space="preserve"> </w:t>
              </w:r>
            </w:hyperlink>
            <w:r w:rsidR="00C05A66" w:rsidRPr="003742B9">
              <w:rPr>
                <w:rStyle w:val="Hyperlink"/>
                <w:rFonts w:eastAsia="宋体"/>
                <w:color w:val="auto"/>
                <w:sz w:val="20"/>
              </w:rPr>
              <w:t xml:space="preserve"> </w:t>
            </w:r>
          </w:p>
        </w:tc>
      </w:tr>
      <w:tr w:rsidR="00582CFC" w:rsidRPr="000D1F1C" w14:paraId="47B1BC5A" w14:textId="77777777" w:rsidTr="00611B9D">
        <w:tc>
          <w:tcPr>
            <w:tcW w:w="1064" w:type="dxa"/>
            <w:shd w:val="clear" w:color="auto" w:fill="FFFFFF" w:themeFill="background1"/>
          </w:tcPr>
          <w:p w14:paraId="2C311E6F" w14:textId="77777777" w:rsidR="00C05A66" w:rsidRPr="000D1F1C" w:rsidRDefault="00C05A66" w:rsidP="00E518E0">
            <w:pPr>
              <w:spacing w:before="60"/>
              <w:rPr>
                <w:rFonts w:eastAsia="宋体"/>
                <w:sz w:val="20"/>
                <w:szCs w:val="20"/>
              </w:rPr>
            </w:pPr>
            <w:r w:rsidRPr="000D1F1C">
              <w:rPr>
                <w:rFonts w:eastAsia="宋体"/>
                <w:sz w:val="20"/>
                <w:szCs w:val="20"/>
              </w:rPr>
              <w:t>17</w:t>
            </w:r>
            <w:r w:rsidRPr="000D1F1C">
              <w:rPr>
                <w:rFonts w:eastAsia="宋体"/>
                <w:b/>
                <w:bCs/>
                <w:sz w:val="20"/>
                <w:szCs w:val="20"/>
                <w:vertAlign w:val="superscript"/>
              </w:rPr>
              <w:t>b</w:t>
            </w:r>
          </w:p>
        </w:tc>
        <w:tc>
          <w:tcPr>
            <w:tcW w:w="1901" w:type="dxa"/>
            <w:shd w:val="clear" w:color="auto" w:fill="FFFFFF" w:themeFill="background1"/>
          </w:tcPr>
          <w:p w14:paraId="7369411E" w14:textId="2A6C7688"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17.b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27F40FF7"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59153824" w14:textId="77777777" w:rsidR="00C05A66" w:rsidRPr="000D1F1C" w:rsidRDefault="00C05A66" w:rsidP="00E518E0">
            <w:pPr>
              <w:pStyle w:val="ListParagraph"/>
              <w:spacing w:before="60"/>
              <w:ind w:left="186"/>
              <w:jc w:val="left"/>
              <w:rPr>
                <w:rStyle w:val="Hyperlink"/>
                <w:rFonts w:eastAsia="宋体"/>
                <w:color w:val="auto"/>
                <w:sz w:val="20"/>
                <w:lang w:eastAsia="zh-CN"/>
              </w:rPr>
            </w:pPr>
          </w:p>
        </w:tc>
        <w:tc>
          <w:tcPr>
            <w:tcW w:w="4798" w:type="dxa"/>
            <w:shd w:val="clear" w:color="auto" w:fill="FFFFFF" w:themeFill="background1"/>
          </w:tcPr>
          <w:p w14:paraId="1E17ACE0" w14:textId="715C78DB" w:rsidR="00C05A66" w:rsidRPr="000D1F1C" w:rsidRDefault="00111A6E" w:rsidP="00E518E0">
            <w:pPr>
              <w:pStyle w:val="ListParagraph"/>
              <w:numPr>
                <w:ilvl w:val="0"/>
                <w:numId w:val="96"/>
              </w:numPr>
              <w:spacing w:before="60"/>
              <w:ind w:left="186" w:hanging="180"/>
              <w:jc w:val="left"/>
              <w:rPr>
                <w:rStyle w:val="Hyperlink"/>
                <w:rFonts w:eastAsia="宋体"/>
                <w:color w:val="auto"/>
                <w:sz w:val="20"/>
                <w:szCs w:val="20"/>
                <w:lang w:eastAsia="zh-CN"/>
              </w:rPr>
            </w:pPr>
            <w:r>
              <w:rPr>
                <w:rStyle w:val="Hyperlink"/>
                <w:rFonts w:eastAsia="宋体" w:hint="eastAsia"/>
                <w:color w:val="auto"/>
                <w:sz w:val="20"/>
                <w:szCs w:val="20"/>
                <w:lang w:eastAsia="zh-CN"/>
              </w:rPr>
              <w:t>与《公约》的《卡塔赫纳生物安全议定书》有关的指标</w:t>
            </w:r>
            <w:r w:rsidR="00C05A66" w:rsidRPr="000D1F1C">
              <w:rPr>
                <w:rStyle w:val="Hyperlink"/>
                <w:rFonts w:eastAsia="宋体"/>
                <w:color w:val="auto"/>
                <w:sz w:val="20"/>
                <w:szCs w:val="20"/>
                <w:lang w:eastAsia="zh-CN"/>
              </w:rPr>
              <w:t xml:space="preserve"> </w:t>
            </w:r>
          </w:p>
          <w:p w14:paraId="0D4FC127" w14:textId="77777777" w:rsidR="00C05A66" w:rsidRPr="000D1F1C" w:rsidRDefault="00C05A66" w:rsidP="00E518E0">
            <w:pPr>
              <w:pStyle w:val="ListParagraph"/>
              <w:spacing w:before="60"/>
              <w:ind w:left="186"/>
              <w:jc w:val="left"/>
              <w:rPr>
                <w:rStyle w:val="Hyperlink"/>
                <w:rFonts w:eastAsia="宋体"/>
                <w:color w:val="auto"/>
                <w:sz w:val="20"/>
                <w:lang w:eastAsia="zh-CN"/>
              </w:rPr>
            </w:pPr>
          </w:p>
        </w:tc>
      </w:tr>
      <w:tr w:rsidR="00582CFC" w:rsidRPr="000D1F1C" w14:paraId="4BFAB157" w14:textId="77777777" w:rsidTr="00611B9D">
        <w:tc>
          <w:tcPr>
            <w:tcW w:w="1064" w:type="dxa"/>
            <w:shd w:val="clear" w:color="auto" w:fill="FFFFFF" w:themeFill="background1"/>
          </w:tcPr>
          <w:p w14:paraId="0893919B" w14:textId="77777777" w:rsidR="00C05A66" w:rsidRPr="000D1F1C" w:rsidRDefault="00C05A66" w:rsidP="00E518E0">
            <w:pPr>
              <w:spacing w:before="60"/>
              <w:rPr>
                <w:rFonts w:eastAsia="宋体"/>
                <w:sz w:val="20"/>
                <w:szCs w:val="20"/>
              </w:rPr>
            </w:pPr>
            <w:r w:rsidRPr="000D1F1C">
              <w:rPr>
                <w:rFonts w:eastAsia="宋体"/>
                <w:sz w:val="20"/>
                <w:szCs w:val="20"/>
              </w:rPr>
              <w:t>18</w:t>
            </w:r>
          </w:p>
        </w:tc>
        <w:tc>
          <w:tcPr>
            <w:tcW w:w="1901" w:type="dxa"/>
            <w:shd w:val="clear" w:color="auto" w:fill="FFFFFF" w:themeFill="background1"/>
          </w:tcPr>
          <w:p w14:paraId="204590AC" w14:textId="2491FAF9"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18.1</w:t>
            </w:r>
            <w:r w:rsidR="003742B9" w:rsidRPr="003742B9">
              <w:rPr>
                <w:rFonts w:eastAsia="宋体"/>
                <w:sz w:val="20"/>
                <w:szCs w:val="20"/>
                <w:lang w:eastAsia="zh-CN"/>
              </w:rPr>
              <w:t>为促进保护和可持续利用生物多</w:t>
            </w:r>
            <w:r w:rsidR="003742B9" w:rsidRPr="003742B9">
              <w:rPr>
                <w:rFonts w:eastAsia="宋体"/>
                <w:sz w:val="20"/>
                <w:szCs w:val="20"/>
                <w:lang w:eastAsia="zh-CN"/>
              </w:rPr>
              <w:lastRenderedPageBreak/>
              <w:t>样性制定的</w:t>
            </w:r>
            <w:r w:rsidR="00963B42">
              <w:rPr>
                <w:rFonts w:eastAsia="宋体" w:hint="eastAsia"/>
                <w:sz w:val="20"/>
                <w:szCs w:val="20"/>
                <w:lang w:eastAsia="zh-CN"/>
              </w:rPr>
              <w:t>积极激励措施</w:t>
            </w:r>
          </w:p>
          <w:p w14:paraId="27CBD427" w14:textId="77777777" w:rsidR="00C05A66" w:rsidRPr="000D1F1C" w:rsidRDefault="00C05A66" w:rsidP="00E518E0">
            <w:pPr>
              <w:spacing w:before="60"/>
              <w:jc w:val="left"/>
              <w:rPr>
                <w:rFonts w:eastAsia="宋体"/>
                <w:sz w:val="20"/>
                <w:szCs w:val="20"/>
                <w:lang w:eastAsia="zh-CN"/>
              </w:rPr>
            </w:pPr>
          </w:p>
          <w:p w14:paraId="5196A273" w14:textId="6C193E03"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18.2</w:t>
            </w:r>
            <w:r w:rsidR="003742B9" w:rsidRPr="003742B9">
              <w:rPr>
                <w:rFonts w:eastAsia="宋体"/>
                <w:sz w:val="20"/>
                <w:szCs w:val="20"/>
                <w:lang w:eastAsia="zh-CN"/>
              </w:rPr>
              <w:t>损害生物多样性的补贴和其他激励措施的价值</w:t>
            </w:r>
          </w:p>
        </w:tc>
        <w:tc>
          <w:tcPr>
            <w:tcW w:w="3332" w:type="dxa"/>
            <w:shd w:val="clear" w:color="auto" w:fill="FFFFFF" w:themeFill="background1"/>
          </w:tcPr>
          <w:p w14:paraId="1AE2FE28" w14:textId="41EA727D"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lastRenderedPageBreak/>
              <w:t>18.1</w:t>
            </w:r>
            <w:r w:rsidR="003742B9">
              <w:rPr>
                <w:rFonts w:eastAsia="宋体" w:hint="eastAsia"/>
                <w:sz w:val="20"/>
                <w:szCs w:val="20"/>
                <w:lang w:eastAsia="zh-CN"/>
              </w:rPr>
              <w:t>细分办法：</w:t>
            </w:r>
            <w:r w:rsidRPr="000D1F1C">
              <w:rPr>
                <w:rFonts w:eastAsia="宋体"/>
                <w:sz w:val="20"/>
                <w:szCs w:val="20"/>
                <w:lang w:eastAsia="zh-CN"/>
              </w:rPr>
              <w:t xml:space="preserve"> </w:t>
            </w:r>
          </w:p>
          <w:p w14:paraId="113CF8FC" w14:textId="003F2537" w:rsidR="00C05A66" w:rsidRPr="000D1F1C" w:rsidRDefault="00111A6E" w:rsidP="00111A6E">
            <w:pPr>
              <w:spacing w:before="60"/>
              <w:jc w:val="left"/>
              <w:rPr>
                <w:rFonts w:eastAsia="宋体"/>
                <w:sz w:val="20"/>
                <w:szCs w:val="20"/>
                <w:lang w:eastAsia="zh-CN"/>
              </w:rPr>
            </w:pPr>
            <w:r>
              <w:rPr>
                <w:rFonts w:eastAsia="宋体" w:hint="eastAsia"/>
                <w:sz w:val="20"/>
                <w:szCs w:val="20"/>
                <w:lang w:eastAsia="zh-CN"/>
              </w:rPr>
              <w:lastRenderedPageBreak/>
              <w:t>按激励类型（</w:t>
            </w:r>
            <w:r w:rsidR="007733DA">
              <w:rPr>
                <w:rFonts w:eastAsia="宋体" w:hint="eastAsia"/>
                <w:sz w:val="20"/>
                <w:szCs w:val="20"/>
                <w:lang w:eastAsia="zh-CN"/>
              </w:rPr>
              <w:t>征税</w:t>
            </w:r>
            <w:r>
              <w:rPr>
                <w:rFonts w:eastAsia="宋体" w:hint="eastAsia"/>
                <w:sz w:val="20"/>
                <w:szCs w:val="20"/>
                <w:lang w:eastAsia="zh-CN"/>
              </w:rPr>
              <w:t>、各种收费、补贴、可交易许可证、为生态系统服务付款方案和抵消办法）细分</w:t>
            </w:r>
          </w:p>
          <w:p w14:paraId="6B2894B7" w14:textId="77777777" w:rsidR="00C05A66" w:rsidRPr="000D1F1C" w:rsidRDefault="00C05A66" w:rsidP="00E518E0">
            <w:pPr>
              <w:spacing w:before="60"/>
              <w:jc w:val="left"/>
              <w:rPr>
                <w:rFonts w:eastAsia="宋体"/>
                <w:sz w:val="20"/>
                <w:szCs w:val="20"/>
                <w:lang w:eastAsia="zh-CN"/>
              </w:rPr>
            </w:pPr>
          </w:p>
          <w:p w14:paraId="0EDE2107" w14:textId="77777777" w:rsidR="00C05A66" w:rsidRPr="000D1F1C" w:rsidRDefault="00C05A66" w:rsidP="00E518E0">
            <w:pPr>
              <w:spacing w:before="60"/>
              <w:jc w:val="left"/>
              <w:rPr>
                <w:rFonts w:eastAsia="宋体"/>
                <w:sz w:val="20"/>
                <w:szCs w:val="20"/>
                <w:lang w:eastAsia="zh-CN"/>
              </w:rPr>
            </w:pPr>
          </w:p>
          <w:p w14:paraId="7AA5B66C" w14:textId="2BB0C629"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18.2</w:t>
            </w:r>
            <w:r w:rsidR="00111A6E">
              <w:rPr>
                <w:rFonts w:eastAsia="宋体" w:hint="eastAsia"/>
                <w:sz w:val="20"/>
                <w:szCs w:val="20"/>
                <w:lang w:eastAsia="zh-CN"/>
              </w:rPr>
              <w:t>细分方法：</w:t>
            </w:r>
          </w:p>
          <w:p w14:paraId="425445DE" w14:textId="72E543BB" w:rsidR="00C05A66" w:rsidRPr="000D1F1C" w:rsidRDefault="00111A6E" w:rsidP="00E518E0">
            <w:pPr>
              <w:spacing w:before="60"/>
              <w:jc w:val="left"/>
              <w:rPr>
                <w:rFonts w:eastAsia="宋体"/>
                <w:sz w:val="20"/>
                <w:szCs w:val="20"/>
                <w:lang w:eastAsia="zh-CN"/>
              </w:rPr>
            </w:pPr>
            <w:r>
              <w:rPr>
                <w:rFonts w:eastAsia="宋体" w:hint="eastAsia"/>
                <w:sz w:val="20"/>
                <w:szCs w:val="20"/>
                <w:lang w:eastAsia="zh-CN"/>
              </w:rPr>
              <w:t>按行业（农业、渔业、化石燃料和其他行业）细分</w:t>
            </w:r>
          </w:p>
          <w:p w14:paraId="36094092"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1BFF0299" w14:textId="67757EA7" w:rsidR="00C05A66" w:rsidRPr="0014480D" w:rsidRDefault="00C05A66" w:rsidP="0014480D">
            <w:pPr>
              <w:pStyle w:val="ListParagraph"/>
              <w:numPr>
                <w:ilvl w:val="0"/>
                <w:numId w:val="96"/>
              </w:numPr>
              <w:spacing w:before="60"/>
              <w:ind w:left="187" w:hanging="187"/>
              <w:jc w:val="left"/>
              <w:rPr>
                <w:rStyle w:val="Hyperlink"/>
                <w:rFonts w:eastAsia="宋体"/>
                <w:bCs/>
                <w:color w:val="auto"/>
                <w:sz w:val="20"/>
                <w:szCs w:val="20"/>
                <w:lang w:eastAsia="zh-CN"/>
              </w:rPr>
            </w:pPr>
            <w:r w:rsidRPr="0014480D">
              <w:rPr>
                <w:rStyle w:val="Hyperlink"/>
                <w:rFonts w:eastAsia="宋体"/>
                <w:bCs/>
                <w:color w:val="auto"/>
                <w:sz w:val="20"/>
                <w:szCs w:val="20"/>
                <w:lang w:eastAsia="zh-CN"/>
              </w:rPr>
              <w:lastRenderedPageBreak/>
              <w:fldChar w:fldCharType="begin"/>
            </w:r>
            <w:r w:rsidRPr="0014480D">
              <w:rPr>
                <w:rStyle w:val="Hyperlink"/>
                <w:rFonts w:eastAsia="宋体"/>
                <w:bCs/>
                <w:color w:val="auto"/>
                <w:sz w:val="20"/>
                <w:szCs w:val="20"/>
                <w:lang w:eastAsia="zh-CN"/>
              </w:rPr>
              <w:instrText>HYPERLINK "https://www.oecd.org/environment/indicators-modelling-outlooks/policy-instruments-for-environment-database/"</w:instrText>
            </w:r>
            <w:r w:rsidRPr="0014480D">
              <w:rPr>
                <w:rStyle w:val="Hyperlink"/>
                <w:rFonts w:eastAsia="宋体"/>
                <w:bCs/>
                <w:color w:val="auto"/>
                <w:sz w:val="20"/>
                <w:szCs w:val="20"/>
                <w:lang w:eastAsia="zh-CN"/>
              </w:rPr>
            </w:r>
            <w:r w:rsidRPr="0014480D">
              <w:rPr>
                <w:rStyle w:val="Hyperlink"/>
                <w:rFonts w:eastAsia="宋体"/>
                <w:bCs/>
                <w:color w:val="auto"/>
                <w:sz w:val="20"/>
                <w:szCs w:val="20"/>
                <w:lang w:eastAsia="zh-CN"/>
              </w:rPr>
              <w:fldChar w:fldCharType="separate"/>
            </w:r>
            <w:r w:rsidR="008E26AB" w:rsidRPr="0014480D">
              <w:rPr>
                <w:rStyle w:val="Hyperlink"/>
                <w:rFonts w:eastAsia="宋体" w:hint="eastAsia"/>
                <w:bCs/>
                <w:color w:val="auto"/>
                <w:sz w:val="20"/>
                <w:szCs w:val="20"/>
                <w:lang w:eastAsia="zh-CN"/>
              </w:rPr>
              <w:t>与生物多样性相关的税费产生的收入</w:t>
            </w:r>
            <w:r w:rsidRPr="0014480D">
              <w:rPr>
                <w:rStyle w:val="Hyperlink"/>
                <w:rFonts w:eastAsia="宋体"/>
                <w:bCs/>
                <w:color w:val="auto"/>
                <w:sz w:val="20"/>
                <w:szCs w:val="20"/>
                <w:lang w:eastAsia="zh-CN"/>
              </w:rPr>
              <w:t xml:space="preserve"> </w:t>
            </w:r>
          </w:p>
          <w:p w14:paraId="21136E17" w14:textId="7958EF54" w:rsidR="00C05A66" w:rsidRPr="0014480D" w:rsidRDefault="007733DA" w:rsidP="0014480D">
            <w:pPr>
              <w:pStyle w:val="ListParagraph"/>
              <w:numPr>
                <w:ilvl w:val="0"/>
                <w:numId w:val="96"/>
              </w:numPr>
              <w:spacing w:before="60"/>
              <w:ind w:left="187" w:hanging="187"/>
              <w:jc w:val="left"/>
              <w:rPr>
                <w:rStyle w:val="Hyperlink"/>
                <w:rFonts w:eastAsia="宋体"/>
                <w:bCs/>
                <w:color w:val="auto"/>
                <w:sz w:val="20"/>
                <w:szCs w:val="20"/>
                <w:lang w:eastAsia="zh-CN"/>
              </w:rPr>
            </w:pPr>
            <w:r w:rsidRPr="0014480D">
              <w:rPr>
                <w:rStyle w:val="Hyperlink"/>
                <w:rFonts w:eastAsia="宋体" w:hint="eastAsia"/>
                <w:bCs/>
                <w:color w:val="auto"/>
                <w:sz w:val="20"/>
                <w:szCs w:val="20"/>
                <w:lang w:eastAsia="zh-CN"/>
              </w:rPr>
              <w:lastRenderedPageBreak/>
              <w:t>生物多样性正面补贴的货币价值</w:t>
            </w:r>
            <w:r w:rsidR="00C05A66" w:rsidRPr="0014480D">
              <w:rPr>
                <w:rStyle w:val="Hyperlink"/>
                <w:rFonts w:eastAsia="宋体"/>
                <w:bCs/>
                <w:color w:val="auto"/>
                <w:sz w:val="20"/>
                <w:szCs w:val="20"/>
                <w:lang w:eastAsia="zh-CN"/>
              </w:rPr>
              <w:t xml:space="preserve"> </w:t>
            </w:r>
          </w:p>
          <w:p w14:paraId="01733F47" w14:textId="52F5408F" w:rsidR="00C05A66" w:rsidRPr="0014480D" w:rsidRDefault="007733DA" w:rsidP="0014480D">
            <w:pPr>
              <w:pStyle w:val="ListParagraph"/>
              <w:numPr>
                <w:ilvl w:val="0"/>
                <w:numId w:val="96"/>
              </w:numPr>
              <w:spacing w:before="60"/>
              <w:ind w:left="187" w:hanging="187"/>
              <w:jc w:val="left"/>
              <w:rPr>
                <w:rStyle w:val="Hyperlink"/>
                <w:rFonts w:eastAsia="宋体"/>
                <w:bCs/>
                <w:color w:val="auto"/>
                <w:sz w:val="20"/>
                <w:szCs w:val="20"/>
                <w:lang w:eastAsia="zh-CN"/>
              </w:rPr>
            </w:pPr>
            <w:r w:rsidRPr="0014480D">
              <w:rPr>
                <w:rStyle w:val="Hyperlink"/>
                <w:rFonts w:eastAsia="宋体" w:hint="eastAsia"/>
                <w:bCs/>
                <w:color w:val="auto"/>
                <w:sz w:val="20"/>
                <w:szCs w:val="20"/>
                <w:lang w:eastAsia="zh-CN"/>
              </w:rPr>
              <w:t>与生物多样性相关的可交易许可证（如果拍卖）产生的收入</w:t>
            </w:r>
            <w:r w:rsidR="00C05A66" w:rsidRPr="0014480D">
              <w:rPr>
                <w:rStyle w:val="Hyperlink"/>
                <w:rFonts w:eastAsia="宋体"/>
                <w:bCs/>
                <w:color w:val="auto"/>
                <w:sz w:val="20"/>
                <w:szCs w:val="20"/>
                <w:lang w:eastAsia="zh-CN"/>
              </w:rPr>
              <w:t xml:space="preserve"> </w:t>
            </w:r>
          </w:p>
          <w:p w14:paraId="3D4F2EE1" w14:textId="3AE0D099" w:rsidR="00C05A66" w:rsidRPr="0014480D" w:rsidRDefault="007733DA" w:rsidP="0014480D">
            <w:pPr>
              <w:pStyle w:val="ListParagraph"/>
              <w:numPr>
                <w:ilvl w:val="0"/>
                <w:numId w:val="96"/>
              </w:numPr>
              <w:spacing w:before="60"/>
              <w:ind w:left="187" w:hanging="187"/>
              <w:jc w:val="left"/>
              <w:rPr>
                <w:rStyle w:val="Hyperlink"/>
                <w:rFonts w:eastAsia="宋体"/>
                <w:bCs/>
                <w:color w:val="auto"/>
                <w:sz w:val="20"/>
                <w:szCs w:val="20"/>
                <w:lang w:eastAsia="zh-CN"/>
              </w:rPr>
            </w:pPr>
            <w:r w:rsidRPr="0014480D">
              <w:rPr>
                <w:rStyle w:val="Hyperlink"/>
                <w:rFonts w:eastAsia="宋体" w:hint="eastAsia"/>
                <w:bCs/>
                <w:color w:val="auto"/>
                <w:sz w:val="20"/>
                <w:szCs w:val="20"/>
                <w:lang w:eastAsia="zh-CN"/>
              </w:rPr>
              <w:t>生态系统服务付款的货币价值</w:t>
            </w:r>
            <w:r w:rsidR="00C05A66" w:rsidRPr="0014480D">
              <w:rPr>
                <w:rStyle w:val="Hyperlink"/>
                <w:rFonts w:eastAsia="宋体"/>
                <w:bCs/>
                <w:color w:val="auto"/>
                <w:sz w:val="20"/>
                <w:szCs w:val="20"/>
                <w:lang w:eastAsia="zh-CN"/>
              </w:rPr>
              <w:t xml:space="preserve">  </w:t>
            </w:r>
          </w:p>
          <w:p w14:paraId="21C64E66" w14:textId="17EC7514" w:rsidR="00C05A66" w:rsidRPr="0014480D" w:rsidRDefault="007733DA" w:rsidP="0014480D">
            <w:pPr>
              <w:pStyle w:val="ListParagraph"/>
              <w:numPr>
                <w:ilvl w:val="0"/>
                <w:numId w:val="96"/>
              </w:numPr>
              <w:spacing w:before="60"/>
              <w:ind w:left="187" w:hanging="187"/>
              <w:jc w:val="left"/>
              <w:rPr>
                <w:rStyle w:val="Hyperlink"/>
                <w:rFonts w:eastAsia="宋体"/>
                <w:bCs/>
                <w:color w:val="auto"/>
                <w:sz w:val="20"/>
                <w:szCs w:val="20"/>
                <w:lang w:eastAsia="zh-CN"/>
              </w:rPr>
            </w:pPr>
            <w:r w:rsidRPr="0014480D">
              <w:rPr>
                <w:rStyle w:val="Hyperlink"/>
                <w:rFonts w:eastAsia="宋体" w:hint="eastAsia"/>
                <w:bCs/>
                <w:color w:val="auto"/>
                <w:sz w:val="20"/>
                <w:szCs w:val="20"/>
                <w:lang w:eastAsia="zh-CN"/>
              </w:rPr>
              <w:t>生物多样性抵消措施的货币价值</w:t>
            </w:r>
            <w:r w:rsidR="00C05A66" w:rsidRPr="0014480D">
              <w:rPr>
                <w:rStyle w:val="Hyperlink"/>
                <w:rFonts w:eastAsia="宋体"/>
                <w:bCs/>
                <w:color w:val="auto"/>
                <w:sz w:val="20"/>
                <w:szCs w:val="20"/>
                <w:lang w:eastAsia="zh-CN"/>
              </w:rPr>
              <w:t xml:space="preserve">    </w:t>
            </w:r>
          </w:p>
          <w:p w14:paraId="4FBA6A22" w14:textId="6B5BDF3A" w:rsidR="00C05A66" w:rsidRPr="0014480D" w:rsidRDefault="007733DA" w:rsidP="0014480D">
            <w:pPr>
              <w:pStyle w:val="ListParagraph"/>
              <w:numPr>
                <w:ilvl w:val="0"/>
                <w:numId w:val="96"/>
              </w:numPr>
              <w:spacing w:before="60"/>
              <w:ind w:left="187" w:hanging="187"/>
              <w:jc w:val="left"/>
              <w:rPr>
                <w:rStyle w:val="Hyperlink"/>
                <w:rFonts w:eastAsia="宋体"/>
                <w:bCs/>
                <w:color w:val="auto"/>
                <w:sz w:val="20"/>
                <w:szCs w:val="20"/>
                <w:lang w:eastAsia="zh-CN"/>
              </w:rPr>
            </w:pPr>
            <w:r w:rsidRPr="0014480D">
              <w:rPr>
                <w:rStyle w:val="Hyperlink"/>
                <w:rFonts w:eastAsia="宋体" w:hint="eastAsia"/>
                <w:bCs/>
                <w:color w:val="auto"/>
                <w:sz w:val="20"/>
                <w:szCs w:val="20"/>
                <w:lang w:eastAsia="zh-CN"/>
              </w:rPr>
              <w:t>为生物多样性采取的其他</w:t>
            </w:r>
            <w:r w:rsidR="00963B42">
              <w:rPr>
                <w:rStyle w:val="Hyperlink"/>
                <w:rFonts w:eastAsia="宋体" w:hint="eastAsia"/>
                <w:bCs/>
                <w:color w:val="auto"/>
                <w:sz w:val="20"/>
                <w:szCs w:val="20"/>
                <w:lang w:eastAsia="zh-CN"/>
              </w:rPr>
              <w:t>积极激励措施</w:t>
            </w:r>
            <w:r w:rsidRPr="0014480D">
              <w:rPr>
                <w:rStyle w:val="Hyperlink"/>
                <w:rFonts w:eastAsia="宋体" w:hint="eastAsia"/>
                <w:bCs/>
                <w:color w:val="auto"/>
                <w:sz w:val="20"/>
                <w:szCs w:val="20"/>
                <w:lang w:eastAsia="zh-CN"/>
              </w:rPr>
              <w:t>的数目（按类型分列）</w:t>
            </w:r>
            <w:r w:rsidR="00C05A66" w:rsidRPr="0014480D">
              <w:rPr>
                <w:rStyle w:val="Hyperlink"/>
                <w:rFonts w:eastAsia="宋体"/>
                <w:bCs/>
                <w:color w:val="auto"/>
                <w:sz w:val="20"/>
                <w:szCs w:val="20"/>
                <w:lang w:eastAsia="zh-CN"/>
              </w:rPr>
              <w:t xml:space="preserve">  </w:t>
            </w:r>
          </w:p>
          <w:p w14:paraId="3D867457" w14:textId="26D0781C" w:rsidR="00C05A66" w:rsidRPr="007733DA" w:rsidRDefault="007733DA" w:rsidP="0014480D">
            <w:pPr>
              <w:pStyle w:val="ListParagraph"/>
              <w:numPr>
                <w:ilvl w:val="0"/>
                <w:numId w:val="96"/>
              </w:numPr>
              <w:spacing w:before="60"/>
              <w:ind w:left="187" w:hanging="187"/>
              <w:jc w:val="left"/>
              <w:rPr>
                <w:rStyle w:val="Hyperlink"/>
                <w:rFonts w:eastAsia="宋体"/>
                <w:color w:val="auto"/>
                <w:sz w:val="20"/>
                <w:lang w:eastAsia="zh-CN"/>
              </w:rPr>
            </w:pPr>
            <w:r w:rsidRPr="0014480D">
              <w:rPr>
                <w:rStyle w:val="Hyperlink"/>
                <w:rFonts w:eastAsia="宋体" w:hint="eastAsia"/>
                <w:bCs/>
                <w:color w:val="auto"/>
                <w:sz w:val="20"/>
                <w:szCs w:val="20"/>
                <w:lang w:eastAsia="zh-CN"/>
              </w:rPr>
              <w:t>为生物多样性采取的其他</w:t>
            </w:r>
            <w:r w:rsidR="00963B42">
              <w:rPr>
                <w:rStyle w:val="Hyperlink"/>
                <w:rFonts w:eastAsia="宋体" w:hint="eastAsia"/>
                <w:bCs/>
                <w:color w:val="auto"/>
                <w:sz w:val="20"/>
                <w:szCs w:val="20"/>
                <w:lang w:eastAsia="zh-CN"/>
              </w:rPr>
              <w:t>积极激励措施</w:t>
            </w:r>
            <w:r w:rsidRPr="0014480D">
              <w:rPr>
                <w:rStyle w:val="Hyperlink"/>
                <w:rFonts w:eastAsia="宋体" w:hint="eastAsia"/>
                <w:bCs/>
                <w:color w:val="auto"/>
                <w:sz w:val="20"/>
                <w:szCs w:val="20"/>
                <w:lang w:eastAsia="zh-CN"/>
              </w:rPr>
              <w:t>的货币价值</w:t>
            </w:r>
            <w:r w:rsidR="00C05A66" w:rsidRPr="0014480D">
              <w:rPr>
                <w:rStyle w:val="Hyperlink"/>
                <w:rFonts w:eastAsia="宋体"/>
                <w:bCs/>
                <w:color w:val="auto"/>
                <w:sz w:val="20"/>
                <w:szCs w:val="20"/>
                <w:lang w:eastAsia="zh-CN"/>
              </w:rPr>
              <w:t xml:space="preserve"> </w:t>
            </w:r>
            <w:r w:rsidR="00C05A66" w:rsidRPr="0014480D">
              <w:rPr>
                <w:rStyle w:val="Hyperlink"/>
                <w:rFonts w:eastAsia="宋体"/>
                <w:bCs/>
                <w:color w:val="auto"/>
                <w:sz w:val="20"/>
                <w:szCs w:val="20"/>
                <w:lang w:eastAsia="zh-CN"/>
              </w:rPr>
              <w:fldChar w:fldCharType="end"/>
            </w:r>
            <w:r w:rsidR="00C05A66" w:rsidRPr="007733DA">
              <w:rPr>
                <w:rStyle w:val="Hyperlink"/>
                <w:rFonts w:eastAsia="宋体"/>
                <w:color w:val="auto"/>
                <w:sz w:val="20"/>
                <w:lang w:eastAsia="zh-CN"/>
              </w:rPr>
              <w:t xml:space="preserve"> </w:t>
            </w:r>
          </w:p>
        </w:tc>
        <w:tc>
          <w:tcPr>
            <w:tcW w:w="4798" w:type="dxa"/>
            <w:shd w:val="clear" w:color="auto" w:fill="FFFFFF" w:themeFill="background1"/>
          </w:tcPr>
          <w:p w14:paraId="6A2A0D36" w14:textId="3B272111" w:rsidR="00C05A66" w:rsidRPr="007733DA" w:rsidRDefault="00000000" w:rsidP="007733DA">
            <w:pPr>
              <w:pStyle w:val="ListParagraph"/>
              <w:numPr>
                <w:ilvl w:val="0"/>
                <w:numId w:val="96"/>
              </w:numPr>
              <w:spacing w:before="60"/>
              <w:ind w:left="187" w:hanging="187"/>
              <w:jc w:val="left"/>
              <w:rPr>
                <w:rStyle w:val="Hyperlink"/>
                <w:rFonts w:eastAsia="宋体"/>
                <w:color w:val="auto"/>
                <w:sz w:val="20"/>
                <w:szCs w:val="20"/>
                <w:lang w:eastAsia="zh-CN"/>
              </w:rPr>
            </w:pPr>
            <w:hyperlink r:id="rId172">
              <w:r w:rsidR="007733DA" w:rsidRPr="007733DA">
                <w:rPr>
                  <w:rStyle w:val="Hyperlink"/>
                  <w:rFonts w:eastAsia="宋体"/>
                  <w:bCs/>
                  <w:color w:val="auto"/>
                  <w:sz w:val="20"/>
                  <w:szCs w:val="20"/>
                  <w:lang w:eastAsia="zh-CN"/>
                </w:rPr>
                <w:t>与生物多样性有关的征税</w:t>
              </w:r>
            </w:hyperlink>
          </w:p>
          <w:p w14:paraId="6A49C820" w14:textId="1EDD9DBC" w:rsidR="00C05A66" w:rsidRPr="007733DA" w:rsidRDefault="00000000" w:rsidP="007733DA">
            <w:pPr>
              <w:pStyle w:val="ListParagraph"/>
              <w:numPr>
                <w:ilvl w:val="0"/>
                <w:numId w:val="96"/>
              </w:numPr>
              <w:spacing w:before="60"/>
              <w:ind w:left="187" w:hanging="187"/>
              <w:jc w:val="left"/>
              <w:rPr>
                <w:rStyle w:val="Hyperlink"/>
                <w:rFonts w:eastAsia="宋体"/>
                <w:color w:val="auto"/>
                <w:sz w:val="20"/>
                <w:szCs w:val="20"/>
                <w:lang w:eastAsia="zh-CN"/>
              </w:rPr>
            </w:pPr>
            <w:hyperlink r:id="rId173">
              <w:r w:rsidR="007733DA" w:rsidRPr="007733DA">
                <w:rPr>
                  <w:rStyle w:val="Hyperlink"/>
                  <w:rFonts w:eastAsia="宋体"/>
                  <w:bCs/>
                  <w:color w:val="auto"/>
                  <w:sz w:val="20"/>
                  <w:szCs w:val="20"/>
                  <w:lang w:eastAsia="zh-CN"/>
                </w:rPr>
                <w:t>与生物多样性有关的收费</w:t>
              </w:r>
            </w:hyperlink>
          </w:p>
          <w:p w14:paraId="2B8F68F7" w14:textId="58D757FC" w:rsidR="00C05A66" w:rsidRPr="007733DA" w:rsidRDefault="00000000" w:rsidP="007733DA">
            <w:pPr>
              <w:pStyle w:val="ListParagraph"/>
              <w:numPr>
                <w:ilvl w:val="0"/>
                <w:numId w:val="96"/>
              </w:numPr>
              <w:spacing w:before="60"/>
              <w:ind w:left="187" w:hanging="187"/>
              <w:jc w:val="left"/>
              <w:rPr>
                <w:rStyle w:val="Hyperlink"/>
                <w:rFonts w:eastAsia="宋体"/>
                <w:color w:val="auto"/>
                <w:sz w:val="20"/>
                <w:lang w:eastAsia="zh-CN"/>
              </w:rPr>
            </w:pPr>
            <w:hyperlink r:id="rId174">
              <w:r w:rsidR="007733DA" w:rsidRPr="007733DA">
                <w:rPr>
                  <w:rStyle w:val="Hyperlink"/>
                  <w:rFonts w:eastAsia="宋体"/>
                  <w:bCs/>
                  <w:color w:val="auto"/>
                  <w:sz w:val="20"/>
                  <w:szCs w:val="20"/>
                  <w:lang w:eastAsia="zh-CN"/>
                </w:rPr>
                <w:t>与生物多样性有关的可交易许可证</w:t>
              </w:r>
              <w:r w:rsidR="007733DA" w:rsidRPr="007733DA">
                <w:rPr>
                  <w:rStyle w:val="Hyperlink"/>
                  <w:rFonts w:eastAsia="宋体" w:hint="eastAsia"/>
                  <w:bCs/>
                  <w:color w:val="auto"/>
                  <w:sz w:val="20"/>
                  <w:szCs w:val="20"/>
                  <w:lang w:eastAsia="zh-CN"/>
                </w:rPr>
                <w:t>计划</w:t>
              </w:r>
            </w:hyperlink>
          </w:p>
          <w:p w14:paraId="37BA9071" w14:textId="5E45E084" w:rsidR="00C05A66" w:rsidRPr="007733DA" w:rsidRDefault="00000000" w:rsidP="007733DA">
            <w:pPr>
              <w:pStyle w:val="ListParagraph"/>
              <w:numPr>
                <w:ilvl w:val="0"/>
                <w:numId w:val="96"/>
              </w:numPr>
              <w:spacing w:before="60"/>
              <w:ind w:left="187" w:hanging="187"/>
              <w:jc w:val="left"/>
              <w:rPr>
                <w:rStyle w:val="Hyperlink"/>
                <w:rFonts w:eastAsia="宋体"/>
                <w:color w:val="auto"/>
                <w:sz w:val="20"/>
                <w:lang w:eastAsia="zh-CN"/>
              </w:rPr>
            </w:pPr>
            <w:hyperlink r:id="rId175">
              <w:r w:rsidR="007733DA" w:rsidRPr="007733DA">
                <w:rPr>
                  <w:rStyle w:val="Hyperlink"/>
                  <w:rFonts w:eastAsia="宋体"/>
                  <w:bCs/>
                  <w:color w:val="auto"/>
                  <w:sz w:val="20"/>
                  <w:szCs w:val="20"/>
                  <w:lang w:eastAsia="zh-CN"/>
                </w:rPr>
                <w:t>政府对农业所提供支持（生产者支持估计</w:t>
              </w:r>
              <w:r w:rsidR="007733DA" w:rsidRPr="007733DA">
                <w:rPr>
                  <w:rStyle w:val="Hyperlink"/>
                  <w:rFonts w:eastAsia="宋体" w:hint="eastAsia"/>
                  <w:bCs/>
                  <w:color w:val="auto"/>
                  <w:sz w:val="20"/>
                  <w:szCs w:val="20"/>
                  <w:lang w:eastAsia="zh-CN"/>
                </w:rPr>
                <w:t>数</w:t>
              </w:r>
              <w:r w:rsidR="007733DA" w:rsidRPr="007733DA">
                <w:rPr>
                  <w:rStyle w:val="Hyperlink"/>
                  <w:rFonts w:eastAsia="宋体"/>
                  <w:bCs/>
                  <w:color w:val="auto"/>
                  <w:sz w:val="20"/>
                  <w:szCs w:val="20"/>
                  <w:lang w:eastAsia="zh-CN"/>
                </w:rPr>
                <w:t>）当中可能对环境有害的成分</w:t>
              </w:r>
            </w:hyperlink>
          </w:p>
          <w:p w14:paraId="0B44082F" w14:textId="43088C62" w:rsidR="00C05A66" w:rsidRPr="007733DA" w:rsidRDefault="00000000" w:rsidP="007733DA">
            <w:pPr>
              <w:pStyle w:val="ListParagraph"/>
              <w:numPr>
                <w:ilvl w:val="0"/>
                <w:numId w:val="96"/>
              </w:numPr>
              <w:spacing w:before="60"/>
              <w:ind w:left="187" w:hanging="187"/>
              <w:jc w:val="left"/>
              <w:rPr>
                <w:rStyle w:val="Hyperlink"/>
                <w:rFonts w:eastAsia="宋体"/>
                <w:color w:val="auto"/>
                <w:sz w:val="20"/>
                <w:szCs w:val="20"/>
                <w:lang w:eastAsia="zh-CN"/>
              </w:rPr>
            </w:pPr>
            <w:hyperlink r:id="rId176">
              <w:r w:rsidR="007733DA" w:rsidRPr="007733DA">
                <w:rPr>
                  <w:rStyle w:val="Hyperlink"/>
                  <w:rFonts w:eastAsia="宋体"/>
                  <w:bCs/>
                  <w:color w:val="auto"/>
                  <w:sz w:val="20"/>
                  <w:szCs w:val="20"/>
                  <w:lang w:eastAsia="zh-CN"/>
                </w:rPr>
                <w:t>每单位</w:t>
              </w:r>
              <w:r w:rsidR="007733DA" w:rsidRPr="007733DA">
                <w:rPr>
                  <w:rStyle w:val="Hyperlink"/>
                  <w:rFonts w:eastAsia="宋体" w:hint="eastAsia"/>
                  <w:bCs/>
                  <w:color w:val="auto"/>
                  <w:sz w:val="20"/>
                  <w:szCs w:val="20"/>
                  <w:lang w:eastAsia="zh-CN"/>
                </w:rPr>
                <w:t>国内生产总值</w:t>
              </w:r>
              <w:r w:rsidR="007733DA" w:rsidRPr="007733DA">
                <w:rPr>
                  <w:rStyle w:val="Hyperlink"/>
                  <w:rFonts w:eastAsia="宋体"/>
                  <w:bCs/>
                  <w:color w:val="auto"/>
                  <w:sz w:val="20"/>
                  <w:szCs w:val="20"/>
                  <w:lang w:eastAsia="zh-CN"/>
                </w:rPr>
                <w:t>（生产和消费）中的化石燃料补贴数</w:t>
              </w:r>
            </w:hyperlink>
            <w:r w:rsidR="00C05A66" w:rsidRPr="007733DA">
              <w:rPr>
                <w:rStyle w:val="Hyperlink"/>
                <w:rFonts w:eastAsia="宋体"/>
                <w:color w:val="auto"/>
                <w:sz w:val="20"/>
                <w:szCs w:val="20"/>
                <w:lang w:eastAsia="zh-CN"/>
              </w:rPr>
              <w:t xml:space="preserve"> </w:t>
            </w:r>
          </w:p>
        </w:tc>
      </w:tr>
      <w:tr w:rsidR="00582CFC" w:rsidRPr="000D1F1C" w14:paraId="60D94275" w14:textId="77777777" w:rsidTr="00611B9D">
        <w:tc>
          <w:tcPr>
            <w:tcW w:w="1064" w:type="dxa"/>
            <w:shd w:val="clear" w:color="auto" w:fill="FFFFFF" w:themeFill="background1"/>
          </w:tcPr>
          <w:p w14:paraId="6B722E45" w14:textId="77777777" w:rsidR="00C05A66" w:rsidRPr="000D1F1C" w:rsidRDefault="00C05A66" w:rsidP="00E518E0">
            <w:pPr>
              <w:spacing w:before="60"/>
              <w:rPr>
                <w:rFonts w:eastAsia="宋体"/>
                <w:sz w:val="20"/>
                <w:szCs w:val="20"/>
              </w:rPr>
            </w:pPr>
            <w:r w:rsidRPr="000D1F1C">
              <w:rPr>
                <w:rFonts w:eastAsia="宋体"/>
                <w:sz w:val="20"/>
                <w:szCs w:val="20"/>
              </w:rPr>
              <w:lastRenderedPageBreak/>
              <w:t>19</w:t>
            </w:r>
          </w:p>
        </w:tc>
        <w:tc>
          <w:tcPr>
            <w:tcW w:w="1901" w:type="dxa"/>
            <w:shd w:val="clear" w:color="auto" w:fill="FFFFFF" w:themeFill="background1"/>
          </w:tcPr>
          <w:p w14:paraId="1665FAD7" w14:textId="4B6085B8" w:rsidR="00C05A66" w:rsidRPr="000D1F1C" w:rsidRDefault="007733DA" w:rsidP="00E518E0">
            <w:pPr>
              <w:spacing w:before="60"/>
              <w:jc w:val="left"/>
              <w:rPr>
                <w:rFonts w:eastAsia="宋体"/>
                <w:sz w:val="20"/>
                <w:szCs w:val="20"/>
              </w:rPr>
            </w:pPr>
            <w:r>
              <w:rPr>
                <w:rFonts w:eastAsia="宋体" w:hint="eastAsia"/>
                <w:sz w:val="20"/>
                <w:szCs w:val="20"/>
                <w:lang w:eastAsia="zh-CN"/>
              </w:rPr>
              <w:t>见长期目标</w:t>
            </w:r>
            <w:r w:rsidR="00C05A66" w:rsidRPr="000D1F1C">
              <w:rPr>
                <w:rFonts w:eastAsia="宋体"/>
                <w:sz w:val="20"/>
                <w:szCs w:val="20"/>
              </w:rPr>
              <w:t xml:space="preserve">D </w:t>
            </w:r>
            <w:r>
              <w:rPr>
                <w:rFonts w:eastAsia="宋体" w:hint="eastAsia"/>
                <w:sz w:val="20"/>
                <w:szCs w:val="20"/>
                <w:lang w:eastAsia="zh-CN"/>
              </w:rPr>
              <w:t>的指标</w:t>
            </w:r>
          </w:p>
        </w:tc>
        <w:tc>
          <w:tcPr>
            <w:tcW w:w="3332" w:type="dxa"/>
            <w:shd w:val="clear" w:color="auto" w:fill="FFFFFF" w:themeFill="background1"/>
          </w:tcPr>
          <w:p w14:paraId="6154C1A0" w14:textId="36F52486" w:rsidR="00C05A66" w:rsidRPr="000D1F1C" w:rsidRDefault="007733DA" w:rsidP="00E518E0">
            <w:pPr>
              <w:spacing w:before="60"/>
              <w:jc w:val="left"/>
              <w:rPr>
                <w:rFonts w:eastAsia="宋体"/>
                <w:sz w:val="20"/>
                <w:szCs w:val="20"/>
              </w:rPr>
            </w:pPr>
            <w:proofErr w:type="spellStart"/>
            <w:r w:rsidRPr="007733DA">
              <w:rPr>
                <w:rFonts w:eastAsia="宋体"/>
                <w:sz w:val="20"/>
                <w:szCs w:val="20"/>
              </w:rPr>
              <w:t>在长期</w:t>
            </w:r>
            <w:proofErr w:type="spellEnd"/>
            <w:r w:rsidRPr="007733DA">
              <w:rPr>
                <w:rFonts w:eastAsia="宋体"/>
                <w:sz w:val="20"/>
                <w:szCs w:val="20"/>
              </w:rPr>
              <w:t xml:space="preserve"> </w:t>
            </w:r>
            <w:r>
              <w:rPr>
                <w:rFonts w:eastAsia="宋体" w:hint="eastAsia"/>
                <w:sz w:val="20"/>
                <w:szCs w:val="20"/>
                <w:lang w:eastAsia="zh-CN"/>
              </w:rPr>
              <w:t>D</w:t>
            </w:r>
            <w:r w:rsidRPr="007733DA">
              <w:rPr>
                <w:rFonts w:eastAsia="宋体"/>
                <w:sz w:val="20"/>
                <w:szCs w:val="20"/>
              </w:rPr>
              <w:t xml:space="preserve"> </w:t>
            </w:r>
            <w:proofErr w:type="spellStart"/>
            <w:r w:rsidRPr="007733DA">
              <w:rPr>
                <w:rFonts w:eastAsia="宋体"/>
                <w:sz w:val="20"/>
                <w:szCs w:val="20"/>
              </w:rPr>
              <w:t>中得到描述</w:t>
            </w:r>
            <w:proofErr w:type="spellEnd"/>
          </w:p>
        </w:tc>
        <w:tc>
          <w:tcPr>
            <w:tcW w:w="3034" w:type="dxa"/>
            <w:shd w:val="clear" w:color="auto" w:fill="FFFFFF" w:themeFill="background1"/>
          </w:tcPr>
          <w:p w14:paraId="0B9507D2" w14:textId="77777777" w:rsidR="00C05A66" w:rsidRPr="007733DA" w:rsidRDefault="00C05A66" w:rsidP="00E518E0">
            <w:pPr>
              <w:spacing w:before="60"/>
              <w:rPr>
                <w:rFonts w:eastAsia="宋体"/>
                <w:sz w:val="20"/>
                <w:szCs w:val="20"/>
              </w:rPr>
            </w:pPr>
          </w:p>
        </w:tc>
        <w:tc>
          <w:tcPr>
            <w:tcW w:w="4798" w:type="dxa"/>
            <w:shd w:val="clear" w:color="auto" w:fill="FFFFFF" w:themeFill="background1"/>
          </w:tcPr>
          <w:p w14:paraId="6F59BDF5" w14:textId="42FE0589" w:rsidR="00C05A66" w:rsidRPr="000D1F1C" w:rsidRDefault="007733DA" w:rsidP="00E518E0">
            <w:pPr>
              <w:pStyle w:val="ListParagraph"/>
              <w:spacing w:before="60"/>
              <w:ind w:left="186"/>
              <w:jc w:val="left"/>
              <w:rPr>
                <w:rStyle w:val="Hyperlink"/>
                <w:rFonts w:eastAsia="宋体"/>
                <w:color w:val="auto"/>
                <w:sz w:val="20"/>
              </w:rPr>
            </w:pPr>
            <w:r>
              <w:rPr>
                <w:rFonts w:eastAsia="宋体" w:hint="eastAsia"/>
                <w:sz w:val="20"/>
                <w:szCs w:val="20"/>
                <w:lang w:eastAsia="zh-CN"/>
              </w:rPr>
              <w:t>见长期目标</w:t>
            </w:r>
            <w:r>
              <w:rPr>
                <w:rFonts w:eastAsia="宋体" w:hint="eastAsia"/>
                <w:sz w:val="20"/>
                <w:szCs w:val="20"/>
                <w:lang w:eastAsia="zh-CN"/>
              </w:rPr>
              <w:t>D</w:t>
            </w:r>
            <w:r>
              <w:rPr>
                <w:rFonts w:eastAsia="宋体" w:hint="eastAsia"/>
                <w:sz w:val="20"/>
                <w:szCs w:val="20"/>
                <w:lang w:eastAsia="zh-CN"/>
              </w:rPr>
              <w:t>的指标</w:t>
            </w:r>
          </w:p>
        </w:tc>
      </w:tr>
      <w:tr w:rsidR="00582CFC" w:rsidRPr="000D1F1C" w14:paraId="2112F3FA" w14:textId="77777777" w:rsidTr="00611B9D">
        <w:tc>
          <w:tcPr>
            <w:tcW w:w="1064" w:type="dxa"/>
            <w:shd w:val="clear" w:color="auto" w:fill="FFFFFF" w:themeFill="background1"/>
          </w:tcPr>
          <w:p w14:paraId="09D7766C" w14:textId="77777777" w:rsidR="00C05A66" w:rsidRPr="000D1F1C" w:rsidRDefault="00C05A66" w:rsidP="00E518E0">
            <w:pPr>
              <w:spacing w:before="60"/>
              <w:rPr>
                <w:rFonts w:eastAsia="宋体"/>
                <w:sz w:val="20"/>
                <w:szCs w:val="20"/>
              </w:rPr>
            </w:pPr>
            <w:r w:rsidRPr="000D1F1C">
              <w:rPr>
                <w:rFonts w:eastAsia="宋体"/>
                <w:sz w:val="20"/>
                <w:szCs w:val="20"/>
              </w:rPr>
              <w:t>20</w:t>
            </w:r>
          </w:p>
        </w:tc>
        <w:tc>
          <w:tcPr>
            <w:tcW w:w="1901" w:type="dxa"/>
            <w:shd w:val="clear" w:color="auto" w:fill="FFFFFF" w:themeFill="background1"/>
          </w:tcPr>
          <w:p w14:paraId="29E6C0A3" w14:textId="4F4E6D49"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20.b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1478F7EC"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7FCBCFE1" w14:textId="77777777" w:rsidR="00C05A66" w:rsidRPr="000D1F1C" w:rsidRDefault="00C05A66" w:rsidP="00E518E0">
            <w:pPr>
              <w:spacing w:before="60"/>
              <w:rPr>
                <w:rFonts w:eastAsia="宋体"/>
                <w:sz w:val="20"/>
                <w:szCs w:val="20"/>
                <w:lang w:eastAsia="zh-CN"/>
              </w:rPr>
            </w:pPr>
          </w:p>
        </w:tc>
        <w:tc>
          <w:tcPr>
            <w:tcW w:w="4798" w:type="dxa"/>
            <w:shd w:val="clear" w:color="auto" w:fill="FFFFFF" w:themeFill="background1"/>
          </w:tcPr>
          <w:p w14:paraId="48F2DEF4" w14:textId="788BCAFB" w:rsidR="00C05A66" w:rsidRPr="000D1F1C" w:rsidRDefault="00000000" w:rsidP="00E518E0">
            <w:pPr>
              <w:pStyle w:val="ListParagraph"/>
              <w:numPr>
                <w:ilvl w:val="0"/>
                <w:numId w:val="96"/>
              </w:numPr>
              <w:spacing w:before="60"/>
              <w:ind w:left="186" w:hanging="180"/>
              <w:jc w:val="left"/>
              <w:rPr>
                <w:rStyle w:val="Hyperlink"/>
                <w:rFonts w:eastAsia="宋体"/>
                <w:color w:val="auto"/>
                <w:sz w:val="20"/>
              </w:rPr>
            </w:pPr>
            <w:hyperlink r:id="rId177" w:history="1">
              <w:r w:rsidR="00F66418">
                <w:rPr>
                  <w:rStyle w:val="Hyperlink"/>
                  <w:rFonts w:eastAsia="宋体" w:hint="eastAsia"/>
                  <w:color w:val="auto"/>
                  <w:sz w:val="20"/>
                  <w:szCs w:val="20"/>
                  <w:lang w:eastAsia="zh-CN"/>
                </w:rPr>
                <w:t>人口中的科研人员数目</w:t>
              </w:r>
            </w:hyperlink>
          </w:p>
          <w:p w14:paraId="286005FE" w14:textId="246E45EE" w:rsidR="00C05A66" w:rsidRPr="0014480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78" w:history="1">
              <w:r w:rsidR="00F66418" w:rsidRPr="0014480D">
                <w:rPr>
                  <w:rStyle w:val="Hyperlink"/>
                  <w:rFonts w:eastAsia="宋体" w:hint="eastAsia"/>
                  <w:color w:val="auto"/>
                  <w:sz w:val="20"/>
                  <w:szCs w:val="20"/>
                  <w:lang w:val="en-US" w:eastAsia="zh-CN"/>
                </w:rPr>
                <w:t>（在海洋生物多样性信息系统）</w:t>
              </w:r>
              <w:r w:rsidR="00F66418" w:rsidRPr="0014480D">
                <w:rPr>
                  <w:rStyle w:val="Hyperlink"/>
                  <w:rFonts w:eastAsia="宋体" w:hint="eastAsia"/>
                  <w:color w:val="auto"/>
                  <w:sz w:val="20"/>
                  <w:szCs w:val="20"/>
                  <w:lang w:val="en-US" w:eastAsia="zh-CN"/>
                </w:rPr>
                <w:t xml:space="preserve"> </w:t>
              </w:r>
              <w:r w:rsidR="00F66418" w:rsidRPr="0014480D">
                <w:rPr>
                  <w:rStyle w:val="Hyperlink"/>
                  <w:rFonts w:eastAsia="宋体" w:hint="eastAsia"/>
                  <w:color w:val="auto"/>
                  <w:sz w:val="20"/>
                  <w:szCs w:val="20"/>
                  <w:lang w:val="en-US" w:eastAsia="zh-CN"/>
                </w:rPr>
                <w:t>发表的联合科学论文数，按领域分列</w:t>
              </w:r>
            </w:hyperlink>
          </w:p>
          <w:p w14:paraId="06D2A277" w14:textId="4DFD44A4" w:rsidR="00C05A66" w:rsidRPr="0014480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79">
              <w:r w:rsidR="00F66418" w:rsidRPr="0014480D">
                <w:rPr>
                  <w:rStyle w:val="Hyperlink"/>
                  <w:rFonts w:eastAsia="宋体" w:hint="eastAsia"/>
                  <w:color w:val="auto"/>
                  <w:sz w:val="20"/>
                  <w:szCs w:val="20"/>
                  <w:lang w:val="en-US" w:eastAsia="zh-CN"/>
                </w:rPr>
                <w:t>总科研预算中分配给海洋技术领域研究的经费所占比例</w:t>
              </w:r>
            </w:hyperlink>
          </w:p>
          <w:p w14:paraId="59AF63C1" w14:textId="53C9117F" w:rsidR="00C05A66" w:rsidRPr="0014480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0">
              <w:r w:rsidR="0014480D" w:rsidRPr="0014480D">
                <w:rPr>
                  <w:rStyle w:val="Hyperlink"/>
                  <w:rFonts w:eastAsia="宋体" w:hint="eastAsia"/>
                  <w:color w:val="auto"/>
                  <w:sz w:val="20"/>
                  <w:szCs w:val="20"/>
                  <w:lang w:val="en-US" w:eastAsia="zh-CN"/>
                </w:rPr>
                <w:t>官方发展援助流量中用于奖学金的数额，按领域和学习类型分列</w:t>
              </w:r>
            </w:hyperlink>
          </w:p>
          <w:p w14:paraId="3892C99E" w14:textId="27D9C0D5" w:rsidR="00C05A66" w:rsidRPr="0014480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1">
              <w:r w:rsidR="0014480D" w:rsidRPr="0014480D">
                <w:rPr>
                  <w:rStyle w:val="Hyperlink"/>
                  <w:rFonts w:eastAsia="宋体" w:hint="eastAsia"/>
                  <w:color w:val="auto"/>
                  <w:sz w:val="20"/>
                  <w:szCs w:val="20"/>
                  <w:lang w:val="en-US" w:eastAsia="zh-CN"/>
                </w:rPr>
                <w:t>双边贸易流量显示的全球信息和通信技术商品进口数，按信息和通信技术商品类别分列</w:t>
              </w:r>
            </w:hyperlink>
          </w:p>
          <w:p w14:paraId="724D7874" w14:textId="16DC85B8"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2">
              <w:r w:rsidR="0014480D" w:rsidRPr="0014480D">
                <w:rPr>
                  <w:rStyle w:val="Hyperlink"/>
                  <w:rFonts w:eastAsia="宋体" w:hint="eastAsia"/>
                  <w:color w:val="auto"/>
                  <w:sz w:val="20"/>
                  <w:szCs w:val="20"/>
                  <w:lang w:val="en-US" w:eastAsia="zh-CN"/>
                </w:rPr>
                <w:t>为发展中国家促进无害于环境技术的开发、转让、传播和推广所提供的资金总额</w:t>
              </w:r>
            </w:hyperlink>
            <w:r w:rsidR="00C05A66" w:rsidRPr="0014480D">
              <w:rPr>
                <w:rStyle w:val="Hyperlink"/>
                <w:rFonts w:eastAsia="宋体"/>
                <w:color w:val="auto"/>
                <w:sz w:val="20"/>
                <w:lang w:eastAsia="zh-CN"/>
              </w:rPr>
              <w:t xml:space="preserve"> </w:t>
            </w:r>
          </w:p>
        </w:tc>
      </w:tr>
      <w:tr w:rsidR="00582CFC" w:rsidRPr="000D1F1C" w14:paraId="64EAFC2D" w14:textId="77777777" w:rsidTr="00611B9D">
        <w:tc>
          <w:tcPr>
            <w:tcW w:w="1064" w:type="dxa"/>
            <w:shd w:val="clear" w:color="auto" w:fill="FFFFFF" w:themeFill="background1"/>
          </w:tcPr>
          <w:p w14:paraId="6F267EC8" w14:textId="77777777" w:rsidR="00C05A66" w:rsidRPr="000D1F1C" w:rsidRDefault="00C05A66" w:rsidP="00E518E0">
            <w:pPr>
              <w:spacing w:before="60"/>
              <w:rPr>
                <w:rFonts w:eastAsia="宋体"/>
                <w:sz w:val="20"/>
                <w:szCs w:val="20"/>
              </w:rPr>
            </w:pPr>
            <w:r w:rsidRPr="000D1F1C">
              <w:rPr>
                <w:rFonts w:eastAsia="宋体"/>
                <w:sz w:val="20"/>
                <w:szCs w:val="20"/>
              </w:rPr>
              <w:t>21</w:t>
            </w:r>
          </w:p>
        </w:tc>
        <w:tc>
          <w:tcPr>
            <w:tcW w:w="1901" w:type="dxa"/>
            <w:shd w:val="clear" w:color="auto" w:fill="FFFFFF" w:themeFill="background1"/>
          </w:tcPr>
          <w:p w14:paraId="32DAAB01" w14:textId="6DEDDC4C"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21.1</w:t>
            </w:r>
            <w:r w:rsidR="006B59CA" w:rsidRPr="006B59CA">
              <w:rPr>
                <w:rFonts w:eastAsia="宋体" w:hint="eastAsia"/>
                <w:sz w:val="20"/>
                <w:szCs w:val="20"/>
                <w:lang w:eastAsia="zh-CN"/>
              </w:rPr>
              <w:t>用于监测《昆明</w:t>
            </w:r>
            <w:r w:rsidR="006B59CA" w:rsidRPr="006B59CA">
              <w:rPr>
                <w:rFonts w:eastAsia="宋体" w:hint="eastAsia"/>
                <w:sz w:val="20"/>
                <w:szCs w:val="20"/>
                <w:lang w:eastAsia="zh-CN"/>
              </w:rPr>
              <w:t>-</w:t>
            </w:r>
            <w:r w:rsidR="006B59CA" w:rsidRPr="006B59CA">
              <w:rPr>
                <w:rFonts w:eastAsia="宋体" w:hint="eastAsia"/>
                <w:sz w:val="20"/>
                <w:szCs w:val="20"/>
                <w:lang w:eastAsia="zh-CN"/>
              </w:rPr>
              <w:t>蒙特利尔全球生物多样性框架》的生物多样性信息指标</w:t>
            </w:r>
          </w:p>
        </w:tc>
        <w:tc>
          <w:tcPr>
            <w:tcW w:w="3332" w:type="dxa"/>
            <w:shd w:val="clear" w:color="auto" w:fill="FFFFFF" w:themeFill="background1"/>
          </w:tcPr>
          <w:p w14:paraId="09DF1205" w14:textId="1E1C4F33" w:rsidR="00C05A66" w:rsidRPr="000D1F1C" w:rsidRDefault="006B59CA" w:rsidP="00E518E0">
            <w:pPr>
              <w:spacing w:before="60"/>
              <w:jc w:val="left"/>
              <w:rPr>
                <w:rFonts w:eastAsia="宋体"/>
                <w:sz w:val="20"/>
                <w:szCs w:val="20"/>
              </w:rPr>
            </w:pPr>
            <w:r>
              <w:rPr>
                <w:rFonts w:eastAsia="宋体" w:hint="eastAsia"/>
                <w:sz w:val="20"/>
                <w:szCs w:val="20"/>
                <w:lang w:eastAsia="zh-CN"/>
              </w:rPr>
              <w:t>按信息类型细分</w:t>
            </w:r>
          </w:p>
        </w:tc>
        <w:tc>
          <w:tcPr>
            <w:tcW w:w="3034" w:type="dxa"/>
            <w:shd w:val="clear" w:color="auto" w:fill="FFFFFF" w:themeFill="background1"/>
          </w:tcPr>
          <w:p w14:paraId="4DC2F653" w14:textId="3DDFE25A" w:rsidR="00C05A66" w:rsidRPr="000D1F1C" w:rsidRDefault="00000000" w:rsidP="00E518E0">
            <w:pPr>
              <w:pStyle w:val="ListParagraph"/>
              <w:numPr>
                <w:ilvl w:val="0"/>
                <w:numId w:val="96"/>
              </w:numPr>
              <w:spacing w:before="60"/>
              <w:ind w:left="186" w:hanging="180"/>
              <w:jc w:val="left"/>
              <w:rPr>
                <w:rStyle w:val="Hyperlink"/>
                <w:rFonts w:eastAsia="宋体"/>
                <w:color w:val="auto"/>
                <w:sz w:val="20"/>
              </w:rPr>
            </w:pPr>
            <w:hyperlink r:id="rId183">
              <w:proofErr w:type="spellStart"/>
              <w:r w:rsidR="006B59CA" w:rsidRPr="006B59CA">
                <w:rPr>
                  <w:rStyle w:val="Hyperlink"/>
                  <w:rFonts w:eastAsia="宋体"/>
                  <w:color w:val="auto"/>
                  <w:sz w:val="20"/>
                  <w:szCs w:val="20"/>
                </w:rPr>
                <w:t>物种状况指数</w:t>
              </w:r>
              <w:proofErr w:type="spellEnd"/>
            </w:hyperlink>
            <w:r w:rsidR="00C05A66" w:rsidRPr="006B59CA">
              <w:rPr>
                <w:rStyle w:val="Hyperlink"/>
                <w:rFonts w:eastAsia="宋体"/>
                <w:color w:val="auto"/>
                <w:sz w:val="20"/>
              </w:rPr>
              <w:t xml:space="preserve"> </w:t>
            </w:r>
          </w:p>
          <w:p w14:paraId="4B70A3F2" w14:textId="347EE5C3"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4">
              <w:r w:rsidR="006B59CA">
                <w:rPr>
                  <w:rStyle w:val="Hyperlink"/>
                  <w:rFonts w:eastAsia="宋体" w:hint="eastAsia"/>
                  <w:color w:val="auto"/>
                  <w:sz w:val="20"/>
                  <w:szCs w:val="20"/>
                  <w:lang w:eastAsia="zh-CN"/>
                </w:rPr>
                <w:t>土著人民和地方社区在各级的《公约》执行工作中参与决策</w:t>
              </w:r>
            </w:hyperlink>
          </w:p>
          <w:p w14:paraId="3B4E53EE" w14:textId="38BFE78B" w:rsidR="00C05A66" w:rsidRPr="000D1F1C" w:rsidRDefault="00000000" w:rsidP="00E518E0">
            <w:pPr>
              <w:pStyle w:val="ListParagraph"/>
              <w:numPr>
                <w:ilvl w:val="0"/>
                <w:numId w:val="96"/>
              </w:numPr>
              <w:spacing w:before="60"/>
              <w:ind w:left="186" w:hanging="180"/>
              <w:jc w:val="left"/>
              <w:rPr>
                <w:rFonts w:eastAsia="宋体"/>
                <w:sz w:val="20"/>
                <w:szCs w:val="20"/>
                <w:lang w:val="en-US"/>
              </w:rPr>
            </w:pPr>
            <w:hyperlink r:id="rId185">
              <w:r w:rsidR="006B59CA">
                <w:rPr>
                  <w:rStyle w:val="Hyperlink"/>
                  <w:rFonts w:eastAsia="宋体" w:hint="eastAsia"/>
                  <w:color w:val="auto"/>
                  <w:sz w:val="20"/>
                  <w:szCs w:val="20"/>
                  <w:lang w:eastAsia="zh-CN"/>
                </w:rPr>
                <w:t>语言多样性指数</w:t>
              </w:r>
            </w:hyperlink>
          </w:p>
        </w:tc>
        <w:tc>
          <w:tcPr>
            <w:tcW w:w="4798" w:type="dxa"/>
            <w:shd w:val="clear" w:color="auto" w:fill="FFFFFF" w:themeFill="background1"/>
          </w:tcPr>
          <w:p w14:paraId="46F6A335" w14:textId="48701B17" w:rsidR="00C05A66" w:rsidRPr="006B59C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6">
              <w:r w:rsidR="006B59CA" w:rsidRPr="006B59CA">
                <w:rPr>
                  <w:rStyle w:val="Hyperlink"/>
                  <w:rFonts w:eastAsia="宋体"/>
                  <w:bCs/>
                  <w:color w:val="auto"/>
                  <w:sz w:val="20"/>
                  <w:szCs w:val="20"/>
                  <w:lang w:eastAsia="zh-CN"/>
                </w:rPr>
                <w:t>地球</w:t>
              </w:r>
              <w:r w:rsidR="006B59CA" w:rsidRPr="006B59CA">
                <w:rPr>
                  <w:rStyle w:val="Hyperlink"/>
                  <w:rFonts w:eastAsia="宋体" w:hint="eastAsia"/>
                  <w:bCs/>
                  <w:color w:val="auto"/>
                  <w:sz w:val="20"/>
                  <w:szCs w:val="20"/>
                  <w:lang w:eastAsia="zh-CN"/>
                </w:rPr>
                <w:t>生命力</w:t>
              </w:r>
              <w:r w:rsidR="006B59CA" w:rsidRPr="006B59CA">
                <w:rPr>
                  <w:rStyle w:val="Hyperlink"/>
                  <w:rFonts w:eastAsia="宋体"/>
                  <w:bCs/>
                  <w:color w:val="auto"/>
                  <w:sz w:val="20"/>
                  <w:szCs w:val="20"/>
                  <w:lang w:eastAsia="zh-CN"/>
                </w:rPr>
                <w:t>指数数据库中的记录和物种数目增加</w:t>
              </w:r>
            </w:hyperlink>
          </w:p>
          <w:p w14:paraId="7EE0089C" w14:textId="2117520E" w:rsidR="00C05A66" w:rsidRPr="006B59C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7">
              <w:r w:rsidR="006B59CA" w:rsidRPr="006B59CA">
                <w:rPr>
                  <w:rStyle w:val="Hyperlink"/>
                  <w:rFonts w:eastAsia="宋体"/>
                  <w:bCs/>
                  <w:color w:val="auto"/>
                  <w:sz w:val="20"/>
                  <w:szCs w:val="20"/>
                  <w:lang w:eastAsia="zh-CN"/>
                </w:rPr>
                <w:t>通过全球生物多样性信息机制可获得的物种出现记录增</w:t>
              </w:r>
              <w:r w:rsidR="006B59CA" w:rsidRPr="006B59CA">
                <w:rPr>
                  <w:rStyle w:val="Hyperlink"/>
                  <w:rFonts w:eastAsia="宋体" w:hint="eastAsia"/>
                  <w:bCs/>
                  <w:color w:val="auto"/>
                  <w:sz w:val="20"/>
                  <w:szCs w:val="20"/>
                  <w:lang w:eastAsia="zh-CN"/>
                </w:rPr>
                <w:t>加</w:t>
              </w:r>
            </w:hyperlink>
          </w:p>
          <w:p w14:paraId="73B73923" w14:textId="2148EB26" w:rsidR="00C05A66" w:rsidRPr="006B59C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8">
              <w:r w:rsidR="006B59CA" w:rsidRPr="006B59CA">
                <w:rPr>
                  <w:rStyle w:val="Hyperlink"/>
                  <w:rFonts w:eastAsia="宋体"/>
                  <w:bCs/>
                  <w:color w:val="auto"/>
                  <w:sz w:val="20"/>
                  <w:szCs w:val="20"/>
                  <w:lang w:eastAsia="zh-CN"/>
                </w:rPr>
                <w:t>可通过海洋生物多样性信息系统访问的海洋物种出现记录增加</w:t>
              </w:r>
              <w:r w:rsidR="00C05A66" w:rsidRPr="006B59CA">
                <w:rPr>
                  <w:rStyle w:val="Hyperlink"/>
                  <w:rFonts w:eastAsia="宋体"/>
                  <w:color w:val="auto"/>
                  <w:sz w:val="20"/>
                  <w:szCs w:val="20"/>
                  <w:lang w:eastAsia="zh-CN"/>
                </w:rPr>
                <w:t xml:space="preserve"> </w:t>
              </w:r>
            </w:hyperlink>
          </w:p>
          <w:p w14:paraId="5717E647" w14:textId="1D903909" w:rsidR="00C05A66" w:rsidRPr="006B59C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89">
              <w:r w:rsidR="006B59CA" w:rsidRPr="006B59CA">
                <w:rPr>
                  <w:rStyle w:val="Hyperlink"/>
                  <w:rFonts w:eastAsia="宋体"/>
                  <w:bCs/>
                  <w:color w:val="auto"/>
                  <w:sz w:val="20"/>
                  <w:szCs w:val="20"/>
                  <w:lang w:eastAsia="zh-CN"/>
                </w:rPr>
                <w:t>通过世界自然保护联盟受威胁物种</w:t>
              </w:r>
              <w:r w:rsidR="006B59CA" w:rsidRPr="006B59CA">
                <w:rPr>
                  <w:rStyle w:val="Hyperlink"/>
                  <w:rFonts w:eastAsia="宋体" w:hint="eastAsia"/>
                  <w:bCs/>
                  <w:color w:val="auto"/>
                  <w:sz w:val="20"/>
                  <w:szCs w:val="20"/>
                  <w:vertAlign w:val="superscript"/>
                  <w:lang w:eastAsia="zh-CN"/>
                </w:rPr>
                <w:t>TM</w:t>
              </w:r>
              <w:r w:rsidR="006B59CA" w:rsidRPr="006B59CA">
                <w:rPr>
                  <w:rStyle w:val="Hyperlink"/>
                  <w:rFonts w:eastAsia="宋体"/>
                  <w:bCs/>
                  <w:color w:val="auto"/>
                  <w:sz w:val="20"/>
                  <w:szCs w:val="20"/>
                  <w:lang w:eastAsia="zh-CN"/>
                </w:rPr>
                <w:t>红色名录评估的已知物种所占比例</w:t>
              </w:r>
            </w:hyperlink>
          </w:p>
          <w:p w14:paraId="4AEA27A8" w14:textId="167B6797" w:rsidR="00C05A66" w:rsidRPr="006B59CA"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90">
              <w:r w:rsidR="006B59CA" w:rsidRPr="006B59CA">
                <w:rPr>
                  <w:rStyle w:val="Hyperlink"/>
                  <w:rFonts w:eastAsia="宋体" w:hint="eastAsia"/>
                  <w:color w:val="auto"/>
                  <w:sz w:val="20"/>
                  <w:szCs w:val="20"/>
                  <w:lang w:eastAsia="zh-CN"/>
                </w:rPr>
                <w:t>对</w:t>
              </w:r>
              <w:r w:rsidR="006B59CA" w:rsidRPr="006B59CA">
                <w:rPr>
                  <w:rStyle w:val="Hyperlink"/>
                  <w:rFonts w:eastAsia="宋体"/>
                  <w:color w:val="auto"/>
                  <w:sz w:val="20"/>
                  <w:szCs w:val="20"/>
                  <w:lang w:eastAsia="zh-CN"/>
                </w:rPr>
                <w:t>世界自然保护联盟受威胁物种</w:t>
              </w:r>
              <w:r w:rsidR="006B59CA" w:rsidRPr="006B59CA">
                <w:rPr>
                  <w:rStyle w:val="Hyperlink"/>
                  <w:rFonts w:eastAsia="宋体"/>
                  <w:color w:val="auto"/>
                  <w:sz w:val="20"/>
                  <w:szCs w:val="20"/>
                  <w:vertAlign w:val="superscript"/>
                  <w:lang w:eastAsia="zh-CN"/>
                </w:rPr>
                <w:t>TM</w:t>
              </w:r>
              <w:r w:rsidR="006B59CA" w:rsidRPr="006B59CA">
                <w:rPr>
                  <w:rStyle w:val="Hyperlink"/>
                  <w:rFonts w:eastAsia="宋体"/>
                  <w:color w:val="auto"/>
                  <w:sz w:val="20"/>
                  <w:szCs w:val="20"/>
                  <w:lang w:eastAsia="zh-CN"/>
                </w:rPr>
                <w:t>红色名录</w:t>
              </w:r>
              <w:r w:rsidR="006B59CA" w:rsidRPr="006B59CA">
                <w:rPr>
                  <w:rStyle w:val="Hyperlink"/>
                  <w:rFonts w:eastAsia="宋体" w:hint="eastAsia"/>
                  <w:color w:val="auto"/>
                  <w:sz w:val="20"/>
                  <w:szCs w:val="20"/>
                  <w:lang w:eastAsia="zh-CN"/>
                </w:rPr>
                <w:t>进行的</w:t>
              </w:r>
              <w:r w:rsidR="006B59CA" w:rsidRPr="006B59CA">
                <w:rPr>
                  <w:rStyle w:val="Hyperlink"/>
                  <w:rFonts w:eastAsia="宋体"/>
                  <w:color w:val="auto"/>
                  <w:sz w:val="20"/>
                  <w:szCs w:val="20"/>
                  <w:lang w:eastAsia="zh-CN"/>
                </w:rPr>
                <w:t>评估</w:t>
              </w:r>
              <w:r w:rsidR="006B59CA" w:rsidRPr="006B59CA">
                <w:rPr>
                  <w:rStyle w:val="Hyperlink"/>
                  <w:rFonts w:eastAsia="宋体" w:hint="eastAsia"/>
                  <w:color w:val="auto"/>
                  <w:sz w:val="20"/>
                  <w:szCs w:val="20"/>
                  <w:lang w:eastAsia="zh-CN"/>
                </w:rPr>
                <w:t>次数</w:t>
              </w:r>
            </w:hyperlink>
          </w:p>
          <w:p w14:paraId="14002729" w14:textId="57ACF704" w:rsidR="00C05A66" w:rsidRPr="000D1F1C"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91">
              <w:r w:rsidR="006B59CA" w:rsidRPr="006B59CA">
                <w:rPr>
                  <w:rStyle w:val="Hyperlink"/>
                  <w:rFonts w:eastAsia="宋体"/>
                  <w:bCs/>
                  <w:color w:val="auto"/>
                  <w:sz w:val="20"/>
                  <w:szCs w:val="20"/>
                  <w:lang w:eastAsia="zh-CN"/>
                </w:rPr>
                <w:t>世界动物园和水族馆协会的生物知识状况调查（全球动物园和水族馆访客的生物多样性知识）</w:t>
              </w:r>
            </w:hyperlink>
          </w:p>
        </w:tc>
      </w:tr>
      <w:tr w:rsidR="00582CFC" w:rsidRPr="000D1F1C" w14:paraId="22F6B820" w14:textId="77777777" w:rsidTr="00611B9D">
        <w:tc>
          <w:tcPr>
            <w:tcW w:w="1064" w:type="dxa"/>
            <w:shd w:val="clear" w:color="auto" w:fill="FFFFFF" w:themeFill="background1"/>
          </w:tcPr>
          <w:p w14:paraId="25D9319A" w14:textId="77777777" w:rsidR="00C05A66" w:rsidRPr="000D1F1C" w:rsidRDefault="00C05A66" w:rsidP="00E518E0">
            <w:pPr>
              <w:spacing w:before="60"/>
              <w:rPr>
                <w:rFonts w:eastAsia="宋体"/>
                <w:sz w:val="20"/>
                <w:szCs w:val="20"/>
              </w:rPr>
            </w:pPr>
            <w:r w:rsidRPr="000D1F1C">
              <w:rPr>
                <w:rFonts w:eastAsia="宋体"/>
                <w:sz w:val="20"/>
                <w:szCs w:val="20"/>
              </w:rPr>
              <w:lastRenderedPageBreak/>
              <w:t>22</w:t>
            </w:r>
            <w:r w:rsidRPr="000D1F1C">
              <w:rPr>
                <w:rFonts w:eastAsia="宋体"/>
                <w:b/>
                <w:bCs/>
                <w:sz w:val="20"/>
                <w:szCs w:val="20"/>
                <w:vertAlign w:val="superscript"/>
              </w:rPr>
              <w:t>b</w:t>
            </w:r>
          </w:p>
        </w:tc>
        <w:tc>
          <w:tcPr>
            <w:tcW w:w="1901" w:type="dxa"/>
            <w:shd w:val="clear" w:color="auto" w:fill="FFFFFF" w:themeFill="background1"/>
          </w:tcPr>
          <w:p w14:paraId="18509FF6" w14:textId="78FB4FC3"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22.b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681570FD" w14:textId="07B03E97" w:rsidR="00C05A66" w:rsidRPr="000D1F1C" w:rsidRDefault="00C05A66" w:rsidP="00E518E0">
            <w:pPr>
              <w:spacing w:before="60"/>
              <w:jc w:val="left"/>
              <w:rPr>
                <w:rFonts w:eastAsia="宋体"/>
                <w:sz w:val="20"/>
                <w:szCs w:val="20"/>
                <w:lang w:eastAsia="zh-CN"/>
              </w:rPr>
            </w:pPr>
            <w:r w:rsidRPr="000D1F1C">
              <w:rPr>
                <w:rFonts w:eastAsia="宋体"/>
                <w:sz w:val="20"/>
                <w:szCs w:val="20"/>
                <w:lang w:eastAsia="zh-CN"/>
              </w:rPr>
              <w:t xml:space="preserve">9.2 </w:t>
            </w:r>
            <w:r w:rsidR="001662C6">
              <w:rPr>
                <w:rFonts w:eastAsia="宋体" w:hint="eastAsia"/>
                <w:sz w:val="20"/>
                <w:szCs w:val="20"/>
                <w:lang w:eastAsia="zh-CN"/>
              </w:rPr>
              <w:t>与行动目标</w:t>
            </w:r>
            <w:r w:rsidR="001662C6">
              <w:rPr>
                <w:rFonts w:eastAsia="宋体" w:hint="eastAsia"/>
                <w:sz w:val="20"/>
                <w:szCs w:val="20"/>
                <w:lang w:eastAsia="zh-CN"/>
              </w:rPr>
              <w:t>22</w:t>
            </w:r>
            <w:r w:rsidR="001662C6">
              <w:rPr>
                <w:rFonts w:eastAsia="宋体" w:hint="eastAsia"/>
                <w:sz w:val="20"/>
                <w:szCs w:val="20"/>
                <w:lang w:eastAsia="zh-CN"/>
              </w:rPr>
              <w:t>高度相关</w:t>
            </w:r>
          </w:p>
          <w:p w14:paraId="199C84D6" w14:textId="499638B6" w:rsidR="00C05A66" w:rsidRPr="000D1F1C" w:rsidRDefault="001662C6" w:rsidP="001662C6">
            <w:pPr>
              <w:spacing w:before="60"/>
              <w:jc w:val="left"/>
              <w:rPr>
                <w:rFonts w:eastAsia="宋体"/>
                <w:sz w:val="20"/>
                <w:szCs w:val="20"/>
                <w:lang w:eastAsia="zh-CN"/>
              </w:rPr>
            </w:pPr>
            <w:r>
              <w:rPr>
                <w:rFonts w:eastAsia="宋体" w:hint="eastAsia"/>
                <w:sz w:val="20"/>
                <w:szCs w:val="20"/>
                <w:lang w:eastAsia="zh-CN"/>
              </w:rPr>
              <w:t>对所有指标</w:t>
            </w:r>
            <w:r>
              <w:rPr>
                <w:rFonts w:eastAsia="宋体"/>
                <w:sz w:val="20"/>
                <w:szCs w:val="20"/>
                <w:lang w:eastAsia="zh-CN"/>
              </w:rPr>
              <w:t>按土著和传统领地</w:t>
            </w:r>
            <w:r>
              <w:rPr>
                <w:rFonts w:eastAsia="宋体" w:hint="eastAsia"/>
                <w:sz w:val="20"/>
                <w:szCs w:val="20"/>
                <w:lang w:eastAsia="zh-CN"/>
              </w:rPr>
              <w:t>以及治理情况进行的细分都与行动目标</w:t>
            </w:r>
            <w:r>
              <w:rPr>
                <w:rFonts w:eastAsia="宋体" w:hint="eastAsia"/>
                <w:sz w:val="20"/>
                <w:szCs w:val="20"/>
                <w:lang w:eastAsia="zh-CN"/>
              </w:rPr>
              <w:t>22</w:t>
            </w:r>
            <w:r>
              <w:rPr>
                <w:rFonts w:eastAsia="宋体" w:hint="eastAsia"/>
                <w:sz w:val="20"/>
                <w:szCs w:val="20"/>
                <w:lang w:eastAsia="zh-CN"/>
              </w:rPr>
              <w:t>相关</w:t>
            </w:r>
          </w:p>
          <w:p w14:paraId="24A0C0F0" w14:textId="77777777" w:rsidR="00C05A66" w:rsidRPr="000D1F1C" w:rsidRDefault="00C05A66" w:rsidP="00E518E0">
            <w:pPr>
              <w:spacing w:before="60"/>
              <w:jc w:val="left"/>
              <w:rPr>
                <w:rFonts w:eastAsia="宋体"/>
                <w:sz w:val="20"/>
                <w:szCs w:val="20"/>
                <w:lang w:eastAsia="zh-CN"/>
              </w:rPr>
            </w:pPr>
          </w:p>
        </w:tc>
        <w:tc>
          <w:tcPr>
            <w:tcW w:w="3034" w:type="dxa"/>
            <w:shd w:val="clear" w:color="auto" w:fill="FFFFFF" w:themeFill="background1"/>
          </w:tcPr>
          <w:p w14:paraId="46167DB2" w14:textId="6BA3760E" w:rsidR="00C05A66" w:rsidRPr="00FF4BDD" w:rsidRDefault="00000000" w:rsidP="00E518E0">
            <w:pPr>
              <w:pStyle w:val="ListParagraph"/>
              <w:numPr>
                <w:ilvl w:val="0"/>
                <w:numId w:val="96"/>
              </w:numPr>
              <w:spacing w:before="60"/>
              <w:ind w:left="186" w:hanging="180"/>
              <w:jc w:val="left"/>
              <w:rPr>
                <w:rStyle w:val="Hyperlink"/>
                <w:rFonts w:eastAsia="宋体"/>
                <w:color w:val="auto"/>
                <w:sz w:val="20"/>
              </w:rPr>
            </w:pPr>
            <w:hyperlink r:id="rId192">
              <w:hyperlink r:id="rId193">
                <w:r w:rsidR="001662C6" w:rsidRPr="00FF4BDD">
                  <w:rPr>
                    <w:rStyle w:val="Hyperlink"/>
                    <w:rFonts w:eastAsia="宋体" w:hint="eastAsia"/>
                    <w:color w:val="auto"/>
                    <w:sz w:val="20"/>
                    <w:szCs w:val="20"/>
                  </w:rPr>
                  <w:t>土著人民和地方社区在各级的《公约》执行工作中参与决策</w:t>
                </w:r>
              </w:hyperlink>
            </w:hyperlink>
            <w:r w:rsidR="00C05A66" w:rsidRPr="00FF4BDD">
              <w:rPr>
                <w:rStyle w:val="Hyperlink"/>
                <w:rFonts w:eastAsia="宋体"/>
                <w:color w:val="auto"/>
                <w:sz w:val="20"/>
              </w:rPr>
              <w:t xml:space="preserve"> </w:t>
            </w:r>
          </w:p>
          <w:p w14:paraId="67E0EC94" w14:textId="74FDB0C0" w:rsidR="00C05A66" w:rsidRPr="00FF4BDD" w:rsidRDefault="00000000" w:rsidP="00E518E0">
            <w:pPr>
              <w:pStyle w:val="ListParagraph"/>
              <w:numPr>
                <w:ilvl w:val="0"/>
                <w:numId w:val="96"/>
              </w:numPr>
              <w:spacing w:before="60"/>
              <w:ind w:left="186" w:hanging="180"/>
              <w:jc w:val="left"/>
              <w:rPr>
                <w:rStyle w:val="Hyperlink"/>
                <w:rFonts w:eastAsia="宋体"/>
                <w:color w:val="auto"/>
                <w:sz w:val="20"/>
              </w:rPr>
            </w:pPr>
            <w:hyperlink r:id="rId194">
              <w:r w:rsidR="001662C6" w:rsidRPr="00FF4BDD">
                <w:rPr>
                  <w:rStyle w:val="Hyperlink"/>
                  <w:rFonts w:eastAsia="宋体" w:hint="eastAsia"/>
                  <w:color w:val="auto"/>
                  <w:sz w:val="20"/>
                  <w:szCs w:val="20"/>
                  <w:lang w:eastAsia="zh-CN"/>
                </w:rPr>
                <w:t>语言多样性指数</w:t>
              </w:r>
            </w:hyperlink>
            <w:r w:rsidR="00C05A66" w:rsidRPr="00FF4BDD">
              <w:rPr>
                <w:rStyle w:val="Hyperlink"/>
                <w:rFonts w:eastAsia="宋体"/>
                <w:color w:val="auto"/>
                <w:sz w:val="20"/>
              </w:rPr>
              <w:t xml:space="preserve"> </w:t>
            </w:r>
          </w:p>
          <w:p w14:paraId="3AE0DE94" w14:textId="7F433B74"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95">
              <w:r w:rsidR="001662C6" w:rsidRPr="00FF4BDD">
                <w:rPr>
                  <w:rStyle w:val="Hyperlink"/>
                  <w:rFonts w:eastAsia="宋体"/>
                  <w:color w:val="auto"/>
                  <w:sz w:val="20"/>
                  <w:szCs w:val="20"/>
                  <w:lang w:eastAsia="zh-CN"/>
                </w:rPr>
                <w:t>总成年人口中享有有保障的土地使用权，且</w:t>
              </w:r>
              <w:r w:rsidR="001662C6" w:rsidRPr="00FF4BDD">
                <w:rPr>
                  <w:rStyle w:val="Hyperlink"/>
                  <w:rFonts w:eastAsia="宋体"/>
                  <w:color w:val="auto"/>
                  <w:sz w:val="20"/>
                  <w:szCs w:val="20"/>
                  <w:lang w:eastAsia="zh-CN"/>
                </w:rPr>
                <w:t xml:space="preserve">(a) </w:t>
              </w:r>
              <w:r w:rsidR="001662C6" w:rsidRPr="00FF4BDD">
                <w:rPr>
                  <w:rStyle w:val="Hyperlink"/>
                  <w:rFonts w:eastAsia="宋体"/>
                  <w:color w:val="auto"/>
                  <w:sz w:val="20"/>
                  <w:szCs w:val="20"/>
                  <w:lang w:eastAsia="zh-CN"/>
                </w:rPr>
                <w:t>持有法律承认的文件和</w:t>
              </w:r>
              <w:r w:rsidR="001662C6" w:rsidRPr="00FF4BDD">
                <w:rPr>
                  <w:rStyle w:val="Hyperlink"/>
                  <w:rFonts w:eastAsia="宋体"/>
                  <w:color w:val="auto"/>
                  <w:sz w:val="20"/>
                  <w:szCs w:val="20"/>
                  <w:lang w:eastAsia="zh-CN"/>
                </w:rPr>
                <w:t xml:space="preserve">(b) </w:t>
              </w:r>
              <w:r w:rsidR="001662C6" w:rsidRPr="00FF4BDD">
                <w:rPr>
                  <w:rStyle w:val="Hyperlink"/>
                  <w:rFonts w:eastAsia="宋体"/>
                  <w:color w:val="auto"/>
                  <w:sz w:val="20"/>
                  <w:szCs w:val="20"/>
                  <w:lang w:eastAsia="zh-CN"/>
                </w:rPr>
                <w:t>认为自己的土地权利有保障的人所占比例，按性别和保有权类型分列</w:t>
              </w:r>
            </w:hyperlink>
          </w:p>
          <w:p w14:paraId="5FC7B46C" w14:textId="289973EC"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96">
              <w:r w:rsidR="001662C6" w:rsidRPr="00FF4BDD">
                <w:rPr>
                  <w:rStyle w:val="Hyperlink"/>
                  <w:rFonts w:eastAsia="宋体"/>
                  <w:color w:val="auto"/>
                  <w:sz w:val="20"/>
                  <w:szCs w:val="20"/>
                  <w:lang w:val="en-US" w:eastAsia="zh-CN"/>
                </w:rPr>
                <w:t>过去</w:t>
              </w:r>
              <w:r w:rsidR="001662C6" w:rsidRPr="00FF4BDD">
                <w:rPr>
                  <w:rStyle w:val="Hyperlink"/>
                  <w:rFonts w:eastAsia="宋体" w:hint="eastAsia"/>
                  <w:color w:val="auto"/>
                  <w:sz w:val="20"/>
                  <w:szCs w:val="20"/>
                  <w:lang w:val="en-US" w:eastAsia="zh-CN"/>
                </w:rPr>
                <w:t>12</w:t>
              </w:r>
              <w:r w:rsidR="001662C6" w:rsidRPr="00FF4BDD">
                <w:rPr>
                  <w:rStyle w:val="Hyperlink"/>
                  <w:rFonts w:eastAsia="宋体"/>
                  <w:color w:val="auto"/>
                  <w:sz w:val="20"/>
                  <w:szCs w:val="20"/>
                  <w:lang w:val="en-US" w:eastAsia="zh-CN"/>
                </w:rPr>
                <w:t>个月经</w:t>
              </w:r>
              <w:r w:rsidR="001662C6" w:rsidRPr="00FF4BDD">
                <w:rPr>
                  <w:rStyle w:val="Hyperlink"/>
                  <w:rFonts w:eastAsia="宋体" w:hint="eastAsia"/>
                  <w:color w:val="auto"/>
                  <w:sz w:val="20"/>
                  <w:szCs w:val="20"/>
                  <w:lang w:val="en-US" w:eastAsia="zh-CN"/>
                </w:rPr>
                <w:t>核实的杀害和以其他方式袭击环境人权捍卫者的案件数目</w:t>
              </w:r>
            </w:hyperlink>
          </w:p>
        </w:tc>
        <w:tc>
          <w:tcPr>
            <w:tcW w:w="4798" w:type="dxa"/>
            <w:shd w:val="clear" w:color="auto" w:fill="FFFFFF" w:themeFill="background1"/>
          </w:tcPr>
          <w:p w14:paraId="0B617937" w14:textId="27750D77"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97">
              <w:r w:rsidR="00F50712" w:rsidRPr="00FF4BDD">
                <w:rPr>
                  <w:rStyle w:val="Hyperlink"/>
                  <w:rFonts w:eastAsia="宋体"/>
                  <w:bCs/>
                  <w:color w:val="auto"/>
                  <w:sz w:val="20"/>
                  <w:szCs w:val="20"/>
                  <w:lang w:eastAsia="zh-CN"/>
                </w:rPr>
                <w:t>与全国分布情况相比，在国家和地方机构职位中所占百分比，包括：</w:t>
              </w:r>
              <w:r w:rsidR="00F50712" w:rsidRPr="00FF4BDD">
                <w:rPr>
                  <w:rStyle w:val="Hyperlink"/>
                  <w:rFonts w:eastAsia="宋体"/>
                  <w:bCs/>
                  <w:color w:val="auto"/>
                  <w:sz w:val="20"/>
                  <w:szCs w:val="20"/>
                  <w:lang w:eastAsia="zh-CN"/>
                </w:rPr>
                <w:t xml:space="preserve">(a) </w:t>
              </w:r>
              <w:r w:rsidR="00F50712" w:rsidRPr="00FF4BDD">
                <w:rPr>
                  <w:rStyle w:val="Hyperlink"/>
                  <w:rFonts w:eastAsia="宋体"/>
                  <w:bCs/>
                  <w:color w:val="auto"/>
                  <w:sz w:val="20"/>
                  <w:szCs w:val="20"/>
                  <w:lang w:eastAsia="zh-CN"/>
                </w:rPr>
                <w:t>立法机关；</w:t>
              </w:r>
              <w:r w:rsidR="00F50712" w:rsidRPr="00FF4BDD">
                <w:rPr>
                  <w:rStyle w:val="Hyperlink"/>
                  <w:rFonts w:eastAsia="宋体"/>
                  <w:bCs/>
                  <w:color w:val="auto"/>
                  <w:sz w:val="20"/>
                  <w:szCs w:val="20"/>
                  <w:lang w:eastAsia="zh-CN"/>
                </w:rPr>
                <w:t xml:space="preserve">(b) </w:t>
              </w:r>
              <w:r w:rsidR="00F50712" w:rsidRPr="00FF4BDD">
                <w:rPr>
                  <w:rStyle w:val="Hyperlink"/>
                  <w:rFonts w:eastAsia="宋体"/>
                  <w:bCs/>
                  <w:color w:val="auto"/>
                  <w:sz w:val="20"/>
                  <w:szCs w:val="20"/>
                  <w:lang w:eastAsia="zh-CN"/>
                </w:rPr>
                <w:t>公职；</w:t>
              </w:r>
              <w:r w:rsidR="00F50712" w:rsidRPr="00FF4BDD">
                <w:rPr>
                  <w:rStyle w:val="Hyperlink"/>
                  <w:rFonts w:eastAsia="宋体"/>
                  <w:bCs/>
                  <w:color w:val="auto"/>
                  <w:sz w:val="20"/>
                  <w:szCs w:val="20"/>
                  <w:lang w:eastAsia="zh-CN"/>
                </w:rPr>
                <w:t>(c)</w:t>
              </w:r>
              <w:r w:rsidR="00F50712" w:rsidRPr="00FF4BDD">
                <w:rPr>
                  <w:rStyle w:val="Hyperlink"/>
                  <w:rFonts w:eastAsia="宋体"/>
                  <w:bCs/>
                  <w:color w:val="auto"/>
                  <w:sz w:val="20"/>
                  <w:szCs w:val="20"/>
                  <w:lang w:eastAsia="zh-CN"/>
                </w:rPr>
                <w:t>司法机构，按性别、年龄、残疾人和人口群体分列</w:t>
              </w:r>
            </w:hyperlink>
          </w:p>
          <w:p w14:paraId="3573EEA0" w14:textId="76B88DE9"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98">
              <w:r w:rsidR="00F50712" w:rsidRPr="00FF4BDD">
                <w:rPr>
                  <w:rStyle w:val="Hyperlink"/>
                  <w:rFonts w:eastAsia="宋体"/>
                  <w:bCs/>
                  <w:color w:val="auto"/>
                  <w:sz w:val="20"/>
                  <w:szCs w:val="20"/>
                  <w:lang w:eastAsia="zh-CN"/>
                </w:rPr>
                <w:t>建立制度，跟踪监测</w:t>
              </w:r>
              <w:r w:rsidR="00F50712" w:rsidRPr="00FF4BDD">
                <w:rPr>
                  <w:rStyle w:val="Hyperlink"/>
                  <w:rFonts w:eastAsia="宋体" w:hint="eastAsia"/>
                  <w:bCs/>
                  <w:color w:val="auto"/>
                  <w:sz w:val="20"/>
                  <w:szCs w:val="20"/>
                  <w:lang w:eastAsia="zh-CN"/>
                </w:rPr>
                <w:t>性别</w:t>
              </w:r>
              <w:r w:rsidR="00F50712" w:rsidRPr="00FF4BDD">
                <w:rPr>
                  <w:rStyle w:val="Hyperlink"/>
                  <w:rFonts w:eastAsia="宋体"/>
                  <w:bCs/>
                  <w:color w:val="auto"/>
                  <w:sz w:val="20"/>
                  <w:szCs w:val="20"/>
                  <w:lang w:eastAsia="zh-CN"/>
                </w:rPr>
                <w:t>平等和增强妇女权能情况并为之划拨公共资源的国家数目</w:t>
              </w:r>
            </w:hyperlink>
            <w:r w:rsidR="00C05A66" w:rsidRPr="00FF4BDD">
              <w:rPr>
                <w:rStyle w:val="Hyperlink"/>
                <w:rFonts w:eastAsia="宋体"/>
                <w:color w:val="auto"/>
                <w:sz w:val="20"/>
                <w:lang w:eastAsia="zh-CN"/>
              </w:rPr>
              <w:t xml:space="preserve"> </w:t>
            </w:r>
          </w:p>
          <w:p w14:paraId="3B963A14" w14:textId="3815E7A4"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199">
              <w:r w:rsidR="00F50712" w:rsidRPr="00FF4BDD">
                <w:rPr>
                  <w:rStyle w:val="Hyperlink"/>
                  <w:rFonts w:eastAsia="宋体"/>
                  <w:bCs/>
                  <w:color w:val="auto"/>
                  <w:sz w:val="20"/>
                  <w:szCs w:val="20"/>
                  <w:lang w:eastAsia="zh-CN"/>
                </w:rPr>
                <w:t>对农业土地具有所有权或有保障权利者在总农业人口中所占比例，按性别分列；妇女在农地所有者或权利持有者中所占比例，按保有权类型分列</w:t>
              </w:r>
            </w:hyperlink>
          </w:p>
          <w:p w14:paraId="0D3EF5D3" w14:textId="030F2D2E"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200">
              <w:r w:rsidR="00F50712" w:rsidRPr="00FF4BDD">
                <w:rPr>
                  <w:rStyle w:val="Hyperlink"/>
                  <w:rFonts w:eastAsia="宋体"/>
                  <w:bCs/>
                  <w:color w:val="auto"/>
                  <w:sz w:val="20"/>
                  <w:szCs w:val="20"/>
                  <w:lang w:eastAsia="zh-CN"/>
                </w:rPr>
                <w:t>法律框架（包括习惯法）保障妇女平等享有土地所有权和</w:t>
              </w:r>
              <w:r w:rsidR="00F50712" w:rsidRPr="00FF4BDD">
                <w:rPr>
                  <w:rStyle w:val="Hyperlink"/>
                  <w:rFonts w:eastAsia="宋体" w:hint="eastAsia"/>
                  <w:bCs/>
                  <w:color w:val="auto"/>
                  <w:sz w:val="20"/>
                  <w:szCs w:val="20"/>
                  <w:lang w:eastAsia="zh-CN"/>
                </w:rPr>
                <w:t>/</w:t>
              </w:r>
              <w:r w:rsidR="00F50712" w:rsidRPr="00FF4BDD">
                <w:rPr>
                  <w:rStyle w:val="Hyperlink"/>
                  <w:rFonts w:eastAsia="宋体"/>
                  <w:bCs/>
                  <w:color w:val="auto"/>
                  <w:sz w:val="20"/>
                  <w:szCs w:val="20"/>
                  <w:lang w:eastAsia="zh-CN"/>
                </w:rPr>
                <w:t>或控制权的国家数目</w:t>
              </w:r>
            </w:hyperlink>
          </w:p>
          <w:p w14:paraId="436949FD" w14:textId="0533F259"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201">
              <w:r w:rsidR="00E005CF" w:rsidRPr="00FF4BDD">
                <w:rPr>
                  <w:rStyle w:val="Hyperlink"/>
                  <w:rFonts w:eastAsia="宋体"/>
                  <w:color w:val="auto"/>
                  <w:sz w:val="20"/>
                  <w:szCs w:val="20"/>
                  <w:lang w:eastAsia="zh-CN"/>
                </w:rPr>
                <w:t>相信决策包容性强、反应敏捷的人口所占百分比，按性别</w:t>
              </w:r>
              <w:r w:rsidR="00E005CF" w:rsidRPr="00FF4BDD">
                <w:rPr>
                  <w:rStyle w:val="Hyperlink"/>
                  <w:rFonts w:eastAsia="宋体" w:hint="eastAsia"/>
                  <w:color w:val="auto"/>
                  <w:sz w:val="20"/>
                  <w:szCs w:val="20"/>
                  <w:lang w:eastAsia="zh-CN"/>
                </w:rPr>
                <w:t>、</w:t>
              </w:r>
              <w:r w:rsidR="00E005CF" w:rsidRPr="00FF4BDD">
                <w:rPr>
                  <w:rStyle w:val="Hyperlink"/>
                  <w:rFonts w:eastAsia="宋体"/>
                  <w:color w:val="auto"/>
                  <w:sz w:val="20"/>
                  <w:szCs w:val="20"/>
                  <w:lang w:eastAsia="zh-CN"/>
                </w:rPr>
                <w:t>年龄、残疾人和人口群体分列</w:t>
              </w:r>
            </w:hyperlink>
          </w:p>
          <w:p w14:paraId="39483A70" w14:textId="12CD2F3D"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202">
              <w:r w:rsidR="00C141C7" w:rsidRPr="00FF4BDD">
                <w:rPr>
                  <w:rStyle w:val="Hyperlink"/>
                  <w:rFonts w:eastAsia="宋体" w:hint="eastAsia"/>
                  <w:color w:val="auto"/>
                  <w:sz w:val="20"/>
                  <w:szCs w:val="20"/>
                  <w:lang w:val="en-US" w:eastAsia="zh-CN"/>
                </w:rPr>
                <w:t>根据报告由作为保管者的土著人民和地方社区治理、管理和养护的领土和地区覆盖的面积（</w:t>
              </w:r>
              <w:r w:rsidR="00C141C7" w:rsidRPr="00FF4BDD">
                <w:rPr>
                  <w:rStyle w:val="Hyperlink"/>
                  <w:rFonts w:eastAsia="宋体"/>
                  <w:color w:val="auto"/>
                  <w:sz w:val="20"/>
                  <w:szCs w:val="20"/>
                  <w:lang w:val="en-US" w:eastAsia="zh-CN"/>
                </w:rPr>
                <w:t>土著人民和社区养护的领土和地区</w:t>
              </w:r>
              <w:r w:rsidR="00C141C7" w:rsidRPr="00FF4BDD">
                <w:rPr>
                  <w:rStyle w:val="Hyperlink"/>
                  <w:rFonts w:eastAsia="宋体" w:hint="eastAsia"/>
                  <w:color w:val="auto"/>
                  <w:sz w:val="20"/>
                  <w:szCs w:val="20"/>
                  <w:lang w:val="en-US" w:eastAsia="zh-CN"/>
                </w:rPr>
                <w:t xml:space="preserve"> </w:t>
              </w:r>
              <w:r w:rsidR="00C141C7" w:rsidRPr="00FF4BDD">
                <w:rPr>
                  <w:rStyle w:val="Hyperlink"/>
                  <w:rFonts w:eastAsia="宋体"/>
                  <w:color w:val="auto"/>
                  <w:sz w:val="20"/>
                  <w:szCs w:val="20"/>
                  <w:lang w:val="en-US" w:eastAsia="zh-CN"/>
                </w:rPr>
                <w:t>–</w:t>
              </w:r>
              <w:r w:rsidR="00C141C7" w:rsidRPr="00FF4BDD">
                <w:rPr>
                  <w:rStyle w:val="Hyperlink"/>
                  <w:rFonts w:eastAsia="宋体" w:hint="eastAsia"/>
                  <w:color w:val="auto"/>
                  <w:sz w:val="20"/>
                  <w:szCs w:val="20"/>
                  <w:lang w:val="en-US" w:eastAsia="zh-CN"/>
                </w:rPr>
                <w:t xml:space="preserve"> </w:t>
              </w:r>
              <w:r w:rsidR="00C141C7" w:rsidRPr="00FF4BDD">
                <w:rPr>
                  <w:rStyle w:val="Hyperlink"/>
                  <w:rFonts w:eastAsia="宋体"/>
                  <w:color w:val="auto"/>
                  <w:sz w:val="20"/>
                  <w:szCs w:val="20"/>
                  <w:lang w:val="en-US" w:eastAsia="zh-CN"/>
                </w:rPr>
                <w:t>维系生命的</w:t>
              </w:r>
              <w:r w:rsidR="00C141C7" w:rsidRPr="00FF4BDD">
                <w:rPr>
                  <w:rStyle w:val="Hyperlink"/>
                  <w:rFonts w:eastAsia="宋体" w:hint="eastAsia"/>
                  <w:color w:val="auto"/>
                  <w:sz w:val="20"/>
                  <w:szCs w:val="20"/>
                  <w:lang w:val="en-US" w:eastAsia="zh-CN"/>
                </w:rPr>
                <w:t>领土）</w:t>
              </w:r>
              <w:r w:rsidR="00C05A66" w:rsidRPr="00FF4BDD">
                <w:rPr>
                  <w:rStyle w:val="Hyperlink"/>
                  <w:rFonts w:eastAsia="宋体"/>
                  <w:color w:val="auto"/>
                  <w:sz w:val="20"/>
                  <w:szCs w:val="20"/>
                  <w:lang w:eastAsia="zh-CN"/>
                </w:rPr>
                <w:t xml:space="preserve"> </w:t>
              </w:r>
            </w:hyperlink>
            <w:r w:rsidR="00C05A66" w:rsidRPr="00FF4BDD">
              <w:rPr>
                <w:rStyle w:val="Hyperlink"/>
                <w:rFonts w:eastAsia="宋体"/>
                <w:color w:val="auto"/>
                <w:sz w:val="20"/>
                <w:lang w:eastAsia="zh-CN"/>
              </w:rPr>
              <w:t xml:space="preserve"> </w:t>
            </w:r>
          </w:p>
        </w:tc>
      </w:tr>
      <w:tr w:rsidR="00582CFC" w:rsidRPr="000D1F1C" w14:paraId="0C77623F" w14:textId="77777777" w:rsidTr="00611B9D">
        <w:tc>
          <w:tcPr>
            <w:tcW w:w="1064" w:type="dxa"/>
            <w:shd w:val="clear" w:color="auto" w:fill="FFFFFF" w:themeFill="background1"/>
          </w:tcPr>
          <w:p w14:paraId="6E026A81" w14:textId="77777777" w:rsidR="00C05A66" w:rsidRPr="000D1F1C" w:rsidRDefault="00C05A66" w:rsidP="00E518E0">
            <w:pPr>
              <w:spacing w:before="60"/>
              <w:rPr>
                <w:rFonts w:eastAsia="宋体"/>
                <w:sz w:val="20"/>
                <w:szCs w:val="20"/>
              </w:rPr>
            </w:pPr>
            <w:r w:rsidRPr="000D1F1C">
              <w:rPr>
                <w:rFonts w:eastAsia="宋体"/>
                <w:sz w:val="20"/>
                <w:szCs w:val="20"/>
              </w:rPr>
              <w:t>23</w:t>
            </w:r>
            <w:r w:rsidRPr="000D1F1C">
              <w:rPr>
                <w:rFonts w:eastAsia="宋体"/>
                <w:b/>
                <w:bCs/>
                <w:sz w:val="20"/>
                <w:szCs w:val="20"/>
                <w:vertAlign w:val="superscript"/>
              </w:rPr>
              <w:t>b</w:t>
            </w:r>
          </w:p>
        </w:tc>
        <w:tc>
          <w:tcPr>
            <w:tcW w:w="1901" w:type="dxa"/>
            <w:shd w:val="clear" w:color="auto" w:fill="FFFFFF" w:themeFill="background1"/>
          </w:tcPr>
          <w:p w14:paraId="6DBCD09F" w14:textId="35CFB01F" w:rsidR="00C05A66" w:rsidRPr="000D1F1C" w:rsidRDefault="00C05A66" w:rsidP="00E518E0">
            <w:pPr>
              <w:spacing w:before="60"/>
              <w:jc w:val="left"/>
              <w:rPr>
                <w:rFonts w:eastAsia="宋体"/>
                <w:i/>
                <w:iCs/>
                <w:sz w:val="20"/>
                <w:szCs w:val="20"/>
                <w:vertAlign w:val="superscript"/>
                <w:lang w:eastAsia="zh-CN"/>
              </w:rPr>
            </w:pPr>
            <w:r w:rsidRPr="000D1F1C">
              <w:rPr>
                <w:rFonts w:eastAsia="宋体"/>
                <w:i/>
                <w:iCs/>
                <w:sz w:val="20"/>
                <w:szCs w:val="20"/>
                <w:lang w:eastAsia="zh-CN"/>
              </w:rPr>
              <w:t>23.b</w:t>
            </w:r>
            <w:r w:rsidR="00D94E06">
              <w:rPr>
                <w:rFonts w:ascii="楷体" w:eastAsia="楷体" w:hAnsi="楷体" w:hint="eastAsia"/>
                <w:sz w:val="20"/>
                <w:szCs w:val="20"/>
                <w:lang w:eastAsia="zh-CN"/>
              </w:rPr>
              <w:t>待插入二元指标的案文</w:t>
            </w:r>
          </w:p>
        </w:tc>
        <w:tc>
          <w:tcPr>
            <w:tcW w:w="3332" w:type="dxa"/>
            <w:shd w:val="clear" w:color="auto" w:fill="FFFFFF" w:themeFill="background1"/>
          </w:tcPr>
          <w:p w14:paraId="7F9C440B" w14:textId="7CDCC106" w:rsidR="00C05A66" w:rsidRPr="000D1F1C" w:rsidRDefault="00C141C7" w:rsidP="00C141C7">
            <w:pPr>
              <w:spacing w:before="60"/>
              <w:jc w:val="left"/>
              <w:rPr>
                <w:rFonts w:eastAsia="宋体"/>
                <w:sz w:val="20"/>
                <w:szCs w:val="20"/>
                <w:lang w:eastAsia="zh-CN"/>
              </w:rPr>
            </w:pPr>
            <w:r>
              <w:rPr>
                <w:rFonts w:eastAsia="宋体" w:hint="eastAsia"/>
                <w:sz w:val="20"/>
                <w:szCs w:val="20"/>
                <w:lang w:eastAsia="zh-CN"/>
              </w:rPr>
              <w:t>其他指标按性别、年龄和治理情况进行的细分均与此相关</w:t>
            </w:r>
          </w:p>
        </w:tc>
        <w:tc>
          <w:tcPr>
            <w:tcW w:w="3034" w:type="dxa"/>
            <w:shd w:val="clear" w:color="auto" w:fill="FFFFFF" w:themeFill="background1"/>
          </w:tcPr>
          <w:p w14:paraId="28EB4392" w14:textId="743D1F96"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203">
              <w:r w:rsidR="00C141C7" w:rsidRPr="00FF4BDD">
                <w:rPr>
                  <w:rStyle w:val="Hyperlink"/>
                  <w:rFonts w:eastAsia="宋体"/>
                  <w:color w:val="auto"/>
                  <w:sz w:val="20"/>
                  <w:szCs w:val="20"/>
                  <w:lang w:eastAsia="zh-CN"/>
                </w:rPr>
                <w:t>妇女在</w:t>
              </w:r>
              <w:r w:rsidR="00C141C7" w:rsidRPr="00FF4BDD">
                <w:rPr>
                  <w:rStyle w:val="Hyperlink"/>
                  <w:rFonts w:eastAsia="宋体"/>
                  <w:color w:val="auto"/>
                  <w:sz w:val="20"/>
                  <w:szCs w:val="20"/>
                  <w:lang w:eastAsia="zh-CN"/>
                </w:rPr>
                <w:t xml:space="preserve">(a) </w:t>
              </w:r>
              <w:r w:rsidR="00C141C7" w:rsidRPr="00FF4BDD">
                <w:rPr>
                  <w:rStyle w:val="Hyperlink"/>
                  <w:rFonts w:eastAsia="宋体"/>
                  <w:color w:val="auto"/>
                  <w:sz w:val="20"/>
                  <w:szCs w:val="20"/>
                  <w:lang w:eastAsia="zh-CN"/>
                </w:rPr>
                <w:t>国家议会和</w:t>
              </w:r>
              <w:r w:rsidR="00C141C7" w:rsidRPr="00FF4BDD">
                <w:rPr>
                  <w:rStyle w:val="Hyperlink"/>
                  <w:rFonts w:eastAsia="宋体"/>
                  <w:color w:val="auto"/>
                  <w:sz w:val="20"/>
                  <w:szCs w:val="20"/>
                  <w:lang w:eastAsia="zh-CN"/>
                </w:rPr>
                <w:t>(b)</w:t>
              </w:r>
              <w:r w:rsidR="00C141C7" w:rsidRPr="00FF4BDD">
                <w:rPr>
                  <w:rStyle w:val="Hyperlink"/>
                  <w:rFonts w:eastAsia="宋体"/>
                  <w:color w:val="auto"/>
                  <w:sz w:val="20"/>
                  <w:szCs w:val="20"/>
                  <w:lang w:eastAsia="zh-CN"/>
                </w:rPr>
                <w:t>地方政府中所占席位的比例</w:t>
              </w:r>
            </w:hyperlink>
            <w:r w:rsidR="00C05A66" w:rsidRPr="00FF4BDD">
              <w:rPr>
                <w:rStyle w:val="Hyperlink"/>
                <w:rFonts w:eastAsia="宋体"/>
                <w:color w:val="auto"/>
                <w:sz w:val="20"/>
                <w:lang w:eastAsia="zh-CN"/>
              </w:rPr>
              <w:t xml:space="preserve"> </w:t>
            </w:r>
          </w:p>
          <w:p w14:paraId="648C0F54" w14:textId="20C34C36"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204">
              <w:r w:rsidR="00C141C7" w:rsidRPr="00FF4BDD">
                <w:rPr>
                  <w:rStyle w:val="Hyperlink"/>
                  <w:rFonts w:eastAsia="宋体"/>
                  <w:color w:val="auto"/>
                  <w:sz w:val="20"/>
                  <w:szCs w:val="20"/>
                  <w:lang w:val="en-US" w:eastAsia="zh-CN"/>
                </w:rPr>
                <w:t>土著人民和地方社区传统领地上的土地</w:t>
              </w:r>
              <w:r w:rsidR="00C141C7" w:rsidRPr="00FF4BDD">
                <w:rPr>
                  <w:rStyle w:val="Hyperlink"/>
                  <w:rFonts w:eastAsia="宋体" w:hint="eastAsia"/>
                  <w:color w:val="auto"/>
                  <w:sz w:val="20"/>
                  <w:szCs w:val="20"/>
                  <w:lang w:val="en-US" w:eastAsia="zh-CN"/>
                </w:rPr>
                <w:t>使用变化和土地保有权</w:t>
              </w:r>
            </w:hyperlink>
            <w:r w:rsidR="00C05A66" w:rsidRPr="00FF4BDD">
              <w:rPr>
                <w:rStyle w:val="Hyperlink"/>
                <w:rFonts w:eastAsia="宋体"/>
                <w:color w:val="auto"/>
                <w:sz w:val="20"/>
                <w:lang w:eastAsia="zh-CN"/>
              </w:rPr>
              <w:t xml:space="preserve">    </w:t>
            </w:r>
          </w:p>
          <w:p w14:paraId="6C34FACE" w14:textId="1BD6F806" w:rsidR="00C05A66" w:rsidRPr="00FF4BDD" w:rsidRDefault="00000000" w:rsidP="00E518E0">
            <w:pPr>
              <w:pStyle w:val="ListParagraph"/>
              <w:numPr>
                <w:ilvl w:val="0"/>
                <w:numId w:val="96"/>
              </w:numPr>
              <w:spacing w:before="60"/>
              <w:ind w:left="186" w:hanging="180"/>
              <w:jc w:val="left"/>
              <w:rPr>
                <w:rStyle w:val="Hyperlink"/>
                <w:rFonts w:eastAsia="宋体"/>
                <w:color w:val="auto"/>
                <w:sz w:val="20"/>
              </w:rPr>
            </w:pPr>
            <w:hyperlink r:id="rId205">
              <w:hyperlink r:id="rId206">
                <w:r w:rsidR="00C141C7" w:rsidRPr="00FF4BDD">
                  <w:rPr>
                    <w:rStyle w:val="Hyperlink"/>
                    <w:rFonts w:eastAsia="宋体"/>
                    <w:color w:val="auto"/>
                    <w:sz w:val="20"/>
                    <w:szCs w:val="20"/>
                  </w:rPr>
                  <w:t>总成年人口中享有有保障的土地使用权，且</w:t>
                </w:r>
                <w:r w:rsidR="00C141C7" w:rsidRPr="00FF4BDD">
                  <w:rPr>
                    <w:rStyle w:val="Hyperlink"/>
                    <w:rFonts w:eastAsia="宋体"/>
                    <w:color w:val="auto"/>
                    <w:sz w:val="20"/>
                    <w:szCs w:val="20"/>
                  </w:rPr>
                  <w:t xml:space="preserve">(a) </w:t>
                </w:r>
                <w:r w:rsidR="00C141C7" w:rsidRPr="00FF4BDD">
                  <w:rPr>
                    <w:rStyle w:val="Hyperlink"/>
                    <w:rFonts w:eastAsia="宋体"/>
                    <w:color w:val="auto"/>
                    <w:sz w:val="20"/>
                    <w:szCs w:val="20"/>
                  </w:rPr>
                  <w:t>持有法律承认的文件和</w:t>
                </w:r>
                <w:r w:rsidR="00C141C7" w:rsidRPr="00FF4BDD">
                  <w:rPr>
                    <w:rStyle w:val="Hyperlink"/>
                    <w:rFonts w:eastAsia="宋体"/>
                    <w:color w:val="auto"/>
                    <w:sz w:val="20"/>
                    <w:szCs w:val="20"/>
                  </w:rPr>
                  <w:t xml:space="preserve">(b) </w:t>
                </w:r>
                <w:r w:rsidR="00C141C7" w:rsidRPr="00FF4BDD">
                  <w:rPr>
                    <w:rStyle w:val="Hyperlink"/>
                    <w:rFonts w:eastAsia="宋体"/>
                    <w:color w:val="auto"/>
                    <w:sz w:val="20"/>
                    <w:szCs w:val="20"/>
                  </w:rPr>
                  <w:t>认为自己的土地权利有保障的人所占比例，按性别和保有权类型分列</w:t>
                </w:r>
              </w:hyperlink>
            </w:hyperlink>
          </w:p>
        </w:tc>
        <w:tc>
          <w:tcPr>
            <w:tcW w:w="4798" w:type="dxa"/>
            <w:shd w:val="clear" w:color="auto" w:fill="FFFFFF" w:themeFill="background1"/>
          </w:tcPr>
          <w:p w14:paraId="4786A340" w14:textId="29C545DC" w:rsidR="00C05A66" w:rsidRPr="00FF4BDD" w:rsidRDefault="00000000" w:rsidP="00E518E0">
            <w:pPr>
              <w:pStyle w:val="ListParagraph"/>
              <w:numPr>
                <w:ilvl w:val="0"/>
                <w:numId w:val="96"/>
              </w:numPr>
              <w:spacing w:before="60"/>
              <w:ind w:left="186" w:hanging="180"/>
              <w:jc w:val="left"/>
              <w:rPr>
                <w:rStyle w:val="Hyperlink"/>
                <w:rFonts w:eastAsia="宋体"/>
                <w:color w:val="auto"/>
                <w:sz w:val="20"/>
              </w:rPr>
            </w:pPr>
            <w:hyperlink r:id="rId207">
              <w:hyperlink r:id="rId208">
                <w:r w:rsidR="00C141C7" w:rsidRPr="00FF4BDD">
                  <w:rPr>
                    <w:rStyle w:val="Hyperlink"/>
                    <w:rFonts w:eastAsia="宋体"/>
                    <w:bCs/>
                    <w:color w:val="auto"/>
                    <w:sz w:val="20"/>
                    <w:szCs w:val="20"/>
                  </w:rPr>
                  <w:t>与全国分布情况相比，在国家和地方机构职位中所占百分比，包括：</w:t>
                </w:r>
                <w:r w:rsidR="00C141C7" w:rsidRPr="00FF4BDD">
                  <w:rPr>
                    <w:rStyle w:val="Hyperlink"/>
                    <w:rFonts w:eastAsia="宋体"/>
                    <w:bCs/>
                    <w:color w:val="auto"/>
                    <w:sz w:val="20"/>
                    <w:szCs w:val="20"/>
                  </w:rPr>
                  <w:t xml:space="preserve">(a) </w:t>
                </w:r>
                <w:r w:rsidR="00C141C7" w:rsidRPr="00FF4BDD">
                  <w:rPr>
                    <w:rStyle w:val="Hyperlink"/>
                    <w:rFonts w:eastAsia="宋体"/>
                    <w:bCs/>
                    <w:color w:val="auto"/>
                    <w:sz w:val="20"/>
                    <w:szCs w:val="20"/>
                  </w:rPr>
                  <w:t>立法机关；</w:t>
                </w:r>
                <w:r w:rsidR="00C141C7" w:rsidRPr="00FF4BDD">
                  <w:rPr>
                    <w:rStyle w:val="Hyperlink"/>
                    <w:rFonts w:eastAsia="宋体"/>
                    <w:bCs/>
                    <w:color w:val="auto"/>
                    <w:sz w:val="20"/>
                    <w:szCs w:val="20"/>
                  </w:rPr>
                  <w:t xml:space="preserve">(b) </w:t>
                </w:r>
                <w:r w:rsidR="00C141C7" w:rsidRPr="00FF4BDD">
                  <w:rPr>
                    <w:rStyle w:val="Hyperlink"/>
                    <w:rFonts w:eastAsia="宋体"/>
                    <w:bCs/>
                    <w:color w:val="auto"/>
                    <w:sz w:val="20"/>
                    <w:szCs w:val="20"/>
                  </w:rPr>
                  <w:t>公职；</w:t>
                </w:r>
                <w:r w:rsidR="00C141C7" w:rsidRPr="00FF4BDD">
                  <w:rPr>
                    <w:rStyle w:val="Hyperlink"/>
                    <w:rFonts w:eastAsia="宋体"/>
                    <w:bCs/>
                    <w:color w:val="auto"/>
                    <w:sz w:val="20"/>
                    <w:szCs w:val="20"/>
                  </w:rPr>
                  <w:t>(c)</w:t>
                </w:r>
                <w:r w:rsidR="00C141C7" w:rsidRPr="00FF4BDD">
                  <w:rPr>
                    <w:rStyle w:val="Hyperlink"/>
                    <w:rFonts w:eastAsia="宋体"/>
                    <w:bCs/>
                    <w:color w:val="auto"/>
                    <w:sz w:val="20"/>
                    <w:szCs w:val="20"/>
                  </w:rPr>
                  <w:t>司法机构，按性别、年龄、残疾人和人口群体分列</w:t>
                </w:r>
              </w:hyperlink>
            </w:hyperlink>
          </w:p>
          <w:p w14:paraId="1331B62E" w14:textId="3308BCB3" w:rsidR="00C05A66" w:rsidRPr="00FF4BDD" w:rsidRDefault="00000000" w:rsidP="00E518E0">
            <w:pPr>
              <w:pStyle w:val="ListParagraph"/>
              <w:numPr>
                <w:ilvl w:val="0"/>
                <w:numId w:val="96"/>
              </w:numPr>
              <w:spacing w:before="60"/>
              <w:ind w:left="186" w:hanging="180"/>
              <w:jc w:val="left"/>
              <w:rPr>
                <w:rStyle w:val="Hyperlink"/>
                <w:rFonts w:eastAsia="宋体"/>
                <w:color w:val="auto"/>
                <w:sz w:val="20"/>
                <w:szCs w:val="20"/>
              </w:rPr>
            </w:pPr>
            <w:hyperlink r:id="rId209">
              <w:hyperlink r:id="rId210">
                <w:r w:rsidR="00FF4BDD" w:rsidRPr="00FF4BDD">
                  <w:rPr>
                    <w:rStyle w:val="Hyperlink"/>
                    <w:rFonts w:eastAsia="宋体"/>
                    <w:bCs/>
                    <w:color w:val="auto"/>
                    <w:sz w:val="20"/>
                    <w:szCs w:val="20"/>
                  </w:rPr>
                  <w:t>对农业土地具有所有权或有保障权利者在总农业人口中所占比例，按性别分列；妇女在农地所有者或权利持有者中所占比例，按保有权类型分列</w:t>
                </w:r>
              </w:hyperlink>
            </w:hyperlink>
            <w:r w:rsidR="00C05A66" w:rsidRPr="00FF4BDD">
              <w:rPr>
                <w:rStyle w:val="Hyperlink"/>
                <w:rFonts w:eastAsia="宋体"/>
                <w:color w:val="auto"/>
                <w:sz w:val="20"/>
                <w:szCs w:val="20"/>
              </w:rPr>
              <w:t xml:space="preserve"> </w:t>
            </w:r>
          </w:p>
          <w:p w14:paraId="7526B3B6" w14:textId="3ADA8169" w:rsidR="00C05A66" w:rsidRPr="00FF4BDD" w:rsidRDefault="00000000" w:rsidP="00E518E0">
            <w:pPr>
              <w:pStyle w:val="ListParagraph"/>
              <w:numPr>
                <w:ilvl w:val="0"/>
                <w:numId w:val="96"/>
              </w:numPr>
              <w:spacing w:before="60"/>
              <w:ind w:left="186" w:hanging="180"/>
              <w:jc w:val="left"/>
              <w:rPr>
                <w:rStyle w:val="Hyperlink"/>
                <w:rFonts w:eastAsia="宋体"/>
                <w:color w:val="auto"/>
                <w:sz w:val="20"/>
                <w:lang w:eastAsia="zh-CN"/>
              </w:rPr>
            </w:pPr>
            <w:hyperlink r:id="rId211">
              <w:r w:rsidR="00FF4BDD" w:rsidRPr="00FF4BDD">
                <w:rPr>
                  <w:rStyle w:val="Hyperlink"/>
                  <w:rFonts w:ascii="宋体" w:eastAsia="宋体" w:hAnsi="宋体" w:cs="宋体" w:hint="eastAsia"/>
                  <w:color w:val="auto"/>
                  <w:sz w:val="20"/>
                  <w:szCs w:val="20"/>
                  <w:lang w:eastAsia="zh-CN"/>
                </w:rPr>
                <w:t>相信决策包容性强、反应敏捷的人口所占百分比，按性别、年龄、残疾人和人口群体分列</w:t>
              </w:r>
            </w:hyperlink>
            <w:r w:rsidR="00C05A66" w:rsidRPr="00FF4BDD">
              <w:rPr>
                <w:rStyle w:val="Hyperlink"/>
                <w:rFonts w:eastAsia="宋体"/>
                <w:color w:val="auto"/>
                <w:sz w:val="20"/>
                <w:szCs w:val="20"/>
                <w:lang w:eastAsia="zh-CN"/>
              </w:rPr>
              <w:t xml:space="preserve"> </w:t>
            </w:r>
            <w:r w:rsidR="00FF4BDD" w:rsidRPr="00FF4BDD">
              <w:rPr>
                <w:rStyle w:val="Hyperlink"/>
                <w:rFonts w:eastAsia="宋体" w:hint="eastAsia"/>
                <w:color w:val="auto"/>
                <w:sz w:val="20"/>
                <w:szCs w:val="20"/>
                <w:lang w:eastAsia="zh-CN"/>
              </w:rPr>
              <w:t>（</w:t>
            </w:r>
            <w:r w:rsidR="00CA31B2" w:rsidRPr="00FF4BDD">
              <w:rPr>
                <w:rStyle w:val="Hyperlink"/>
                <w:rFonts w:eastAsia="宋体"/>
                <w:color w:val="auto"/>
                <w:sz w:val="20"/>
                <w:szCs w:val="20"/>
                <w:lang w:eastAsia="zh-CN"/>
              </w:rPr>
              <w:t>可持续发展目标指标</w:t>
            </w:r>
            <w:r w:rsidR="00C05A66" w:rsidRPr="00FF4BDD">
              <w:rPr>
                <w:rStyle w:val="Hyperlink"/>
                <w:rFonts w:eastAsia="宋体"/>
                <w:color w:val="auto"/>
                <w:sz w:val="20"/>
                <w:szCs w:val="20"/>
                <w:lang w:eastAsia="zh-CN"/>
              </w:rPr>
              <w:t xml:space="preserve"> 16.7.2</w:t>
            </w:r>
            <w:r w:rsidR="00FF4BDD" w:rsidRPr="00FF4BDD">
              <w:rPr>
                <w:rStyle w:val="Hyperlink"/>
                <w:rFonts w:eastAsia="宋体" w:hint="eastAsia"/>
                <w:color w:val="auto"/>
                <w:sz w:val="20"/>
                <w:szCs w:val="20"/>
                <w:lang w:eastAsia="zh-CN"/>
              </w:rPr>
              <w:t>）</w:t>
            </w:r>
            <w:r w:rsidR="00C05A66" w:rsidRPr="00FF4BDD">
              <w:rPr>
                <w:rStyle w:val="Hyperlink"/>
                <w:rFonts w:eastAsia="宋体"/>
                <w:color w:val="auto"/>
                <w:sz w:val="20"/>
                <w:szCs w:val="20"/>
                <w:lang w:eastAsia="zh-CN"/>
              </w:rPr>
              <w:t xml:space="preserve"> </w:t>
            </w:r>
          </w:p>
          <w:p w14:paraId="68C94560" w14:textId="4D5E2C33" w:rsidR="00C05A66" w:rsidRPr="00FF4BDD" w:rsidRDefault="00000000" w:rsidP="00E518E0">
            <w:pPr>
              <w:pStyle w:val="ListParagraph"/>
              <w:numPr>
                <w:ilvl w:val="0"/>
                <w:numId w:val="96"/>
              </w:numPr>
              <w:spacing w:before="60"/>
              <w:ind w:left="186" w:hanging="180"/>
              <w:jc w:val="left"/>
              <w:rPr>
                <w:rStyle w:val="Hyperlink"/>
                <w:rFonts w:eastAsia="宋体"/>
                <w:color w:val="auto"/>
                <w:sz w:val="20"/>
              </w:rPr>
            </w:pPr>
            <w:hyperlink r:id="rId212">
              <w:hyperlink r:id="rId213">
                <w:r w:rsidR="00FF4BDD" w:rsidRPr="00FF4BDD">
                  <w:rPr>
                    <w:rStyle w:val="Hyperlink"/>
                    <w:rFonts w:eastAsia="宋体"/>
                    <w:bCs/>
                    <w:color w:val="auto"/>
                    <w:sz w:val="20"/>
                    <w:szCs w:val="20"/>
                  </w:rPr>
                  <w:t>法律框架（包括习惯法）保障妇女平等享有土地所有权和</w:t>
                </w:r>
                <w:r w:rsidR="00FF4BDD" w:rsidRPr="00FF4BDD">
                  <w:rPr>
                    <w:rStyle w:val="Hyperlink"/>
                    <w:rFonts w:eastAsia="宋体" w:hint="eastAsia"/>
                    <w:bCs/>
                    <w:color w:val="auto"/>
                    <w:sz w:val="20"/>
                    <w:szCs w:val="20"/>
                  </w:rPr>
                  <w:t>/</w:t>
                </w:r>
                <w:r w:rsidR="00FF4BDD" w:rsidRPr="00FF4BDD">
                  <w:rPr>
                    <w:rStyle w:val="Hyperlink"/>
                    <w:rFonts w:eastAsia="宋体"/>
                    <w:bCs/>
                    <w:color w:val="auto"/>
                    <w:sz w:val="20"/>
                    <w:szCs w:val="20"/>
                  </w:rPr>
                  <w:t>或控制权的国家数目</w:t>
                </w:r>
              </w:hyperlink>
            </w:hyperlink>
            <w:r w:rsidR="00C05A66" w:rsidRPr="00FF4BDD">
              <w:rPr>
                <w:rStyle w:val="Hyperlink"/>
                <w:rFonts w:eastAsia="宋体"/>
                <w:color w:val="auto"/>
                <w:sz w:val="20"/>
              </w:rPr>
              <w:t xml:space="preserve"> </w:t>
            </w:r>
          </w:p>
        </w:tc>
      </w:tr>
      <w:bookmarkEnd w:id="9"/>
    </w:tbl>
    <w:p w14:paraId="5B00D3B7" w14:textId="77777777" w:rsidR="00C05A66" w:rsidRPr="000D1F1C" w:rsidRDefault="00C05A66" w:rsidP="00421A64">
      <w:pPr>
        <w:rPr>
          <w:rFonts w:eastAsia="宋体"/>
          <w:sz w:val="20"/>
          <w:szCs w:val="20"/>
        </w:rPr>
      </w:pPr>
    </w:p>
    <w:p w14:paraId="7683AE7B" w14:textId="77777777" w:rsidR="00B01E09" w:rsidRDefault="00B01E09" w:rsidP="00421A64">
      <w:pPr>
        <w:jc w:val="left"/>
        <w:rPr>
          <w:rFonts w:eastAsia="宋体"/>
          <w:sz w:val="20"/>
          <w:szCs w:val="20"/>
        </w:rPr>
      </w:pPr>
    </w:p>
    <w:p w14:paraId="34613261" w14:textId="77777777" w:rsidR="006A0D7E" w:rsidRDefault="006A0D7E" w:rsidP="00B01E09">
      <w:pPr>
        <w:snapToGrid w:val="0"/>
        <w:spacing w:before="120" w:after="120" w:line="240" w:lineRule="atLeast"/>
        <w:ind w:firstLine="490"/>
        <w:jc w:val="left"/>
        <w:outlineLvl w:val="1"/>
        <w:rPr>
          <w:rFonts w:eastAsia="宋体"/>
          <w:b/>
          <w:bCs/>
          <w:snapToGrid w:val="0"/>
          <w:sz w:val="28"/>
          <w:szCs w:val="28"/>
          <w:lang w:eastAsia="zh-CN"/>
        </w:rPr>
      </w:pPr>
      <w:r>
        <w:rPr>
          <w:rFonts w:eastAsia="宋体"/>
          <w:b/>
          <w:bCs/>
          <w:snapToGrid w:val="0"/>
          <w:sz w:val="28"/>
          <w:szCs w:val="28"/>
          <w:lang w:eastAsia="zh-CN"/>
        </w:rPr>
        <w:br w:type="page"/>
      </w:r>
    </w:p>
    <w:p w14:paraId="7A38500B" w14:textId="52C6EC39" w:rsidR="00B01E09" w:rsidRPr="001D512D" w:rsidRDefault="00B01E09" w:rsidP="00B01E09">
      <w:pPr>
        <w:snapToGrid w:val="0"/>
        <w:spacing w:before="120" w:after="120" w:line="240" w:lineRule="atLeast"/>
        <w:ind w:firstLine="490"/>
        <w:jc w:val="left"/>
        <w:outlineLvl w:val="1"/>
        <w:rPr>
          <w:rFonts w:eastAsia="宋体"/>
          <w:b/>
          <w:bCs/>
          <w:snapToGrid w:val="0"/>
          <w:sz w:val="28"/>
          <w:szCs w:val="28"/>
          <w:lang w:eastAsia="zh-CN"/>
        </w:rPr>
      </w:pPr>
      <w:r w:rsidRPr="001D512D">
        <w:rPr>
          <w:rFonts w:eastAsia="宋体"/>
          <w:b/>
          <w:bCs/>
          <w:snapToGrid w:val="0"/>
          <w:sz w:val="28"/>
          <w:szCs w:val="28"/>
          <w:lang w:eastAsia="zh-CN"/>
        </w:rPr>
        <w:lastRenderedPageBreak/>
        <w:t>附件二</w:t>
      </w:r>
      <w:r w:rsidRPr="002060E2">
        <w:rPr>
          <w:rStyle w:val="FootnoteReference"/>
          <w:rFonts w:eastAsia="宋体"/>
          <w:b/>
          <w:bCs/>
          <w:snapToGrid w:val="0"/>
          <w:sz w:val="28"/>
          <w:szCs w:val="28"/>
          <w:lang w:eastAsia="zh-CN"/>
        </w:rPr>
        <w:footnoteReference w:customMarkFollows="1" w:id="26"/>
        <w:sym w:font="Symbol" w:char="F02A"/>
      </w:r>
    </w:p>
    <w:p w14:paraId="5D63BB24" w14:textId="77777777" w:rsidR="00B01E09" w:rsidRPr="001D512D" w:rsidRDefault="00B01E09" w:rsidP="00B01E09">
      <w:pPr>
        <w:snapToGrid w:val="0"/>
        <w:spacing w:before="120" w:after="120" w:line="240" w:lineRule="atLeast"/>
        <w:ind w:firstLine="490"/>
        <w:jc w:val="left"/>
        <w:outlineLvl w:val="1"/>
        <w:rPr>
          <w:rFonts w:eastAsia="宋体"/>
          <w:b/>
          <w:bCs/>
          <w:snapToGrid w:val="0"/>
          <w:sz w:val="28"/>
          <w:szCs w:val="28"/>
          <w:lang w:eastAsia="zh-CN"/>
        </w:rPr>
      </w:pPr>
      <w:r>
        <w:rPr>
          <w:rFonts w:eastAsia="宋体" w:hint="eastAsia"/>
          <w:b/>
          <w:bCs/>
          <w:snapToGrid w:val="0"/>
          <w:sz w:val="28"/>
          <w:szCs w:val="28"/>
          <w:lang w:eastAsia="zh-CN"/>
        </w:rPr>
        <w:t>标题</w:t>
      </w:r>
      <w:r w:rsidRPr="001D512D">
        <w:rPr>
          <w:rFonts w:eastAsia="宋体"/>
          <w:b/>
          <w:bCs/>
          <w:snapToGrid w:val="0"/>
          <w:sz w:val="28"/>
          <w:szCs w:val="28"/>
          <w:lang w:eastAsia="zh-CN"/>
        </w:rPr>
        <w:t>指标的</w:t>
      </w:r>
      <w:r>
        <w:rPr>
          <w:rFonts w:eastAsia="宋体" w:hint="eastAsia"/>
          <w:b/>
          <w:bCs/>
          <w:snapToGrid w:val="0"/>
          <w:sz w:val="28"/>
          <w:szCs w:val="28"/>
          <w:lang w:eastAsia="zh-CN"/>
        </w:rPr>
        <w:t>现状</w:t>
      </w:r>
      <w:r w:rsidRPr="001D512D">
        <w:rPr>
          <w:rFonts w:eastAsia="宋体"/>
          <w:b/>
          <w:bCs/>
          <w:snapToGrid w:val="0"/>
          <w:sz w:val="28"/>
          <w:szCs w:val="28"/>
          <w:lang w:eastAsia="zh-CN"/>
        </w:rPr>
        <w:t>以及在</w:t>
      </w:r>
      <w:r>
        <w:rPr>
          <w:rFonts w:eastAsia="宋体" w:hint="eastAsia"/>
          <w:b/>
          <w:bCs/>
          <w:snapToGrid w:val="0"/>
          <w:sz w:val="28"/>
          <w:szCs w:val="28"/>
          <w:lang w:eastAsia="zh-CN"/>
        </w:rPr>
        <w:t>执行</w:t>
      </w:r>
      <w:r w:rsidRPr="001D512D">
        <w:rPr>
          <w:rFonts w:eastAsia="宋体"/>
          <w:b/>
          <w:bCs/>
          <w:snapToGrid w:val="0"/>
          <w:sz w:val="28"/>
          <w:szCs w:val="28"/>
          <w:lang w:eastAsia="zh-CN"/>
        </w:rPr>
        <w:t>监测框架时</w:t>
      </w:r>
      <w:r w:rsidRPr="008A2585">
        <w:rPr>
          <w:rFonts w:eastAsia="宋体" w:hint="eastAsia"/>
          <w:b/>
          <w:bCs/>
          <w:snapToGrid w:val="0"/>
          <w:sz w:val="28"/>
          <w:szCs w:val="28"/>
          <w:lang w:eastAsia="zh-CN"/>
        </w:rPr>
        <w:t>考虑</w:t>
      </w:r>
      <w:r>
        <w:rPr>
          <w:rFonts w:eastAsia="宋体" w:hint="eastAsia"/>
          <w:b/>
          <w:bCs/>
          <w:snapToGrid w:val="0"/>
          <w:sz w:val="28"/>
          <w:szCs w:val="28"/>
          <w:lang w:eastAsia="zh-CN"/>
        </w:rPr>
        <w:t>《</w:t>
      </w:r>
      <w:r w:rsidRPr="001D512D">
        <w:rPr>
          <w:rFonts w:eastAsia="宋体"/>
          <w:b/>
          <w:bCs/>
          <w:snapToGrid w:val="0"/>
          <w:sz w:val="28"/>
          <w:szCs w:val="28"/>
          <w:lang w:eastAsia="zh-CN"/>
        </w:rPr>
        <w:t>昆明</w:t>
      </w:r>
      <w:r w:rsidRPr="001D512D">
        <w:rPr>
          <w:rFonts w:eastAsia="宋体"/>
          <w:b/>
          <w:bCs/>
          <w:snapToGrid w:val="0"/>
          <w:sz w:val="28"/>
          <w:szCs w:val="28"/>
          <w:lang w:eastAsia="zh-CN"/>
        </w:rPr>
        <w:t>-</w:t>
      </w:r>
      <w:r w:rsidRPr="001D512D">
        <w:rPr>
          <w:rFonts w:eastAsia="宋体"/>
          <w:b/>
          <w:bCs/>
          <w:snapToGrid w:val="0"/>
          <w:sz w:val="28"/>
          <w:szCs w:val="28"/>
          <w:lang w:eastAsia="zh-CN"/>
        </w:rPr>
        <w:t>蒙特利尔全球生物多样性框架</w:t>
      </w:r>
      <w:r>
        <w:rPr>
          <w:rFonts w:eastAsia="宋体" w:hint="eastAsia"/>
          <w:b/>
          <w:bCs/>
          <w:snapToGrid w:val="0"/>
          <w:sz w:val="28"/>
          <w:szCs w:val="28"/>
          <w:lang w:eastAsia="zh-CN"/>
        </w:rPr>
        <w:t>》的</w:t>
      </w:r>
      <w:r w:rsidRPr="001D512D">
        <w:rPr>
          <w:rFonts w:eastAsia="宋体"/>
          <w:b/>
          <w:bCs/>
          <w:snapToGrid w:val="0"/>
          <w:sz w:val="28"/>
          <w:szCs w:val="28"/>
          <w:lang w:eastAsia="zh-CN"/>
        </w:rPr>
        <w:t>C</w:t>
      </w:r>
      <w:r>
        <w:rPr>
          <w:rFonts w:eastAsia="宋体" w:hint="eastAsia"/>
          <w:b/>
          <w:bCs/>
          <w:snapToGrid w:val="0"/>
          <w:sz w:val="28"/>
          <w:szCs w:val="28"/>
          <w:lang w:eastAsia="zh-CN"/>
        </w:rPr>
        <w:t>部分</w:t>
      </w:r>
    </w:p>
    <w:p w14:paraId="560F4BBD" w14:textId="77777777" w:rsidR="00B01E09" w:rsidRPr="0013409F" w:rsidRDefault="00B01E09" w:rsidP="00B01E09">
      <w:pPr>
        <w:snapToGrid w:val="0"/>
        <w:spacing w:before="120" w:after="120" w:line="240" w:lineRule="atLeast"/>
        <w:ind w:firstLine="490"/>
        <w:jc w:val="left"/>
        <w:outlineLvl w:val="1"/>
        <w:rPr>
          <w:rFonts w:eastAsia="宋体"/>
          <w:snapToGrid w:val="0"/>
          <w:sz w:val="24"/>
          <w:lang w:eastAsia="zh-CN"/>
        </w:rPr>
      </w:pPr>
      <w:r w:rsidRPr="0013409F">
        <w:rPr>
          <w:rFonts w:eastAsia="宋体"/>
          <w:snapToGrid w:val="0"/>
          <w:sz w:val="24"/>
          <w:lang w:eastAsia="zh-CN"/>
        </w:rPr>
        <w:t>本附件</w:t>
      </w:r>
      <w:r>
        <w:rPr>
          <w:rFonts w:eastAsia="宋体" w:hint="eastAsia"/>
          <w:snapToGrid w:val="0"/>
          <w:sz w:val="24"/>
          <w:lang w:eastAsia="zh-CN"/>
        </w:rPr>
        <w:t>列有</w:t>
      </w:r>
      <w:r w:rsidRPr="0013409F">
        <w:rPr>
          <w:rFonts w:eastAsia="宋体"/>
          <w:snapToGrid w:val="0"/>
          <w:sz w:val="24"/>
          <w:lang w:eastAsia="zh-CN"/>
        </w:rPr>
        <w:t>两个表</w:t>
      </w:r>
      <w:r>
        <w:rPr>
          <w:rFonts w:eastAsia="宋体" w:hint="eastAsia"/>
          <w:snapToGrid w:val="0"/>
          <w:sz w:val="24"/>
          <w:lang w:eastAsia="zh-CN"/>
        </w:rPr>
        <w:t>：</w:t>
      </w:r>
      <w:r w:rsidRPr="0013409F">
        <w:rPr>
          <w:rFonts w:eastAsia="宋体"/>
          <w:snapToGrid w:val="0"/>
          <w:sz w:val="24"/>
          <w:lang w:eastAsia="zh-CN"/>
        </w:rPr>
        <w:t>表</w:t>
      </w:r>
      <w:r w:rsidRPr="0013409F">
        <w:rPr>
          <w:rFonts w:eastAsia="宋体"/>
          <w:snapToGrid w:val="0"/>
          <w:sz w:val="24"/>
          <w:lang w:eastAsia="zh-CN"/>
        </w:rPr>
        <w:t>1</w:t>
      </w:r>
      <w:r>
        <w:rPr>
          <w:rFonts w:eastAsia="宋体" w:hint="eastAsia"/>
          <w:snapToGrid w:val="0"/>
          <w:sz w:val="24"/>
          <w:lang w:eastAsia="zh-CN"/>
        </w:rPr>
        <w:t>涉及标题指标，表</w:t>
      </w:r>
      <w:r>
        <w:rPr>
          <w:rFonts w:eastAsia="宋体" w:hint="eastAsia"/>
          <w:snapToGrid w:val="0"/>
          <w:sz w:val="24"/>
          <w:lang w:eastAsia="zh-CN"/>
        </w:rPr>
        <w:t>2</w:t>
      </w:r>
      <w:r>
        <w:rPr>
          <w:rFonts w:eastAsia="宋体" w:hint="eastAsia"/>
          <w:snapToGrid w:val="0"/>
          <w:sz w:val="24"/>
          <w:lang w:eastAsia="zh-CN"/>
        </w:rPr>
        <w:t>涉及</w:t>
      </w:r>
      <w:r w:rsidRPr="0013409F">
        <w:rPr>
          <w:rFonts w:eastAsia="宋体"/>
          <w:snapToGrid w:val="0"/>
          <w:sz w:val="24"/>
          <w:lang w:eastAsia="zh-CN"/>
        </w:rPr>
        <w:t>在执行监测框架时</w:t>
      </w:r>
      <w:r w:rsidRPr="008A2585">
        <w:rPr>
          <w:rFonts w:eastAsia="宋体"/>
          <w:snapToGrid w:val="0"/>
          <w:sz w:val="24"/>
          <w:lang w:eastAsia="zh-CN"/>
        </w:rPr>
        <w:t>考虑</w:t>
      </w:r>
      <w:r>
        <w:rPr>
          <w:rFonts w:eastAsia="宋体" w:hint="eastAsia"/>
          <w:snapToGrid w:val="0"/>
          <w:sz w:val="24"/>
          <w:lang w:eastAsia="zh-CN"/>
        </w:rPr>
        <w:t>《</w:t>
      </w:r>
      <w:r w:rsidRPr="0013409F">
        <w:rPr>
          <w:rFonts w:eastAsia="宋体"/>
          <w:snapToGrid w:val="0"/>
          <w:sz w:val="24"/>
          <w:lang w:eastAsia="zh-CN"/>
        </w:rPr>
        <w:t>框架</w:t>
      </w:r>
      <w:r>
        <w:rPr>
          <w:rFonts w:eastAsia="宋体" w:hint="eastAsia"/>
          <w:snapToGrid w:val="0"/>
          <w:sz w:val="24"/>
          <w:lang w:eastAsia="zh-CN"/>
        </w:rPr>
        <w:t>》的</w:t>
      </w:r>
      <w:r w:rsidRPr="0013409F">
        <w:rPr>
          <w:rFonts w:eastAsia="宋体"/>
          <w:snapToGrid w:val="0"/>
          <w:sz w:val="24"/>
          <w:lang w:eastAsia="zh-CN"/>
        </w:rPr>
        <w:t>C</w:t>
      </w:r>
      <w:r>
        <w:rPr>
          <w:rFonts w:eastAsia="宋体" w:hint="eastAsia"/>
          <w:snapToGrid w:val="0"/>
          <w:sz w:val="24"/>
          <w:lang w:eastAsia="zh-CN"/>
        </w:rPr>
        <w:t>部分</w:t>
      </w:r>
    </w:p>
    <w:p w14:paraId="23D96E93" w14:textId="77777777" w:rsidR="00B01E09" w:rsidRPr="0013409F" w:rsidRDefault="00B01E09" w:rsidP="00B01E09">
      <w:pPr>
        <w:spacing w:after="120"/>
        <w:jc w:val="left"/>
        <w:outlineLvl w:val="1"/>
        <w:rPr>
          <w:rFonts w:eastAsia="宋体"/>
          <w:snapToGrid w:val="0"/>
          <w:sz w:val="24"/>
        </w:rPr>
      </w:pPr>
      <w:r w:rsidRPr="0013409F">
        <w:rPr>
          <w:rFonts w:eastAsia="宋体"/>
          <w:snapToGrid w:val="0"/>
          <w:sz w:val="24"/>
        </w:rPr>
        <w:t>表</w:t>
      </w:r>
      <w:r w:rsidRPr="0013409F">
        <w:rPr>
          <w:rFonts w:eastAsia="宋体"/>
          <w:snapToGrid w:val="0"/>
          <w:sz w:val="24"/>
        </w:rPr>
        <w:t>1</w:t>
      </w:r>
    </w:p>
    <w:p w14:paraId="6773B9DE" w14:textId="77777777" w:rsidR="00B01E09" w:rsidRPr="00E8085D" w:rsidRDefault="00B01E09" w:rsidP="00B01E09">
      <w:pPr>
        <w:spacing w:after="120"/>
        <w:jc w:val="left"/>
        <w:outlineLvl w:val="1"/>
        <w:rPr>
          <w:rFonts w:asciiTheme="majorBidi" w:hAnsiTheme="majorBidi" w:cstheme="majorBidi"/>
          <w:b/>
          <w:bCs/>
          <w:sz w:val="20"/>
          <w:szCs w:val="20"/>
        </w:rPr>
      </w:pPr>
      <w:r>
        <w:rPr>
          <w:rFonts w:eastAsia="宋体" w:hint="eastAsia"/>
          <w:b/>
          <w:bCs/>
          <w:snapToGrid w:val="0"/>
          <w:sz w:val="24"/>
          <w:lang w:eastAsia="zh-CN"/>
        </w:rPr>
        <w:t>标题</w:t>
      </w:r>
      <w:proofErr w:type="spellStart"/>
      <w:r w:rsidRPr="00E8085D">
        <w:rPr>
          <w:rFonts w:eastAsia="宋体"/>
          <w:b/>
          <w:bCs/>
          <w:snapToGrid w:val="0"/>
          <w:sz w:val="24"/>
        </w:rPr>
        <w:t>指标</w:t>
      </w:r>
      <w:proofErr w:type="spellEnd"/>
    </w:p>
    <w:tbl>
      <w:tblPr>
        <w:tblStyle w:val="TableGrid"/>
        <w:tblpPr w:leftFromText="180" w:rightFromText="180" w:vertAnchor="text" w:tblpXSpec="center" w:tblpY="1"/>
        <w:tblOverlap w:val="never"/>
        <w:tblW w:w="5000" w:type="pct"/>
        <w:jc w:val="center"/>
        <w:shd w:val="clear" w:color="auto" w:fill="FFFFFF" w:themeFill="background1"/>
        <w:tblLayout w:type="fixed"/>
        <w:tblLook w:val="04A0" w:firstRow="1" w:lastRow="0" w:firstColumn="1" w:lastColumn="0" w:noHBand="0" w:noVBand="1"/>
      </w:tblPr>
      <w:tblGrid>
        <w:gridCol w:w="3256"/>
        <w:gridCol w:w="2616"/>
        <w:gridCol w:w="8257"/>
      </w:tblGrid>
      <w:tr w:rsidR="00B01E09" w:rsidRPr="004F6DDB" w14:paraId="61F731AB" w14:textId="77777777" w:rsidTr="006150B7">
        <w:trPr>
          <w:trHeight w:val="300"/>
          <w:tblHeader/>
          <w:jc w:val="center"/>
        </w:trPr>
        <w:tc>
          <w:tcPr>
            <w:tcW w:w="3256" w:type="dxa"/>
            <w:shd w:val="clear" w:color="auto" w:fill="FFFFFF" w:themeFill="background1"/>
          </w:tcPr>
          <w:p w14:paraId="5DAE69E4" w14:textId="77777777" w:rsidR="00B01E09" w:rsidRPr="004F6DDB" w:rsidRDefault="00B01E09" w:rsidP="006150B7">
            <w:pPr>
              <w:ind w:left="29"/>
              <w:jc w:val="left"/>
              <w:rPr>
                <w:rFonts w:eastAsia="楷体"/>
                <w:i/>
                <w:iCs/>
                <w:sz w:val="20"/>
                <w:szCs w:val="20"/>
                <w:lang w:eastAsia="zh-CN"/>
              </w:rPr>
            </w:pPr>
            <w:proofErr w:type="spellStart"/>
            <w:r w:rsidRPr="004F6DDB">
              <w:rPr>
                <w:rFonts w:eastAsia="楷体"/>
                <w:sz w:val="20"/>
                <w:szCs w:val="20"/>
              </w:rPr>
              <w:t>标题</w:t>
            </w:r>
            <w:proofErr w:type="spellEnd"/>
            <w:r>
              <w:rPr>
                <w:rFonts w:eastAsia="楷体" w:hint="eastAsia"/>
                <w:sz w:val="20"/>
                <w:szCs w:val="20"/>
                <w:lang w:eastAsia="zh-CN"/>
              </w:rPr>
              <w:t>指标</w:t>
            </w:r>
            <w:r w:rsidRPr="004F6DDB">
              <w:rPr>
                <w:rFonts w:eastAsia="楷体"/>
                <w:sz w:val="20"/>
                <w:szCs w:val="20"/>
              </w:rPr>
              <w:t>/</w:t>
            </w:r>
            <w:r w:rsidRPr="004F6DDB">
              <w:rPr>
                <w:rFonts w:eastAsia="楷体"/>
                <w:sz w:val="20"/>
                <w:szCs w:val="20"/>
              </w:rPr>
              <w:t>二</w:t>
            </w:r>
            <w:r>
              <w:rPr>
                <w:rFonts w:eastAsia="楷体" w:hint="eastAsia"/>
                <w:sz w:val="20"/>
                <w:szCs w:val="20"/>
                <w:lang w:eastAsia="zh-CN"/>
              </w:rPr>
              <w:t>元指标</w:t>
            </w:r>
          </w:p>
        </w:tc>
        <w:tc>
          <w:tcPr>
            <w:tcW w:w="2616" w:type="dxa"/>
            <w:shd w:val="clear" w:color="auto" w:fill="FFFFFF" w:themeFill="background1"/>
          </w:tcPr>
          <w:p w14:paraId="07212D6B" w14:textId="77777777" w:rsidR="00B01E09" w:rsidRPr="004F6DDB" w:rsidRDefault="00B01E09" w:rsidP="006150B7">
            <w:pPr>
              <w:ind w:left="22"/>
              <w:jc w:val="left"/>
              <w:rPr>
                <w:rFonts w:eastAsia="楷体"/>
                <w:i/>
                <w:iCs/>
                <w:sz w:val="20"/>
                <w:szCs w:val="20"/>
                <w:vertAlign w:val="superscript"/>
              </w:rPr>
            </w:pPr>
            <w:proofErr w:type="spellStart"/>
            <w:r w:rsidRPr="004F6DDB">
              <w:rPr>
                <w:rFonts w:eastAsia="楷体"/>
                <w:sz w:val="20"/>
                <w:szCs w:val="20"/>
              </w:rPr>
              <w:t>联系组织</w:t>
            </w:r>
            <w:proofErr w:type="spellEnd"/>
          </w:p>
        </w:tc>
        <w:tc>
          <w:tcPr>
            <w:tcW w:w="8257" w:type="dxa"/>
            <w:shd w:val="clear" w:color="auto" w:fill="FFFFFF" w:themeFill="background1"/>
          </w:tcPr>
          <w:p w14:paraId="1ED81054" w14:textId="77777777" w:rsidR="00B01E09" w:rsidRPr="004F6DDB" w:rsidRDefault="00B01E09" w:rsidP="006150B7">
            <w:pPr>
              <w:tabs>
                <w:tab w:val="left" w:pos="1333"/>
              </w:tabs>
              <w:ind w:left="-28"/>
              <w:jc w:val="left"/>
              <w:rPr>
                <w:rFonts w:eastAsia="楷体"/>
                <w:i/>
                <w:iCs/>
                <w:sz w:val="20"/>
                <w:szCs w:val="20"/>
                <w:vertAlign w:val="superscript"/>
              </w:rPr>
            </w:pPr>
            <w:r>
              <w:rPr>
                <w:rFonts w:eastAsia="楷体" w:hint="eastAsia"/>
                <w:sz w:val="20"/>
                <w:szCs w:val="20"/>
                <w:lang w:eastAsia="zh-CN"/>
              </w:rPr>
              <w:t>今后方法制定</w:t>
            </w:r>
            <w:proofErr w:type="spellStart"/>
            <w:r w:rsidRPr="008E29EB">
              <w:rPr>
                <w:rFonts w:eastAsia="楷体"/>
                <w:sz w:val="20"/>
                <w:szCs w:val="20"/>
              </w:rPr>
              <w:t>工作</w:t>
            </w:r>
            <w:proofErr w:type="spellEnd"/>
            <w:r>
              <w:rPr>
                <w:rStyle w:val="FootnoteReference"/>
                <w:rFonts w:eastAsia="楷体"/>
                <w:sz w:val="20"/>
                <w:szCs w:val="20"/>
              </w:rPr>
              <w:footnoteReference w:id="27"/>
            </w:r>
          </w:p>
        </w:tc>
      </w:tr>
      <w:tr w:rsidR="00B01E09" w:rsidRPr="004F6DDB" w14:paraId="43CF91AB" w14:textId="77777777" w:rsidTr="006150B7">
        <w:trPr>
          <w:trHeight w:val="404"/>
          <w:jc w:val="center"/>
        </w:trPr>
        <w:tc>
          <w:tcPr>
            <w:tcW w:w="3256" w:type="dxa"/>
            <w:shd w:val="clear" w:color="auto" w:fill="FFFFFF" w:themeFill="background1"/>
          </w:tcPr>
          <w:p w14:paraId="63394E14" w14:textId="77777777" w:rsidR="00B01E09" w:rsidRPr="004F6DDB" w:rsidRDefault="00B01E09" w:rsidP="006150B7">
            <w:pPr>
              <w:ind w:left="29"/>
              <w:jc w:val="left"/>
              <w:rPr>
                <w:rFonts w:eastAsia="宋体"/>
                <w:sz w:val="20"/>
                <w:szCs w:val="20"/>
                <w:lang w:eastAsia="zh-CN"/>
              </w:rPr>
            </w:pPr>
            <w:r w:rsidRPr="004F6DDB">
              <w:rPr>
                <w:rFonts w:eastAsia="宋体"/>
                <w:sz w:val="20"/>
                <w:szCs w:val="20"/>
              </w:rPr>
              <w:t>A.1</w:t>
            </w:r>
            <w:proofErr w:type="spellStart"/>
            <w:r w:rsidRPr="004F6DDB">
              <w:rPr>
                <w:rFonts w:eastAsia="宋体"/>
                <w:sz w:val="20"/>
                <w:szCs w:val="20"/>
              </w:rPr>
              <w:t>生态系统红色</w:t>
            </w:r>
            <w:proofErr w:type="spellEnd"/>
            <w:r>
              <w:rPr>
                <w:rFonts w:eastAsia="宋体" w:hint="eastAsia"/>
                <w:sz w:val="20"/>
                <w:szCs w:val="20"/>
                <w:lang w:eastAsia="zh-CN"/>
              </w:rPr>
              <w:t>目录</w:t>
            </w:r>
          </w:p>
        </w:tc>
        <w:tc>
          <w:tcPr>
            <w:tcW w:w="2616" w:type="dxa"/>
            <w:shd w:val="clear" w:color="auto" w:fill="FFFFFF" w:themeFill="background1"/>
          </w:tcPr>
          <w:p w14:paraId="287530C1" w14:textId="77777777" w:rsidR="00B01E09" w:rsidRPr="004F6DDB" w:rsidRDefault="00B01E09" w:rsidP="006150B7">
            <w:pPr>
              <w:ind w:left="22"/>
              <w:jc w:val="left"/>
              <w:rPr>
                <w:rFonts w:eastAsia="宋体"/>
                <w:sz w:val="20"/>
                <w:szCs w:val="20"/>
              </w:rPr>
            </w:pPr>
            <w:proofErr w:type="spellStart"/>
            <w:r w:rsidRPr="004F6DDB">
              <w:rPr>
                <w:rFonts w:eastAsia="宋体"/>
                <w:sz w:val="20"/>
                <w:szCs w:val="20"/>
              </w:rPr>
              <w:t>国际自然保护联盟</w:t>
            </w:r>
            <w:proofErr w:type="spellEnd"/>
          </w:p>
        </w:tc>
        <w:tc>
          <w:tcPr>
            <w:tcW w:w="8257" w:type="dxa"/>
            <w:shd w:val="clear" w:color="auto" w:fill="FFFFFF" w:themeFill="background1"/>
          </w:tcPr>
          <w:p w14:paraId="32DC2DA3"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4 -</w:t>
            </w:r>
            <w:r>
              <w:rPr>
                <w:rFonts w:eastAsia="宋体" w:hint="eastAsia"/>
                <w:sz w:val="20"/>
                <w:szCs w:val="20"/>
                <w:lang w:eastAsia="zh-CN"/>
              </w:rPr>
              <w:t xml:space="preserve"> </w:t>
            </w:r>
            <w:r>
              <w:rPr>
                <w:rFonts w:eastAsia="宋体" w:hint="eastAsia"/>
                <w:sz w:val="20"/>
                <w:szCs w:val="20"/>
                <w:lang w:eastAsia="zh-CN"/>
              </w:rPr>
              <w:t>这一</w:t>
            </w:r>
            <w:r w:rsidRPr="004F6DDB">
              <w:rPr>
                <w:rFonts w:eastAsia="宋体"/>
                <w:sz w:val="20"/>
                <w:szCs w:val="20"/>
                <w:lang w:eastAsia="zh-CN"/>
              </w:rPr>
              <w:t>指标已</w:t>
            </w:r>
            <w:r>
              <w:rPr>
                <w:rFonts w:eastAsia="宋体" w:hint="eastAsia"/>
                <w:sz w:val="20"/>
                <w:szCs w:val="20"/>
                <w:lang w:eastAsia="zh-CN"/>
              </w:rPr>
              <w:t>就绪待用</w:t>
            </w:r>
            <w:r w:rsidRPr="004F6DDB">
              <w:rPr>
                <w:rFonts w:eastAsia="宋体"/>
                <w:sz w:val="20"/>
                <w:szCs w:val="20"/>
                <w:lang w:eastAsia="zh-CN"/>
              </w:rPr>
              <w:t>，但</w:t>
            </w:r>
            <w:r>
              <w:rPr>
                <w:rFonts w:eastAsia="宋体" w:hint="eastAsia"/>
                <w:sz w:val="20"/>
                <w:szCs w:val="20"/>
                <w:lang w:eastAsia="zh-CN"/>
              </w:rPr>
              <w:t>将继续制定</w:t>
            </w:r>
            <w:r w:rsidRPr="004F6DDB">
              <w:rPr>
                <w:rFonts w:eastAsia="宋体"/>
                <w:sz w:val="20"/>
                <w:szCs w:val="20"/>
                <w:lang w:eastAsia="zh-CN"/>
              </w:rPr>
              <w:t>指导意见。</w:t>
            </w:r>
          </w:p>
        </w:tc>
      </w:tr>
      <w:tr w:rsidR="00B01E09" w:rsidRPr="004F6DDB" w14:paraId="665A1547" w14:textId="77777777" w:rsidTr="006150B7">
        <w:trPr>
          <w:trHeight w:val="548"/>
          <w:jc w:val="center"/>
        </w:trPr>
        <w:tc>
          <w:tcPr>
            <w:tcW w:w="3256" w:type="dxa"/>
            <w:shd w:val="clear" w:color="auto" w:fill="FFFFFF" w:themeFill="background1"/>
          </w:tcPr>
          <w:p w14:paraId="0D142397" w14:textId="77777777" w:rsidR="00B01E09" w:rsidRPr="004F6DDB" w:rsidRDefault="00B01E09" w:rsidP="006150B7">
            <w:pPr>
              <w:tabs>
                <w:tab w:val="left" w:pos="4813"/>
              </w:tabs>
              <w:ind w:left="29"/>
              <w:jc w:val="left"/>
              <w:rPr>
                <w:rFonts w:eastAsia="宋体"/>
                <w:sz w:val="20"/>
                <w:szCs w:val="20"/>
                <w:lang w:eastAsia="zh-CN"/>
              </w:rPr>
            </w:pPr>
            <w:r w:rsidRPr="004F6DDB">
              <w:rPr>
                <w:rFonts w:eastAsia="宋体"/>
                <w:sz w:val="20"/>
                <w:szCs w:val="20"/>
                <w:lang w:eastAsia="zh-CN"/>
              </w:rPr>
              <w:t>A.2</w:t>
            </w:r>
            <w:r w:rsidRPr="004F6DDB">
              <w:rPr>
                <w:rFonts w:eastAsia="宋体"/>
                <w:sz w:val="20"/>
                <w:szCs w:val="20"/>
                <w:lang w:eastAsia="zh-CN"/>
              </w:rPr>
              <w:t>自然生态系统的范围</w:t>
            </w:r>
          </w:p>
        </w:tc>
        <w:tc>
          <w:tcPr>
            <w:tcW w:w="2616" w:type="dxa"/>
            <w:shd w:val="clear" w:color="auto" w:fill="FFFFFF" w:themeFill="background1"/>
          </w:tcPr>
          <w:p w14:paraId="58A622DC" w14:textId="77777777" w:rsidR="00B01E09" w:rsidRPr="004F6DDB" w:rsidRDefault="00B01E09" w:rsidP="006150B7">
            <w:pPr>
              <w:ind w:left="22"/>
              <w:jc w:val="left"/>
              <w:rPr>
                <w:rFonts w:eastAsia="宋体"/>
                <w:sz w:val="20"/>
                <w:szCs w:val="20"/>
              </w:rPr>
            </w:pPr>
            <w:proofErr w:type="spellStart"/>
            <w:r w:rsidRPr="004F6DDB">
              <w:rPr>
                <w:rFonts w:eastAsia="宋体"/>
                <w:sz w:val="20"/>
                <w:szCs w:val="20"/>
              </w:rPr>
              <w:t>联合国统计司</w:t>
            </w:r>
            <w:proofErr w:type="spellEnd"/>
          </w:p>
        </w:tc>
        <w:tc>
          <w:tcPr>
            <w:tcW w:w="8257" w:type="dxa"/>
            <w:shd w:val="clear" w:color="auto" w:fill="FFFFFF" w:themeFill="background1"/>
          </w:tcPr>
          <w:p w14:paraId="789424F0"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4 -</w:t>
            </w:r>
            <w:r>
              <w:rPr>
                <w:rFonts w:eastAsia="宋体" w:hint="eastAsia"/>
                <w:sz w:val="20"/>
                <w:szCs w:val="20"/>
                <w:lang w:eastAsia="zh-CN"/>
              </w:rPr>
              <w:t xml:space="preserve"> </w:t>
            </w:r>
            <w:r>
              <w:rPr>
                <w:rFonts w:eastAsia="宋体" w:hint="eastAsia"/>
                <w:sz w:val="20"/>
                <w:szCs w:val="20"/>
                <w:lang w:eastAsia="zh-CN"/>
              </w:rPr>
              <w:t>这一</w:t>
            </w:r>
            <w:r w:rsidRPr="004F6DDB">
              <w:rPr>
                <w:rFonts w:eastAsia="宋体"/>
                <w:sz w:val="20"/>
                <w:szCs w:val="20"/>
                <w:lang w:eastAsia="zh-CN"/>
              </w:rPr>
              <w:t>指标已</w:t>
            </w:r>
            <w:r>
              <w:rPr>
                <w:rFonts w:eastAsia="宋体" w:hint="eastAsia"/>
                <w:sz w:val="20"/>
                <w:szCs w:val="20"/>
                <w:lang w:eastAsia="zh-CN"/>
              </w:rPr>
              <w:t>就绪待用</w:t>
            </w:r>
            <w:r w:rsidRPr="004F6DDB">
              <w:rPr>
                <w:rFonts w:eastAsia="宋体"/>
                <w:sz w:val="20"/>
                <w:szCs w:val="20"/>
                <w:lang w:eastAsia="zh-CN"/>
              </w:rPr>
              <w:t>，但将继续制定指导意见。</w:t>
            </w:r>
          </w:p>
        </w:tc>
      </w:tr>
      <w:tr w:rsidR="00B01E09" w:rsidRPr="004F6DDB" w14:paraId="57283453" w14:textId="77777777" w:rsidTr="006150B7">
        <w:trPr>
          <w:trHeight w:val="404"/>
          <w:jc w:val="center"/>
        </w:trPr>
        <w:tc>
          <w:tcPr>
            <w:tcW w:w="3256" w:type="dxa"/>
            <w:shd w:val="clear" w:color="auto" w:fill="FFFFFF" w:themeFill="background1"/>
          </w:tcPr>
          <w:p w14:paraId="28EF3C01" w14:textId="77777777" w:rsidR="00B01E09" w:rsidRPr="004F6DDB" w:rsidRDefault="00B01E09" w:rsidP="006150B7">
            <w:pPr>
              <w:ind w:left="29"/>
              <w:jc w:val="left"/>
              <w:rPr>
                <w:rFonts w:eastAsia="宋体"/>
                <w:sz w:val="20"/>
                <w:szCs w:val="20"/>
              </w:rPr>
            </w:pPr>
            <w:r w:rsidRPr="004F6DDB">
              <w:rPr>
                <w:rFonts w:eastAsia="宋体"/>
                <w:sz w:val="20"/>
                <w:szCs w:val="20"/>
              </w:rPr>
              <w:t>A.3</w:t>
            </w:r>
            <w:r>
              <w:rPr>
                <w:rFonts w:eastAsia="宋体" w:hint="eastAsia"/>
                <w:sz w:val="20"/>
                <w:szCs w:val="20"/>
                <w:lang w:eastAsia="zh-CN"/>
              </w:rPr>
              <w:t>红色目录指数</w:t>
            </w:r>
          </w:p>
        </w:tc>
        <w:tc>
          <w:tcPr>
            <w:tcW w:w="2616" w:type="dxa"/>
            <w:shd w:val="clear" w:color="auto" w:fill="FFFFFF" w:themeFill="background1"/>
          </w:tcPr>
          <w:p w14:paraId="7CDDCBD3" w14:textId="77777777" w:rsidR="00B01E09" w:rsidRPr="004F6DDB" w:rsidRDefault="00B01E09" w:rsidP="006150B7">
            <w:pPr>
              <w:ind w:left="22"/>
              <w:jc w:val="left"/>
              <w:rPr>
                <w:rFonts w:eastAsia="宋体"/>
                <w:sz w:val="20"/>
                <w:szCs w:val="20"/>
              </w:rPr>
            </w:pPr>
            <w:proofErr w:type="spellStart"/>
            <w:r w:rsidRPr="004F6DDB">
              <w:rPr>
                <w:rFonts w:eastAsia="宋体"/>
                <w:sz w:val="20"/>
                <w:szCs w:val="20"/>
              </w:rPr>
              <w:t>国际自然保护联盟</w:t>
            </w:r>
            <w:proofErr w:type="spellEnd"/>
          </w:p>
        </w:tc>
        <w:tc>
          <w:tcPr>
            <w:tcW w:w="8257" w:type="dxa"/>
            <w:shd w:val="clear" w:color="auto" w:fill="FFFFFF" w:themeFill="background1"/>
          </w:tcPr>
          <w:p w14:paraId="63E15935" w14:textId="77777777" w:rsidR="00B01E09" w:rsidRPr="004F6DDB" w:rsidRDefault="00B01E09" w:rsidP="006150B7">
            <w:pPr>
              <w:tabs>
                <w:tab w:val="left" w:pos="1333"/>
              </w:tabs>
              <w:jc w:val="left"/>
              <w:rPr>
                <w:rFonts w:eastAsia="宋体"/>
                <w:sz w:val="20"/>
                <w:szCs w:val="20"/>
                <w:lang w:eastAsia="zh-CN"/>
              </w:rPr>
            </w:pPr>
            <w:r w:rsidRPr="004F6DDB">
              <w:rPr>
                <w:rFonts w:eastAsia="宋体"/>
                <w:sz w:val="20"/>
                <w:szCs w:val="20"/>
                <w:lang w:eastAsia="zh-CN"/>
              </w:rPr>
              <w:t>5 -</w:t>
            </w:r>
            <w:r>
              <w:rPr>
                <w:rFonts w:eastAsia="宋体" w:hint="eastAsia"/>
                <w:sz w:val="20"/>
                <w:szCs w:val="20"/>
                <w:lang w:eastAsia="zh-CN"/>
              </w:rPr>
              <w:t xml:space="preserve"> </w:t>
            </w:r>
            <w:r w:rsidRPr="004F6DDB">
              <w:rPr>
                <w:rFonts w:eastAsia="宋体"/>
                <w:sz w:val="20"/>
                <w:szCs w:val="20"/>
                <w:lang w:eastAsia="zh-CN"/>
              </w:rPr>
              <w:t>这一指标已</w:t>
            </w:r>
            <w:r>
              <w:rPr>
                <w:rFonts w:eastAsia="宋体" w:hint="eastAsia"/>
                <w:sz w:val="20"/>
                <w:szCs w:val="20"/>
                <w:lang w:eastAsia="zh-CN"/>
              </w:rPr>
              <w:t>就绪待用</w:t>
            </w:r>
            <w:r w:rsidRPr="004F6DDB">
              <w:rPr>
                <w:rFonts w:eastAsia="宋体"/>
                <w:sz w:val="20"/>
                <w:szCs w:val="20"/>
                <w:lang w:eastAsia="zh-CN"/>
              </w:rPr>
              <w:t>，但</w:t>
            </w:r>
            <w:r>
              <w:rPr>
                <w:rFonts w:eastAsia="宋体" w:hint="eastAsia"/>
                <w:sz w:val="20"/>
                <w:szCs w:val="20"/>
                <w:lang w:eastAsia="zh-CN"/>
              </w:rPr>
              <w:t>预计未来几年</w:t>
            </w:r>
            <w:r w:rsidRPr="004F6DDB">
              <w:rPr>
                <w:rFonts w:eastAsia="宋体"/>
                <w:sz w:val="20"/>
                <w:szCs w:val="20"/>
                <w:lang w:eastAsia="zh-CN"/>
              </w:rPr>
              <w:t>将大幅扩</w:t>
            </w:r>
            <w:r>
              <w:rPr>
                <w:rFonts w:eastAsia="宋体" w:hint="eastAsia"/>
                <w:sz w:val="20"/>
                <w:szCs w:val="20"/>
                <w:lang w:eastAsia="zh-CN"/>
              </w:rPr>
              <w:t>大</w:t>
            </w:r>
            <w:r w:rsidRPr="004F6DDB">
              <w:rPr>
                <w:rFonts w:eastAsia="宋体"/>
                <w:sz w:val="20"/>
                <w:szCs w:val="20"/>
                <w:lang w:eastAsia="zh-CN"/>
              </w:rPr>
              <w:t>全球</w:t>
            </w:r>
            <w:r>
              <w:rPr>
                <w:rFonts w:eastAsia="宋体" w:hint="eastAsia"/>
                <w:sz w:val="20"/>
                <w:szCs w:val="20"/>
                <w:lang w:eastAsia="zh-CN"/>
              </w:rPr>
              <w:t>红色目录</w:t>
            </w:r>
            <w:r w:rsidRPr="004F6DDB">
              <w:rPr>
                <w:rFonts w:eastAsia="宋体"/>
                <w:sz w:val="20"/>
                <w:szCs w:val="20"/>
                <w:lang w:eastAsia="zh-CN"/>
              </w:rPr>
              <w:t>指数的分类范围（以及</w:t>
            </w:r>
            <w:r>
              <w:rPr>
                <w:rFonts w:eastAsia="宋体" w:hint="eastAsia"/>
                <w:sz w:val="20"/>
                <w:szCs w:val="20"/>
                <w:lang w:eastAsia="zh-CN"/>
              </w:rPr>
              <w:t>各国的</w:t>
            </w:r>
            <w:r w:rsidRPr="004F6DDB">
              <w:rPr>
                <w:rFonts w:eastAsia="宋体"/>
                <w:sz w:val="20"/>
                <w:szCs w:val="20"/>
                <w:lang w:eastAsia="zh-CN"/>
              </w:rPr>
              <w:t>分类），以更好地代表无脊椎动物和植物</w:t>
            </w:r>
            <w:r>
              <w:rPr>
                <w:rFonts w:eastAsia="宋体" w:hint="eastAsia"/>
                <w:sz w:val="20"/>
                <w:szCs w:val="20"/>
                <w:lang w:eastAsia="zh-CN"/>
              </w:rPr>
              <w:t>组别</w:t>
            </w:r>
            <w:r w:rsidRPr="004F6DDB">
              <w:rPr>
                <w:rFonts w:eastAsia="宋体"/>
                <w:sz w:val="20"/>
                <w:szCs w:val="20"/>
                <w:lang w:eastAsia="zh-CN"/>
              </w:rPr>
              <w:t>。</w:t>
            </w:r>
          </w:p>
        </w:tc>
      </w:tr>
      <w:tr w:rsidR="00B01E09" w:rsidRPr="004F6DDB" w14:paraId="39A34FEC" w14:textId="77777777" w:rsidTr="006150B7">
        <w:trPr>
          <w:trHeight w:val="955"/>
          <w:jc w:val="center"/>
        </w:trPr>
        <w:tc>
          <w:tcPr>
            <w:tcW w:w="3256" w:type="dxa"/>
            <w:shd w:val="clear" w:color="auto" w:fill="FFFFFF" w:themeFill="background1"/>
          </w:tcPr>
          <w:p w14:paraId="3C6C2779"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A.4</w:t>
            </w:r>
            <w:r w:rsidRPr="006765A0">
              <w:rPr>
                <w:rFonts w:eastAsia="宋体" w:hint="eastAsia"/>
                <w:sz w:val="20"/>
                <w:szCs w:val="20"/>
                <w:lang w:eastAsia="zh-CN"/>
              </w:rPr>
              <w:t>物</w:t>
            </w:r>
            <w:r w:rsidRPr="006765A0">
              <w:rPr>
                <w:rFonts w:ascii="宋体" w:eastAsia="宋体" w:hAnsi="宋体" w:cs="宋体" w:hint="eastAsia"/>
                <w:sz w:val="20"/>
                <w:szCs w:val="20"/>
                <w:lang w:eastAsia="zh-CN"/>
              </w:rPr>
              <w:t>种内有效种群规模大于</w:t>
            </w:r>
            <w:r w:rsidRPr="006765A0">
              <w:rPr>
                <w:rFonts w:eastAsia="宋体"/>
                <w:sz w:val="20"/>
                <w:szCs w:val="20"/>
                <w:lang w:eastAsia="zh-CN"/>
              </w:rPr>
              <w:t>500</w:t>
            </w:r>
            <w:r w:rsidRPr="006765A0">
              <w:rPr>
                <w:rFonts w:eastAsia="宋体" w:hint="eastAsia"/>
                <w:sz w:val="20"/>
                <w:szCs w:val="20"/>
                <w:lang w:eastAsia="zh-CN"/>
              </w:rPr>
              <w:t>的</w:t>
            </w:r>
            <w:r w:rsidRPr="006765A0">
              <w:rPr>
                <w:rFonts w:ascii="宋体" w:eastAsia="宋体" w:hAnsi="宋体" w:cs="宋体" w:hint="eastAsia"/>
                <w:sz w:val="20"/>
                <w:szCs w:val="20"/>
                <w:lang w:eastAsia="zh-CN"/>
              </w:rPr>
              <w:t>种群比例</w:t>
            </w:r>
          </w:p>
        </w:tc>
        <w:tc>
          <w:tcPr>
            <w:tcW w:w="2616" w:type="dxa"/>
            <w:shd w:val="clear" w:color="auto" w:fill="FFFFFF" w:themeFill="background1"/>
          </w:tcPr>
          <w:p w14:paraId="1C332633"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地球观测组织生物多样性观测网络</w:t>
            </w:r>
          </w:p>
        </w:tc>
        <w:tc>
          <w:tcPr>
            <w:tcW w:w="8257" w:type="dxa"/>
            <w:shd w:val="clear" w:color="auto" w:fill="FFFFFF" w:themeFill="background1"/>
          </w:tcPr>
          <w:p w14:paraId="714D32D0" w14:textId="77777777" w:rsidR="00B01E09" w:rsidRPr="004F6DDB" w:rsidRDefault="00B01E09" w:rsidP="006150B7">
            <w:pPr>
              <w:tabs>
                <w:tab w:val="left" w:pos="1333"/>
              </w:tabs>
              <w:jc w:val="left"/>
              <w:rPr>
                <w:rFonts w:eastAsia="宋体"/>
                <w:sz w:val="20"/>
                <w:szCs w:val="20"/>
                <w:lang w:eastAsia="zh-CN"/>
              </w:rPr>
            </w:pPr>
            <w:r w:rsidRPr="004F6DDB">
              <w:rPr>
                <w:rFonts w:eastAsia="宋体"/>
                <w:sz w:val="20"/>
                <w:szCs w:val="20"/>
                <w:lang w:eastAsia="zh-CN"/>
              </w:rPr>
              <w:t>4</w:t>
            </w:r>
            <w:r>
              <w:rPr>
                <w:rFonts w:eastAsia="宋体" w:hint="eastAsia"/>
                <w:sz w:val="20"/>
                <w:szCs w:val="20"/>
                <w:lang w:eastAsia="zh-CN"/>
              </w:rPr>
              <w:t xml:space="preserve"> </w:t>
            </w:r>
            <w:proofErr w:type="gramStart"/>
            <w:r w:rsidRPr="004F6DDB">
              <w:rPr>
                <w:rFonts w:eastAsia="宋体"/>
                <w:sz w:val="20"/>
                <w:szCs w:val="20"/>
                <w:lang w:eastAsia="zh-CN"/>
              </w:rPr>
              <w:t>-</w:t>
            </w:r>
            <w:r>
              <w:rPr>
                <w:rFonts w:eastAsia="宋体" w:hint="eastAsia"/>
                <w:sz w:val="20"/>
                <w:szCs w:val="20"/>
                <w:lang w:eastAsia="zh-CN"/>
              </w:rPr>
              <w:t xml:space="preserve">  </w:t>
            </w:r>
            <w:r>
              <w:rPr>
                <w:rFonts w:eastAsia="宋体" w:hint="eastAsia"/>
                <w:sz w:val="20"/>
                <w:szCs w:val="20"/>
                <w:lang w:eastAsia="zh-CN"/>
              </w:rPr>
              <w:t>这一</w:t>
            </w:r>
            <w:r w:rsidRPr="004F6DDB">
              <w:rPr>
                <w:rFonts w:eastAsia="宋体"/>
                <w:sz w:val="20"/>
                <w:szCs w:val="20"/>
                <w:lang w:eastAsia="zh-CN"/>
              </w:rPr>
              <w:t>指标已</w:t>
            </w:r>
            <w:r>
              <w:rPr>
                <w:rFonts w:eastAsia="宋体" w:hint="eastAsia"/>
                <w:sz w:val="20"/>
                <w:szCs w:val="20"/>
                <w:lang w:eastAsia="zh-CN"/>
              </w:rPr>
              <w:t>就绪待用</w:t>
            </w:r>
            <w:proofErr w:type="gramEnd"/>
            <w:r w:rsidRPr="004F6DDB">
              <w:rPr>
                <w:rFonts w:eastAsia="宋体"/>
                <w:sz w:val="20"/>
                <w:szCs w:val="20"/>
                <w:lang w:eastAsia="zh-CN"/>
              </w:rPr>
              <w:t>，但将继续制定指导意见。</w:t>
            </w:r>
          </w:p>
        </w:tc>
      </w:tr>
      <w:tr w:rsidR="00B01E09" w:rsidRPr="004F6DDB" w14:paraId="5EF9E122" w14:textId="77777777" w:rsidTr="006150B7">
        <w:trPr>
          <w:trHeight w:val="300"/>
          <w:jc w:val="center"/>
        </w:trPr>
        <w:tc>
          <w:tcPr>
            <w:tcW w:w="3256" w:type="dxa"/>
            <w:shd w:val="clear" w:color="auto" w:fill="FFFFFF" w:themeFill="background1"/>
          </w:tcPr>
          <w:p w14:paraId="493DDC09"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B.1</w:t>
            </w:r>
            <w:r w:rsidRPr="004F6DDB">
              <w:rPr>
                <w:rFonts w:eastAsia="宋体"/>
                <w:sz w:val="20"/>
                <w:szCs w:val="20"/>
                <w:lang w:eastAsia="zh-CN"/>
              </w:rPr>
              <w:t>生态系统提供的服务</w:t>
            </w:r>
          </w:p>
        </w:tc>
        <w:tc>
          <w:tcPr>
            <w:tcW w:w="2616" w:type="dxa"/>
            <w:shd w:val="clear" w:color="auto" w:fill="FFFFFF" w:themeFill="background1"/>
          </w:tcPr>
          <w:p w14:paraId="652F3429" w14:textId="77777777" w:rsidR="00B01E09" w:rsidRPr="004F6DDB" w:rsidRDefault="00B01E09" w:rsidP="006150B7">
            <w:pPr>
              <w:ind w:left="22"/>
              <w:jc w:val="left"/>
              <w:rPr>
                <w:rFonts w:eastAsia="宋体"/>
                <w:sz w:val="20"/>
                <w:szCs w:val="20"/>
              </w:rPr>
            </w:pPr>
            <w:proofErr w:type="spellStart"/>
            <w:r w:rsidRPr="004F6DDB">
              <w:rPr>
                <w:rFonts w:eastAsia="宋体"/>
                <w:sz w:val="20"/>
                <w:szCs w:val="20"/>
              </w:rPr>
              <w:t>联合国统计司</w:t>
            </w:r>
            <w:proofErr w:type="spellEnd"/>
          </w:p>
        </w:tc>
        <w:tc>
          <w:tcPr>
            <w:tcW w:w="8257" w:type="dxa"/>
            <w:shd w:val="clear" w:color="auto" w:fill="FFFFFF" w:themeFill="background1"/>
          </w:tcPr>
          <w:p w14:paraId="5EF10280"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3 -</w:t>
            </w:r>
            <w:r>
              <w:rPr>
                <w:rFonts w:eastAsia="宋体" w:hint="eastAsia"/>
                <w:sz w:val="20"/>
                <w:szCs w:val="20"/>
                <w:lang w:eastAsia="zh-CN"/>
              </w:rPr>
              <w:t xml:space="preserve"> </w:t>
            </w:r>
            <w:r w:rsidRPr="001A3A6F">
              <w:rPr>
                <w:rFonts w:eastAsia="宋体" w:hint="eastAsia"/>
                <w:sz w:val="20"/>
                <w:szCs w:val="20"/>
                <w:lang w:eastAsia="zh-CN"/>
              </w:rPr>
              <w:t>联合国统计司正在进一步敲定这一指标的指导意见，包括汇总各类服务和按受益</w:t>
            </w:r>
            <w:r>
              <w:rPr>
                <w:rFonts w:eastAsia="宋体" w:hint="eastAsia"/>
                <w:sz w:val="20"/>
                <w:szCs w:val="20"/>
                <w:lang w:eastAsia="zh-CN"/>
              </w:rPr>
              <w:t>方</w:t>
            </w:r>
            <w:r w:rsidRPr="001A3A6F">
              <w:rPr>
                <w:rFonts w:eastAsia="宋体" w:hint="eastAsia"/>
                <w:sz w:val="20"/>
                <w:szCs w:val="20"/>
                <w:lang w:eastAsia="zh-CN"/>
              </w:rPr>
              <w:t>分列的方法，并进一步测试这一指标。</w:t>
            </w:r>
          </w:p>
        </w:tc>
      </w:tr>
      <w:tr w:rsidR="00B01E09" w:rsidRPr="004F6DDB" w14:paraId="6A06BD61" w14:textId="77777777" w:rsidTr="006150B7">
        <w:trPr>
          <w:trHeight w:val="476"/>
          <w:jc w:val="center"/>
        </w:trPr>
        <w:tc>
          <w:tcPr>
            <w:tcW w:w="3256" w:type="dxa"/>
            <w:shd w:val="clear" w:color="auto" w:fill="FFFFFF" w:themeFill="background1"/>
          </w:tcPr>
          <w:p w14:paraId="333EC020"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C.1</w:t>
            </w:r>
            <w:r w:rsidRPr="004F6DDB">
              <w:rPr>
                <w:rFonts w:eastAsia="宋体"/>
                <w:sz w:val="20"/>
                <w:szCs w:val="20"/>
                <w:lang w:eastAsia="zh-CN"/>
              </w:rPr>
              <w:t>根据适用的国际商定获取和惠益分享文书</w:t>
            </w:r>
            <w:r>
              <w:rPr>
                <w:rFonts w:eastAsia="宋体" w:hint="eastAsia"/>
                <w:sz w:val="20"/>
                <w:szCs w:val="20"/>
                <w:lang w:eastAsia="zh-CN"/>
              </w:rPr>
              <w:t>收取</w:t>
            </w:r>
            <w:r w:rsidRPr="004F6DDB">
              <w:rPr>
                <w:rFonts w:eastAsia="宋体"/>
                <w:sz w:val="20"/>
                <w:szCs w:val="20"/>
                <w:lang w:eastAsia="zh-CN"/>
              </w:rPr>
              <w:t>的货币惠益</w:t>
            </w:r>
          </w:p>
        </w:tc>
        <w:tc>
          <w:tcPr>
            <w:tcW w:w="2616" w:type="dxa"/>
            <w:shd w:val="clear" w:color="auto" w:fill="FFFFFF" w:themeFill="background1"/>
          </w:tcPr>
          <w:p w14:paraId="095D5F40"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生物多样性公约秘书处</w:t>
            </w:r>
          </w:p>
        </w:tc>
        <w:tc>
          <w:tcPr>
            <w:tcW w:w="8257" w:type="dxa"/>
            <w:shd w:val="clear" w:color="auto" w:fill="FFFFFF" w:themeFill="background1"/>
          </w:tcPr>
          <w:p w14:paraId="5E1BC2A3" w14:textId="77777777" w:rsidR="00B01E09" w:rsidRPr="004F6DDB" w:rsidRDefault="00B01E09" w:rsidP="006150B7">
            <w:pPr>
              <w:tabs>
                <w:tab w:val="left" w:pos="1333"/>
              </w:tabs>
              <w:ind w:left="-28"/>
              <w:jc w:val="left"/>
              <w:rPr>
                <w:rFonts w:eastAsia="宋体"/>
                <w:sz w:val="20"/>
                <w:szCs w:val="20"/>
                <w:shd w:val="clear" w:color="auto" w:fill="FFFFFF" w:themeFill="background1"/>
                <w:lang w:eastAsia="zh-CN"/>
              </w:rPr>
            </w:pPr>
            <w:r w:rsidRPr="004F6DDB">
              <w:rPr>
                <w:rFonts w:eastAsia="宋体"/>
                <w:sz w:val="20"/>
                <w:szCs w:val="20"/>
                <w:lang w:eastAsia="zh-CN"/>
              </w:rPr>
              <w:t>2 -</w:t>
            </w:r>
            <w:r>
              <w:rPr>
                <w:rFonts w:eastAsia="宋体" w:hint="eastAsia"/>
                <w:sz w:val="20"/>
                <w:szCs w:val="20"/>
                <w:lang w:eastAsia="zh-CN"/>
              </w:rPr>
              <w:t xml:space="preserve"> </w:t>
            </w:r>
            <w:r w:rsidRPr="005027B0">
              <w:rPr>
                <w:rFonts w:eastAsia="宋体" w:hint="eastAsia"/>
                <w:sz w:val="20"/>
                <w:szCs w:val="20"/>
                <w:lang w:eastAsia="zh-CN"/>
              </w:rPr>
              <w:t>方法由专家组制定。需要提供更多指导</w:t>
            </w:r>
            <w:r>
              <w:rPr>
                <w:rFonts w:eastAsia="宋体" w:hint="eastAsia"/>
                <w:sz w:val="20"/>
                <w:szCs w:val="20"/>
                <w:lang w:eastAsia="zh-CN"/>
              </w:rPr>
              <w:t>意见</w:t>
            </w:r>
            <w:r w:rsidRPr="005027B0">
              <w:rPr>
                <w:rFonts w:eastAsia="宋体" w:hint="eastAsia"/>
                <w:sz w:val="20"/>
                <w:szCs w:val="20"/>
                <w:lang w:eastAsia="zh-CN"/>
              </w:rPr>
              <w:t>，支持缔约方开发国家货币惠益报告系统，包括酌情建立国家基金，以汇总收到的货币惠益总额。一些多边获取和惠益分享文书（《公约》下的数字序列信息、</w:t>
            </w:r>
            <w:r w:rsidRPr="006D2E3B">
              <w:rPr>
                <w:rFonts w:eastAsia="宋体" w:hint="eastAsia"/>
                <w:sz w:val="20"/>
                <w:szCs w:val="20"/>
                <w:lang w:eastAsia="zh-CN"/>
              </w:rPr>
              <w:t>《联合国海洋法公约</w:t>
            </w:r>
            <w:r>
              <w:rPr>
                <w:rFonts w:eastAsia="宋体" w:hint="eastAsia"/>
                <w:sz w:val="20"/>
                <w:szCs w:val="20"/>
                <w:lang w:eastAsia="zh-CN"/>
              </w:rPr>
              <w:t>》</w:t>
            </w:r>
            <w:r w:rsidRPr="006D2E3B">
              <w:rPr>
                <w:rFonts w:eastAsia="宋体" w:hint="eastAsia"/>
                <w:sz w:val="20"/>
                <w:szCs w:val="20"/>
                <w:lang w:eastAsia="zh-CN"/>
              </w:rPr>
              <w:t>下国家管辖范围以外区域海洋生物多样性的养护和可持续利用协定</w:t>
            </w:r>
            <w:r w:rsidRPr="005027B0">
              <w:rPr>
                <w:rFonts w:eastAsia="宋体" w:hint="eastAsia"/>
                <w:sz w:val="20"/>
                <w:szCs w:val="20"/>
                <w:lang w:eastAsia="zh-CN"/>
              </w:rPr>
              <w:t>）仍在制定中，尚不能报告货币惠益。需要制定按受益</w:t>
            </w:r>
            <w:r>
              <w:rPr>
                <w:rFonts w:eastAsia="宋体" w:hint="eastAsia"/>
                <w:sz w:val="20"/>
                <w:szCs w:val="20"/>
                <w:lang w:eastAsia="zh-CN"/>
              </w:rPr>
              <w:t>方</w:t>
            </w:r>
            <w:r w:rsidRPr="005027B0">
              <w:rPr>
                <w:rFonts w:eastAsia="宋体" w:hint="eastAsia"/>
                <w:sz w:val="20"/>
                <w:szCs w:val="20"/>
                <w:lang w:eastAsia="zh-CN"/>
              </w:rPr>
              <w:t>分类的</w:t>
            </w:r>
            <w:r>
              <w:rPr>
                <w:rFonts w:eastAsia="宋体" w:hint="eastAsia"/>
                <w:sz w:val="20"/>
                <w:szCs w:val="20"/>
                <w:lang w:eastAsia="zh-CN"/>
              </w:rPr>
              <w:t>指导意见</w:t>
            </w:r>
            <w:r w:rsidRPr="005027B0">
              <w:rPr>
                <w:rFonts w:eastAsia="宋体" w:hint="eastAsia"/>
                <w:sz w:val="20"/>
                <w:szCs w:val="20"/>
                <w:lang w:eastAsia="zh-CN"/>
              </w:rPr>
              <w:t>。</w:t>
            </w:r>
            <w:r>
              <w:rPr>
                <w:rFonts w:eastAsia="宋体" w:hint="eastAsia"/>
                <w:sz w:val="20"/>
                <w:szCs w:val="20"/>
                <w:lang w:eastAsia="zh-CN"/>
              </w:rPr>
              <w:t>这一指导意见</w:t>
            </w:r>
            <w:r w:rsidRPr="005027B0">
              <w:rPr>
                <w:rFonts w:eastAsia="宋体" w:hint="eastAsia"/>
                <w:sz w:val="20"/>
                <w:szCs w:val="20"/>
                <w:lang w:eastAsia="zh-CN"/>
              </w:rPr>
              <w:t>的进一步</w:t>
            </w:r>
            <w:r>
              <w:rPr>
                <w:rFonts w:eastAsia="宋体" w:hint="eastAsia"/>
                <w:sz w:val="20"/>
                <w:szCs w:val="20"/>
                <w:lang w:eastAsia="zh-CN"/>
              </w:rPr>
              <w:t>制定</w:t>
            </w:r>
            <w:r w:rsidRPr="005027B0">
              <w:rPr>
                <w:rFonts w:eastAsia="宋体" w:hint="eastAsia"/>
                <w:sz w:val="20"/>
                <w:szCs w:val="20"/>
                <w:lang w:eastAsia="zh-CN"/>
              </w:rPr>
              <w:t>取决于</w:t>
            </w:r>
            <w:r>
              <w:rPr>
                <w:rFonts w:eastAsia="宋体" w:hint="eastAsia"/>
                <w:sz w:val="20"/>
                <w:szCs w:val="20"/>
                <w:lang w:eastAsia="zh-CN"/>
              </w:rPr>
              <w:t>是否有资金可用</w:t>
            </w:r>
            <w:r w:rsidRPr="00792DF7">
              <w:rPr>
                <w:rFonts w:eastAsia="宋体" w:hint="eastAsia"/>
                <w:sz w:val="20"/>
                <w:szCs w:val="20"/>
                <w:lang w:eastAsia="zh-CN"/>
              </w:rPr>
              <w:t>。</w:t>
            </w:r>
          </w:p>
        </w:tc>
      </w:tr>
      <w:tr w:rsidR="00B01E09" w:rsidRPr="004F6DDB" w14:paraId="1B7B540D" w14:textId="77777777" w:rsidTr="006150B7">
        <w:trPr>
          <w:trHeight w:val="530"/>
          <w:jc w:val="center"/>
        </w:trPr>
        <w:tc>
          <w:tcPr>
            <w:tcW w:w="3256" w:type="dxa"/>
            <w:shd w:val="clear" w:color="auto" w:fill="FFFFFF" w:themeFill="background1"/>
          </w:tcPr>
          <w:p w14:paraId="1F9C2E19"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C.2</w:t>
            </w:r>
            <w:r w:rsidRPr="004F6DDB">
              <w:rPr>
                <w:rFonts w:eastAsia="宋体"/>
                <w:sz w:val="20"/>
                <w:szCs w:val="20"/>
                <w:lang w:eastAsia="zh-CN"/>
              </w:rPr>
              <w:t>适用的国际获取和惠益分享文书产生的非货币惠益</w:t>
            </w:r>
          </w:p>
        </w:tc>
        <w:tc>
          <w:tcPr>
            <w:tcW w:w="2616" w:type="dxa"/>
            <w:shd w:val="clear" w:color="auto" w:fill="FFFFFF" w:themeFill="background1"/>
          </w:tcPr>
          <w:p w14:paraId="45A13239"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生物多样性公约秘书处</w:t>
            </w:r>
          </w:p>
        </w:tc>
        <w:tc>
          <w:tcPr>
            <w:tcW w:w="8257" w:type="dxa"/>
            <w:shd w:val="clear" w:color="auto" w:fill="FFFFFF" w:themeFill="background1"/>
          </w:tcPr>
          <w:p w14:paraId="541096F0"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2</w:t>
            </w:r>
            <w:r>
              <w:rPr>
                <w:rFonts w:eastAsia="宋体" w:hint="eastAsia"/>
                <w:sz w:val="20"/>
                <w:szCs w:val="20"/>
                <w:lang w:eastAsia="zh-CN"/>
              </w:rPr>
              <w:t xml:space="preserve"> </w:t>
            </w:r>
            <w:r w:rsidRPr="004F6DDB">
              <w:rPr>
                <w:rFonts w:eastAsia="宋体"/>
                <w:sz w:val="20"/>
                <w:szCs w:val="20"/>
                <w:lang w:eastAsia="zh-CN"/>
              </w:rPr>
              <w:t>-</w:t>
            </w:r>
            <w:r>
              <w:rPr>
                <w:rFonts w:eastAsia="宋体" w:hint="eastAsia"/>
                <w:sz w:val="20"/>
                <w:szCs w:val="20"/>
                <w:lang w:eastAsia="zh-CN"/>
              </w:rPr>
              <w:t xml:space="preserve"> </w:t>
            </w:r>
            <w:r w:rsidRPr="008A53D9">
              <w:rPr>
                <w:rFonts w:eastAsia="宋体" w:hint="eastAsia"/>
                <w:sz w:val="20"/>
                <w:szCs w:val="20"/>
                <w:lang w:eastAsia="zh-CN"/>
              </w:rPr>
              <w:t>方法由专家组制定。根据各国获取和惠益分享协定的</w:t>
            </w:r>
            <w:r>
              <w:rPr>
                <w:rFonts w:eastAsia="宋体" w:hint="eastAsia"/>
                <w:sz w:val="20"/>
                <w:szCs w:val="20"/>
                <w:lang w:eastAsia="zh-CN"/>
              </w:rPr>
              <w:t>结果</w:t>
            </w:r>
            <w:r w:rsidRPr="008A53D9">
              <w:rPr>
                <w:rFonts w:eastAsia="宋体" w:hint="eastAsia"/>
                <w:sz w:val="20"/>
                <w:szCs w:val="20"/>
                <w:lang w:eastAsia="zh-CN"/>
              </w:rPr>
              <w:t>汇编的全球非货币惠益分享数据库处于试运行阶段，</w:t>
            </w:r>
            <w:r>
              <w:rPr>
                <w:rFonts w:eastAsia="宋体" w:hint="eastAsia"/>
                <w:sz w:val="20"/>
                <w:szCs w:val="20"/>
                <w:lang w:eastAsia="zh-CN"/>
              </w:rPr>
              <w:t>如</w:t>
            </w:r>
            <w:r w:rsidRPr="008A53D9">
              <w:rPr>
                <w:rFonts w:eastAsia="宋体" w:hint="eastAsia"/>
                <w:sz w:val="20"/>
                <w:szCs w:val="20"/>
                <w:lang w:eastAsia="zh-CN"/>
              </w:rPr>
              <w:t>资源允许</w:t>
            </w:r>
            <w:r>
              <w:rPr>
                <w:rFonts w:eastAsia="宋体" w:hint="eastAsia"/>
                <w:sz w:val="20"/>
                <w:szCs w:val="20"/>
                <w:lang w:eastAsia="zh-CN"/>
              </w:rPr>
              <w:t>将</w:t>
            </w:r>
            <w:r w:rsidRPr="008A53D9">
              <w:rPr>
                <w:rFonts w:eastAsia="宋体" w:hint="eastAsia"/>
                <w:sz w:val="20"/>
                <w:szCs w:val="20"/>
                <w:lang w:eastAsia="zh-CN"/>
              </w:rPr>
              <w:t>进一步开发。需要开展进一步研究以扩大全球数据库的范围，使其超出研究出版物的数量。还需要就指标</w:t>
            </w:r>
            <w:r w:rsidRPr="008A53D9">
              <w:rPr>
                <w:rFonts w:eastAsia="宋体"/>
                <w:sz w:val="20"/>
                <w:szCs w:val="20"/>
                <w:lang w:eastAsia="zh-CN"/>
              </w:rPr>
              <w:t xml:space="preserve"> C.1 </w:t>
            </w:r>
            <w:r w:rsidRPr="008A53D9">
              <w:rPr>
                <w:rFonts w:eastAsia="宋体" w:hint="eastAsia"/>
                <w:sz w:val="20"/>
                <w:szCs w:val="20"/>
                <w:lang w:eastAsia="zh-CN"/>
              </w:rPr>
              <w:t>下所列问题提供更多指导</w:t>
            </w:r>
            <w:r>
              <w:rPr>
                <w:rFonts w:eastAsia="宋体" w:hint="eastAsia"/>
                <w:sz w:val="20"/>
                <w:szCs w:val="20"/>
                <w:lang w:eastAsia="zh-CN"/>
              </w:rPr>
              <w:t>意见</w:t>
            </w:r>
            <w:r w:rsidRPr="004F6DDB">
              <w:rPr>
                <w:rFonts w:eastAsia="宋体"/>
                <w:sz w:val="20"/>
                <w:szCs w:val="20"/>
                <w:lang w:eastAsia="zh-CN"/>
              </w:rPr>
              <w:t>。</w:t>
            </w:r>
          </w:p>
        </w:tc>
      </w:tr>
      <w:tr w:rsidR="00B01E09" w:rsidRPr="004F6DDB" w14:paraId="75440222" w14:textId="77777777" w:rsidTr="006150B7">
        <w:trPr>
          <w:trHeight w:val="530"/>
          <w:jc w:val="center"/>
        </w:trPr>
        <w:tc>
          <w:tcPr>
            <w:tcW w:w="3256" w:type="dxa"/>
            <w:shd w:val="clear" w:color="auto" w:fill="FFFFFF" w:themeFill="background1"/>
          </w:tcPr>
          <w:p w14:paraId="6554288C" w14:textId="77777777" w:rsidR="00B01E09" w:rsidRPr="004F6DDB" w:rsidRDefault="00B01E09" w:rsidP="006150B7">
            <w:pPr>
              <w:ind w:left="29"/>
              <w:jc w:val="left"/>
              <w:rPr>
                <w:rFonts w:eastAsia="宋体"/>
                <w:sz w:val="20"/>
                <w:szCs w:val="20"/>
                <w:lang w:val="en-US" w:eastAsia="zh-CN"/>
              </w:rPr>
            </w:pPr>
            <w:r w:rsidRPr="004F6DDB">
              <w:rPr>
                <w:rFonts w:eastAsia="宋体"/>
                <w:sz w:val="20"/>
                <w:szCs w:val="20"/>
                <w:lang w:val="en-US" w:eastAsia="zh-CN"/>
              </w:rPr>
              <w:lastRenderedPageBreak/>
              <w:t>D.1</w:t>
            </w:r>
            <w:r w:rsidRPr="00B60531">
              <w:rPr>
                <w:rFonts w:eastAsia="宋体" w:hint="eastAsia"/>
                <w:sz w:val="20"/>
                <w:szCs w:val="20"/>
                <w:lang w:val="en-US" w:eastAsia="zh-CN"/>
              </w:rPr>
              <w:t>用</w:t>
            </w:r>
            <w:r w:rsidRPr="00B60531">
              <w:rPr>
                <w:rFonts w:ascii="宋体" w:eastAsia="宋体" w:hAnsi="宋体" w:cs="宋体" w:hint="eastAsia"/>
                <w:sz w:val="20"/>
                <w:szCs w:val="20"/>
                <w:lang w:val="en-US" w:eastAsia="zh-CN"/>
              </w:rPr>
              <w:t>于保护和可持续利用生物多样性和生态系统</w:t>
            </w:r>
            <w:r w:rsidRPr="00B60531">
              <w:rPr>
                <w:rFonts w:eastAsia="宋体" w:hint="eastAsia"/>
                <w:sz w:val="20"/>
                <w:szCs w:val="20"/>
                <w:lang w:val="en-US" w:eastAsia="zh-CN"/>
              </w:rPr>
              <w:t>的</w:t>
            </w:r>
            <w:r w:rsidRPr="00B60531">
              <w:rPr>
                <w:rFonts w:ascii="宋体" w:eastAsia="宋体" w:hAnsi="宋体" w:cs="宋体" w:hint="eastAsia"/>
                <w:sz w:val="20"/>
                <w:szCs w:val="20"/>
                <w:lang w:val="en-US" w:eastAsia="zh-CN"/>
              </w:rPr>
              <w:t>国际公共资金，包括官方发展援助</w:t>
            </w:r>
          </w:p>
        </w:tc>
        <w:tc>
          <w:tcPr>
            <w:tcW w:w="2616" w:type="dxa"/>
            <w:shd w:val="clear" w:color="auto" w:fill="FFFFFF" w:themeFill="background1"/>
          </w:tcPr>
          <w:p w14:paraId="68A47B0B"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经济合作与发展组织</w:t>
            </w:r>
            <w:r w:rsidRPr="004F6DDB">
              <w:rPr>
                <w:rFonts w:eastAsia="宋体"/>
                <w:sz w:val="20"/>
                <w:szCs w:val="20"/>
                <w:lang w:eastAsia="zh-CN"/>
              </w:rPr>
              <w:t>/</w:t>
            </w:r>
            <w:r w:rsidRPr="004F6DDB">
              <w:rPr>
                <w:rFonts w:eastAsia="宋体"/>
                <w:sz w:val="20"/>
                <w:szCs w:val="20"/>
                <w:lang w:eastAsia="zh-CN"/>
              </w:rPr>
              <w:t>发展援助委员会</w:t>
            </w:r>
          </w:p>
        </w:tc>
        <w:tc>
          <w:tcPr>
            <w:tcW w:w="8257" w:type="dxa"/>
            <w:shd w:val="clear" w:color="auto" w:fill="FFFFFF" w:themeFill="background1"/>
          </w:tcPr>
          <w:p w14:paraId="09113C53" w14:textId="77777777" w:rsidR="00B01E09" w:rsidRPr="004F6DDB" w:rsidRDefault="00B01E09" w:rsidP="006150B7">
            <w:pPr>
              <w:tabs>
                <w:tab w:val="left" w:pos="1333"/>
              </w:tabs>
              <w:ind w:left="-28"/>
              <w:rPr>
                <w:rFonts w:eastAsia="宋体"/>
                <w:sz w:val="20"/>
                <w:szCs w:val="20"/>
                <w:lang w:val="en-US" w:eastAsia="zh-CN"/>
              </w:rPr>
            </w:pPr>
            <w:r w:rsidRPr="004F6DDB">
              <w:rPr>
                <w:rFonts w:eastAsia="宋体"/>
                <w:sz w:val="20"/>
                <w:szCs w:val="20"/>
                <w:lang w:eastAsia="zh-CN"/>
              </w:rPr>
              <w:t>5 -</w:t>
            </w:r>
            <w:r>
              <w:rPr>
                <w:rFonts w:eastAsia="宋体" w:hint="eastAsia"/>
                <w:sz w:val="20"/>
                <w:szCs w:val="20"/>
                <w:lang w:eastAsia="zh-CN"/>
              </w:rPr>
              <w:t xml:space="preserve"> </w:t>
            </w:r>
            <w:r>
              <w:rPr>
                <w:rFonts w:eastAsia="宋体" w:hint="eastAsia"/>
                <w:sz w:val="20"/>
                <w:szCs w:val="20"/>
                <w:lang w:eastAsia="zh-CN"/>
              </w:rPr>
              <w:t>这一</w:t>
            </w:r>
            <w:r>
              <w:rPr>
                <w:rFonts w:eastAsia="宋体"/>
                <w:sz w:val="20"/>
                <w:szCs w:val="20"/>
                <w:lang w:eastAsia="zh-CN"/>
              </w:rPr>
              <w:t>指标</w:t>
            </w:r>
            <w:r>
              <w:rPr>
                <w:rFonts w:eastAsia="宋体" w:hint="eastAsia"/>
                <w:sz w:val="20"/>
                <w:szCs w:val="20"/>
                <w:lang w:eastAsia="zh-CN"/>
              </w:rPr>
              <w:t>已处于运行状态</w:t>
            </w:r>
            <w:r w:rsidRPr="004F6DDB">
              <w:rPr>
                <w:rFonts w:eastAsia="宋体"/>
                <w:sz w:val="20"/>
                <w:szCs w:val="20"/>
                <w:lang w:eastAsia="zh-CN"/>
              </w:rPr>
              <w:t>。</w:t>
            </w:r>
            <w:r>
              <w:rPr>
                <w:rFonts w:eastAsia="宋体" w:hint="eastAsia"/>
                <w:sz w:val="20"/>
                <w:szCs w:val="20"/>
                <w:lang w:eastAsia="zh-CN"/>
              </w:rPr>
              <w:t>但</w:t>
            </w:r>
            <w:r w:rsidRPr="004F6DDB">
              <w:rPr>
                <w:rFonts w:eastAsia="宋体"/>
                <w:sz w:val="20"/>
                <w:szCs w:val="20"/>
                <w:lang w:eastAsia="zh-CN"/>
              </w:rPr>
              <w:t>经济合作与发展组织正在努力扩大覆盖面（提供国</w:t>
            </w:r>
            <w:r>
              <w:rPr>
                <w:rFonts w:eastAsia="宋体" w:hint="eastAsia"/>
                <w:sz w:val="20"/>
                <w:szCs w:val="20"/>
                <w:lang w:eastAsia="zh-CN"/>
              </w:rPr>
              <w:t>、</w:t>
            </w:r>
            <w:r w:rsidRPr="004F6DDB">
              <w:rPr>
                <w:rFonts w:eastAsia="宋体"/>
                <w:sz w:val="20"/>
                <w:szCs w:val="20"/>
                <w:lang w:eastAsia="zh-CN"/>
              </w:rPr>
              <w:t>多边组织），完善里约标值方法和其他与生物多样性相关的发展融资统计数据，并完善与生物多样性相关的报告。</w:t>
            </w:r>
          </w:p>
        </w:tc>
      </w:tr>
      <w:tr w:rsidR="00B01E09" w:rsidRPr="004F6DDB" w14:paraId="624AEE2C" w14:textId="77777777" w:rsidTr="006150B7">
        <w:trPr>
          <w:trHeight w:val="530"/>
          <w:jc w:val="center"/>
        </w:trPr>
        <w:tc>
          <w:tcPr>
            <w:tcW w:w="3256" w:type="dxa"/>
            <w:shd w:val="clear" w:color="auto" w:fill="FFFFFF" w:themeFill="background1"/>
          </w:tcPr>
          <w:p w14:paraId="4D12C537"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D.2</w:t>
            </w:r>
            <w:r w:rsidRPr="008D5C5C">
              <w:rPr>
                <w:rFonts w:eastAsia="宋体" w:hint="eastAsia"/>
                <w:sz w:val="20"/>
                <w:szCs w:val="20"/>
                <w:lang w:eastAsia="zh-CN"/>
              </w:rPr>
              <w:t>为</w:t>
            </w:r>
            <w:r w:rsidRPr="008D5C5C">
              <w:rPr>
                <w:rFonts w:ascii="宋体" w:eastAsia="宋体" w:hAnsi="宋体" w:cs="宋体" w:hint="eastAsia"/>
                <w:sz w:val="20"/>
                <w:szCs w:val="20"/>
                <w:lang w:eastAsia="zh-CN"/>
              </w:rPr>
              <w:t>保护和可持续利用生物多</w:t>
            </w:r>
            <w:r w:rsidRPr="008D5C5C">
              <w:rPr>
                <w:rFonts w:eastAsia="宋体" w:hint="eastAsia"/>
                <w:sz w:val="20"/>
                <w:szCs w:val="20"/>
                <w:lang w:eastAsia="zh-CN"/>
              </w:rPr>
              <w:t>样</w:t>
            </w:r>
            <w:r w:rsidRPr="008D5C5C">
              <w:rPr>
                <w:rFonts w:ascii="宋体" w:eastAsia="宋体" w:hAnsi="宋体" w:cs="宋体" w:hint="eastAsia"/>
                <w:sz w:val="20"/>
                <w:szCs w:val="20"/>
                <w:lang w:eastAsia="zh-CN"/>
              </w:rPr>
              <w:t>性和生态系统提供的国内公共资金</w:t>
            </w:r>
          </w:p>
        </w:tc>
        <w:tc>
          <w:tcPr>
            <w:tcW w:w="2616" w:type="dxa"/>
            <w:shd w:val="clear" w:color="auto" w:fill="FFFFFF" w:themeFill="background1"/>
          </w:tcPr>
          <w:p w14:paraId="6424BA5A"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联合国开发计划署生物多样性融资倡议和联合国统计司</w:t>
            </w:r>
          </w:p>
        </w:tc>
        <w:tc>
          <w:tcPr>
            <w:tcW w:w="8257" w:type="dxa"/>
            <w:shd w:val="clear" w:color="auto" w:fill="FFFFFF" w:themeFill="background1"/>
          </w:tcPr>
          <w:p w14:paraId="700DF3B2"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4 -</w:t>
            </w:r>
            <w:r>
              <w:rPr>
                <w:rFonts w:eastAsia="宋体" w:hint="eastAsia"/>
                <w:sz w:val="20"/>
                <w:szCs w:val="20"/>
                <w:lang w:eastAsia="zh-CN"/>
              </w:rPr>
              <w:t xml:space="preserve"> </w:t>
            </w:r>
            <w:r>
              <w:rPr>
                <w:rFonts w:eastAsia="宋体" w:hint="eastAsia"/>
                <w:sz w:val="20"/>
                <w:szCs w:val="20"/>
                <w:lang w:eastAsia="zh-CN"/>
              </w:rPr>
              <w:t>这一</w:t>
            </w:r>
            <w:r>
              <w:rPr>
                <w:rFonts w:eastAsia="宋体"/>
                <w:sz w:val="20"/>
                <w:szCs w:val="20"/>
                <w:lang w:eastAsia="zh-CN"/>
              </w:rPr>
              <w:t>指标</w:t>
            </w:r>
            <w:r w:rsidRPr="004F6DDB">
              <w:rPr>
                <w:rFonts w:eastAsia="宋体"/>
                <w:sz w:val="20"/>
                <w:szCs w:val="20"/>
                <w:lang w:eastAsia="zh-CN"/>
              </w:rPr>
              <w:t>已</w:t>
            </w:r>
            <w:r w:rsidRPr="009E1F29">
              <w:rPr>
                <w:rFonts w:eastAsia="宋体" w:hint="eastAsia"/>
                <w:sz w:val="20"/>
                <w:szCs w:val="20"/>
                <w:lang w:eastAsia="zh-CN"/>
              </w:rPr>
              <w:t>处于运行状态</w:t>
            </w:r>
            <w:r w:rsidRPr="004F6DDB">
              <w:rPr>
                <w:rFonts w:eastAsia="宋体"/>
                <w:sz w:val="20"/>
                <w:szCs w:val="20"/>
                <w:lang w:eastAsia="zh-CN"/>
              </w:rPr>
              <w:t>；</w:t>
            </w:r>
            <w:r>
              <w:rPr>
                <w:rFonts w:eastAsia="宋体" w:hint="eastAsia"/>
                <w:sz w:val="20"/>
                <w:szCs w:val="20"/>
                <w:lang w:eastAsia="zh-CN"/>
              </w:rPr>
              <w:t>但正在进一步开展</w:t>
            </w:r>
            <w:r w:rsidRPr="004F6DDB">
              <w:rPr>
                <w:rFonts w:eastAsia="宋体"/>
                <w:sz w:val="20"/>
                <w:szCs w:val="20"/>
                <w:lang w:eastAsia="zh-CN"/>
              </w:rPr>
              <w:t>全球生物多样性支出分类和环境目分类工作。</w:t>
            </w:r>
          </w:p>
        </w:tc>
      </w:tr>
      <w:tr w:rsidR="00B01E09" w:rsidRPr="004F6DDB" w14:paraId="4DF5D8D7" w14:textId="77777777" w:rsidTr="006150B7">
        <w:trPr>
          <w:trHeight w:val="530"/>
          <w:jc w:val="center"/>
        </w:trPr>
        <w:tc>
          <w:tcPr>
            <w:tcW w:w="3256" w:type="dxa"/>
            <w:shd w:val="clear" w:color="auto" w:fill="FFFFFF" w:themeFill="background1"/>
          </w:tcPr>
          <w:p w14:paraId="6F9FE739" w14:textId="77777777" w:rsidR="00B01E09" w:rsidRPr="00EA0615" w:rsidRDefault="00B01E09" w:rsidP="006150B7">
            <w:pPr>
              <w:ind w:left="29"/>
              <w:jc w:val="left"/>
              <w:rPr>
                <w:rFonts w:eastAsia="宋体"/>
                <w:sz w:val="20"/>
                <w:szCs w:val="20"/>
                <w:highlight w:val="yellow"/>
                <w:lang w:eastAsia="zh-CN"/>
              </w:rPr>
            </w:pPr>
            <w:r w:rsidRPr="007E6554">
              <w:rPr>
                <w:rFonts w:eastAsia="宋体"/>
                <w:sz w:val="20"/>
                <w:szCs w:val="20"/>
                <w:lang w:eastAsia="zh-CN"/>
              </w:rPr>
              <w:t>D.3</w:t>
            </w:r>
            <w:r w:rsidRPr="007E6554">
              <w:rPr>
                <w:rFonts w:eastAsia="宋体"/>
                <w:bCs/>
                <w:sz w:val="20"/>
                <w:szCs w:val="20"/>
                <w:lang w:eastAsia="zh-CN"/>
              </w:rPr>
              <w:t>为保护和可持续利用生物多样性和生态系统提供的私人资金</w:t>
            </w:r>
          </w:p>
        </w:tc>
        <w:tc>
          <w:tcPr>
            <w:tcW w:w="2616" w:type="dxa"/>
            <w:shd w:val="clear" w:color="auto" w:fill="FFFFFF" w:themeFill="background1"/>
          </w:tcPr>
          <w:p w14:paraId="64765C5B" w14:textId="77777777" w:rsidR="00B01E09" w:rsidRPr="00EA0615" w:rsidRDefault="00B01E09" w:rsidP="006150B7">
            <w:pPr>
              <w:ind w:left="22"/>
              <w:jc w:val="left"/>
              <w:rPr>
                <w:rFonts w:eastAsia="宋体"/>
                <w:sz w:val="20"/>
                <w:szCs w:val="20"/>
                <w:highlight w:val="yellow"/>
                <w:lang w:eastAsia="zh-CN"/>
              </w:rPr>
            </w:pPr>
            <w:r w:rsidRPr="002B1718">
              <w:rPr>
                <w:rFonts w:eastAsia="宋体"/>
                <w:sz w:val="20"/>
                <w:szCs w:val="20"/>
                <w:lang w:eastAsia="zh-CN"/>
              </w:rPr>
              <w:t>生物多样性公约秘书处</w:t>
            </w:r>
          </w:p>
        </w:tc>
        <w:tc>
          <w:tcPr>
            <w:tcW w:w="8257" w:type="dxa"/>
            <w:shd w:val="clear" w:color="auto" w:fill="FFFFFF" w:themeFill="background1"/>
          </w:tcPr>
          <w:p w14:paraId="2BC20991" w14:textId="77777777" w:rsidR="00B01E09" w:rsidRPr="00EA0615" w:rsidRDefault="00B01E09" w:rsidP="006150B7">
            <w:pPr>
              <w:tabs>
                <w:tab w:val="left" w:pos="1333"/>
              </w:tabs>
              <w:ind w:left="-28"/>
              <w:jc w:val="left"/>
              <w:rPr>
                <w:rFonts w:eastAsia="宋体"/>
                <w:sz w:val="20"/>
                <w:szCs w:val="20"/>
                <w:highlight w:val="yellow"/>
                <w:lang w:eastAsia="zh-CN"/>
              </w:rPr>
            </w:pPr>
            <w:r w:rsidRPr="002B1718">
              <w:rPr>
                <w:rFonts w:eastAsia="宋体"/>
                <w:sz w:val="20"/>
                <w:szCs w:val="20"/>
                <w:lang w:eastAsia="zh-CN"/>
              </w:rPr>
              <w:t>2</w:t>
            </w:r>
            <w:r>
              <w:rPr>
                <w:rFonts w:eastAsia="宋体"/>
                <w:sz w:val="20"/>
                <w:szCs w:val="20"/>
                <w:lang w:eastAsia="zh-CN"/>
              </w:rPr>
              <w:t xml:space="preserve"> </w:t>
            </w:r>
            <w:r w:rsidRPr="004F6DDB">
              <w:rPr>
                <w:rFonts w:eastAsia="宋体"/>
                <w:sz w:val="20"/>
                <w:szCs w:val="20"/>
                <w:lang w:eastAsia="zh-CN"/>
              </w:rPr>
              <w:t>-</w:t>
            </w:r>
            <w:r>
              <w:rPr>
                <w:rFonts w:eastAsia="宋体"/>
                <w:sz w:val="20"/>
                <w:szCs w:val="20"/>
                <w:lang w:eastAsia="zh-CN"/>
              </w:rPr>
              <w:t xml:space="preserve"> </w:t>
            </w:r>
            <w:r w:rsidRPr="002B1718">
              <w:rPr>
                <w:rFonts w:eastAsia="宋体"/>
                <w:sz w:val="20"/>
                <w:szCs w:val="20"/>
                <w:lang w:eastAsia="zh-CN"/>
              </w:rPr>
              <w:t>方法由</w:t>
            </w:r>
            <w:r>
              <w:rPr>
                <w:rFonts w:eastAsia="宋体" w:hint="eastAsia"/>
                <w:sz w:val="20"/>
                <w:szCs w:val="20"/>
                <w:lang w:eastAsia="zh-CN"/>
              </w:rPr>
              <w:t>融资</w:t>
            </w:r>
            <w:r w:rsidRPr="002B1718">
              <w:rPr>
                <w:rFonts w:eastAsia="宋体"/>
                <w:sz w:val="20"/>
                <w:szCs w:val="20"/>
                <w:lang w:eastAsia="zh-CN"/>
              </w:rPr>
              <w:t>报告技术专家组</w:t>
            </w:r>
            <w:r>
              <w:rPr>
                <w:rFonts w:eastAsia="宋体" w:hint="eastAsia"/>
                <w:sz w:val="20"/>
                <w:szCs w:val="20"/>
                <w:lang w:eastAsia="zh-CN"/>
              </w:rPr>
              <w:t>制定</w:t>
            </w:r>
            <w:r w:rsidRPr="002B1718">
              <w:rPr>
                <w:rFonts w:eastAsia="宋体"/>
                <w:sz w:val="20"/>
                <w:szCs w:val="20"/>
                <w:lang w:eastAsia="zh-CN"/>
              </w:rPr>
              <w:t>。有许多不同的数据源和信息可供使用。已</w:t>
            </w:r>
            <w:r>
              <w:rPr>
                <w:rFonts w:eastAsia="宋体" w:hint="eastAsia"/>
                <w:sz w:val="20"/>
                <w:szCs w:val="20"/>
                <w:lang w:eastAsia="zh-CN"/>
              </w:rPr>
              <w:t>编写</w:t>
            </w:r>
            <w:r w:rsidRPr="002B1718">
              <w:rPr>
                <w:rFonts w:eastAsia="宋体"/>
                <w:sz w:val="20"/>
                <w:szCs w:val="20"/>
                <w:lang w:eastAsia="zh-CN"/>
              </w:rPr>
              <w:t>一份指导文件。</w:t>
            </w:r>
          </w:p>
        </w:tc>
      </w:tr>
      <w:tr w:rsidR="00B01E09" w:rsidRPr="004F6DDB" w14:paraId="47676D24" w14:textId="77777777" w:rsidTr="006150B7">
        <w:trPr>
          <w:trHeight w:val="530"/>
          <w:jc w:val="center"/>
        </w:trPr>
        <w:tc>
          <w:tcPr>
            <w:tcW w:w="3256" w:type="dxa"/>
            <w:shd w:val="clear" w:color="auto" w:fill="FFFFFF" w:themeFill="background1"/>
          </w:tcPr>
          <w:p w14:paraId="6B8C8FC9" w14:textId="7B63DA00"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1.1</w:t>
            </w:r>
            <w:r w:rsidRPr="005004C1">
              <w:rPr>
                <w:rFonts w:ascii="宋体" w:eastAsia="宋体" w:hAnsi="宋体" w:cs="宋体" w:hint="eastAsia"/>
                <w:sz w:val="20"/>
                <w:szCs w:val="20"/>
                <w:lang w:eastAsia="zh-CN"/>
              </w:rPr>
              <w:t>包含生物多样性的空间计划覆盖的陆地和海洋区域</w:t>
            </w:r>
            <w:r w:rsidR="00FD0FD0">
              <w:rPr>
                <w:rFonts w:ascii="宋体" w:eastAsia="宋体" w:hAnsi="宋体" w:cs="宋体" w:hint="eastAsia"/>
                <w:sz w:val="20"/>
                <w:szCs w:val="20"/>
                <w:lang w:eastAsia="zh-CN"/>
              </w:rPr>
              <w:t>所占</w:t>
            </w:r>
            <w:r w:rsidRPr="005004C1">
              <w:rPr>
                <w:rFonts w:ascii="宋体" w:eastAsia="宋体" w:hAnsi="宋体" w:cs="宋体" w:hint="eastAsia"/>
                <w:sz w:val="20"/>
                <w:szCs w:val="20"/>
                <w:lang w:eastAsia="zh-CN"/>
              </w:rPr>
              <w:t>百分比</w:t>
            </w:r>
          </w:p>
        </w:tc>
        <w:tc>
          <w:tcPr>
            <w:tcW w:w="2616" w:type="dxa"/>
            <w:shd w:val="clear" w:color="auto" w:fill="FFFFFF" w:themeFill="background1"/>
          </w:tcPr>
          <w:p w14:paraId="0A751081"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无元数据</w:t>
            </w:r>
            <w:r w:rsidRPr="004F6DDB">
              <w:rPr>
                <w:rFonts w:eastAsia="宋体"/>
                <w:sz w:val="20"/>
                <w:szCs w:val="20"/>
                <w:lang w:eastAsia="zh-CN"/>
              </w:rPr>
              <w:t>/</w:t>
            </w:r>
            <w:r w:rsidRPr="004F6DDB">
              <w:rPr>
                <w:rFonts w:eastAsia="宋体"/>
                <w:sz w:val="20"/>
                <w:szCs w:val="20"/>
                <w:lang w:eastAsia="zh-CN"/>
              </w:rPr>
              <w:t>生物多样性公约秘书处</w:t>
            </w:r>
          </w:p>
        </w:tc>
        <w:tc>
          <w:tcPr>
            <w:tcW w:w="8257" w:type="dxa"/>
            <w:shd w:val="clear" w:color="auto" w:fill="FFFFFF" w:themeFill="background1"/>
          </w:tcPr>
          <w:p w14:paraId="4806C95A"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1 -</w:t>
            </w:r>
            <w:r>
              <w:rPr>
                <w:rFonts w:eastAsia="宋体"/>
                <w:sz w:val="20"/>
                <w:szCs w:val="20"/>
                <w:lang w:eastAsia="zh-CN"/>
              </w:rPr>
              <w:t xml:space="preserve"> </w:t>
            </w:r>
            <w:r w:rsidRPr="004F6DDB">
              <w:rPr>
                <w:rFonts w:eastAsia="宋体"/>
                <w:sz w:val="20"/>
                <w:szCs w:val="20"/>
                <w:lang w:eastAsia="zh-CN"/>
              </w:rPr>
              <w:t>第七次国家报告</w:t>
            </w:r>
            <w:r>
              <w:rPr>
                <w:rFonts w:eastAsia="宋体" w:hint="eastAsia"/>
                <w:sz w:val="20"/>
                <w:szCs w:val="20"/>
                <w:lang w:eastAsia="zh-CN"/>
              </w:rPr>
              <w:t>行动目标</w:t>
            </w:r>
            <w:r w:rsidRPr="004F6DDB">
              <w:rPr>
                <w:rFonts w:eastAsia="宋体"/>
                <w:sz w:val="20"/>
                <w:szCs w:val="20"/>
                <w:lang w:eastAsia="zh-CN"/>
              </w:rPr>
              <w:t>1</w:t>
            </w:r>
            <w:r>
              <w:rPr>
                <w:rFonts w:eastAsia="宋体" w:hint="eastAsia"/>
                <w:sz w:val="20"/>
                <w:szCs w:val="20"/>
                <w:lang w:eastAsia="zh-CN"/>
              </w:rPr>
              <w:t>可用行动</w:t>
            </w:r>
            <w:r w:rsidRPr="004F6DDB">
              <w:rPr>
                <w:rFonts w:eastAsia="宋体"/>
                <w:sz w:val="20"/>
                <w:szCs w:val="20"/>
                <w:lang w:eastAsia="zh-CN"/>
              </w:rPr>
              <w:t>目标</w:t>
            </w:r>
            <w:r w:rsidRPr="004F6DDB">
              <w:rPr>
                <w:rFonts w:eastAsia="宋体"/>
                <w:sz w:val="20"/>
                <w:szCs w:val="20"/>
                <w:lang w:eastAsia="zh-CN"/>
              </w:rPr>
              <w:t>1</w:t>
            </w:r>
            <w:r w:rsidRPr="004F6DDB">
              <w:rPr>
                <w:rFonts w:eastAsia="宋体"/>
                <w:sz w:val="20"/>
                <w:szCs w:val="20"/>
                <w:lang w:eastAsia="zh-CN"/>
              </w:rPr>
              <w:t>的二元指标</w:t>
            </w:r>
            <w:r>
              <w:rPr>
                <w:rFonts w:eastAsia="宋体" w:hint="eastAsia"/>
                <w:sz w:val="20"/>
                <w:szCs w:val="20"/>
                <w:lang w:eastAsia="zh-CN"/>
              </w:rPr>
              <w:t>衡量</w:t>
            </w:r>
            <w:r w:rsidRPr="004F6DDB">
              <w:rPr>
                <w:rFonts w:eastAsia="宋体"/>
                <w:sz w:val="20"/>
                <w:szCs w:val="20"/>
                <w:lang w:eastAsia="zh-CN"/>
              </w:rPr>
              <w:t>。预计生物多样性和生态系统服务政府间科学</w:t>
            </w:r>
            <w:r>
              <w:rPr>
                <w:rFonts w:eastAsia="宋体" w:hint="eastAsia"/>
                <w:sz w:val="20"/>
                <w:szCs w:val="20"/>
                <w:lang w:eastAsia="zh-CN"/>
              </w:rPr>
              <w:t>与</w:t>
            </w:r>
            <w:r w:rsidRPr="004F6DDB">
              <w:rPr>
                <w:rFonts w:eastAsia="宋体"/>
                <w:sz w:val="20"/>
                <w:szCs w:val="20"/>
                <w:lang w:eastAsia="zh-CN"/>
              </w:rPr>
              <w:t>政策平台关于空间规划和生态连通性的方法评估将提供信息，</w:t>
            </w:r>
            <w:r>
              <w:rPr>
                <w:rFonts w:eastAsia="宋体" w:hint="eastAsia"/>
                <w:sz w:val="20"/>
                <w:szCs w:val="20"/>
                <w:lang w:eastAsia="zh-CN"/>
              </w:rPr>
              <w:t>指导进一步制定指标，供</w:t>
            </w:r>
            <w:r w:rsidRPr="004F6DDB">
              <w:rPr>
                <w:rFonts w:eastAsia="宋体"/>
                <w:sz w:val="20"/>
                <w:szCs w:val="20"/>
                <w:lang w:eastAsia="zh-CN"/>
              </w:rPr>
              <w:t>第八</w:t>
            </w:r>
            <w:r>
              <w:rPr>
                <w:rFonts w:eastAsia="宋体" w:hint="eastAsia"/>
                <w:sz w:val="20"/>
                <w:szCs w:val="20"/>
                <w:lang w:eastAsia="zh-CN"/>
              </w:rPr>
              <w:t>次</w:t>
            </w:r>
            <w:r w:rsidRPr="004F6DDB">
              <w:rPr>
                <w:rFonts w:eastAsia="宋体"/>
                <w:sz w:val="20"/>
                <w:szCs w:val="20"/>
                <w:lang w:eastAsia="zh-CN"/>
              </w:rPr>
              <w:t>国家报告使用。</w:t>
            </w:r>
            <w:r>
              <w:rPr>
                <w:rFonts w:eastAsia="宋体" w:hint="eastAsia"/>
                <w:sz w:val="20"/>
                <w:szCs w:val="20"/>
                <w:lang w:eastAsia="zh-CN"/>
              </w:rPr>
              <w:t xml:space="preserve">  </w:t>
            </w:r>
          </w:p>
        </w:tc>
      </w:tr>
      <w:tr w:rsidR="00B01E09" w:rsidRPr="004F6DDB" w14:paraId="24CFDC43" w14:textId="77777777" w:rsidTr="006150B7">
        <w:trPr>
          <w:trHeight w:val="300"/>
          <w:jc w:val="center"/>
        </w:trPr>
        <w:tc>
          <w:tcPr>
            <w:tcW w:w="3256" w:type="dxa"/>
            <w:shd w:val="clear" w:color="auto" w:fill="FFFFFF" w:themeFill="background1"/>
          </w:tcPr>
          <w:p w14:paraId="65D2EA0C" w14:textId="3AA3FCF3" w:rsidR="00B01E09" w:rsidRPr="004F6DDB" w:rsidRDefault="00B01E09" w:rsidP="006150B7">
            <w:pPr>
              <w:ind w:left="29"/>
              <w:jc w:val="left"/>
              <w:rPr>
                <w:rFonts w:eastAsia="宋体"/>
                <w:sz w:val="20"/>
                <w:szCs w:val="20"/>
              </w:rPr>
            </w:pPr>
            <w:r w:rsidRPr="004F6DDB">
              <w:rPr>
                <w:rFonts w:eastAsia="宋体"/>
                <w:sz w:val="20"/>
                <w:szCs w:val="20"/>
              </w:rPr>
              <w:t>2.1</w:t>
            </w:r>
            <w:proofErr w:type="spellStart"/>
            <w:r w:rsidRPr="004F6DDB">
              <w:rPr>
                <w:rFonts w:eastAsia="宋体"/>
                <w:sz w:val="20"/>
                <w:szCs w:val="20"/>
              </w:rPr>
              <w:t>正在恢复的</w:t>
            </w:r>
            <w:proofErr w:type="spellEnd"/>
            <w:r w:rsidR="00963B42">
              <w:rPr>
                <w:rFonts w:eastAsia="宋体" w:hint="eastAsia"/>
                <w:sz w:val="20"/>
                <w:szCs w:val="20"/>
                <w:lang w:eastAsia="zh-CN"/>
              </w:rPr>
              <w:t>面积</w:t>
            </w:r>
          </w:p>
        </w:tc>
        <w:tc>
          <w:tcPr>
            <w:tcW w:w="2616" w:type="dxa"/>
            <w:shd w:val="clear" w:color="auto" w:fill="FFFFFF" w:themeFill="background1"/>
          </w:tcPr>
          <w:p w14:paraId="6769C4BE"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联合国粮食及农业组织</w:t>
            </w:r>
            <w:r w:rsidRPr="004F6DDB">
              <w:rPr>
                <w:rFonts w:eastAsia="宋体"/>
                <w:sz w:val="20"/>
                <w:szCs w:val="20"/>
                <w:lang w:eastAsia="zh-CN"/>
              </w:rPr>
              <w:t>/</w:t>
            </w:r>
            <w:r w:rsidRPr="004F6DDB">
              <w:rPr>
                <w:rFonts w:eastAsia="宋体"/>
                <w:sz w:val="20"/>
                <w:szCs w:val="20"/>
                <w:lang w:eastAsia="zh-CN"/>
              </w:rPr>
              <w:t>生态系统恢复监测框架</w:t>
            </w:r>
          </w:p>
        </w:tc>
        <w:tc>
          <w:tcPr>
            <w:tcW w:w="8257" w:type="dxa"/>
            <w:shd w:val="clear" w:color="auto" w:fill="FFFFFF" w:themeFill="background1"/>
          </w:tcPr>
          <w:p w14:paraId="5FADACED"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4 -</w:t>
            </w:r>
            <w:r>
              <w:rPr>
                <w:rFonts w:eastAsia="宋体"/>
                <w:sz w:val="20"/>
                <w:szCs w:val="20"/>
                <w:lang w:eastAsia="zh-CN"/>
              </w:rPr>
              <w:t xml:space="preserve"> </w:t>
            </w:r>
            <w:r w:rsidRPr="004F6DDB">
              <w:rPr>
                <w:rFonts w:eastAsia="宋体"/>
                <w:sz w:val="20"/>
                <w:szCs w:val="20"/>
                <w:lang w:eastAsia="zh-CN"/>
              </w:rPr>
              <w:t>生态系统恢复监测数据库框架已</w:t>
            </w:r>
            <w:r w:rsidRPr="009E1F29">
              <w:rPr>
                <w:rFonts w:eastAsia="宋体" w:hint="eastAsia"/>
                <w:sz w:val="20"/>
                <w:szCs w:val="20"/>
                <w:lang w:eastAsia="zh-CN"/>
              </w:rPr>
              <w:t>处于运行状态</w:t>
            </w:r>
            <w:r w:rsidRPr="004F6DDB">
              <w:rPr>
                <w:rFonts w:eastAsia="宋体"/>
                <w:sz w:val="20"/>
                <w:szCs w:val="20"/>
                <w:lang w:eastAsia="zh-CN"/>
              </w:rPr>
              <w:t>，但仍需制定</w:t>
            </w:r>
            <w:r>
              <w:rPr>
                <w:rFonts w:eastAsia="宋体" w:hint="eastAsia"/>
                <w:sz w:val="20"/>
                <w:szCs w:val="20"/>
                <w:lang w:eastAsia="zh-CN"/>
              </w:rPr>
              <w:t>指导意见</w:t>
            </w:r>
            <w:r w:rsidRPr="004F6DDB">
              <w:rPr>
                <w:rFonts w:eastAsia="宋体"/>
                <w:sz w:val="20"/>
                <w:szCs w:val="20"/>
                <w:lang w:eastAsia="zh-CN"/>
              </w:rPr>
              <w:t>。</w:t>
            </w:r>
          </w:p>
        </w:tc>
      </w:tr>
      <w:tr w:rsidR="00B01E09" w:rsidRPr="004F6DDB" w14:paraId="522EE013" w14:textId="77777777" w:rsidTr="006150B7">
        <w:trPr>
          <w:trHeight w:val="300"/>
          <w:jc w:val="center"/>
        </w:trPr>
        <w:tc>
          <w:tcPr>
            <w:tcW w:w="3256" w:type="dxa"/>
            <w:shd w:val="clear" w:color="auto" w:fill="FFFFFF" w:themeFill="background1"/>
          </w:tcPr>
          <w:p w14:paraId="5541B9D9" w14:textId="5F69D4D6" w:rsidR="00B01E09" w:rsidRPr="004F6DDB" w:rsidRDefault="00B01E09" w:rsidP="006150B7">
            <w:pPr>
              <w:ind w:left="29"/>
              <w:jc w:val="left"/>
              <w:rPr>
                <w:rFonts w:eastAsia="宋体"/>
                <w:sz w:val="20"/>
                <w:szCs w:val="20"/>
                <w:lang w:eastAsia="zh-CN"/>
              </w:rPr>
            </w:pPr>
            <w:r w:rsidRPr="005004C1">
              <w:rPr>
                <w:sz w:val="20"/>
                <w:szCs w:val="20"/>
                <w:lang w:eastAsia="zh-CN"/>
              </w:rPr>
              <w:t xml:space="preserve">3.1 </w:t>
            </w:r>
            <w:r w:rsidRPr="005004C1">
              <w:rPr>
                <w:rFonts w:ascii="宋体" w:eastAsia="宋体" w:hAnsi="宋体" w:cs="宋体" w:hint="eastAsia"/>
                <w:bCs/>
                <w:snapToGrid w:val="0"/>
                <w:kern w:val="22"/>
                <w:sz w:val="20"/>
                <w:szCs w:val="20"/>
                <w:lang w:eastAsia="zh-CN"/>
              </w:rPr>
              <w:t>保护区和其他基于区域的有效保护措施</w:t>
            </w:r>
            <w:r w:rsidR="00252E43">
              <w:rPr>
                <w:rFonts w:ascii="宋体" w:eastAsia="宋体" w:hAnsi="宋体" w:cs="宋体" w:hint="eastAsia"/>
                <w:bCs/>
                <w:snapToGrid w:val="0"/>
                <w:kern w:val="22"/>
                <w:sz w:val="20"/>
                <w:szCs w:val="20"/>
                <w:lang w:eastAsia="zh-CN"/>
              </w:rPr>
              <w:t>的</w:t>
            </w:r>
            <w:r w:rsidRPr="005004C1">
              <w:rPr>
                <w:rFonts w:ascii="宋体" w:eastAsia="宋体" w:hAnsi="宋体" w:cs="宋体" w:hint="eastAsia"/>
                <w:bCs/>
                <w:snapToGrid w:val="0"/>
                <w:kern w:val="22"/>
                <w:sz w:val="20"/>
                <w:szCs w:val="20"/>
                <w:lang w:eastAsia="zh-CN"/>
              </w:rPr>
              <w:t>覆盖</w:t>
            </w:r>
            <w:r w:rsidR="00252E43">
              <w:rPr>
                <w:rFonts w:ascii="宋体" w:eastAsia="宋体" w:hAnsi="宋体" w:cs="宋体" w:hint="eastAsia"/>
                <w:bCs/>
                <w:snapToGrid w:val="0"/>
                <w:kern w:val="22"/>
                <w:sz w:val="20"/>
                <w:szCs w:val="20"/>
                <w:lang w:eastAsia="zh-CN"/>
              </w:rPr>
              <w:t>面</w:t>
            </w:r>
          </w:p>
        </w:tc>
        <w:tc>
          <w:tcPr>
            <w:tcW w:w="2616" w:type="dxa"/>
            <w:shd w:val="clear" w:color="auto" w:fill="FFFFFF" w:themeFill="background1"/>
          </w:tcPr>
          <w:p w14:paraId="5583ACEC"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联合国环境规划署世界养护监测中心；国际自然保护联盟；国际鸟盟</w:t>
            </w:r>
          </w:p>
        </w:tc>
        <w:tc>
          <w:tcPr>
            <w:tcW w:w="8257" w:type="dxa"/>
            <w:shd w:val="clear" w:color="auto" w:fill="FFFFFF" w:themeFill="background1"/>
          </w:tcPr>
          <w:p w14:paraId="378DB393"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 xml:space="preserve">5 </w:t>
            </w:r>
            <w:r>
              <w:rPr>
                <w:rFonts w:eastAsia="宋体"/>
                <w:sz w:val="20"/>
                <w:szCs w:val="20"/>
                <w:lang w:eastAsia="zh-CN"/>
              </w:rPr>
              <w:t xml:space="preserve">– </w:t>
            </w:r>
            <w:r>
              <w:rPr>
                <w:rFonts w:eastAsia="宋体" w:hint="eastAsia"/>
                <w:sz w:val="20"/>
                <w:szCs w:val="20"/>
                <w:lang w:eastAsia="zh-CN"/>
              </w:rPr>
              <w:t>正</w:t>
            </w:r>
            <w:r w:rsidRPr="004F6DDB">
              <w:rPr>
                <w:rFonts w:eastAsia="宋体"/>
                <w:sz w:val="20"/>
                <w:szCs w:val="20"/>
                <w:lang w:eastAsia="zh-CN"/>
              </w:rPr>
              <w:t>在联合国环境规划署世界养护监测中心的协调下协商按</w:t>
            </w:r>
            <w:r>
              <w:rPr>
                <w:rFonts w:eastAsia="宋体" w:hint="eastAsia"/>
                <w:sz w:val="20"/>
                <w:szCs w:val="20"/>
                <w:lang w:eastAsia="zh-CN"/>
              </w:rPr>
              <w:t>效果</w:t>
            </w:r>
            <w:r w:rsidRPr="004F6DDB">
              <w:rPr>
                <w:rFonts w:eastAsia="宋体"/>
                <w:sz w:val="20"/>
                <w:szCs w:val="20"/>
                <w:lang w:eastAsia="zh-CN"/>
              </w:rPr>
              <w:t>分类的方法，</w:t>
            </w:r>
            <w:r>
              <w:rPr>
                <w:rFonts w:eastAsia="宋体" w:hint="eastAsia"/>
                <w:sz w:val="20"/>
                <w:szCs w:val="20"/>
                <w:lang w:eastAsia="zh-CN"/>
              </w:rPr>
              <w:t>于</w:t>
            </w:r>
            <w:r w:rsidRPr="004F6DDB">
              <w:rPr>
                <w:rFonts w:eastAsia="宋体"/>
                <w:sz w:val="20"/>
                <w:szCs w:val="20"/>
                <w:lang w:eastAsia="zh-CN"/>
              </w:rPr>
              <w:t>2024</w:t>
            </w:r>
            <w:r w:rsidRPr="004F6DDB">
              <w:rPr>
                <w:rFonts w:eastAsia="宋体"/>
                <w:sz w:val="20"/>
                <w:szCs w:val="20"/>
                <w:lang w:eastAsia="zh-CN"/>
              </w:rPr>
              <w:t>年底</w:t>
            </w:r>
            <w:r>
              <w:rPr>
                <w:rFonts w:eastAsia="宋体" w:hint="eastAsia"/>
                <w:sz w:val="20"/>
                <w:szCs w:val="20"/>
                <w:lang w:eastAsia="zh-CN"/>
              </w:rPr>
              <w:t>定稿</w:t>
            </w:r>
            <w:r w:rsidRPr="004F6DDB">
              <w:rPr>
                <w:rFonts w:eastAsia="宋体"/>
                <w:sz w:val="20"/>
                <w:szCs w:val="20"/>
                <w:lang w:eastAsia="zh-CN"/>
              </w:rPr>
              <w:t>。世界养护监测中心和国际自然保护联盟</w:t>
            </w:r>
            <w:r>
              <w:rPr>
                <w:rFonts w:eastAsia="宋体" w:hint="eastAsia"/>
                <w:sz w:val="20"/>
                <w:szCs w:val="20"/>
                <w:lang w:eastAsia="zh-CN"/>
              </w:rPr>
              <w:t>正在提供关于</w:t>
            </w:r>
            <w:r w:rsidRPr="004F6DDB">
              <w:rPr>
                <w:rFonts w:eastAsia="宋体"/>
                <w:sz w:val="20"/>
                <w:szCs w:val="20"/>
                <w:lang w:eastAsia="zh-CN"/>
              </w:rPr>
              <w:t>其他</w:t>
            </w:r>
            <w:r>
              <w:rPr>
                <w:rFonts w:eastAsia="宋体" w:hint="eastAsia"/>
                <w:sz w:val="20"/>
                <w:szCs w:val="20"/>
                <w:lang w:eastAsia="zh-CN"/>
              </w:rPr>
              <w:t>基于区域的</w:t>
            </w:r>
            <w:r w:rsidRPr="004F6DDB">
              <w:rPr>
                <w:rFonts w:eastAsia="宋体"/>
                <w:sz w:val="20"/>
                <w:szCs w:val="20"/>
                <w:lang w:eastAsia="zh-CN"/>
              </w:rPr>
              <w:t>有效</w:t>
            </w:r>
            <w:r>
              <w:rPr>
                <w:rFonts w:eastAsia="宋体" w:hint="eastAsia"/>
                <w:sz w:val="20"/>
                <w:szCs w:val="20"/>
                <w:lang w:eastAsia="zh-CN"/>
              </w:rPr>
              <w:t>保护</w:t>
            </w:r>
            <w:r w:rsidRPr="004F6DDB">
              <w:rPr>
                <w:rFonts w:eastAsia="宋体"/>
                <w:sz w:val="20"/>
                <w:szCs w:val="20"/>
                <w:lang w:eastAsia="zh-CN"/>
              </w:rPr>
              <w:t>措施、</w:t>
            </w:r>
            <w:r>
              <w:rPr>
                <w:rFonts w:eastAsia="宋体" w:hint="eastAsia"/>
                <w:sz w:val="20"/>
                <w:szCs w:val="20"/>
                <w:lang w:eastAsia="zh-CN"/>
              </w:rPr>
              <w:t>效果</w:t>
            </w:r>
            <w:r w:rsidRPr="004F6DDB">
              <w:rPr>
                <w:rFonts w:eastAsia="宋体"/>
                <w:sz w:val="20"/>
                <w:szCs w:val="20"/>
                <w:lang w:eastAsia="zh-CN"/>
              </w:rPr>
              <w:t>和治理</w:t>
            </w:r>
            <w:r>
              <w:rPr>
                <w:rFonts w:eastAsia="宋体" w:hint="eastAsia"/>
                <w:sz w:val="20"/>
                <w:szCs w:val="20"/>
                <w:lang w:eastAsia="zh-CN"/>
              </w:rPr>
              <w:t>方面的指导意见</w:t>
            </w:r>
            <w:r w:rsidRPr="004F6DDB">
              <w:rPr>
                <w:rFonts w:eastAsia="宋体"/>
                <w:sz w:val="20"/>
                <w:szCs w:val="20"/>
                <w:lang w:eastAsia="zh-CN"/>
              </w:rPr>
              <w:t>，生物多样性</w:t>
            </w:r>
            <w:r>
              <w:rPr>
                <w:rFonts w:eastAsia="宋体" w:hint="eastAsia"/>
                <w:sz w:val="20"/>
                <w:szCs w:val="20"/>
                <w:lang w:eastAsia="zh-CN"/>
              </w:rPr>
              <w:t>关键区域</w:t>
            </w:r>
            <w:r w:rsidRPr="004F6DDB">
              <w:rPr>
                <w:rFonts w:eastAsia="宋体"/>
                <w:sz w:val="20"/>
                <w:szCs w:val="20"/>
                <w:lang w:eastAsia="zh-CN"/>
              </w:rPr>
              <w:t>主要合作伙伴</w:t>
            </w:r>
            <w:r>
              <w:rPr>
                <w:rFonts w:eastAsia="宋体" w:hint="eastAsia"/>
                <w:sz w:val="20"/>
                <w:szCs w:val="20"/>
                <w:lang w:eastAsia="zh-CN"/>
              </w:rPr>
              <w:t>继续为</w:t>
            </w:r>
            <w:r w:rsidRPr="004F6DDB">
              <w:rPr>
                <w:rFonts w:eastAsia="宋体"/>
                <w:sz w:val="20"/>
                <w:szCs w:val="20"/>
                <w:lang w:eastAsia="zh-CN"/>
              </w:rPr>
              <w:t>确定生物多样性重要区域提供支持。</w:t>
            </w:r>
          </w:p>
        </w:tc>
      </w:tr>
      <w:tr w:rsidR="00B01E09" w:rsidRPr="004F6DDB" w14:paraId="3C552818" w14:textId="77777777" w:rsidTr="006150B7">
        <w:trPr>
          <w:trHeight w:val="300"/>
          <w:jc w:val="center"/>
        </w:trPr>
        <w:tc>
          <w:tcPr>
            <w:tcW w:w="3256" w:type="dxa"/>
            <w:shd w:val="clear" w:color="auto" w:fill="FFFFFF" w:themeFill="background1"/>
          </w:tcPr>
          <w:p w14:paraId="6B57124A"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5.1</w:t>
            </w:r>
            <w:r w:rsidRPr="005004C1">
              <w:rPr>
                <w:rFonts w:ascii="宋体" w:eastAsia="宋体" w:hAnsi="宋体" w:cs="宋体" w:hint="eastAsia"/>
                <w:sz w:val="20"/>
                <w:szCs w:val="20"/>
                <w:lang w:eastAsia="zh-CN"/>
              </w:rPr>
              <w:t>生物可持续水平内的鱼类种群所占比例</w:t>
            </w:r>
          </w:p>
        </w:tc>
        <w:tc>
          <w:tcPr>
            <w:tcW w:w="2616" w:type="dxa"/>
            <w:shd w:val="clear" w:color="auto" w:fill="FFFFFF" w:themeFill="background1"/>
          </w:tcPr>
          <w:p w14:paraId="0665957A"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联合国粮食及农业组织</w:t>
            </w:r>
          </w:p>
        </w:tc>
        <w:tc>
          <w:tcPr>
            <w:tcW w:w="8257" w:type="dxa"/>
            <w:shd w:val="clear" w:color="auto" w:fill="FFFFFF" w:themeFill="background1"/>
          </w:tcPr>
          <w:p w14:paraId="02240EB7"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5 -</w:t>
            </w:r>
            <w:r>
              <w:rPr>
                <w:rFonts w:eastAsia="宋体"/>
                <w:sz w:val="20"/>
                <w:szCs w:val="20"/>
                <w:lang w:eastAsia="zh-CN"/>
              </w:rPr>
              <w:t xml:space="preserve"> </w:t>
            </w:r>
            <w:r w:rsidRPr="004F6DDB">
              <w:rPr>
                <w:rFonts w:eastAsia="宋体"/>
                <w:sz w:val="20"/>
                <w:szCs w:val="20"/>
                <w:lang w:eastAsia="zh-CN"/>
              </w:rPr>
              <w:t>这是一项可持续发展目标指标（</w:t>
            </w:r>
            <w:r w:rsidRPr="004F6DDB">
              <w:rPr>
                <w:rFonts w:eastAsia="宋体"/>
                <w:sz w:val="20"/>
                <w:szCs w:val="20"/>
                <w:lang w:eastAsia="zh-CN"/>
              </w:rPr>
              <w:t>14</w:t>
            </w:r>
            <w:r>
              <w:rPr>
                <w:rFonts w:eastAsia="宋体" w:hint="eastAsia"/>
                <w:sz w:val="20"/>
                <w:szCs w:val="20"/>
                <w:lang w:eastAsia="zh-CN"/>
              </w:rPr>
              <w:t>.</w:t>
            </w:r>
            <w:r w:rsidRPr="004F6DDB">
              <w:rPr>
                <w:rFonts w:eastAsia="宋体"/>
                <w:sz w:val="20"/>
                <w:szCs w:val="20"/>
                <w:lang w:eastAsia="zh-CN"/>
              </w:rPr>
              <w:t>4</w:t>
            </w:r>
            <w:r>
              <w:rPr>
                <w:rFonts w:eastAsia="宋体" w:hint="eastAsia"/>
                <w:sz w:val="20"/>
                <w:szCs w:val="20"/>
                <w:lang w:eastAsia="zh-CN"/>
              </w:rPr>
              <w:t>.</w:t>
            </w:r>
            <w:r w:rsidRPr="004F6DDB">
              <w:rPr>
                <w:rFonts w:eastAsia="宋体"/>
                <w:sz w:val="20"/>
                <w:szCs w:val="20"/>
                <w:lang w:eastAsia="zh-CN"/>
              </w:rPr>
              <w:t>1</w:t>
            </w:r>
            <w:r w:rsidRPr="004F6DDB">
              <w:rPr>
                <w:rFonts w:eastAsia="宋体"/>
                <w:sz w:val="20"/>
                <w:szCs w:val="20"/>
                <w:lang w:eastAsia="zh-CN"/>
              </w:rPr>
              <w:t>）；然而指标涉及经常跨越国界和在国家管辖范围以外区域活动的鱼类种群的可持续性，因此主要在区域和全球两</w:t>
            </w:r>
            <w:r>
              <w:rPr>
                <w:rFonts w:eastAsia="宋体" w:hint="eastAsia"/>
                <w:sz w:val="20"/>
                <w:szCs w:val="20"/>
                <w:lang w:eastAsia="zh-CN"/>
              </w:rPr>
              <w:t>级</w:t>
            </w:r>
            <w:r w:rsidRPr="004F6DDB">
              <w:rPr>
                <w:rFonts w:eastAsia="宋体"/>
                <w:sz w:val="20"/>
                <w:szCs w:val="20"/>
                <w:lang w:eastAsia="zh-CN"/>
              </w:rPr>
              <w:t>报告。</w:t>
            </w:r>
            <w:r w:rsidRPr="004F6DDB">
              <w:rPr>
                <w:rFonts w:eastAsia="宋体"/>
                <w:sz w:val="20"/>
                <w:szCs w:val="20"/>
                <w:lang w:eastAsia="zh-CN"/>
              </w:rPr>
              <w:t>2018</w:t>
            </w:r>
            <w:r w:rsidRPr="004F6DDB">
              <w:rPr>
                <w:rFonts w:eastAsia="宋体"/>
                <w:sz w:val="20"/>
                <w:szCs w:val="20"/>
                <w:lang w:eastAsia="zh-CN"/>
              </w:rPr>
              <w:t>年以来</w:t>
            </w:r>
            <w:r>
              <w:rPr>
                <w:rFonts w:eastAsia="宋体" w:hint="eastAsia"/>
                <w:sz w:val="20"/>
                <w:szCs w:val="20"/>
                <w:lang w:eastAsia="zh-CN"/>
              </w:rPr>
              <w:t>由</w:t>
            </w:r>
            <w:r w:rsidRPr="004F6DDB">
              <w:rPr>
                <w:rFonts w:eastAsia="宋体"/>
                <w:sz w:val="20"/>
                <w:szCs w:val="20"/>
                <w:lang w:eastAsia="zh-CN"/>
              </w:rPr>
              <w:t>联合国粮食及农业组织提供一个有意义的国家级报告框架；需要通过可持续发展目标进程提交国家数据，以提高数据覆盖面。</w:t>
            </w:r>
          </w:p>
        </w:tc>
      </w:tr>
      <w:tr w:rsidR="00B01E09" w:rsidRPr="004F6DDB" w14:paraId="4FF04809" w14:textId="77777777" w:rsidTr="006150B7">
        <w:trPr>
          <w:trHeight w:val="300"/>
          <w:jc w:val="center"/>
        </w:trPr>
        <w:tc>
          <w:tcPr>
            <w:tcW w:w="3256" w:type="dxa"/>
            <w:shd w:val="clear" w:color="auto" w:fill="FFFFFF" w:themeFill="background1"/>
          </w:tcPr>
          <w:p w14:paraId="29F0019B"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6.1</w:t>
            </w:r>
            <w:r w:rsidRPr="005004C1">
              <w:rPr>
                <w:rFonts w:ascii="宋体" w:eastAsia="宋体" w:hAnsi="宋体" w:cs="宋体" w:hint="eastAsia"/>
                <w:sz w:val="20"/>
                <w:szCs w:val="20"/>
                <w:lang w:eastAsia="zh-CN"/>
              </w:rPr>
              <w:t>建立种群的外来入侵物种所占比例</w:t>
            </w:r>
          </w:p>
        </w:tc>
        <w:tc>
          <w:tcPr>
            <w:tcW w:w="2616" w:type="dxa"/>
            <w:shd w:val="clear" w:color="auto" w:fill="FFFFFF" w:themeFill="background1"/>
          </w:tcPr>
          <w:p w14:paraId="777A5C77"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地球观测组织</w:t>
            </w:r>
            <w:r w:rsidRPr="004F6DDB">
              <w:rPr>
                <w:rFonts w:eastAsia="宋体"/>
                <w:sz w:val="20"/>
                <w:szCs w:val="20"/>
                <w:lang w:eastAsia="zh-CN"/>
              </w:rPr>
              <w:t>-</w:t>
            </w:r>
            <w:r w:rsidRPr="004F6DDB">
              <w:rPr>
                <w:rFonts w:eastAsia="宋体"/>
                <w:sz w:val="20"/>
                <w:szCs w:val="20"/>
                <w:lang w:eastAsia="zh-CN"/>
              </w:rPr>
              <w:t>生物多样性观测网络</w:t>
            </w:r>
          </w:p>
        </w:tc>
        <w:tc>
          <w:tcPr>
            <w:tcW w:w="8257" w:type="dxa"/>
            <w:shd w:val="clear" w:color="auto" w:fill="FFFFFF" w:themeFill="background1"/>
          </w:tcPr>
          <w:p w14:paraId="2C3A342C" w14:textId="77777777" w:rsidR="00B01E09" w:rsidRPr="004F6DDB" w:rsidRDefault="00B01E09" w:rsidP="006150B7">
            <w:pPr>
              <w:tabs>
                <w:tab w:val="left" w:pos="1333"/>
              </w:tabs>
              <w:jc w:val="left"/>
              <w:rPr>
                <w:rFonts w:eastAsia="宋体"/>
                <w:sz w:val="20"/>
                <w:szCs w:val="20"/>
                <w:lang w:eastAsia="zh-CN"/>
              </w:rPr>
            </w:pPr>
            <w:r w:rsidRPr="004F6DDB">
              <w:rPr>
                <w:rFonts w:eastAsia="宋体"/>
                <w:sz w:val="20"/>
                <w:szCs w:val="20"/>
                <w:lang w:eastAsia="zh-CN"/>
              </w:rPr>
              <w:t>4 -</w:t>
            </w:r>
            <w:r>
              <w:rPr>
                <w:rFonts w:eastAsia="宋体" w:hint="eastAsia"/>
                <w:sz w:val="20"/>
                <w:szCs w:val="20"/>
                <w:lang w:eastAsia="zh-CN"/>
              </w:rPr>
              <w:t xml:space="preserve"> </w:t>
            </w:r>
            <w:r>
              <w:rPr>
                <w:rFonts w:eastAsia="宋体" w:hint="eastAsia"/>
                <w:sz w:val="20"/>
                <w:szCs w:val="20"/>
                <w:lang w:eastAsia="zh-CN"/>
              </w:rPr>
              <w:t>这一</w:t>
            </w:r>
            <w:r>
              <w:rPr>
                <w:rFonts w:eastAsia="宋体"/>
                <w:sz w:val="20"/>
                <w:szCs w:val="20"/>
                <w:lang w:eastAsia="zh-CN"/>
              </w:rPr>
              <w:t>指标</w:t>
            </w:r>
            <w:r>
              <w:rPr>
                <w:rFonts w:eastAsia="宋体" w:hint="eastAsia"/>
                <w:sz w:val="20"/>
                <w:szCs w:val="20"/>
                <w:lang w:eastAsia="zh-CN"/>
              </w:rPr>
              <w:t>已</w:t>
            </w:r>
            <w:r w:rsidRPr="00A006F5">
              <w:rPr>
                <w:rFonts w:eastAsia="宋体" w:hint="eastAsia"/>
                <w:sz w:val="20"/>
                <w:szCs w:val="20"/>
                <w:lang w:eastAsia="zh-CN"/>
              </w:rPr>
              <w:t>就绪待用</w:t>
            </w:r>
            <w:r w:rsidRPr="004F6DDB">
              <w:rPr>
                <w:rFonts w:eastAsia="宋体"/>
                <w:sz w:val="20"/>
                <w:szCs w:val="20"/>
                <w:lang w:eastAsia="zh-CN"/>
              </w:rPr>
              <w:t>；</w:t>
            </w:r>
            <w:r>
              <w:rPr>
                <w:rFonts w:eastAsia="宋体" w:hint="eastAsia"/>
                <w:sz w:val="20"/>
                <w:szCs w:val="20"/>
                <w:lang w:eastAsia="zh-CN"/>
              </w:rPr>
              <w:t>但</w:t>
            </w:r>
            <w:r w:rsidRPr="004F6DDB">
              <w:rPr>
                <w:rFonts w:eastAsia="宋体"/>
                <w:sz w:val="20"/>
                <w:szCs w:val="20"/>
                <w:lang w:eastAsia="zh-CN"/>
              </w:rPr>
              <w:t>地球观测组织</w:t>
            </w:r>
            <w:r w:rsidRPr="004F6DDB">
              <w:rPr>
                <w:rFonts w:eastAsia="宋体"/>
                <w:sz w:val="20"/>
                <w:szCs w:val="20"/>
                <w:lang w:eastAsia="zh-CN"/>
              </w:rPr>
              <w:t>-</w:t>
            </w:r>
            <w:r w:rsidRPr="004F6DDB">
              <w:rPr>
                <w:rFonts w:eastAsia="宋体"/>
                <w:sz w:val="20"/>
                <w:szCs w:val="20"/>
                <w:lang w:eastAsia="zh-CN"/>
              </w:rPr>
              <w:t>生物多样性观测网络</w:t>
            </w:r>
            <w:r>
              <w:rPr>
                <w:rFonts w:eastAsia="宋体" w:hint="eastAsia"/>
                <w:sz w:val="20"/>
                <w:szCs w:val="20"/>
                <w:lang w:eastAsia="zh-CN"/>
              </w:rPr>
              <w:t>正</w:t>
            </w:r>
            <w:r w:rsidRPr="004F6DDB">
              <w:rPr>
                <w:rFonts w:eastAsia="宋体"/>
                <w:sz w:val="20"/>
                <w:szCs w:val="20"/>
                <w:lang w:eastAsia="zh-CN"/>
              </w:rPr>
              <w:t>准备开发结合数据和模型的指标工作流程。</w:t>
            </w:r>
          </w:p>
        </w:tc>
      </w:tr>
      <w:tr w:rsidR="00B01E09" w:rsidRPr="004F6DDB" w14:paraId="3E577911" w14:textId="77777777" w:rsidTr="006150B7">
        <w:trPr>
          <w:trHeight w:val="560"/>
          <w:jc w:val="center"/>
        </w:trPr>
        <w:tc>
          <w:tcPr>
            <w:tcW w:w="3256" w:type="dxa"/>
            <w:shd w:val="clear" w:color="auto" w:fill="FFFFFF" w:themeFill="background1"/>
          </w:tcPr>
          <w:p w14:paraId="5008691F" w14:textId="77777777" w:rsidR="00B01E09" w:rsidRPr="00697C6E" w:rsidRDefault="00B01E09" w:rsidP="006150B7">
            <w:pPr>
              <w:ind w:left="29"/>
              <w:jc w:val="left"/>
              <w:rPr>
                <w:rFonts w:eastAsia="宋体"/>
                <w:sz w:val="20"/>
                <w:szCs w:val="20"/>
                <w:lang w:eastAsia="zh-CN"/>
              </w:rPr>
            </w:pPr>
            <w:r w:rsidRPr="00697C6E">
              <w:rPr>
                <w:rFonts w:eastAsia="宋体"/>
                <w:sz w:val="20"/>
                <w:szCs w:val="20"/>
                <w:lang w:eastAsia="zh-CN"/>
              </w:rPr>
              <w:t>7.1</w:t>
            </w:r>
            <w:r w:rsidRPr="00697C6E">
              <w:rPr>
                <w:rFonts w:ascii="宋体" w:eastAsia="宋体" w:hAnsi="宋体" w:cs="宋体" w:hint="eastAsia"/>
                <w:sz w:val="20"/>
                <w:szCs w:val="20"/>
                <w:lang w:eastAsia="zh-CN"/>
              </w:rPr>
              <w:t>沿海富营养化潜势指数</w:t>
            </w:r>
          </w:p>
        </w:tc>
        <w:tc>
          <w:tcPr>
            <w:tcW w:w="2616" w:type="dxa"/>
            <w:shd w:val="clear" w:color="auto" w:fill="FFFFFF" w:themeFill="background1"/>
          </w:tcPr>
          <w:p w14:paraId="6DB59AA8" w14:textId="77777777" w:rsidR="00B01E09" w:rsidRPr="00697C6E" w:rsidRDefault="00B01E09" w:rsidP="006150B7">
            <w:pPr>
              <w:ind w:left="22"/>
              <w:jc w:val="left"/>
              <w:rPr>
                <w:rFonts w:eastAsia="宋体"/>
                <w:sz w:val="20"/>
                <w:szCs w:val="20"/>
              </w:rPr>
            </w:pPr>
            <w:proofErr w:type="spellStart"/>
            <w:r w:rsidRPr="00697C6E">
              <w:rPr>
                <w:rFonts w:eastAsia="宋体"/>
                <w:sz w:val="20"/>
                <w:szCs w:val="20"/>
              </w:rPr>
              <w:t>联合国环境规划署</w:t>
            </w:r>
            <w:proofErr w:type="spellEnd"/>
          </w:p>
        </w:tc>
        <w:tc>
          <w:tcPr>
            <w:tcW w:w="8257" w:type="dxa"/>
            <w:shd w:val="clear" w:color="auto" w:fill="FFFFFF" w:themeFill="background1"/>
          </w:tcPr>
          <w:p w14:paraId="6AFB1B69" w14:textId="77777777" w:rsidR="00B01E09" w:rsidRPr="00DC3618" w:rsidRDefault="00B01E09" w:rsidP="006150B7">
            <w:pPr>
              <w:tabs>
                <w:tab w:val="left" w:pos="1333"/>
              </w:tabs>
              <w:ind w:left="-28"/>
              <w:jc w:val="left"/>
              <w:rPr>
                <w:rFonts w:eastAsia="宋体"/>
                <w:sz w:val="20"/>
                <w:szCs w:val="20"/>
                <w:lang w:eastAsia="zh-CN"/>
              </w:rPr>
            </w:pPr>
            <w:r w:rsidRPr="00697C6E">
              <w:rPr>
                <w:rFonts w:eastAsia="宋体"/>
                <w:sz w:val="20"/>
                <w:szCs w:val="20"/>
                <w:lang w:eastAsia="zh-CN"/>
              </w:rPr>
              <w:t>4</w:t>
            </w:r>
            <w:r>
              <w:rPr>
                <w:rFonts w:eastAsia="宋体" w:hint="eastAsia"/>
                <w:sz w:val="20"/>
                <w:szCs w:val="20"/>
                <w:lang w:eastAsia="zh-CN"/>
              </w:rPr>
              <w:t xml:space="preserve"> </w:t>
            </w:r>
            <w:r w:rsidRPr="00697C6E">
              <w:rPr>
                <w:rFonts w:eastAsia="宋体"/>
                <w:sz w:val="20"/>
                <w:szCs w:val="20"/>
                <w:lang w:eastAsia="zh-CN"/>
              </w:rPr>
              <w:t xml:space="preserve">- </w:t>
            </w:r>
            <w:r w:rsidRPr="00697C6E">
              <w:rPr>
                <w:rFonts w:eastAsia="宋体"/>
                <w:sz w:val="20"/>
                <w:szCs w:val="20"/>
                <w:lang w:eastAsia="zh-CN"/>
              </w:rPr>
              <w:t>这是一项可持续发展目标指标（</w:t>
            </w:r>
            <w:r w:rsidRPr="00697C6E">
              <w:rPr>
                <w:rFonts w:eastAsia="宋体"/>
                <w:sz w:val="20"/>
                <w:szCs w:val="20"/>
                <w:lang w:eastAsia="zh-CN"/>
              </w:rPr>
              <w:t>14.2.1</w:t>
            </w:r>
            <w:r w:rsidRPr="00697C6E">
              <w:rPr>
                <w:rFonts w:eastAsia="宋体"/>
                <w:sz w:val="20"/>
                <w:szCs w:val="20"/>
                <w:lang w:eastAsia="zh-CN"/>
              </w:rPr>
              <w:t>）。联合国环境规划署正在计算非河流部分（</w:t>
            </w:r>
            <w:r w:rsidRPr="00697C6E">
              <w:rPr>
                <w:rFonts w:eastAsia="宋体"/>
                <w:sz w:val="20"/>
                <w:szCs w:val="20"/>
                <w:lang w:eastAsia="zh-CN"/>
              </w:rPr>
              <w:t xml:space="preserve">2024 </w:t>
            </w:r>
            <w:r w:rsidRPr="00697C6E">
              <w:rPr>
                <w:rFonts w:eastAsia="宋体"/>
                <w:sz w:val="20"/>
                <w:szCs w:val="20"/>
                <w:lang w:eastAsia="zh-CN"/>
              </w:rPr>
              <w:t>年</w:t>
            </w:r>
            <w:r w:rsidRPr="00697C6E">
              <w:rPr>
                <w:rFonts w:eastAsia="宋体"/>
                <w:sz w:val="20"/>
                <w:szCs w:val="20"/>
                <w:lang w:eastAsia="zh-CN"/>
              </w:rPr>
              <w:t xml:space="preserve"> 10 </w:t>
            </w:r>
            <w:r w:rsidRPr="00697C6E">
              <w:rPr>
                <w:rFonts w:eastAsia="宋体"/>
                <w:sz w:val="20"/>
                <w:szCs w:val="20"/>
                <w:lang w:eastAsia="zh-CN"/>
              </w:rPr>
              <w:t>月</w:t>
            </w:r>
            <w:r w:rsidRPr="00697C6E">
              <w:rPr>
                <w:rFonts w:eastAsia="宋体" w:hint="eastAsia"/>
                <w:sz w:val="20"/>
                <w:szCs w:val="20"/>
                <w:lang w:eastAsia="zh-CN"/>
              </w:rPr>
              <w:t>完成</w:t>
            </w:r>
            <w:r w:rsidRPr="00697C6E">
              <w:rPr>
                <w:rFonts w:eastAsia="宋体"/>
                <w:sz w:val="20"/>
                <w:szCs w:val="20"/>
                <w:lang w:eastAsia="zh-CN"/>
              </w:rPr>
              <w:t>），然后将</w:t>
            </w:r>
            <w:r w:rsidRPr="00697C6E">
              <w:rPr>
                <w:rFonts w:eastAsia="宋体" w:hint="eastAsia"/>
                <w:sz w:val="20"/>
                <w:szCs w:val="20"/>
                <w:lang w:eastAsia="zh-CN"/>
              </w:rPr>
              <w:t>全球</w:t>
            </w:r>
            <w:r w:rsidRPr="00697C6E">
              <w:rPr>
                <w:rFonts w:eastAsia="宋体"/>
                <w:sz w:val="20"/>
                <w:szCs w:val="20"/>
                <w:lang w:eastAsia="zh-CN"/>
              </w:rPr>
              <w:t>沿海富营养化</w:t>
            </w:r>
            <w:r w:rsidRPr="00697C6E">
              <w:rPr>
                <w:rFonts w:eastAsia="宋体" w:hint="eastAsia"/>
                <w:sz w:val="20"/>
                <w:szCs w:val="20"/>
                <w:lang w:eastAsia="zh-CN"/>
              </w:rPr>
              <w:t>潜势</w:t>
            </w:r>
            <w:r w:rsidRPr="00697C6E">
              <w:rPr>
                <w:rFonts w:eastAsia="宋体"/>
                <w:sz w:val="20"/>
                <w:szCs w:val="20"/>
                <w:lang w:eastAsia="zh-CN"/>
              </w:rPr>
              <w:t>指数模型国家化，并</w:t>
            </w:r>
            <w:r w:rsidRPr="00697C6E">
              <w:rPr>
                <w:rFonts w:eastAsia="宋体" w:hint="eastAsia"/>
                <w:sz w:val="20"/>
                <w:szCs w:val="20"/>
                <w:lang w:eastAsia="zh-CN"/>
              </w:rPr>
              <w:t>制定</w:t>
            </w:r>
            <w:r w:rsidRPr="00697C6E">
              <w:rPr>
                <w:rFonts w:eastAsia="宋体"/>
                <w:sz w:val="20"/>
                <w:szCs w:val="20"/>
                <w:lang w:eastAsia="zh-CN"/>
              </w:rPr>
              <w:t>国家分步</w:t>
            </w:r>
            <w:r w:rsidRPr="00697C6E">
              <w:rPr>
                <w:rFonts w:eastAsia="宋体" w:hint="eastAsia"/>
                <w:sz w:val="20"/>
                <w:szCs w:val="20"/>
                <w:lang w:eastAsia="zh-CN"/>
              </w:rPr>
              <w:t>准则</w:t>
            </w:r>
            <w:r w:rsidRPr="00697C6E">
              <w:rPr>
                <w:rFonts w:eastAsia="宋体"/>
                <w:sz w:val="20"/>
                <w:szCs w:val="20"/>
                <w:lang w:eastAsia="zh-CN"/>
              </w:rPr>
              <w:t>。</w:t>
            </w:r>
            <w:r w:rsidRPr="00DC3618">
              <w:rPr>
                <w:rFonts w:eastAsia="宋体"/>
                <w:sz w:val="20"/>
                <w:szCs w:val="20"/>
                <w:lang w:eastAsia="zh-CN"/>
              </w:rPr>
              <w:t xml:space="preserve"> </w:t>
            </w:r>
          </w:p>
        </w:tc>
      </w:tr>
      <w:tr w:rsidR="00B01E09" w:rsidRPr="004F6DDB" w14:paraId="607CEB86" w14:textId="77777777" w:rsidTr="006150B7">
        <w:trPr>
          <w:trHeight w:val="560"/>
          <w:jc w:val="center"/>
        </w:trPr>
        <w:tc>
          <w:tcPr>
            <w:tcW w:w="3256" w:type="dxa"/>
            <w:shd w:val="clear" w:color="auto" w:fill="FFFFFF" w:themeFill="background1"/>
          </w:tcPr>
          <w:p w14:paraId="3CCC46A3" w14:textId="78A677A7" w:rsidR="00B01E09" w:rsidRPr="004F6DDB" w:rsidRDefault="00B01E09" w:rsidP="006150B7">
            <w:pPr>
              <w:ind w:left="29"/>
              <w:jc w:val="left"/>
              <w:rPr>
                <w:rFonts w:eastAsia="宋体"/>
                <w:sz w:val="20"/>
                <w:szCs w:val="20"/>
                <w:u w:val="single"/>
              </w:rPr>
            </w:pPr>
            <w:r w:rsidRPr="004F6DDB">
              <w:rPr>
                <w:rFonts w:eastAsia="宋体"/>
                <w:sz w:val="20"/>
                <w:szCs w:val="20"/>
              </w:rPr>
              <w:t>7.2</w:t>
            </w:r>
            <w:r w:rsidR="00FD0FD0">
              <w:rPr>
                <w:rFonts w:eastAsia="宋体" w:hint="eastAsia"/>
                <w:sz w:val="20"/>
                <w:szCs w:val="20"/>
                <w:lang w:eastAsia="zh-CN"/>
              </w:rPr>
              <w:t>合计总施用毒性</w:t>
            </w:r>
          </w:p>
        </w:tc>
        <w:tc>
          <w:tcPr>
            <w:tcW w:w="2616" w:type="dxa"/>
            <w:shd w:val="clear" w:color="auto" w:fill="FFFFFF" w:themeFill="background1"/>
          </w:tcPr>
          <w:p w14:paraId="03BE9D4E"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联合国粮食及农业组织</w:t>
            </w:r>
          </w:p>
        </w:tc>
        <w:tc>
          <w:tcPr>
            <w:tcW w:w="8257" w:type="dxa"/>
            <w:shd w:val="clear" w:color="auto" w:fill="FFFFFF" w:themeFill="background1"/>
          </w:tcPr>
          <w:p w14:paraId="42A574C1" w14:textId="074E2FBB" w:rsidR="00B01E09" w:rsidRPr="00DC3618" w:rsidRDefault="00B01E09" w:rsidP="006150B7">
            <w:pPr>
              <w:tabs>
                <w:tab w:val="left" w:pos="1333"/>
              </w:tabs>
              <w:ind w:left="-28"/>
              <w:jc w:val="left"/>
              <w:rPr>
                <w:rFonts w:eastAsia="宋体"/>
                <w:sz w:val="20"/>
                <w:szCs w:val="20"/>
                <w:lang w:eastAsia="zh-CN"/>
              </w:rPr>
            </w:pPr>
            <w:r w:rsidRPr="00DC3618">
              <w:rPr>
                <w:rFonts w:eastAsia="宋体"/>
                <w:sz w:val="20"/>
                <w:szCs w:val="20"/>
                <w:lang w:eastAsia="zh-CN"/>
              </w:rPr>
              <w:t>3</w:t>
            </w:r>
            <w:r>
              <w:rPr>
                <w:rFonts w:eastAsia="宋体" w:hint="eastAsia"/>
                <w:sz w:val="20"/>
                <w:szCs w:val="20"/>
                <w:lang w:eastAsia="zh-CN"/>
              </w:rPr>
              <w:t xml:space="preserve"> </w:t>
            </w:r>
            <w:r w:rsidRPr="004F6DDB">
              <w:rPr>
                <w:rFonts w:eastAsia="宋体"/>
                <w:sz w:val="20"/>
                <w:szCs w:val="20"/>
                <w:lang w:eastAsia="zh-CN"/>
              </w:rPr>
              <w:t>-</w:t>
            </w:r>
            <w:r w:rsidRPr="00DC3618">
              <w:rPr>
                <w:rFonts w:eastAsia="宋体"/>
                <w:sz w:val="20"/>
                <w:szCs w:val="20"/>
                <w:lang w:eastAsia="zh-CN"/>
              </w:rPr>
              <w:t xml:space="preserve"> </w:t>
            </w:r>
            <w:r>
              <w:rPr>
                <w:rFonts w:eastAsia="宋体" w:hint="eastAsia"/>
                <w:sz w:val="20"/>
                <w:szCs w:val="20"/>
                <w:lang w:eastAsia="zh-CN"/>
              </w:rPr>
              <w:t>这一指标需经进一步制定</w:t>
            </w:r>
            <w:r w:rsidRPr="00DC3618">
              <w:rPr>
                <w:rFonts w:eastAsia="宋体"/>
                <w:sz w:val="20"/>
                <w:szCs w:val="20"/>
                <w:lang w:eastAsia="zh-CN"/>
              </w:rPr>
              <w:t>，包括</w:t>
            </w:r>
            <w:r>
              <w:rPr>
                <w:rFonts w:eastAsia="宋体" w:hint="eastAsia"/>
                <w:sz w:val="20"/>
                <w:szCs w:val="20"/>
                <w:lang w:eastAsia="zh-CN"/>
              </w:rPr>
              <w:t>准则</w:t>
            </w:r>
            <w:r w:rsidRPr="00DC3618">
              <w:rPr>
                <w:rFonts w:eastAsia="宋体"/>
                <w:sz w:val="20"/>
                <w:szCs w:val="20"/>
                <w:lang w:eastAsia="zh-CN"/>
              </w:rPr>
              <w:t>和</w:t>
            </w:r>
            <w:r>
              <w:rPr>
                <w:rFonts w:eastAsia="宋体" w:hint="eastAsia"/>
                <w:sz w:val="20"/>
                <w:szCs w:val="20"/>
                <w:lang w:eastAsia="zh-CN"/>
              </w:rPr>
              <w:t>规程</w:t>
            </w:r>
            <w:r w:rsidRPr="00DC3618">
              <w:rPr>
                <w:rFonts w:eastAsia="宋体"/>
                <w:sz w:val="20"/>
                <w:szCs w:val="20"/>
                <w:lang w:eastAsia="zh-CN"/>
              </w:rPr>
              <w:t>（特别是</w:t>
            </w:r>
            <w:r>
              <w:rPr>
                <w:rFonts w:eastAsia="宋体" w:hint="eastAsia"/>
                <w:sz w:val="20"/>
                <w:szCs w:val="20"/>
                <w:lang w:eastAsia="zh-CN"/>
              </w:rPr>
              <w:t>查明年度用量</w:t>
            </w:r>
            <w:r w:rsidRPr="00DC3618">
              <w:rPr>
                <w:rFonts w:eastAsia="宋体"/>
                <w:sz w:val="20"/>
                <w:szCs w:val="20"/>
                <w:lang w:eastAsia="zh-CN"/>
              </w:rPr>
              <w:t>的最佳数据来源、计算风险阈值水平和物种组</w:t>
            </w:r>
            <w:r>
              <w:rPr>
                <w:rFonts w:eastAsia="宋体" w:hint="eastAsia"/>
                <w:sz w:val="20"/>
                <w:szCs w:val="20"/>
                <w:lang w:eastAsia="zh-CN"/>
              </w:rPr>
              <w:t>别</w:t>
            </w:r>
            <w:r w:rsidRPr="00DC3618">
              <w:rPr>
                <w:rFonts w:eastAsia="宋体"/>
                <w:sz w:val="20"/>
                <w:szCs w:val="20"/>
                <w:lang w:eastAsia="zh-CN"/>
              </w:rPr>
              <w:t>毒性的权重）以及测试</w:t>
            </w:r>
            <w:r>
              <w:rPr>
                <w:rFonts w:eastAsia="宋体" w:hint="eastAsia"/>
                <w:sz w:val="20"/>
                <w:szCs w:val="20"/>
                <w:lang w:eastAsia="zh-CN"/>
              </w:rPr>
              <w:t>，才能</w:t>
            </w:r>
            <w:r w:rsidRPr="001A3919">
              <w:rPr>
                <w:rFonts w:eastAsia="宋体"/>
                <w:sz w:val="20"/>
                <w:szCs w:val="20"/>
                <w:lang w:eastAsia="zh-CN"/>
              </w:rPr>
              <w:t>投入</w:t>
            </w:r>
            <w:r w:rsidRPr="001A3919">
              <w:rPr>
                <w:rFonts w:eastAsia="宋体" w:hint="eastAsia"/>
                <w:sz w:val="20"/>
                <w:szCs w:val="20"/>
                <w:lang w:eastAsia="zh-CN"/>
              </w:rPr>
              <w:t>运行</w:t>
            </w:r>
            <w:r w:rsidRPr="00DC3618">
              <w:rPr>
                <w:rFonts w:eastAsia="宋体"/>
                <w:sz w:val="20"/>
                <w:szCs w:val="20"/>
                <w:lang w:eastAsia="zh-CN"/>
              </w:rPr>
              <w:t>。联合国粮食及农业组织</w:t>
            </w:r>
            <w:r>
              <w:rPr>
                <w:rFonts w:eastAsia="宋体" w:hint="eastAsia"/>
                <w:sz w:val="20"/>
                <w:szCs w:val="20"/>
                <w:lang w:eastAsia="zh-CN"/>
              </w:rPr>
              <w:t>可</w:t>
            </w:r>
            <w:r w:rsidRPr="00DC3618">
              <w:rPr>
                <w:rFonts w:eastAsia="宋体"/>
                <w:sz w:val="20"/>
                <w:szCs w:val="20"/>
                <w:lang w:eastAsia="zh-CN"/>
              </w:rPr>
              <w:t>召集一个工作组，最终确定并测试</w:t>
            </w:r>
            <w:r w:rsidR="00FD0FD0">
              <w:rPr>
                <w:rFonts w:eastAsia="宋体" w:hint="eastAsia"/>
                <w:sz w:val="20"/>
                <w:szCs w:val="20"/>
                <w:lang w:eastAsia="zh-CN"/>
              </w:rPr>
              <w:t>合计总施用毒性</w:t>
            </w:r>
            <w:r w:rsidRPr="00DC3618">
              <w:rPr>
                <w:rFonts w:eastAsia="宋体"/>
                <w:sz w:val="20"/>
                <w:szCs w:val="20"/>
                <w:lang w:eastAsia="zh-CN"/>
              </w:rPr>
              <w:t>指标，支持</w:t>
            </w:r>
            <w:r>
              <w:rPr>
                <w:rFonts w:eastAsia="宋体" w:hint="eastAsia"/>
                <w:sz w:val="20"/>
                <w:szCs w:val="20"/>
                <w:lang w:eastAsia="zh-CN"/>
              </w:rPr>
              <w:t>这一</w:t>
            </w:r>
            <w:r w:rsidRPr="00DC3618">
              <w:rPr>
                <w:rFonts w:eastAsia="宋体"/>
                <w:sz w:val="20"/>
                <w:szCs w:val="20"/>
                <w:lang w:eastAsia="zh-CN"/>
              </w:rPr>
              <w:t>指标</w:t>
            </w:r>
            <w:r>
              <w:rPr>
                <w:rStyle w:val="FootnoteReference"/>
                <w:rFonts w:eastAsia="宋体"/>
                <w:sz w:val="20"/>
                <w:szCs w:val="20"/>
                <w:lang w:eastAsia="zh-CN"/>
              </w:rPr>
              <w:footnoteReference w:id="28"/>
            </w:r>
            <w:r w:rsidRPr="00DC3618">
              <w:rPr>
                <w:rFonts w:eastAsia="宋体"/>
                <w:sz w:val="20"/>
                <w:szCs w:val="20"/>
                <w:lang w:eastAsia="zh-CN"/>
              </w:rPr>
              <w:t>。</w:t>
            </w:r>
          </w:p>
        </w:tc>
      </w:tr>
      <w:tr w:rsidR="00B01E09" w:rsidRPr="004F6DDB" w14:paraId="4C2225A6" w14:textId="77777777" w:rsidTr="006150B7">
        <w:trPr>
          <w:trHeight w:val="560"/>
          <w:jc w:val="center"/>
        </w:trPr>
        <w:tc>
          <w:tcPr>
            <w:tcW w:w="3256" w:type="dxa"/>
            <w:shd w:val="clear" w:color="auto" w:fill="FFFFFF" w:themeFill="background1"/>
          </w:tcPr>
          <w:p w14:paraId="33646499"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9.1</w:t>
            </w:r>
            <w:r w:rsidRPr="004F6DDB">
              <w:rPr>
                <w:rFonts w:eastAsia="宋体"/>
                <w:sz w:val="20"/>
                <w:szCs w:val="20"/>
                <w:lang w:eastAsia="zh-CN"/>
              </w:rPr>
              <w:t>可持续利用野生物种的益处</w:t>
            </w:r>
          </w:p>
        </w:tc>
        <w:tc>
          <w:tcPr>
            <w:tcW w:w="2616" w:type="dxa"/>
            <w:shd w:val="clear" w:color="auto" w:fill="FFFFFF" w:themeFill="background1"/>
          </w:tcPr>
          <w:p w14:paraId="2D741128"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无元数据</w:t>
            </w:r>
            <w:r w:rsidRPr="004F6DDB">
              <w:rPr>
                <w:rFonts w:eastAsia="宋体"/>
                <w:sz w:val="20"/>
                <w:szCs w:val="20"/>
                <w:lang w:eastAsia="zh-CN"/>
              </w:rPr>
              <w:t>/</w:t>
            </w:r>
            <w:r w:rsidRPr="004F6DDB">
              <w:rPr>
                <w:rFonts w:eastAsia="宋体"/>
                <w:sz w:val="20"/>
                <w:szCs w:val="20"/>
                <w:lang w:eastAsia="zh-CN"/>
              </w:rPr>
              <w:t>生物多样性公约秘书处</w:t>
            </w:r>
          </w:p>
        </w:tc>
        <w:tc>
          <w:tcPr>
            <w:tcW w:w="8257" w:type="dxa"/>
            <w:shd w:val="clear" w:color="auto" w:fill="FFFFFF" w:themeFill="background1"/>
          </w:tcPr>
          <w:p w14:paraId="58C3019F" w14:textId="77777777" w:rsidR="00B01E09" w:rsidRPr="00DC3618" w:rsidRDefault="00B01E09" w:rsidP="006150B7">
            <w:pPr>
              <w:tabs>
                <w:tab w:val="left" w:pos="1333"/>
              </w:tabs>
              <w:ind w:left="-28"/>
              <w:jc w:val="left"/>
              <w:rPr>
                <w:rFonts w:eastAsia="宋体"/>
                <w:sz w:val="20"/>
                <w:szCs w:val="20"/>
                <w:lang w:eastAsia="zh-CN"/>
              </w:rPr>
            </w:pPr>
            <w:r w:rsidRPr="00DC3618">
              <w:rPr>
                <w:rFonts w:eastAsia="宋体"/>
                <w:sz w:val="20"/>
                <w:szCs w:val="20"/>
                <w:lang w:eastAsia="zh-CN"/>
              </w:rPr>
              <w:t xml:space="preserve">1 </w:t>
            </w:r>
            <w:proofErr w:type="gramStart"/>
            <w:r w:rsidRPr="00DC3618">
              <w:rPr>
                <w:rFonts w:eastAsia="宋体"/>
                <w:sz w:val="20"/>
                <w:szCs w:val="20"/>
                <w:lang w:eastAsia="zh-CN"/>
              </w:rPr>
              <w:t xml:space="preserve">-  </w:t>
            </w:r>
            <w:r>
              <w:rPr>
                <w:rFonts w:eastAsia="宋体" w:hint="eastAsia"/>
                <w:sz w:val="20"/>
                <w:szCs w:val="20"/>
                <w:lang w:eastAsia="zh-CN"/>
              </w:rPr>
              <w:t>第七次国家报告可使用行动</w:t>
            </w:r>
            <w:r w:rsidRPr="00DC3618">
              <w:rPr>
                <w:rFonts w:eastAsia="宋体"/>
                <w:sz w:val="20"/>
                <w:szCs w:val="20"/>
                <w:lang w:eastAsia="zh-CN"/>
              </w:rPr>
              <w:t>目标</w:t>
            </w:r>
            <w:proofErr w:type="gramEnd"/>
            <w:r w:rsidRPr="00DC3618">
              <w:rPr>
                <w:rFonts w:eastAsia="宋体"/>
                <w:sz w:val="20"/>
                <w:szCs w:val="20"/>
                <w:lang w:eastAsia="zh-CN"/>
              </w:rPr>
              <w:t xml:space="preserve"> 9 </w:t>
            </w:r>
            <w:r w:rsidRPr="00DC3618">
              <w:rPr>
                <w:rFonts w:eastAsia="宋体"/>
                <w:sz w:val="20"/>
                <w:szCs w:val="20"/>
                <w:lang w:eastAsia="zh-CN"/>
              </w:rPr>
              <w:t>的二元指标和其他指标的相关分类。今后可考虑提出制定指标的建议。</w:t>
            </w:r>
            <w:r>
              <w:rPr>
                <w:rFonts w:eastAsia="宋体" w:hint="eastAsia"/>
                <w:sz w:val="20"/>
                <w:szCs w:val="20"/>
                <w:lang w:eastAsia="zh-CN"/>
              </w:rPr>
              <w:t xml:space="preserve"> </w:t>
            </w:r>
          </w:p>
        </w:tc>
      </w:tr>
      <w:tr w:rsidR="00B01E09" w:rsidRPr="004F6DDB" w14:paraId="6372A0A1" w14:textId="77777777" w:rsidTr="006150B7">
        <w:trPr>
          <w:trHeight w:val="300"/>
          <w:jc w:val="center"/>
        </w:trPr>
        <w:tc>
          <w:tcPr>
            <w:tcW w:w="3256" w:type="dxa"/>
            <w:shd w:val="clear" w:color="auto" w:fill="FFFFFF" w:themeFill="background1"/>
          </w:tcPr>
          <w:p w14:paraId="550B38EE"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9.2</w:t>
            </w:r>
            <w:r w:rsidRPr="005004C1">
              <w:rPr>
                <w:rFonts w:ascii="宋体" w:eastAsia="宋体" w:hAnsi="宋体" w:cs="宋体" w:hint="eastAsia"/>
                <w:sz w:val="20"/>
                <w:szCs w:val="20"/>
                <w:lang w:eastAsia="zh-CN"/>
              </w:rPr>
              <w:t>从事传统职业人口所占百分比</w:t>
            </w:r>
          </w:p>
        </w:tc>
        <w:tc>
          <w:tcPr>
            <w:tcW w:w="2616" w:type="dxa"/>
            <w:shd w:val="clear" w:color="auto" w:fill="FFFFFF" w:themeFill="background1"/>
          </w:tcPr>
          <w:p w14:paraId="2A93E452" w14:textId="77777777" w:rsidR="00B01E09" w:rsidRPr="004F6DDB" w:rsidRDefault="00B01E09" w:rsidP="006150B7">
            <w:pPr>
              <w:ind w:left="22"/>
              <w:jc w:val="left"/>
              <w:rPr>
                <w:rFonts w:eastAsia="宋体"/>
                <w:sz w:val="20"/>
                <w:szCs w:val="20"/>
              </w:rPr>
            </w:pPr>
            <w:proofErr w:type="spellStart"/>
            <w:r w:rsidRPr="004F6DDB">
              <w:rPr>
                <w:rFonts w:eastAsia="宋体"/>
                <w:sz w:val="20"/>
                <w:szCs w:val="20"/>
              </w:rPr>
              <w:t>国际劳工组织</w:t>
            </w:r>
            <w:proofErr w:type="spellEnd"/>
          </w:p>
        </w:tc>
        <w:tc>
          <w:tcPr>
            <w:tcW w:w="8257" w:type="dxa"/>
            <w:shd w:val="clear" w:color="auto" w:fill="FFFFFF" w:themeFill="background1"/>
          </w:tcPr>
          <w:p w14:paraId="06AAD9CF" w14:textId="77777777" w:rsidR="00B01E09" w:rsidRPr="00DC3618" w:rsidRDefault="00B01E09" w:rsidP="006150B7">
            <w:pPr>
              <w:tabs>
                <w:tab w:val="left" w:pos="1333"/>
              </w:tabs>
              <w:ind w:left="-28"/>
              <w:jc w:val="left"/>
              <w:rPr>
                <w:rFonts w:eastAsia="宋体"/>
                <w:sz w:val="20"/>
                <w:szCs w:val="20"/>
                <w:lang w:eastAsia="zh-CN"/>
              </w:rPr>
            </w:pPr>
            <w:r w:rsidRPr="00DC3618">
              <w:rPr>
                <w:rFonts w:eastAsia="宋体"/>
                <w:sz w:val="20"/>
                <w:szCs w:val="20"/>
                <w:lang w:eastAsia="zh-CN"/>
              </w:rPr>
              <w:t xml:space="preserve">3 </w:t>
            </w:r>
            <w:proofErr w:type="gramStart"/>
            <w:r w:rsidRPr="00DC3618">
              <w:rPr>
                <w:rFonts w:eastAsia="宋体"/>
                <w:sz w:val="20"/>
                <w:szCs w:val="20"/>
                <w:lang w:eastAsia="zh-CN"/>
              </w:rPr>
              <w:t xml:space="preserve">-  </w:t>
            </w:r>
            <w:r>
              <w:rPr>
                <w:rFonts w:eastAsia="宋体" w:hint="eastAsia"/>
                <w:sz w:val="20"/>
                <w:szCs w:val="20"/>
                <w:lang w:eastAsia="zh-CN"/>
              </w:rPr>
              <w:t>这一</w:t>
            </w:r>
            <w:r w:rsidRPr="00DC3618">
              <w:rPr>
                <w:rFonts w:eastAsia="宋体"/>
                <w:sz w:val="20"/>
                <w:szCs w:val="20"/>
                <w:lang w:eastAsia="zh-CN"/>
              </w:rPr>
              <w:t>指标依赖使用标准职业分类的国家人口普查数据</w:t>
            </w:r>
            <w:proofErr w:type="gramEnd"/>
            <w:r w:rsidRPr="00DC3618">
              <w:rPr>
                <w:rFonts w:eastAsia="宋体"/>
                <w:sz w:val="20"/>
                <w:szCs w:val="20"/>
                <w:lang w:eastAsia="zh-CN"/>
              </w:rPr>
              <w:t>（注意：这包括</w:t>
            </w:r>
            <w:r w:rsidRPr="00DC3618">
              <w:rPr>
                <w:rFonts w:eastAsia="宋体"/>
                <w:sz w:val="20"/>
                <w:szCs w:val="20"/>
                <w:lang w:eastAsia="zh-CN"/>
              </w:rPr>
              <w:t xml:space="preserve"> "</w:t>
            </w:r>
            <w:r w:rsidRPr="00DC3618">
              <w:rPr>
                <w:rFonts w:eastAsia="宋体"/>
                <w:sz w:val="20"/>
                <w:szCs w:val="20"/>
                <w:lang w:eastAsia="zh-CN"/>
              </w:rPr>
              <w:t>自己的工作</w:t>
            </w:r>
            <w:r w:rsidRPr="00DC3618">
              <w:rPr>
                <w:rFonts w:eastAsia="宋体"/>
                <w:sz w:val="20"/>
                <w:szCs w:val="20"/>
                <w:lang w:eastAsia="zh-CN"/>
              </w:rPr>
              <w:t>"</w:t>
            </w:r>
            <w:r w:rsidRPr="00DC3618">
              <w:rPr>
                <w:rFonts w:eastAsia="宋体"/>
                <w:sz w:val="20"/>
                <w:szCs w:val="20"/>
                <w:lang w:eastAsia="zh-CN"/>
              </w:rPr>
              <w:t>，而不仅仅是有偿就业）并辅之以国家和</w:t>
            </w:r>
            <w:r w:rsidRPr="00DC3618">
              <w:rPr>
                <w:rFonts w:eastAsia="宋体"/>
                <w:sz w:val="20"/>
                <w:szCs w:val="20"/>
                <w:lang w:eastAsia="zh-CN"/>
              </w:rPr>
              <w:t>/</w:t>
            </w:r>
            <w:r w:rsidRPr="00DC3618">
              <w:rPr>
                <w:rFonts w:eastAsia="宋体"/>
                <w:sz w:val="20"/>
                <w:szCs w:val="20"/>
                <w:lang w:eastAsia="zh-CN"/>
              </w:rPr>
              <w:t>或社区调查。今后的工作可</w:t>
            </w:r>
            <w:r>
              <w:rPr>
                <w:rFonts w:eastAsia="宋体" w:hint="eastAsia"/>
                <w:sz w:val="20"/>
                <w:szCs w:val="20"/>
                <w:lang w:eastAsia="zh-CN"/>
              </w:rPr>
              <w:t>包括</w:t>
            </w:r>
            <w:r w:rsidRPr="00DC3618">
              <w:rPr>
                <w:rFonts w:eastAsia="宋体"/>
                <w:sz w:val="20"/>
                <w:szCs w:val="20"/>
                <w:lang w:eastAsia="zh-CN"/>
              </w:rPr>
              <w:t>使用这种分类（在普查中）和</w:t>
            </w:r>
            <w:r w:rsidRPr="00DC3618">
              <w:rPr>
                <w:rFonts w:eastAsia="宋体"/>
                <w:sz w:val="20"/>
                <w:szCs w:val="20"/>
                <w:lang w:eastAsia="zh-CN"/>
              </w:rPr>
              <w:t>/</w:t>
            </w:r>
            <w:r w:rsidRPr="00DC3618">
              <w:rPr>
                <w:rFonts w:eastAsia="宋体"/>
                <w:sz w:val="20"/>
                <w:szCs w:val="20"/>
                <w:lang w:eastAsia="zh-CN"/>
              </w:rPr>
              <w:t>或调查方法，并</w:t>
            </w:r>
            <w:r>
              <w:rPr>
                <w:rFonts w:eastAsia="宋体" w:hint="eastAsia"/>
                <w:sz w:val="20"/>
                <w:szCs w:val="20"/>
                <w:lang w:eastAsia="zh-CN"/>
              </w:rPr>
              <w:t>把范围扩大到地方</w:t>
            </w:r>
            <w:r w:rsidRPr="00DC3618">
              <w:rPr>
                <w:rFonts w:eastAsia="宋体"/>
                <w:sz w:val="20"/>
                <w:szCs w:val="20"/>
                <w:lang w:eastAsia="zh-CN"/>
              </w:rPr>
              <w:t>社区和土著人口普查。这一指标正</w:t>
            </w:r>
            <w:r>
              <w:rPr>
                <w:rFonts w:eastAsia="宋体" w:hint="eastAsia"/>
                <w:sz w:val="20"/>
                <w:szCs w:val="20"/>
                <w:lang w:eastAsia="zh-CN"/>
              </w:rPr>
              <w:t>作为</w:t>
            </w:r>
            <w:r w:rsidRPr="00DC3618">
              <w:rPr>
                <w:rFonts w:eastAsia="宋体"/>
                <w:sz w:val="20"/>
                <w:szCs w:val="20"/>
                <w:lang w:eastAsia="zh-CN"/>
              </w:rPr>
              <w:t>四项传统知识指标之一</w:t>
            </w:r>
            <w:r>
              <w:rPr>
                <w:rFonts w:eastAsia="宋体" w:hint="eastAsia"/>
                <w:sz w:val="20"/>
                <w:szCs w:val="20"/>
                <w:lang w:eastAsia="zh-CN"/>
              </w:rPr>
              <w:t>而</w:t>
            </w:r>
            <w:r w:rsidRPr="00DC3618">
              <w:rPr>
                <w:rFonts w:eastAsia="宋体"/>
                <w:sz w:val="20"/>
                <w:szCs w:val="20"/>
                <w:lang w:eastAsia="zh-CN"/>
              </w:rPr>
              <w:t>在进一步</w:t>
            </w:r>
            <w:r>
              <w:rPr>
                <w:rFonts w:eastAsia="宋体" w:hint="eastAsia"/>
                <w:sz w:val="20"/>
                <w:szCs w:val="20"/>
                <w:lang w:eastAsia="zh-CN"/>
              </w:rPr>
              <w:t>制定中。</w:t>
            </w:r>
          </w:p>
        </w:tc>
      </w:tr>
      <w:tr w:rsidR="00B01E09" w:rsidRPr="004F6DDB" w14:paraId="38EF6C4B" w14:textId="77777777" w:rsidTr="006150B7">
        <w:trPr>
          <w:trHeight w:val="905"/>
          <w:jc w:val="center"/>
        </w:trPr>
        <w:tc>
          <w:tcPr>
            <w:tcW w:w="3256" w:type="dxa"/>
            <w:shd w:val="clear" w:color="auto" w:fill="FFFFFF" w:themeFill="background1"/>
          </w:tcPr>
          <w:p w14:paraId="3F8936CD" w14:textId="430FAC59"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lastRenderedPageBreak/>
              <w:t>10.1</w:t>
            </w:r>
            <w:r w:rsidRPr="004F6DDB">
              <w:rPr>
                <w:rFonts w:eastAsia="宋体"/>
                <w:sz w:val="20"/>
                <w:szCs w:val="20"/>
                <w:lang w:eastAsia="zh-CN"/>
              </w:rPr>
              <w:t>生产性和可持续农业</w:t>
            </w:r>
            <w:r>
              <w:rPr>
                <w:rFonts w:eastAsia="宋体" w:hint="eastAsia"/>
                <w:sz w:val="20"/>
                <w:szCs w:val="20"/>
                <w:lang w:eastAsia="zh-CN"/>
              </w:rPr>
              <w:t>占</w:t>
            </w:r>
            <w:r w:rsidR="00252E43">
              <w:rPr>
                <w:rFonts w:eastAsia="宋体" w:hint="eastAsia"/>
                <w:sz w:val="20"/>
                <w:szCs w:val="20"/>
                <w:lang w:eastAsia="zh-CN"/>
              </w:rPr>
              <w:t>农地</w:t>
            </w:r>
            <w:r w:rsidRPr="004F6DDB">
              <w:rPr>
                <w:rFonts w:eastAsia="宋体"/>
                <w:sz w:val="20"/>
                <w:szCs w:val="20"/>
                <w:lang w:eastAsia="zh-CN"/>
              </w:rPr>
              <w:t>面积</w:t>
            </w:r>
            <w:r>
              <w:rPr>
                <w:rFonts w:eastAsia="宋体" w:hint="eastAsia"/>
                <w:sz w:val="20"/>
                <w:szCs w:val="20"/>
                <w:lang w:eastAsia="zh-CN"/>
              </w:rPr>
              <w:t>的</w:t>
            </w:r>
            <w:r w:rsidRPr="004F6DDB">
              <w:rPr>
                <w:rFonts w:eastAsia="宋体"/>
                <w:sz w:val="20"/>
                <w:szCs w:val="20"/>
                <w:lang w:eastAsia="zh-CN"/>
              </w:rPr>
              <w:t>比例</w:t>
            </w:r>
          </w:p>
        </w:tc>
        <w:tc>
          <w:tcPr>
            <w:tcW w:w="2616" w:type="dxa"/>
            <w:shd w:val="clear" w:color="auto" w:fill="FFFFFF" w:themeFill="background1"/>
          </w:tcPr>
          <w:p w14:paraId="0E08290C" w14:textId="77777777" w:rsidR="00B01E09" w:rsidRPr="004F6DDB" w:rsidRDefault="00B01E09" w:rsidP="006150B7">
            <w:pPr>
              <w:jc w:val="left"/>
              <w:rPr>
                <w:rFonts w:eastAsia="宋体"/>
                <w:sz w:val="20"/>
                <w:szCs w:val="20"/>
                <w:lang w:eastAsia="zh-CN"/>
              </w:rPr>
            </w:pPr>
            <w:r w:rsidRPr="004F6DDB">
              <w:rPr>
                <w:rFonts w:eastAsia="宋体"/>
                <w:sz w:val="20"/>
                <w:szCs w:val="20"/>
                <w:lang w:eastAsia="zh-CN"/>
              </w:rPr>
              <w:t>联合国粮食及农业组织</w:t>
            </w:r>
          </w:p>
        </w:tc>
        <w:tc>
          <w:tcPr>
            <w:tcW w:w="8257" w:type="dxa"/>
            <w:shd w:val="clear" w:color="auto" w:fill="FFFFFF" w:themeFill="background1"/>
          </w:tcPr>
          <w:p w14:paraId="6A1B6B47"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5 -</w:t>
            </w:r>
            <w:r>
              <w:rPr>
                <w:rFonts w:eastAsia="宋体" w:hint="eastAsia"/>
                <w:sz w:val="20"/>
                <w:szCs w:val="20"/>
                <w:lang w:eastAsia="zh-CN"/>
              </w:rPr>
              <w:t xml:space="preserve"> </w:t>
            </w:r>
            <w:r>
              <w:rPr>
                <w:rFonts w:eastAsia="宋体" w:hint="eastAsia"/>
                <w:sz w:val="20"/>
                <w:szCs w:val="20"/>
                <w:lang w:eastAsia="zh-CN"/>
              </w:rPr>
              <w:t>这一</w:t>
            </w:r>
            <w:r>
              <w:rPr>
                <w:rFonts w:eastAsia="宋体"/>
                <w:sz w:val="20"/>
                <w:szCs w:val="20"/>
                <w:lang w:eastAsia="zh-CN"/>
              </w:rPr>
              <w:t>指标</w:t>
            </w:r>
            <w:r w:rsidRPr="004F6DDB">
              <w:rPr>
                <w:rFonts w:eastAsia="宋体"/>
                <w:sz w:val="20"/>
                <w:szCs w:val="20"/>
                <w:lang w:eastAsia="zh-CN"/>
              </w:rPr>
              <w:t>已</w:t>
            </w:r>
            <w:r w:rsidRPr="009E1F29">
              <w:rPr>
                <w:rFonts w:eastAsia="宋体" w:hint="eastAsia"/>
                <w:sz w:val="20"/>
                <w:szCs w:val="20"/>
                <w:lang w:eastAsia="zh-CN"/>
              </w:rPr>
              <w:t>处于运行状态</w:t>
            </w:r>
            <w:r w:rsidRPr="004F6DDB">
              <w:rPr>
                <w:rFonts w:eastAsia="宋体"/>
                <w:sz w:val="20"/>
                <w:szCs w:val="20"/>
                <w:lang w:eastAsia="zh-CN"/>
              </w:rPr>
              <w:t>；需要通过可持续发展目标进程提交国家数据，以提高数据覆盖面。</w:t>
            </w:r>
          </w:p>
        </w:tc>
      </w:tr>
      <w:tr w:rsidR="00B01E09" w:rsidRPr="004F6DDB" w14:paraId="6893F113" w14:textId="77777777" w:rsidTr="006150B7">
        <w:trPr>
          <w:trHeight w:val="905"/>
          <w:jc w:val="center"/>
        </w:trPr>
        <w:tc>
          <w:tcPr>
            <w:tcW w:w="3256" w:type="dxa"/>
            <w:shd w:val="clear" w:color="auto" w:fill="FFFFFF" w:themeFill="background1"/>
          </w:tcPr>
          <w:p w14:paraId="541A497E"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10.2</w:t>
            </w:r>
            <w:r w:rsidRPr="005004C1">
              <w:rPr>
                <w:rFonts w:ascii="宋体" w:eastAsia="宋体" w:hAnsi="宋体" w:cs="宋体" w:hint="eastAsia"/>
                <w:sz w:val="20"/>
                <w:szCs w:val="20"/>
                <w:lang w:eastAsia="zh-CN"/>
              </w:rPr>
              <w:t>实施可持续森林管理方面的进展</w:t>
            </w:r>
          </w:p>
        </w:tc>
        <w:tc>
          <w:tcPr>
            <w:tcW w:w="2616" w:type="dxa"/>
            <w:shd w:val="clear" w:color="auto" w:fill="FFFFFF" w:themeFill="background1"/>
          </w:tcPr>
          <w:p w14:paraId="0F825539" w14:textId="77777777" w:rsidR="00B01E09" w:rsidRPr="004F6DDB" w:rsidRDefault="00B01E09" w:rsidP="006150B7">
            <w:pPr>
              <w:ind w:left="22"/>
              <w:jc w:val="left"/>
              <w:rPr>
                <w:rFonts w:eastAsia="宋体"/>
                <w:sz w:val="20"/>
                <w:szCs w:val="20"/>
                <w:lang w:eastAsia="zh-CN"/>
              </w:rPr>
            </w:pPr>
            <w:r w:rsidRPr="004F6DDB">
              <w:rPr>
                <w:rFonts w:eastAsia="宋体"/>
                <w:sz w:val="20"/>
                <w:szCs w:val="20"/>
                <w:lang w:eastAsia="zh-CN"/>
              </w:rPr>
              <w:t>联合国粮食及农业组织</w:t>
            </w:r>
          </w:p>
        </w:tc>
        <w:tc>
          <w:tcPr>
            <w:tcW w:w="8257" w:type="dxa"/>
            <w:shd w:val="clear" w:color="auto" w:fill="FFFFFF" w:themeFill="background1"/>
          </w:tcPr>
          <w:p w14:paraId="160C1525"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5 -</w:t>
            </w:r>
            <w:r>
              <w:rPr>
                <w:rFonts w:eastAsia="宋体" w:hint="eastAsia"/>
                <w:sz w:val="20"/>
                <w:szCs w:val="20"/>
                <w:lang w:eastAsia="zh-CN"/>
              </w:rPr>
              <w:t xml:space="preserve"> </w:t>
            </w:r>
            <w:r>
              <w:rPr>
                <w:rFonts w:eastAsia="宋体" w:hint="eastAsia"/>
                <w:sz w:val="20"/>
                <w:szCs w:val="20"/>
                <w:lang w:eastAsia="zh-CN"/>
              </w:rPr>
              <w:t>这一</w:t>
            </w:r>
            <w:r>
              <w:rPr>
                <w:rFonts w:eastAsia="宋体"/>
                <w:sz w:val="20"/>
                <w:szCs w:val="20"/>
                <w:lang w:eastAsia="zh-CN"/>
              </w:rPr>
              <w:t>指标</w:t>
            </w:r>
            <w:r w:rsidRPr="004F6DDB">
              <w:rPr>
                <w:rFonts w:eastAsia="宋体"/>
                <w:sz w:val="20"/>
                <w:szCs w:val="20"/>
                <w:lang w:eastAsia="zh-CN"/>
              </w:rPr>
              <w:t>已</w:t>
            </w:r>
            <w:r w:rsidRPr="009E1F29">
              <w:rPr>
                <w:rFonts w:eastAsia="宋体" w:hint="eastAsia"/>
                <w:sz w:val="20"/>
                <w:szCs w:val="20"/>
                <w:lang w:eastAsia="zh-CN"/>
              </w:rPr>
              <w:t>处于运行状态</w:t>
            </w:r>
            <w:r w:rsidRPr="004F6DDB">
              <w:rPr>
                <w:rFonts w:eastAsia="宋体"/>
                <w:sz w:val="20"/>
                <w:szCs w:val="20"/>
                <w:lang w:eastAsia="zh-CN"/>
              </w:rPr>
              <w:t>；需要通过可持续发展目标进程提交国家数据，以提高数据覆盖面。</w:t>
            </w:r>
          </w:p>
        </w:tc>
      </w:tr>
      <w:tr w:rsidR="00B01E09" w:rsidRPr="004F6DDB" w14:paraId="68E6520D" w14:textId="77777777" w:rsidTr="006150B7">
        <w:trPr>
          <w:trHeight w:val="1061"/>
          <w:jc w:val="center"/>
        </w:trPr>
        <w:tc>
          <w:tcPr>
            <w:tcW w:w="3256" w:type="dxa"/>
            <w:shd w:val="clear" w:color="auto" w:fill="FFFFFF" w:themeFill="background1"/>
          </w:tcPr>
          <w:p w14:paraId="0E944E6E" w14:textId="619121B8" w:rsidR="00B01E09" w:rsidRPr="004F6DDB" w:rsidRDefault="00B01E09" w:rsidP="006150B7">
            <w:pPr>
              <w:ind w:left="29" w:right="-20"/>
              <w:jc w:val="left"/>
              <w:rPr>
                <w:rFonts w:eastAsia="宋体"/>
                <w:sz w:val="20"/>
                <w:szCs w:val="20"/>
                <w:lang w:eastAsia="zh-CN"/>
              </w:rPr>
            </w:pPr>
            <w:r w:rsidRPr="004F6DDB">
              <w:rPr>
                <w:rFonts w:eastAsia="宋体"/>
                <w:sz w:val="20"/>
                <w:szCs w:val="20"/>
                <w:lang w:eastAsia="zh-CN"/>
              </w:rPr>
              <w:t>12.1</w:t>
            </w:r>
            <w:r w:rsidRPr="005004C1">
              <w:rPr>
                <w:rFonts w:ascii="宋体" w:eastAsia="宋体" w:hAnsi="宋体" w:cs="宋体" w:hint="eastAsia"/>
                <w:sz w:val="20"/>
                <w:szCs w:val="20"/>
                <w:lang w:eastAsia="zh-CN"/>
              </w:rPr>
              <w:t>供公共使用的绿色</w:t>
            </w:r>
            <w:r w:rsidRPr="005004C1">
              <w:rPr>
                <w:sz w:val="20"/>
                <w:szCs w:val="20"/>
                <w:lang w:eastAsia="zh-CN"/>
              </w:rPr>
              <w:t>/</w:t>
            </w:r>
            <w:r w:rsidRPr="005004C1">
              <w:rPr>
                <w:rFonts w:ascii="宋体" w:eastAsia="宋体" w:hAnsi="宋体" w:cs="宋体" w:hint="eastAsia"/>
                <w:sz w:val="20"/>
                <w:szCs w:val="20"/>
                <w:lang w:eastAsia="zh-CN"/>
              </w:rPr>
              <w:t>蓝色空间占城市</w:t>
            </w:r>
            <w:r w:rsidR="00252E43">
              <w:rPr>
                <w:rFonts w:ascii="宋体" w:eastAsia="宋体" w:hAnsi="宋体" w:cs="宋体" w:hint="eastAsia"/>
                <w:sz w:val="20"/>
                <w:szCs w:val="20"/>
                <w:lang w:eastAsia="zh-CN"/>
              </w:rPr>
              <w:t>建筑</w:t>
            </w:r>
            <w:r w:rsidRPr="005004C1">
              <w:rPr>
                <w:rFonts w:ascii="宋体" w:eastAsia="宋体" w:hAnsi="宋体" w:cs="宋体" w:hint="eastAsia"/>
                <w:sz w:val="20"/>
                <w:szCs w:val="20"/>
                <w:lang w:eastAsia="zh-CN"/>
              </w:rPr>
              <w:t>区的平均</w:t>
            </w:r>
            <w:r w:rsidR="00963B42">
              <w:rPr>
                <w:rFonts w:ascii="宋体" w:eastAsia="宋体" w:hAnsi="宋体" w:cs="宋体" w:hint="eastAsia"/>
                <w:sz w:val="20"/>
                <w:szCs w:val="20"/>
                <w:lang w:eastAsia="zh-CN"/>
              </w:rPr>
              <w:t>比例</w:t>
            </w:r>
          </w:p>
        </w:tc>
        <w:tc>
          <w:tcPr>
            <w:tcW w:w="2616" w:type="dxa"/>
            <w:shd w:val="clear" w:color="auto" w:fill="FFFFFF" w:themeFill="background1"/>
          </w:tcPr>
          <w:p w14:paraId="6A919458" w14:textId="77777777" w:rsidR="00B01E09" w:rsidRPr="004F6DDB" w:rsidRDefault="00B01E09" w:rsidP="006150B7">
            <w:pPr>
              <w:ind w:right="-20"/>
              <w:jc w:val="left"/>
              <w:rPr>
                <w:rFonts w:eastAsia="宋体"/>
                <w:sz w:val="20"/>
                <w:szCs w:val="20"/>
              </w:rPr>
            </w:pPr>
            <w:proofErr w:type="spellStart"/>
            <w:r w:rsidRPr="004F6DDB">
              <w:rPr>
                <w:rFonts w:eastAsia="宋体"/>
                <w:sz w:val="20"/>
                <w:szCs w:val="20"/>
              </w:rPr>
              <w:t>联合国人居署</w:t>
            </w:r>
            <w:proofErr w:type="spellEnd"/>
          </w:p>
        </w:tc>
        <w:tc>
          <w:tcPr>
            <w:tcW w:w="8257" w:type="dxa"/>
            <w:shd w:val="clear" w:color="auto" w:fill="FFFFFF" w:themeFill="background1"/>
          </w:tcPr>
          <w:p w14:paraId="6DF4F19F" w14:textId="77777777" w:rsidR="00B01E09" w:rsidRPr="004F6DDB" w:rsidRDefault="00B01E09" w:rsidP="006150B7">
            <w:pPr>
              <w:tabs>
                <w:tab w:val="left" w:pos="1333"/>
              </w:tabs>
              <w:ind w:left="-28"/>
              <w:jc w:val="left"/>
              <w:rPr>
                <w:rFonts w:eastAsia="宋体"/>
                <w:sz w:val="20"/>
                <w:szCs w:val="20"/>
                <w:lang w:eastAsia="zh-CN"/>
              </w:rPr>
            </w:pPr>
            <w:r w:rsidRPr="004F6DDB">
              <w:rPr>
                <w:rFonts w:eastAsia="宋体"/>
                <w:sz w:val="20"/>
                <w:szCs w:val="20"/>
                <w:lang w:eastAsia="zh-CN"/>
              </w:rPr>
              <w:t>5 -</w:t>
            </w:r>
            <w:r>
              <w:rPr>
                <w:rFonts w:eastAsia="宋体" w:hint="eastAsia"/>
                <w:sz w:val="20"/>
                <w:szCs w:val="20"/>
                <w:lang w:eastAsia="zh-CN"/>
              </w:rPr>
              <w:t xml:space="preserve"> </w:t>
            </w:r>
            <w:r>
              <w:rPr>
                <w:rFonts w:eastAsia="宋体" w:hint="eastAsia"/>
                <w:sz w:val="20"/>
                <w:szCs w:val="20"/>
                <w:lang w:eastAsia="zh-CN"/>
              </w:rPr>
              <w:t>这一</w:t>
            </w:r>
            <w:r>
              <w:rPr>
                <w:rFonts w:eastAsia="宋体"/>
                <w:sz w:val="20"/>
                <w:szCs w:val="20"/>
                <w:lang w:eastAsia="zh-CN"/>
              </w:rPr>
              <w:t>指标</w:t>
            </w:r>
            <w:r w:rsidRPr="004F6DDB">
              <w:rPr>
                <w:rFonts w:eastAsia="宋体"/>
                <w:sz w:val="20"/>
                <w:szCs w:val="20"/>
                <w:lang w:eastAsia="zh-CN"/>
              </w:rPr>
              <w:t>已</w:t>
            </w:r>
            <w:r w:rsidRPr="009E1F29">
              <w:rPr>
                <w:rFonts w:eastAsia="宋体" w:hint="eastAsia"/>
                <w:sz w:val="20"/>
                <w:szCs w:val="20"/>
                <w:lang w:eastAsia="zh-CN"/>
              </w:rPr>
              <w:t>处于运行状态</w:t>
            </w:r>
            <w:r w:rsidRPr="004F6DDB">
              <w:rPr>
                <w:rFonts w:eastAsia="宋体"/>
                <w:sz w:val="20"/>
                <w:szCs w:val="20"/>
                <w:lang w:eastAsia="zh-CN"/>
              </w:rPr>
              <w:t>；需要通过可持续发展目标进程提交国家数据，以提高数据覆盖面。目前可用</w:t>
            </w:r>
            <w:r>
              <w:rPr>
                <w:rFonts w:eastAsia="宋体" w:hint="eastAsia"/>
                <w:sz w:val="20"/>
                <w:szCs w:val="20"/>
                <w:lang w:eastAsia="zh-CN"/>
              </w:rPr>
              <w:t>的</w:t>
            </w:r>
            <w:r w:rsidRPr="004F6DDB">
              <w:rPr>
                <w:rFonts w:eastAsia="宋体"/>
                <w:sz w:val="20"/>
                <w:szCs w:val="20"/>
                <w:lang w:eastAsia="zh-CN"/>
              </w:rPr>
              <w:t>数据涵盖各种规模的城市和城区，但没有按照开放公共空间的类型进行分类，即绿色、蓝色和人造表面。目前正在（</w:t>
            </w:r>
            <w:r w:rsidRPr="004F6DDB">
              <w:rPr>
                <w:rFonts w:eastAsia="宋体"/>
                <w:sz w:val="20"/>
                <w:szCs w:val="20"/>
                <w:lang w:eastAsia="zh-CN"/>
              </w:rPr>
              <w:t>20-30</w:t>
            </w:r>
            <w:r w:rsidRPr="004F6DDB">
              <w:rPr>
                <w:rFonts w:eastAsia="宋体"/>
                <w:sz w:val="20"/>
                <w:szCs w:val="20"/>
                <w:lang w:eastAsia="zh-CN"/>
              </w:rPr>
              <w:t>个城市）</w:t>
            </w:r>
            <w:r>
              <w:rPr>
                <w:rFonts w:eastAsia="宋体" w:hint="eastAsia"/>
                <w:sz w:val="20"/>
                <w:szCs w:val="20"/>
                <w:lang w:eastAsia="zh-CN"/>
              </w:rPr>
              <w:t>制定</w:t>
            </w:r>
            <w:r w:rsidRPr="004F6DDB">
              <w:rPr>
                <w:rFonts w:eastAsia="宋体"/>
                <w:sz w:val="20"/>
                <w:szCs w:val="20"/>
                <w:lang w:eastAsia="zh-CN"/>
              </w:rPr>
              <w:t>和试行一种绿地（灌木和森林）识别和分类法。</w:t>
            </w:r>
            <w:r>
              <w:rPr>
                <w:rFonts w:eastAsia="宋体" w:hint="eastAsia"/>
                <w:sz w:val="20"/>
                <w:szCs w:val="20"/>
                <w:lang w:eastAsia="zh-CN"/>
              </w:rPr>
              <w:t>但尚需制定一种方法用于</w:t>
            </w:r>
            <w:r w:rsidRPr="004F6DDB">
              <w:rPr>
                <w:rFonts w:eastAsia="宋体"/>
                <w:sz w:val="20"/>
                <w:szCs w:val="20"/>
                <w:lang w:eastAsia="zh-CN"/>
              </w:rPr>
              <w:t>蓝色（淡水或海洋）空间。</w:t>
            </w:r>
          </w:p>
        </w:tc>
      </w:tr>
      <w:tr w:rsidR="00B01E09" w:rsidRPr="004F6DDB" w14:paraId="7766917F" w14:textId="77777777" w:rsidTr="006150B7">
        <w:trPr>
          <w:trHeight w:val="300"/>
          <w:jc w:val="center"/>
        </w:trPr>
        <w:tc>
          <w:tcPr>
            <w:tcW w:w="3256" w:type="dxa"/>
            <w:shd w:val="clear" w:color="auto" w:fill="FFFFFF" w:themeFill="background1"/>
          </w:tcPr>
          <w:p w14:paraId="66E6AF23" w14:textId="77777777" w:rsidR="00B01E09" w:rsidRPr="004F6DDB" w:rsidRDefault="00B01E09" w:rsidP="006150B7">
            <w:pPr>
              <w:ind w:left="29"/>
              <w:jc w:val="left"/>
              <w:rPr>
                <w:rFonts w:eastAsia="宋体"/>
                <w:sz w:val="20"/>
                <w:szCs w:val="20"/>
                <w:lang w:eastAsia="zh-CN"/>
              </w:rPr>
            </w:pPr>
            <w:r w:rsidRPr="004F6DDB">
              <w:rPr>
                <w:rFonts w:eastAsia="宋体"/>
                <w:sz w:val="20"/>
                <w:szCs w:val="20"/>
                <w:lang w:eastAsia="zh-CN"/>
              </w:rPr>
              <w:t>15.1</w:t>
            </w:r>
            <w:r w:rsidRPr="005004C1">
              <w:rPr>
                <w:rFonts w:ascii="宋体" w:eastAsia="宋体" w:hAnsi="宋体" w:cs="宋体" w:hint="eastAsia"/>
                <w:sz w:val="20"/>
                <w:szCs w:val="20"/>
                <w:lang w:eastAsia="zh-CN"/>
              </w:rPr>
              <w:t>披露对生物多样性的</w:t>
            </w:r>
            <w:r w:rsidRPr="00982440">
              <w:rPr>
                <w:rFonts w:asciiTheme="minorEastAsia" w:eastAsia="宋体" w:hAnsiTheme="minorEastAsia" w:hint="eastAsia"/>
                <w:sz w:val="20"/>
                <w:szCs w:val="20"/>
                <w:lang w:eastAsia="zh-CN"/>
              </w:rPr>
              <w:t>风险</w:t>
            </w:r>
            <w:r w:rsidRPr="005004C1">
              <w:rPr>
                <w:rFonts w:asciiTheme="minorEastAsia" w:eastAsiaTheme="minorEastAsia" w:hAnsiTheme="minorEastAsia" w:hint="eastAsia"/>
                <w:sz w:val="20"/>
                <w:szCs w:val="20"/>
                <w:lang w:eastAsia="zh-CN"/>
              </w:rPr>
              <w:t>，</w:t>
            </w:r>
            <w:r w:rsidRPr="005004C1">
              <w:rPr>
                <w:rFonts w:ascii="宋体" w:eastAsia="宋体" w:hAnsi="宋体" w:cs="宋体" w:hint="eastAsia"/>
                <w:sz w:val="20"/>
                <w:szCs w:val="20"/>
                <w:lang w:eastAsia="zh-CN"/>
              </w:rPr>
              <w:t>依赖程度和影响的公司数目</w:t>
            </w:r>
          </w:p>
        </w:tc>
        <w:tc>
          <w:tcPr>
            <w:tcW w:w="2616" w:type="dxa"/>
            <w:shd w:val="clear" w:color="auto" w:fill="FFFFFF" w:themeFill="background1"/>
          </w:tcPr>
          <w:p w14:paraId="3AD9B991" w14:textId="77777777" w:rsidR="00B01E09" w:rsidRPr="004F6DDB" w:rsidRDefault="00B01E09" w:rsidP="006150B7">
            <w:pPr>
              <w:ind w:right="-20"/>
              <w:jc w:val="left"/>
              <w:rPr>
                <w:rFonts w:eastAsia="宋体"/>
                <w:sz w:val="20"/>
                <w:szCs w:val="20"/>
                <w:lang w:eastAsia="zh-CN"/>
              </w:rPr>
            </w:pPr>
            <w:r w:rsidRPr="004F6DDB">
              <w:rPr>
                <w:rFonts w:eastAsia="宋体"/>
                <w:sz w:val="20"/>
                <w:szCs w:val="20"/>
                <w:lang w:eastAsia="zh-CN"/>
              </w:rPr>
              <w:t>生物多样性公约秘书处</w:t>
            </w:r>
          </w:p>
        </w:tc>
        <w:tc>
          <w:tcPr>
            <w:tcW w:w="8257" w:type="dxa"/>
            <w:shd w:val="clear" w:color="auto" w:fill="FFFFFF" w:themeFill="background1"/>
          </w:tcPr>
          <w:p w14:paraId="4DB0C013" w14:textId="77777777" w:rsidR="00B01E09" w:rsidRDefault="00B01E09" w:rsidP="006150B7">
            <w:pPr>
              <w:tabs>
                <w:tab w:val="left" w:pos="1333"/>
              </w:tabs>
              <w:snapToGrid w:val="0"/>
              <w:spacing w:after="60"/>
              <w:ind w:left="-29"/>
              <w:jc w:val="left"/>
              <w:rPr>
                <w:rFonts w:eastAsia="宋体"/>
                <w:color w:val="FF0000"/>
                <w:sz w:val="20"/>
                <w:szCs w:val="20"/>
                <w:lang w:eastAsia="zh-CN"/>
              </w:rPr>
            </w:pPr>
            <w:r w:rsidRPr="004F6DDB">
              <w:rPr>
                <w:rFonts w:eastAsia="宋体"/>
                <w:sz w:val="20"/>
                <w:szCs w:val="20"/>
                <w:lang w:eastAsia="zh-CN"/>
              </w:rPr>
              <w:t>2</w:t>
            </w:r>
            <w:r>
              <w:rPr>
                <w:rFonts w:eastAsia="宋体" w:hint="eastAsia"/>
                <w:sz w:val="20"/>
                <w:szCs w:val="20"/>
                <w:lang w:eastAsia="zh-CN"/>
              </w:rPr>
              <w:t xml:space="preserve"> </w:t>
            </w:r>
            <w:r w:rsidRPr="004F6DDB">
              <w:rPr>
                <w:rFonts w:eastAsia="宋体"/>
                <w:sz w:val="20"/>
                <w:szCs w:val="20"/>
                <w:lang w:eastAsia="zh-CN"/>
              </w:rPr>
              <w:t>-</w:t>
            </w:r>
            <w:r>
              <w:rPr>
                <w:rFonts w:eastAsia="宋体" w:hint="eastAsia"/>
                <w:sz w:val="20"/>
                <w:szCs w:val="20"/>
                <w:lang w:eastAsia="zh-CN"/>
              </w:rPr>
              <w:t xml:space="preserve"> </w:t>
            </w:r>
            <w:r w:rsidRPr="00C06A76">
              <w:rPr>
                <w:rFonts w:eastAsia="宋体" w:hint="eastAsia"/>
                <w:sz w:val="20"/>
                <w:szCs w:val="20"/>
                <w:lang w:eastAsia="zh-CN"/>
              </w:rPr>
              <w:t>这一</w:t>
            </w:r>
            <w:r w:rsidRPr="00C06A76">
              <w:rPr>
                <w:rFonts w:eastAsia="宋体"/>
                <w:sz w:val="20"/>
                <w:szCs w:val="20"/>
                <w:lang w:eastAsia="zh-CN"/>
              </w:rPr>
              <w:t>方法由专家组</w:t>
            </w:r>
            <w:r w:rsidRPr="00C06A76">
              <w:rPr>
                <w:rFonts w:eastAsia="宋体" w:hint="eastAsia"/>
                <w:sz w:val="20"/>
                <w:szCs w:val="20"/>
                <w:lang w:eastAsia="zh-CN"/>
              </w:rPr>
              <w:t>制定</w:t>
            </w:r>
            <w:r w:rsidRPr="00C06A76">
              <w:rPr>
                <w:rFonts w:eastAsia="宋体"/>
                <w:sz w:val="20"/>
                <w:szCs w:val="20"/>
                <w:lang w:eastAsia="zh-CN"/>
              </w:rPr>
              <w:t>。虽然</w:t>
            </w:r>
            <w:r w:rsidRPr="00C06A76">
              <w:rPr>
                <w:rFonts w:eastAsia="宋体" w:hint="eastAsia"/>
                <w:sz w:val="20"/>
                <w:szCs w:val="20"/>
                <w:lang w:eastAsia="zh-CN"/>
              </w:rPr>
              <w:t>在不断编写和提供指南指导公司</w:t>
            </w:r>
            <w:r w:rsidRPr="00C06A76">
              <w:rPr>
                <w:rFonts w:eastAsia="宋体"/>
                <w:sz w:val="20"/>
                <w:szCs w:val="20"/>
                <w:lang w:eastAsia="zh-CN"/>
              </w:rPr>
              <w:t>披露生物多样性相关风险、依赖性和影响（例如通过自然相关财务披露工作队），但仍需</w:t>
            </w:r>
            <w:r w:rsidRPr="00C06A76">
              <w:rPr>
                <w:rFonts w:eastAsia="宋体" w:hint="eastAsia"/>
                <w:sz w:val="20"/>
                <w:szCs w:val="20"/>
                <w:lang w:eastAsia="zh-CN"/>
              </w:rPr>
              <w:t>投入</w:t>
            </w:r>
            <w:r w:rsidRPr="00C06A76">
              <w:rPr>
                <w:rFonts w:eastAsia="宋体"/>
                <w:sz w:val="20"/>
                <w:szCs w:val="20"/>
                <w:lang w:eastAsia="zh-CN"/>
              </w:rPr>
              <w:t>大量工作来</w:t>
            </w:r>
            <w:r w:rsidRPr="00C06A76">
              <w:rPr>
                <w:rFonts w:eastAsia="宋体" w:hint="eastAsia"/>
                <w:sz w:val="20"/>
                <w:szCs w:val="20"/>
                <w:lang w:eastAsia="zh-CN"/>
              </w:rPr>
              <w:t>建设</w:t>
            </w:r>
            <w:r w:rsidRPr="00C06A76">
              <w:rPr>
                <w:rFonts w:eastAsia="宋体"/>
                <w:sz w:val="20"/>
                <w:szCs w:val="20"/>
                <w:lang w:eastAsia="zh-CN"/>
              </w:rPr>
              <w:t>能力和系统</w:t>
            </w:r>
            <w:r w:rsidRPr="00C06A76">
              <w:rPr>
                <w:rFonts w:eastAsia="宋体" w:hint="eastAsia"/>
                <w:sz w:val="20"/>
                <w:szCs w:val="20"/>
                <w:lang w:eastAsia="zh-CN"/>
              </w:rPr>
              <w:t>以便</w:t>
            </w:r>
            <w:r w:rsidRPr="00C06A76">
              <w:rPr>
                <w:rFonts w:eastAsia="宋体"/>
                <w:sz w:val="20"/>
                <w:szCs w:val="20"/>
                <w:lang w:eastAsia="zh-CN"/>
              </w:rPr>
              <w:t>（在国家或全球层面）</w:t>
            </w:r>
            <w:r w:rsidRPr="00C06A76">
              <w:rPr>
                <w:rFonts w:eastAsia="宋体" w:hint="eastAsia"/>
                <w:sz w:val="20"/>
                <w:szCs w:val="20"/>
                <w:lang w:eastAsia="zh-CN"/>
              </w:rPr>
              <w:t>收集数据，查明</w:t>
            </w:r>
            <w:r w:rsidRPr="00C06A76">
              <w:rPr>
                <w:rFonts w:eastAsia="宋体"/>
                <w:sz w:val="20"/>
                <w:szCs w:val="20"/>
                <w:lang w:eastAsia="zh-CN"/>
              </w:rPr>
              <w:t>披露合规信息的公司数</w:t>
            </w:r>
            <w:r w:rsidRPr="00C06A76">
              <w:rPr>
                <w:rFonts w:eastAsia="宋体" w:hint="eastAsia"/>
                <w:sz w:val="20"/>
                <w:szCs w:val="20"/>
                <w:lang w:eastAsia="zh-CN"/>
              </w:rPr>
              <w:t>目</w:t>
            </w:r>
            <w:r w:rsidRPr="00C06A76">
              <w:rPr>
                <w:rFonts w:eastAsia="宋体"/>
                <w:sz w:val="20"/>
                <w:szCs w:val="20"/>
                <w:lang w:eastAsia="zh-CN"/>
              </w:rPr>
              <w:t>。</w:t>
            </w:r>
          </w:p>
          <w:p w14:paraId="10C56EEC" w14:textId="77777777" w:rsidR="00B01E09" w:rsidRPr="00DD0097" w:rsidRDefault="00B01E09" w:rsidP="006150B7">
            <w:pPr>
              <w:tabs>
                <w:tab w:val="left" w:pos="1333"/>
              </w:tabs>
              <w:snapToGrid w:val="0"/>
              <w:spacing w:after="60"/>
              <w:ind w:left="-29"/>
              <w:jc w:val="left"/>
              <w:rPr>
                <w:rFonts w:eastAsia="宋体"/>
                <w:sz w:val="20"/>
                <w:szCs w:val="20"/>
                <w:lang w:eastAsia="zh-CN"/>
              </w:rPr>
            </w:pPr>
            <w:r w:rsidRPr="00DD0097">
              <w:rPr>
                <w:rFonts w:eastAsia="宋体" w:hint="eastAsia"/>
                <w:sz w:val="20"/>
                <w:szCs w:val="20"/>
                <w:lang w:eastAsia="zh-CN"/>
              </w:rPr>
              <w:t>这一指标需进一步</w:t>
            </w:r>
            <w:r>
              <w:rPr>
                <w:rFonts w:eastAsia="宋体" w:hint="eastAsia"/>
                <w:sz w:val="20"/>
                <w:szCs w:val="20"/>
                <w:lang w:eastAsia="zh-CN"/>
              </w:rPr>
              <w:t>制定才能</w:t>
            </w:r>
            <w:r w:rsidRPr="001C12D1">
              <w:rPr>
                <w:rFonts w:eastAsia="宋体" w:hint="eastAsia"/>
                <w:sz w:val="20"/>
                <w:szCs w:val="20"/>
                <w:lang w:eastAsia="zh-CN"/>
              </w:rPr>
              <w:t>投入运行</w:t>
            </w:r>
            <w:r w:rsidRPr="00DD0097">
              <w:rPr>
                <w:rFonts w:eastAsia="宋体" w:hint="eastAsia"/>
                <w:sz w:val="20"/>
                <w:szCs w:val="20"/>
                <w:lang w:eastAsia="zh-CN"/>
              </w:rPr>
              <w:t>，包括</w:t>
            </w:r>
            <w:r>
              <w:rPr>
                <w:rFonts w:eastAsia="宋体" w:hint="eastAsia"/>
                <w:sz w:val="20"/>
                <w:szCs w:val="20"/>
                <w:lang w:eastAsia="zh-CN"/>
              </w:rPr>
              <w:t>：</w:t>
            </w:r>
            <w:r w:rsidRPr="00DD0097">
              <w:rPr>
                <w:rFonts w:eastAsia="宋体"/>
                <w:sz w:val="20"/>
                <w:szCs w:val="20"/>
                <w:lang w:eastAsia="zh-CN"/>
              </w:rPr>
              <w:t xml:space="preserve"> </w:t>
            </w:r>
          </w:p>
          <w:p w14:paraId="013D1B4C" w14:textId="77777777" w:rsidR="00B01E09" w:rsidRPr="00DE7C4B" w:rsidRDefault="00B01E09" w:rsidP="00B01E09">
            <w:pPr>
              <w:pStyle w:val="ListParagraph"/>
              <w:numPr>
                <w:ilvl w:val="0"/>
                <w:numId w:val="181"/>
              </w:numPr>
              <w:tabs>
                <w:tab w:val="left" w:pos="1333"/>
              </w:tabs>
              <w:adjustRightInd w:val="0"/>
              <w:snapToGrid w:val="0"/>
              <w:spacing w:after="60"/>
              <w:ind w:left="1051" w:hanging="720"/>
              <w:contextualSpacing w:val="0"/>
              <w:jc w:val="left"/>
              <w:rPr>
                <w:rFonts w:eastAsia="宋体"/>
                <w:sz w:val="20"/>
                <w:szCs w:val="20"/>
                <w:lang w:eastAsia="zh-CN"/>
              </w:rPr>
            </w:pPr>
            <w:r w:rsidRPr="00DE7C4B">
              <w:rPr>
                <w:rFonts w:eastAsia="宋体" w:hint="eastAsia"/>
                <w:sz w:val="20"/>
                <w:szCs w:val="20"/>
                <w:lang w:eastAsia="zh-CN"/>
              </w:rPr>
              <w:t>确定能够领导能力建设和数据收集工作的实体（国家、区域、全球各级）；</w:t>
            </w:r>
          </w:p>
          <w:p w14:paraId="204CD1A2" w14:textId="77777777" w:rsidR="00B01E09" w:rsidRPr="00DE7C4B" w:rsidRDefault="00B01E09" w:rsidP="00B01E09">
            <w:pPr>
              <w:pStyle w:val="ListParagraph"/>
              <w:numPr>
                <w:ilvl w:val="0"/>
                <w:numId w:val="181"/>
              </w:numPr>
              <w:tabs>
                <w:tab w:val="left" w:pos="1333"/>
              </w:tabs>
              <w:adjustRightInd w:val="0"/>
              <w:snapToGrid w:val="0"/>
              <w:spacing w:after="60"/>
              <w:ind w:left="1051" w:hanging="720"/>
              <w:contextualSpacing w:val="0"/>
              <w:jc w:val="left"/>
              <w:rPr>
                <w:rFonts w:eastAsia="宋体"/>
                <w:sz w:val="20"/>
                <w:szCs w:val="20"/>
                <w:lang w:eastAsia="zh-CN"/>
              </w:rPr>
            </w:pPr>
            <w:r w:rsidRPr="00DE7C4B">
              <w:rPr>
                <w:rFonts w:eastAsia="宋体" w:hint="eastAsia"/>
                <w:sz w:val="20"/>
                <w:szCs w:val="20"/>
                <w:lang w:eastAsia="zh-CN"/>
              </w:rPr>
              <w:t>委托进行一项研究，</w:t>
            </w:r>
            <w:r>
              <w:rPr>
                <w:rFonts w:eastAsia="宋体" w:hint="eastAsia"/>
                <w:sz w:val="20"/>
                <w:szCs w:val="20"/>
                <w:lang w:eastAsia="zh-CN"/>
              </w:rPr>
              <w:t>查明</w:t>
            </w:r>
            <w:r w:rsidRPr="00DE7C4B">
              <w:rPr>
                <w:rFonts w:eastAsia="宋体" w:hint="eastAsia"/>
                <w:sz w:val="20"/>
                <w:szCs w:val="20"/>
                <w:lang w:eastAsia="zh-CN"/>
              </w:rPr>
              <w:t>和传播（在国家层面）</w:t>
            </w:r>
            <w:r>
              <w:rPr>
                <w:rFonts w:eastAsia="宋体" w:hint="eastAsia"/>
                <w:sz w:val="20"/>
                <w:szCs w:val="20"/>
                <w:lang w:eastAsia="zh-CN"/>
              </w:rPr>
              <w:t>公司披露</w:t>
            </w:r>
            <w:r w:rsidRPr="00DE7C4B">
              <w:rPr>
                <w:rFonts w:eastAsia="宋体" w:hint="eastAsia"/>
                <w:sz w:val="20"/>
                <w:szCs w:val="20"/>
                <w:lang w:eastAsia="zh-CN"/>
              </w:rPr>
              <w:t>生物多样性相关</w:t>
            </w:r>
            <w:r>
              <w:rPr>
                <w:rFonts w:eastAsia="宋体" w:hint="eastAsia"/>
                <w:sz w:val="20"/>
                <w:szCs w:val="20"/>
                <w:lang w:eastAsia="zh-CN"/>
              </w:rPr>
              <w:t>信息方面</w:t>
            </w:r>
            <w:r w:rsidRPr="00DE7C4B">
              <w:rPr>
                <w:rFonts w:eastAsia="宋体" w:hint="eastAsia"/>
                <w:sz w:val="20"/>
                <w:szCs w:val="20"/>
                <w:lang w:eastAsia="zh-CN"/>
              </w:rPr>
              <w:t>数据收集和评估的最佳做法。</w:t>
            </w:r>
          </w:p>
          <w:p w14:paraId="3E12EEF9" w14:textId="77777777" w:rsidR="00B01E09" w:rsidRPr="004F6DDB" w:rsidRDefault="00B01E09" w:rsidP="006150B7">
            <w:pPr>
              <w:tabs>
                <w:tab w:val="left" w:pos="1333"/>
              </w:tabs>
              <w:snapToGrid w:val="0"/>
              <w:spacing w:after="60"/>
              <w:ind w:left="-29"/>
              <w:jc w:val="left"/>
              <w:rPr>
                <w:rFonts w:eastAsia="宋体"/>
                <w:sz w:val="20"/>
                <w:szCs w:val="20"/>
                <w:lang w:eastAsia="zh-CN"/>
              </w:rPr>
            </w:pPr>
            <w:r w:rsidRPr="00DD0097">
              <w:rPr>
                <w:rFonts w:eastAsia="宋体" w:hint="eastAsia"/>
                <w:sz w:val="20"/>
                <w:szCs w:val="20"/>
                <w:lang w:eastAsia="zh-CN"/>
              </w:rPr>
              <w:t>在资源允许的情况下，秘书处可与伙伴合作，</w:t>
            </w:r>
            <w:r>
              <w:rPr>
                <w:rFonts w:eastAsia="宋体" w:hint="eastAsia"/>
                <w:sz w:val="20"/>
                <w:szCs w:val="20"/>
                <w:lang w:eastAsia="zh-CN"/>
              </w:rPr>
              <w:t>为</w:t>
            </w:r>
            <w:r w:rsidRPr="00DD0097">
              <w:rPr>
                <w:rFonts w:eastAsia="宋体" w:hint="eastAsia"/>
                <w:sz w:val="20"/>
                <w:szCs w:val="20"/>
                <w:lang w:eastAsia="zh-CN"/>
              </w:rPr>
              <w:t>这一指标</w:t>
            </w:r>
            <w:r>
              <w:rPr>
                <w:rFonts w:eastAsia="宋体" w:hint="eastAsia"/>
                <w:sz w:val="20"/>
                <w:szCs w:val="20"/>
                <w:lang w:eastAsia="zh-CN"/>
              </w:rPr>
              <w:t>制定补充</w:t>
            </w:r>
            <w:r w:rsidRPr="00DD0097">
              <w:rPr>
                <w:rFonts w:eastAsia="宋体" w:hint="eastAsia"/>
                <w:sz w:val="20"/>
                <w:szCs w:val="20"/>
                <w:lang w:eastAsia="zh-CN"/>
              </w:rPr>
              <w:t>指导</w:t>
            </w:r>
            <w:r>
              <w:rPr>
                <w:rFonts w:eastAsia="宋体" w:hint="eastAsia"/>
                <w:sz w:val="20"/>
                <w:szCs w:val="20"/>
                <w:lang w:eastAsia="zh-CN"/>
              </w:rPr>
              <w:t>意见</w:t>
            </w:r>
            <w:r w:rsidRPr="00DD0097">
              <w:rPr>
                <w:rFonts w:eastAsia="宋体" w:hint="eastAsia"/>
                <w:sz w:val="20"/>
                <w:szCs w:val="20"/>
                <w:lang w:eastAsia="zh-CN"/>
              </w:rPr>
              <w:t>。</w:t>
            </w:r>
          </w:p>
        </w:tc>
      </w:tr>
      <w:tr w:rsidR="00B01E09" w:rsidRPr="004F6DDB" w14:paraId="32EC450D" w14:textId="77777777" w:rsidTr="006150B7">
        <w:trPr>
          <w:trHeight w:val="300"/>
          <w:jc w:val="center"/>
        </w:trPr>
        <w:tc>
          <w:tcPr>
            <w:tcW w:w="3256" w:type="dxa"/>
            <w:shd w:val="clear" w:color="auto" w:fill="FFFFFF" w:themeFill="background1"/>
          </w:tcPr>
          <w:p w14:paraId="34E89EC9" w14:textId="77777777" w:rsidR="00B01E09" w:rsidRPr="004F6DDB" w:rsidRDefault="00B01E09" w:rsidP="006150B7">
            <w:pPr>
              <w:ind w:left="29"/>
              <w:jc w:val="left"/>
              <w:rPr>
                <w:rFonts w:eastAsia="宋体"/>
                <w:sz w:val="20"/>
                <w:szCs w:val="20"/>
                <w:lang w:eastAsia="zh-CN"/>
              </w:rPr>
            </w:pPr>
            <w:r w:rsidRPr="00963B42">
              <w:rPr>
                <w:rFonts w:eastAsia="宋体"/>
                <w:sz w:val="20"/>
                <w:szCs w:val="20"/>
                <w:lang w:eastAsia="zh-CN"/>
              </w:rPr>
              <w:t>18.1</w:t>
            </w:r>
            <w:r w:rsidRPr="00963B42">
              <w:rPr>
                <w:rFonts w:ascii="宋体" w:eastAsia="宋体" w:hAnsi="宋体" w:cs="宋体" w:hint="eastAsia"/>
                <w:sz w:val="20"/>
                <w:szCs w:val="20"/>
                <w:lang w:eastAsia="zh-CN"/>
              </w:rPr>
              <w:t>为促进保护和可持续利用生物多样性制定的积极激励措施</w:t>
            </w:r>
          </w:p>
        </w:tc>
        <w:tc>
          <w:tcPr>
            <w:tcW w:w="2616" w:type="dxa"/>
            <w:shd w:val="clear" w:color="auto" w:fill="FFFFFF" w:themeFill="background1"/>
          </w:tcPr>
          <w:p w14:paraId="5B20635A" w14:textId="77777777" w:rsidR="00B01E09" w:rsidRPr="004F6DDB" w:rsidRDefault="00B01E09" w:rsidP="006150B7">
            <w:pPr>
              <w:jc w:val="left"/>
              <w:rPr>
                <w:rFonts w:eastAsia="宋体"/>
                <w:sz w:val="20"/>
                <w:szCs w:val="20"/>
              </w:rPr>
            </w:pPr>
            <w:proofErr w:type="spellStart"/>
            <w:r w:rsidRPr="004F6DDB">
              <w:rPr>
                <w:rFonts w:eastAsia="宋体"/>
                <w:sz w:val="20"/>
                <w:szCs w:val="20"/>
              </w:rPr>
              <w:t>经济合作与发展组织</w:t>
            </w:r>
            <w:proofErr w:type="spellEnd"/>
          </w:p>
        </w:tc>
        <w:tc>
          <w:tcPr>
            <w:tcW w:w="8257" w:type="dxa"/>
            <w:shd w:val="clear" w:color="auto" w:fill="FFFFFF" w:themeFill="background1"/>
          </w:tcPr>
          <w:p w14:paraId="049067D7" w14:textId="77777777" w:rsidR="00B01E09" w:rsidRPr="00DF4E0E" w:rsidRDefault="00B01E09" w:rsidP="006150B7">
            <w:pPr>
              <w:tabs>
                <w:tab w:val="left" w:pos="1333"/>
              </w:tabs>
              <w:ind w:left="-28" w:right="-20"/>
              <w:jc w:val="left"/>
              <w:rPr>
                <w:rFonts w:eastAsia="宋体"/>
                <w:sz w:val="20"/>
                <w:szCs w:val="20"/>
                <w:lang w:eastAsia="zh-CN"/>
              </w:rPr>
            </w:pPr>
            <w:r w:rsidRPr="00DF4E0E">
              <w:rPr>
                <w:rFonts w:eastAsia="宋体"/>
                <w:sz w:val="20"/>
                <w:szCs w:val="20"/>
                <w:lang w:eastAsia="zh-CN"/>
              </w:rPr>
              <w:t xml:space="preserve">4 - </w:t>
            </w:r>
            <w:r>
              <w:rPr>
                <w:rFonts w:eastAsia="宋体" w:hint="eastAsia"/>
                <w:sz w:val="20"/>
                <w:szCs w:val="20"/>
                <w:lang w:eastAsia="zh-CN"/>
              </w:rPr>
              <w:t>这一</w:t>
            </w:r>
            <w:r w:rsidRPr="00DF4E0E">
              <w:rPr>
                <w:rFonts w:eastAsia="宋体"/>
                <w:sz w:val="20"/>
                <w:szCs w:val="20"/>
                <w:lang w:eastAsia="zh-CN"/>
              </w:rPr>
              <w:t>指标</w:t>
            </w:r>
            <w:r>
              <w:rPr>
                <w:rFonts w:eastAsia="宋体" w:hint="eastAsia"/>
                <w:sz w:val="20"/>
                <w:szCs w:val="20"/>
                <w:lang w:eastAsia="zh-CN"/>
              </w:rPr>
              <w:t>已</w:t>
            </w:r>
            <w:r w:rsidRPr="00DF4E0E">
              <w:rPr>
                <w:rFonts w:eastAsia="宋体"/>
                <w:sz w:val="20"/>
                <w:szCs w:val="20"/>
                <w:lang w:eastAsia="zh-CN"/>
              </w:rPr>
              <w:t>在经济合作与发展组织环境政策工具数据库中</w:t>
            </w:r>
            <w:r>
              <w:rPr>
                <w:rFonts w:eastAsia="宋体" w:hint="eastAsia"/>
                <w:sz w:val="20"/>
                <w:szCs w:val="20"/>
                <w:lang w:eastAsia="zh-CN"/>
              </w:rPr>
              <w:t>投入</w:t>
            </w:r>
            <w:r w:rsidRPr="00277D3E">
              <w:rPr>
                <w:rFonts w:eastAsia="宋体"/>
                <w:sz w:val="20"/>
                <w:szCs w:val="20"/>
                <w:lang w:eastAsia="zh-CN"/>
              </w:rPr>
              <w:t>运行</w:t>
            </w:r>
            <w:r w:rsidRPr="00DF4E0E">
              <w:rPr>
                <w:rFonts w:eastAsia="宋体"/>
                <w:sz w:val="20"/>
                <w:szCs w:val="20"/>
                <w:lang w:eastAsia="zh-CN"/>
              </w:rPr>
              <w:t>。</w:t>
            </w:r>
          </w:p>
        </w:tc>
      </w:tr>
      <w:tr w:rsidR="00B01E09" w:rsidRPr="004F6DDB" w14:paraId="50381500" w14:textId="77777777" w:rsidTr="006150B7">
        <w:trPr>
          <w:trHeight w:val="300"/>
          <w:jc w:val="center"/>
        </w:trPr>
        <w:tc>
          <w:tcPr>
            <w:tcW w:w="3256" w:type="dxa"/>
            <w:shd w:val="clear" w:color="auto" w:fill="FFFFFF" w:themeFill="background1"/>
          </w:tcPr>
          <w:p w14:paraId="2D21C211" w14:textId="77777777" w:rsidR="00B01E09" w:rsidRPr="004F6DDB" w:rsidRDefault="00B01E09" w:rsidP="006150B7">
            <w:pPr>
              <w:ind w:left="29"/>
              <w:jc w:val="left"/>
              <w:rPr>
                <w:rFonts w:eastAsia="宋体"/>
                <w:sz w:val="20"/>
                <w:szCs w:val="20"/>
                <w:lang w:eastAsia="zh-CN"/>
              </w:rPr>
            </w:pPr>
            <w:r w:rsidRPr="005004C1">
              <w:rPr>
                <w:sz w:val="20"/>
                <w:szCs w:val="20"/>
                <w:lang w:eastAsia="zh-CN"/>
              </w:rPr>
              <w:t>18.2</w:t>
            </w:r>
            <w:r w:rsidRPr="005004C1">
              <w:rPr>
                <w:rFonts w:ascii="宋体" w:eastAsia="宋体" w:hAnsi="宋体" w:cs="宋体" w:hint="eastAsia"/>
                <w:sz w:val="20"/>
                <w:szCs w:val="20"/>
                <w:lang w:eastAsia="zh-CN"/>
              </w:rPr>
              <w:t>有害生物多样性的补贴和其他激励措施的价值</w:t>
            </w:r>
          </w:p>
        </w:tc>
        <w:tc>
          <w:tcPr>
            <w:tcW w:w="2616" w:type="dxa"/>
            <w:shd w:val="clear" w:color="auto" w:fill="FFFFFF" w:themeFill="background1"/>
          </w:tcPr>
          <w:p w14:paraId="031EBE73" w14:textId="77777777" w:rsidR="00B01E09" w:rsidRPr="004F6DDB" w:rsidRDefault="00B01E09" w:rsidP="006150B7">
            <w:pPr>
              <w:jc w:val="left"/>
              <w:rPr>
                <w:rFonts w:eastAsia="宋体"/>
                <w:sz w:val="20"/>
                <w:szCs w:val="20"/>
              </w:rPr>
            </w:pPr>
            <w:proofErr w:type="spellStart"/>
            <w:r w:rsidRPr="004F6DDB">
              <w:rPr>
                <w:rFonts w:eastAsia="宋体"/>
                <w:sz w:val="20"/>
                <w:szCs w:val="20"/>
              </w:rPr>
              <w:t>经济合作与发展组织</w:t>
            </w:r>
            <w:proofErr w:type="spellEnd"/>
          </w:p>
        </w:tc>
        <w:tc>
          <w:tcPr>
            <w:tcW w:w="8257" w:type="dxa"/>
            <w:shd w:val="clear" w:color="auto" w:fill="FFFFFF" w:themeFill="background1"/>
          </w:tcPr>
          <w:p w14:paraId="4D7D0510" w14:textId="77777777" w:rsidR="00B01E09" w:rsidRPr="00DF4E0E" w:rsidRDefault="00B01E09" w:rsidP="006150B7">
            <w:pPr>
              <w:tabs>
                <w:tab w:val="left" w:pos="1333"/>
              </w:tabs>
              <w:ind w:left="-28" w:right="-20"/>
              <w:jc w:val="left"/>
              <w:rPr>
                <w:rFonts w:eastAsia="宋体"/>
                <w:sz w:val="20"/>
                <w:szCs w:val="20"/>
                <w:lang w:eastAsia="zh-CN"/>
              </w:rPr>
            </w:pPr>
            <w:r w:rsidRPr="00DF4E0E">
              <w:rPr>
                <w:rFonts w:eastAsia="宋体"/>
                <w:sz w:val="20"/>
                <w:szCs w:val="20"/>
                <w:lang w:eastAsia="zh-CN"/>
              </w:rPr>
              <w:t xml:space="preserve">3 - </w:t>
            </w:r>
            <w:r w:rsidRPr="00DF4E0E">
              <w:rPr>
                <w:rFonts w:eastAsia="宋体"/>
                <w:sz w:val="20"/>
                <w:szCs w:val="20"/>
                <w:lang w:eastAsia="zh-CN"/>
              </w:rPr>
              <w:t>已有关于农业、渔业和化石燃料补贴的</w:t>
            </w:r>
            <w:r>
              <w:rPr>
                <w:rFonts w:eastAsia="宋体" w:hint="eastAsia"/>
                <w:sz w:val="20"/>
                <w:szCs w:val="20"/>
                <w:lang w:eastAsia="zh-CN"/>
              </w:rPr>
              <w:t>指导意见</w:t>
            </w:r>
            <w:r w:rsidRPr="00DF4E0E">
              <w:rPr>
                <w:rFonts w:eastAsia="宋体"/>
                <w:sz w:val="20"/>
                <w:szCs w:val="20"/>
                <w:lang w:eastAsia="zh-CN"/>
              </w:rPr>
              <w:t>，但可进一步制定各国如何衡量其他部门和报告信息的</w:t>
            </w:r>
            <w:r>
              <w:rPr>
                <w:rFonts w:eastAsia="宋体" w:hint="eastAsia"/>
                <w:sz w:val="20"/>
                <w:szCs w:val="20"/>
                <w:lang w:eastAsia="zh-CN"/>
              </w:rPr>
              <w:t>指导意见</w:t>
            </w:r>
            <w:r w:rsidRPr="00DF4E0E">
              <w:rPr>
                <w:rFonts w:eastAsia="宋体"/>
                <w:sz w:val="20"/>
                <w:szCs w:val="20"/>
                <w:lang w:eastAsia="zh-CN"/>
              </w:rPr>
              <w:t>。</w:t>
            </w:r>
          </w:p>
        </w:tc>
      </w:tr>
      <w:tr w:rsidR="00B01E09" w:rsidRPr="004F6DDB" w14:paraId="322211B1" w14:textId="77777777" w:rsidTr="006150B7">
        <w:trPr>
          <w:trHeight w:val="300"/>
          <w:jc w:val="center"/>
        </w:trPr>
        <w:tc>
          <w:tcPr>
            <w:tcW w:w="3256" w:type="dxa"/>
            <w:shd w:val="clear" w:color="auto" w:fill="FFFFFF" w:themeFill="background1"/>
          </w:tcPr>
          <w:p w14:paraId="128A77D8" w14:textId="77777777" w:rsidR="00B01E09" w:rsidRPr="004F6DDB" w:rsidRDefault="00B01E09" w:rsidP="006150B7">
            <w:pPr>
              <w:ind w:left="29"/>
              <w:jc w:val="left"/>
              <w:rPr>
                <w:rFonts w:eastAsia="宋体"/>
                <w:sz w:val="20"/>
                <w:szCs w:val="20"/>
                <w:lang w:eastAsia="zh-CN"/>
              </w:rPr>
            </w:pPr>
            <w:r w:rsidRPr="005004C1">
              <w:rPr>
                <w:sz w:val="20"/>
                <w:szCs w:val="20"/>
                <w:lang w:eastAsia="zh-CN"/>
              </w:rPr>
              <w:t>2</w:t>
            </w:r>
            <w:r w:rsidRPr="005004C1">
              <w:rPr>
                <w:rFonts w:asciiTheme="minorEastAsia" w:eastAsiaTheme="minorEastAsia" w:hAnsiTheme="minorEastAsia" w:hint="eastAsia"/>
                <w:sz w:val="20"/>
                <w:szCs w:val="20"/>
                <w:lang w:eastAsia="zh-CN"/>
              </w:rPr>
              <w:t>1</w:t>
            </w:r>
            <w:r w:rsidRPr="005004C1">
              <w:rPr>
                <w:sz w:val="20"/>
                <w:szCs w:val="20"/>
                <w:lang w:eastAsia="zh-CN"/>
              </w:rPr>
              <w:t>.1</w:t>
            </w:r>
            <w:r w:rsidRPr="005004C1">
              <w:rPr>
                <w:rFonts w:ascii="宋体" w:eastAsia="宋体" w:hAnsi="宋体" w:cs="宋体" w:hint="eastAsia"/>
                <w:sz w:val="20"/>
                <w:szCs w:val="20"/>
                <w:lang w:eastAsia="zh-CN"/>
              </w:rPr>
              <w:t>用于监测全球生物多样性框架的生物多样性信息指标</w:t>
            </w:r>
          </w:p>
        </w:tc>
        <w:tc>
          <w:tcPr>
            <w:tcW w:w="2616" w:type="dxa"/>
            <w:shd w:val="clear" w:color="auto" w:fill="FFFFFF" w:themeFill="background1"/>
          </w:tcPr>
          <w:p w14:paraId="652460F3" w14:textId="77777777" w:rsidR="00B01E09" w:rsidRPr="004F6DDB" w:rsidRDefault="00B01E09" w:rsidP="006150B7">
            <w:pPr>
              <w:jc w:val="left"/>
              <w:rPr>
                <w:rFonts w:eastAsia="宋体"/>
                <w:sz w:val="20"/>
                <w:szCs w:val="20"/>
                <w:lang w:eastAsia="zh-CN"/>
              </w:rPr>
            </w:pPr>
            <w:r w:rsidRPr="004F6DDB">
              <w:rPr>
                <w:rFonts w:eastAsia="宋体"/>
                <w:sz w:val="20"/>
                <w:szCs w:val="20"/>
                <w:lang w:eastAsia="zh-CN"/>
              </w:rPr>
              <w:t>生物多样性公约秘书处</w:t>
            </w:r>
            <w:r w:rsidRPr="004F6DDB">
              <w:rPr>
                <w:rFonts w:eastAsia="宋体"/>
                <w:sz w:val="20"/>
                <w:szCs w:val="20"/>
                <w:lang w:eastAsia="zh-CN"/>
              </w:rPr>
              <w:t>/</w:t>
            </w:r>
            <w:r w:rsidRPr="004F6DDB">
              <w:rPr>
                <w:rFonts w:eastAsia="宋体"/>
                <w:sz w:val="20"/>
                <w:szCs w:val="20"/>
                <w:lang w:eastAsia="zh-CN"/>
              </w:rPr>
              <w:t>地球观测组织</w:t>
            </w:r>
            <w:r w:rsidRPr="004F6DDB">
              <w:rPr>
                <w:rFonts w:eastAsia="宋体"/>
                <w:sz w:val="20"/>
                <w:szCs w:val="20"/>
                <w:lang w:eastAsia="zh-CN"/>
              </w:rPr>
              <w:t>-</w:t>
            </w:r>
            <w:r w:rsidRPr="004F6DDB">
              <w:rPr>
                <w:rFonts w:eastAsia="宋体"/>
                <w:sz w:val="20"/>
                <w:szCs w:val="20"/>
                <w:lang w:eastAsia="zh-CN"/>
              </w:rPr>
              <w:t>生物多样性观测网络</w:t>
            </w:r>
          </w:p>
        </w:tc>
        <w:tc>
          <w:tcPr>
            <w:tcW w:w="8257" w:type="dxa"/>
            <w:shd w:val="clear" w:color="auto" w:fill="FFFFFF" w:themeFill="background1"/>
          </w:tcPr>
          <w:p w14:paraId="3FA82F0E" w14:textId="77777777" w:rsidR="00B01E09" w:rsidRPr="00DF4E0E" w:rsidRDefault="00B01E09" w:rsidP="006150B7">
            <w:pPr>
              <w:tabs>
                <w:tab w:val="left" w:pos="1333"/>
              </w:tabs>
              <w:ind w:right="-20"/>
              <w:jc w:val="left"/>
              <w:rPr>
                <w:rFonts w:eastAsia="宋体"/>
                <w:sz w:val="20"/>
                <w:szCs w:val="20"/>
                <w:lang w:eastAsia="zh-CN"/>
              </w:rPr>
            </w:pPr>
            <w:r w:rsidRPr="00DF4E0E">
              <w:rPr>
                <w:rFonts w:eastAsia="宋体"/>
                <w:sz w:val="20"/>
                <w:szCs w:val="20"/>
                <w:lang w:eastAsia="zh-CN"/>
              </w:rPr>
              <w:t xml:space="preserve">2 - </w:t>
            </w:r>
            <w:r w:rsidRPr="00DF4E0E">
              <w:rPr>
                <w:rFonts w:eastAsia="宋体"/>
                <w:sz w:val="20"/>
                <w:szCs w:val="20"/>
                <w:lang w:eastAsia="zh-CN"/>
              </w:rPr>
              <w:t>专家组建议地球观测</w:t>
            </w:r>
            <w:r>
              <w:rPr>
                <w:rFonts w:eastAsia="宋体" w:hint="eastAsia"/>
                <w:sz w:val="20"/>
                <w:szCs w:val="20"/>
                <w:lang w:eastAsia="zh-CN"/>
              </w:rPr>
              <w:t>组织</w:t>
            </w:r>
            <w:r w:rsidRPr="00DF4E0E">
              <w:rPr>
                <w:rFonts w:eastAsia="宋体"/>
                <w:sz w:val="20"/>
                <w:szCs w:val="20"/>
                <w:lang w:eastAsia="zh-CN"/>
              </w:rPr>
              <w:t>-</w:t>
            </w:r>
            <w:r w:rsidRPr="00DF4E0E">
              <w:rPr>
                <w:rFonts w:eastAsia="宋体"/>
                <w:sz w:val="20"/>
                <w:szCs w:val="20"/>
                <w:lang w:eastAsia="zh-CN"/>
              </w:rPr>
              <w:t>生物多样性观测网络与全球生物多样性信息机制、</w:t>
            </w:r>
            <w:r w:rsidRPr="00DF4E0E">
              <w:rPr>
                <w:rFonts w:eastAsia="宋体"/>
                <w:sz w:val="20"/>
                <w:szCs w:val="20"/>
                <w:lang w:eastAsia="zh-CN"/>
              </w:rPr>
              <w:t xml:space="preserve"> </w:t>
            </w:r>
            <w:r w:rsidRPr="00DF4E0E">
              <w:rPr>
                <w:rFonts w:eastAsia="宋体"/>
                <w:sz w:val="20"/>
                <w:szCs w:val="20"/>
                <w:lang w:eastAsia="zh-CN"/>
              </w:rPr>
              <w:t>生物多样性指标伙伴关系、联合国环境规划署世界</w:t>
            </w:r>
            <w:r>
              <w:rPr>
                <w:rFonts w:eastAsia="宋体" w:hint="eastAsia"/>
                <w:sz w:val="20"/>
                <w:szCs w:val="20"/>
                <w:lang w:eastAsia="zh-CN"/>
              </w:rPr>
              <w:t>养护</w:t>
            </w:r>
            <w:r w:rsidRPr="00DF4E0E">
              <w:rPr>
                <w:rFonts w:eastAsia="宋体"/>
                <w:sz w:val="20"/>
                <w:szCs w:val="20"/>
                <w:lang w:eastAsia="zh-CN"/>
              </w:rPr>
              <w:t>监测中心和公约秘书处合作，</w:t>
            </w:r>
            <w:r w:rsidRPr="00DF4E0E">
              <w:rPr>
                <w:rFonts w:eastAsia="宋体"/>
                <w:sz w:val="20"/>
                <w:szCs w:val="20"/>
                <w:lang w:eastAsia="zh-CN"/>
              </w:rPr>
              <w:t xml:space="preserve"> </w:t>
            </w:r>
            <w:r w:rsidRPr="00DF4E0E">
              <w:rPr>
                <w:rFonts w:eastAsia="宋体"/>
                <w:sz w:val="20"/>
                <w:szCs w:val="20"/>
                <w:lang w:eastAsia="zh-CN"/>
              </w:rPr>
              <w:t>继续制定这一指标。应在元数据中加入指标的明确量化维度，以评估进展情况。目前还没有既定的方法来</w:t>
            </w:r>
            <w:r>
              <w:rPr>
                <w:rFonts w:eastAsia="宋体" w:hint="eastAsia"/>
                <w:sz w:val="20"/>
                <w:szCs w:val="20"/>
                <w:lang w:eastAsia="zh-CN"/>
              </w:rPr>
              <w:t>制定</w:t>
            </w:r>
            <w:r w:rsidRPr="00DF4E0E">
              <w:rPr>
                <w:rFonts w:eastAsia="宋体"/>
                <w:sz w:val="20"/>
                <w:szCs w:val="20"/>
                <w:lang w:eastAsia="zh-CN"/>
              </w:rPr>
              <w:t>生物多样性信息的标题指标。</w:t>
            </w:r>
            <w:r>
              <w:rPr>
                <w:rFonts w:eastAsia="宋体" w:hint="eastAsia"/>
                <w:sz w:val="20"/>
                <w:szCs w:val="20"/>
                <w:lang w:eastAsia="zh-CN"/>
              </w:rPr>
              <w:t>测试和试行</w:t>
            </w:r>
            <w:r w:rsidRPr="00DF4E0E">
              <w:rPr>
                <w:rFonts w:eastAsia="宋体"/>
                <w:sz w:val="20"/>
                <w:szCs w:val="20"/>
                <w:lang w:eastAsia="zh-CN"/>
              </w:rPr>
              <w:t>标题指标方法</w:t>
            </w:r>
            <w:r>
              <w:rPr>
                <w:rFonts w:eastAsia="宋体" w:hint="eastAsia"/>
                <w:sz w:val="20"/>
                <w:szCs w:val="20"/>
                <w:lang w:eastAsia="zh-CN"/>
              </w:rPr>
              <w:t>期间</w:t>
            </w:r>
            <w:r w:rsidRPr="00DF4E0E">
              <w:rPr>
                <w:rFonts w:eastAsia="宋体"/>
                <w:sz w:val="20"/>
                <w:szCs w:val="20"/>
                <w:lang w:eastAsia="zh-CN"/>
              </w:rPr>
              <w:t>，可使用</w:t>
            </w:r>
            <w:r>
              <w:rPr>
                <w:rFonts w:eastAsia="宋体" w:hint="eastAsia"/>
                <w:sz w:val="20"/>
                <w:szCs w:val="20"/>
                <w:lang w:eastAsia="zh-CN"/>
              </w:rPr>
              <w:t>若干</w:t>
            </w:r>
            <w:r w:rsidRPr="00DF4E0E">
              <w:rPr>
                <w:rFonts w:eastAsia="宋体"/>
                <w:sz w:val="20"/>
                <w:szCs w:val="20"/>
                <w:lang w:eastAsia="zh-CN"/>
              </w:rPr>
              <w:t>组成指标来</w:t>
            </w:r>
            <w:r>
              <w:rPr>
                <w:rFonts w:eastAsia="宋体" w:hint="eastAsia"/>
                <w:sz w:val="20"/>
                <w:szCs w:val="20"/>
                <w:lang w:eastAsia="zh-CN"/>
              </w:rPr>
              <w:t>辅助</w:t>
            </w:r>
            <w:r w:rsidRPr="00DF4E0E">
              <w:rPr>
                <w:rFonts w:eastAsia="宋体"/>
                <w:sz w:val="20"/>
                <w:szCs w:val="20"/>
                <w:lang w:eastAsia="zh-CN"/>
              </w:rPr>
              <w:t>报告</w:t>
            </w:r>
            <w:r>
              <w:rPr>
                <w:rFonts w:eastAsia="宋体" w:hint="eastAsia"/>
                <w:sz w:val="20"/>
                <w:szCs w:val="20"/>
                <w:lang w:eastAsia="zh-CN"/>
              </w:rPr>
              <w:t>工作</w:t>
            </w:r>
            <w:r w:rsidRPr="00DF4E0E">
              <w:rPr>
                <w:rFonts w:eastAsia="宋体"/>
                <w:sz w:val="20"/>
                <w:szCs w:val="20"/>
                <w:lang w:eastAsia="zh-CN"/>
              </w:rPr>
              <w:t>。</w:t>
            </w:r>
          </w:p>
        </w:tc>
      </w:tr>
    </w:tbl>
    <w:p w14:paraId="600D7277" w14:textId="77777777" w:rsidR="00B01E09" w:rsidRPr="004F6DDB" w:rsidRDefault="00B01E09" w:rsidP="00B01E09">
      <w:pPr>
        <w:rPr>
          <w:rFonts w:eastAsia="宋体"/>
          <w:sz w:val="20"/>
          <w:szCs w:val="20"/>
          <w:lang w:eastAsia="zh-CN"/>
        </w:rPr>
      </w:pPr>
      <w:r w:rsidRPr="004F6DDB">
        <w:rPr>
          <w:rFonts w:eastAsia="宋体"/>
          <w:sz w:val="20"/>
          <w:szCs w:val="20"/>
          <w:lang w:eastAsia="zh-CN"/>
        </w:rPr>
        <w:br w:type="textWrapping" w:clear="all"/>
      </w:r>
      <w:r w:rsidRPr="004F6DDB">
        <w:rPr>
          <w:rFonts w:eastAsia="宋体"/>
          <w:sz w:val="20"/>
          <w:szCs w:val="20"/>
          <w:lang w:eastAsia="zh-CN"/>
        </w:rPr>
        <w:br w:type="page"/>
      </w:r>
    </w:p>
    <w:p w14:paraId="7EED1DC9" w14:textId="77777777" w:rsidR="00B01E09" w:rsidRPr="004F6DDB" w:rsidRDefault="00B01E09" w:rsidP="00B01E09">
      <w:pPr>
        <w:spacing w:after="120"/>
        <w:jc w:val="left"/>
        <w:outlineLvl w:val="1"/>
        <w:rPr>
          <w:rFonts w:eastAsia="宋体"/>
          <w:sz w:val="20"/>
          <w:szCs w:val="20"/>
          <w:lang w:eastAsia="zh-CN"/>
        </w:rPr>
      </w:pPr>
      <w:r w:rsidRPr="004F6DDB">
        <w:rPr>
          <w:rFonts w:eastAsia="宋体"/>
          <w:sz w:val="20"/>
          <w:szCs w:val="20"/>
          <w:lang w:eastAsia="zh-CN"/>
        </w:rPr>
        <w:lastRenderedPageBreak/>
        <w:t>表</w:t>
      </w:r>
      <w:r w:rsidRPr="004F6DDB">
        <w:rPr>
          <w:rFonts w:eastAsia="宋体"/>
          <w:sz w:val="20"/>
          <w:szCs w:val="20"/>
          <w:lang w:eastAsia="zh-CN"/>
        </w:rPr>
        <w:t>2</w:t>
      </w:r>
    </w:p>
    <w:p w14:paraId="699CB110" w14:textId="77777777" w:rsidR="00B01E09" w:rsidRPr="00C06A76" w:rsidRDefault="00B01E09" w:rsidP="00B01E09">
      <w:pPr>
        <w:spacing w:after="120"/>
        <w:jc w:val="left"/>
        <w:outlineLvl w:val="1"/>
        <w:rPr>
          <w:rFonts w:eastAsia="宋体"/>
          <w:b/>
          <w:bCs/>
          <w:sz w:val="20"/>
          <w:szCs w:val="20"/>
          <w:lang w:eastAsia="zh-CN"/>
        </w:rPr>
      </w:pPr>
      <w:r w:rsidRPr="00C06A76">
        <w:rPr>
          <w:rFonts w:eastAsia="宋体"/>
          <w:b/>
          <w:bCs/>
          <w:sz w:val="20"/>
          <w:szCs w:val="20"/>
          <w:lang w:eastAsia="zh-CN"/>
        </w:rPr>
        <w:t>与</w:t>
      </w:r>
      <w:r>
        <w:rPr>
          <w:rFonts w:eastAsia="宋体" w:hint="eastAsia"/>
          <w:b/>
          <w:bCs/>
          <w:sz w:val="20"/>
          <w:szCs w:val="20"/>
          <w:lang w:eastAsia="zh-CN"/>
        </w:rPr>
        <w:t>《</w:t>
      </w:r>
      <w:r w:rsidRPr="00C06A76">
        <w:rPr>
          <w:rFonts w:eastAsia="宋体"/>
          <w:b/>
          <w:bCs/>
          <w:sz w:val="20"/>
          <w:szCs w:val="20"/>
          <w:lang w:eastAsia="zh-CN"/>
        </w:rPr>
        <w:t>昆明</w:t>
      </w:r>
      <w:r w:rsidRPr="00C06A76">
        <w:rPr>
          <w:rFonts w:eastAsia="宋体"/>
          <w:b/>
          <w:bCs/>
          <w:sz w:val="20"/>
          <w:szCs w:val="20"/>
          <w:lang w:eastAsia="zh-CN"/>
        </w:rPr>
        <w:t>-</w:t>
      </w:r>
      <w:r w:rsidRPr="00C06A76">
        <w:rPr>
          <w:rFonts w:eastAsia="宋体"/>
          <w:b/>
          <w:bCs/>
          <w:sz w:val="20"/>
          <w:szCs w:val="20"/>
          <w:lang w:eastAsia="zh-CN"/>
        </w:rPr>
        <w:t>蒙特利尔全球生物多样性框架</w:t>
      </w:r>
      <w:r>
        <w:rPr>
          <w:rFonts w:eastAsia="宋体" w:hint="eastAsia"/>
          <w:b/>
          <w:bCs/>
          <w:sz w:val="20"/>
          <w:szCs w:val="20"/>
          <w:lang w:eastAsia="zh-CN"/>
        </w:rPr>
        <w:t>》</w:t>
      </w:r>
      <w:r w:rsidRPr="00C06A76">
        <w:rPr>
          <w:rFonts w:eastAsia="宋体"/>
          <w:b/>
          <w:bCs/>
          <w:sz w:val="20"/>
          <w:szCs w:val="20"/>
          <w:lang w:eastAsia="zh-CN"/>
        </w:rPr>
        <w:t>C</w:t>
      </w:r>
      <w:r>
        <w:rPr>
          <w:rFonts w:eastAsia="宋体" w:hint="eastAsia"/>
          <w:b/>
          <w:bCs/>
          <w:sz w:val="20"/>
          <w:szCs w:val="20"/>
          <w:lang w:eastAsia="zh-CN"/>
        </w:rPr>
        <w:t>部分</w:t>
      </w:r>
      <w:r w:rsidRPr="00C06A76">
        <w:rPr>
          <w:rFonts w:eastAsia="宋体"/>
          <w:b/>
          <w:bCs/>
          <w:sz w:val="20"/>
          <w:szCs w:val="20"/>
          <w:lang w:eastAsia="zh-CN"/>
        </w:rPr>
        <w:t>有关的问题</w:t>
      </w:r>
    </w:p>
    <w:tbl>
      <w:tblPr>
        <w:tblStyle w:val="TableGrid"/>
        <w:tblW w:w="13745" w:type="dxa"/>
        <w:tblLook w:val="04A0" w:firstRow="1" w:lastRow="0" w:firstColumn="1" w:lastColumn="0" w:noHBand="0" w:noVBand="1"/>
      </w:tblPr>
      <w:tblGrid>
        <w:gridCol w:w="1885"/>
        <w:gridCol w:w="4347"/>
        <w:gridCol w:w="2268"/>
        <w:gridCol w:w="5245"/>
      </w:tblGrid>
      <w:tr w:rsidR="00B01E09" w:rsidRPr="004F6DDB" w14:paraId="646F3C1A" w14:textId="77777777" w:rsidTr="00B01E09">
        <w:trPr>
          <w:trHeight w:val="300"/>
          <w:tblHeader/>
        </w:trPr>
        <w:tc>
          <w:tcPr>
            <w:tcW w:w="1885" w:type="dxa"/>
            <w:shd w:val="clear" w:color="auto" w:fill="FFFFFF" w:themeFill="background1"/>
          </w:tcPr>
          <w:p w14:paraId="3B419532" w14:textId="77777777" w:rsidR="00B01E09" w:rsidRPr="00503192" w:rsidRDefault="00B01E09" w:rsidP="006150B7">
            <w:pPr>
              <w:jc w:val="center"/>
              <w:rPr>
                <w:rFonts w:eastAsia="楷体"/>
                <w:i/>
                <w:iCs/>
                <w:sz w:val="20"/>
                <w:szCs w:val="20"/>
                <w:lang w:eastAsia="zh-CN"/>
              </w:rPr>
            </w:pPr>
            <w:r w:rsidRPr="00503192">
              <w:rPr>
                <w:rFonts w:eastAsia="楷体"/>
                <w:sz w:val="20"/>
                <w:szCs w:val="20"/>
                <w:lang w:eastAsia="zh-CN"/>
              </w:rPr>
              <w:t>C</w:t>
            </w:r>
            <w:r w:rsidRPr="00503192">
              <w:rPr>
                <w:rFonts w:eastAsia="楷体" w:hint="eastAsia"/>
                <w:sz w:val="20"/>
                <w:szCs w:val="20"/>
                <w:lang w:eastAsia="zh-CN"/>
              </w:rPr>
              <w:t>部分</w:t>
            </w:r>
            <w:r w:rsidRPr="00503192">
              <w:rPr>
                <w:rFonts w:eastAsia="楷体"/>
                <w:sz w:val="20"/>
                <w:szCs w:val="20"/>
                <w:lang w:eastAsia="zh-CN"/>
              </w:rPr>
              <w:t>要素</w:t>
            </w:r>
            <w:r w:rsidRPr="00503192">
              <w:rPr>
                <w:rFonts w:eastAsia="楷体"/>
                <w:sz w:val="20"/>
                <w:szCs w:val="20"/>
                <w:lang w:eastAsia="zh-CN"/>
              </w:rPr>
              <w:t xml:space="preserve"> </w:t>
            </w:r>
          </w:p>
        </w:tc>
        <w:tc>
          <w:tcPr>
            <w:tcW w:w="4347" w:type="dxa"/>
            <w:shd w:val="clear" w:color="auto" w:fill="FFFFFF" w:themeFill="background1"/>
          </w:tcPr>
          <w:p w14:paraId="5E056598" w14:textId="77777777" w:rsidR="00B01E09" w:rsidRPr="00503192" w:rsidRDefault="00B01E09" w:rsidP="006150B7">
            <w:pPr>
              <w:jc w:val="center"/>
              <w:rPr>
                <w:rFonts w:eastAsia="楷体"/>
                <w:i/>
                <w:iCs/>
                <w:sz w:val="20"/>
                <w:szCs w:val="20"/>
                <w:lang w:eastAsia="zh-CN"/>
              </w:rPr>
            </w:pPr>
            <w:r w:rsidRPr="00503192">
              <w:rPr>
                <w:rFonts w:eastAsia="楷体"/>
                <w:sz w:val="20"/>
                <w:szCs w:val="20"/>
                <w:lang w:eastAsia="zh-CN"/>
              </w:rPr>
              <w:t>现有指导</w:t>
            </w:r>
            <w:r w:rsidRPr="00503192">
              <w:rPr>
                <w:rFonts w:eastAsia="楷体" w:hint="eastAsia"/>
                <w:sz w:val="20"/>
                <w:szCs w:val="20"/>
                <w:lang w:eastAsia="zh-CN"/>
              </w:rPr>
              <w:t>意见</w:t>
            </w:r>
          </w:p>
        </w:tc>
        <w:tc>
          <w:tcPr>
            <w:tcW w:w="2268" w:type="dxa"/>
            <w:shd w:val="clear" w:color="auto" w:fill="FFFFFF" w:themeFill="background1"/>
          </w:tcPr>
          <w:p w14:paraId="10176E89" w14:textId="77777777" w:rsidR="00B01E09" w:rsidRPr="007F5738" w:rsidRDefault="00B01E09" w:rsidP="006150B7">
            <w:pPr>
              <w:rPr>
                <w:rFonts w:eastAsia="楷体"/>
                <w:sz w:val="20"/>
                <w:szCs w:val="20"/>
                <w:lang w:eastAsia="zh-CN"/>
              </w:rPr>
            </w:pPr>
            <w:r w:rsidRPr="007F5738">
              <w:rPr>
                <w:rFonts w:eastAsia="楷体" w:hint="eastAsia"/>
                <w:sz w:val="20"/>
                <w:szCs w:val="20"/>
                <w:lang w:eastAsia="zh-CN"/>
              </w:rPr>
              <w:t>关联</w:t>
            </w:r>
          </w:p>
        </w:tc>
        <w:tc>
          <w:tcPr>
            <w:tcW w:w="5245" w:type="dxa"/>
            <w:shd w:val="clear" w:color="auto" w:fill="FFFFFF" w:themeFill="background1"/>
          </w:tcPr>
          <w:p w14:paraId="6DF829FA" w14:textId="77777777" w:rsidR="00B01E09" w:rsidRPr="00503192" w:rsidRDefault="00B01E09" w:rsidP="006150B7">
            <w:pPr>
              <w:jc w:val="center"/>
              <w:rPr>
                <w:rFonts w:eastAsia="楷体"/>
                <w:i/>
                <w:iCs/>
                <w:sz w:val="20"/>
                <w:szCs w:val="20"/>
                <w:lang w:eastAsia="zh-CN"/>
              </w:rPr>
            </w:pPr>
            <w:r w:rsidRPr="00503192">
              <w:rPr>
                <w:rFonts w:eastAsia="楷体" w:hint="eastAsia"/>
                <w:sz w:val="20"/>
                <w:szCs w:val="20"/>
                <w:lang w:eastAsia="zh-CN"/>
              </w:rPr>
              <w:t>今后</w:t>
            </w:r>
            <w:r w:rsidRPr="00503192">
              <w:rPr>
                <w:rFonts w:eastAsia="楷体"/>
                <w:sz w:val="20"/>
                <w:szCs w:val="20"/>
                <w:lang w:eastAsia="zh-CN"/>
              </w:rPr>
              <w:t>方法</w:t>
            </w:r>
            <w:r w:rsidRPr="00503192">
              <w:rPr>
                <w:rFonts w:eastAsia="楷体" w:hint="eastAsia"/>
                <w:sz w:val="20"/>
                <w:szCs w:val="20"/>
                <w:lang w:eastAsia="zh-CN"/>
              </w:rPr>
              <w:t>制定</w:t>
            </w:r>
            <w:r w:rsidRPr="00503192">
              <w:rPr>
                <w:rFonts w:eastAsia="楷体"/>
                <w:sz w:val="20"/>
                <w:szCs w:val="20"/>
                <w:lang w:eastAsia="zh-CN"/>
              </w:rPr>
              <w:t>工作</w:t>
            </w:r>
          </w:p>
        </w:tc>
      </w:tr>
      <w:tr w:rsidR="00B01E09" w:rsidRPr="004F6DDB" w14:paraId="007A72AF" w14:textId="77777777" w:rsidTr="00B01E09">
        <w:trPr>
          <w:trHeight w:val="300"/>
        </w:trPr>
        <w:tc>
          <w:tcPr>
            <w:tcW w:w="1885" w:type="dxa"/>
            <w:shd w:val="clear" w:color="auto" w:fill="FFFFFF" w:themeFill="background1"/>
          </w:tcPr>
          <w:p w14:paraId="1A619B06"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lang w:eastAsia="zh-CN"/>
              </w:rPr>
            </w:pPr>
            <w:r w:rsidRPr="00531AD2">
              <w:rPr>
                <w:rFonts w:eastAsia="宋体"/>
                <w:sz w:val="20"/>
                <w:szCs w:val="20"/>
                <w:lang w:eastAsia="zh-CN"/>
              </w:rPr>
              <w:t>土著人民和</w:t>
            </w:r>
            <w:r>
              <w:rPr>
                <w:rFonts w:eastAsia="宋体"/>
                <w:sz w:val="20"/>
                <w:szCs w:val="20"/>
                <w:lang w:eastAsia="zh-CN"/>
              </w:rPr>
              <w:t>地方社区</w:t>
            </w:r>
            <w:r w:rsidRPr="00531AD2">
              <w:rPr>
                <w:rFonts w:eastAsia="宋体"/>
                <w:sz w:val="20"/>
                <w:szCs w:val="20"/>
                <w:lang w:eastAsia="zh-CN"/>
              </w:rPr>
              <w:t>的贡献和权利</w:t>
            </w:r>
          </w:p>
        </w:tc>
        <w:tc>
          <w:tcPr>
            <w:tcW w:w="4347" w:type="dxa"/>
            <w:shd w:val="clear" w:color="auto" w:fill="FFFFFF" w:themeFill="background1"/>
          </w:tcPr>
          <w:p w14:paraId="2D84E609" w14:textId="77777777" w:rsidR="00B01E09" w:rsidRPr="004F6DDB" w:rsidRDefault="00B01E09" w:rsidP="006150B7">
            <w:pPr>
              <w:jc w:val="left"/>
              <w:rPr>
                <w:rStyle w:val="Hyperlink"/>
                <w:rFonts w:eastAsia="宋体"/>
                <w:b/>
                <w:bCs/>
                <w:color w:val="auto"/>
                <w:sz w:val="20"/>
                <w:szCs w:val="20"/>
                <w:u w:val="none"/>
                <w:lang w:eastAsia="zh-CN"/>
              </w:rPr>
            </w:pPr>
            <w:r w:rsidRPr="004F6DDB">
              <w:rPr>
                <w:rFonts w:eastAsia="宋体"/>
                <w:sz w:val="20"/>
                <w:szCs w:val="20"/>
                <w:lang w:eastAsia="zh-CN"/>
              </w:rPr>
              <w:t>4</w:t>
            </w:r>
            <w:r w:rsidRPr="004F6DDB">
              <w:rPr>
                <w:rFonts w:eastAsia="宋体"/>
                <w:sz w:val="20"/>
                <w:szCs w:val="20"/>
                <w:lang w:eastAsia="zh-CN"/>
              </w:rPr>
              <w:t>个传统知识指标</w:t>
            </w:r>
            <w:r>
              <w:rPr>
                <w:rFonts w:eastAsia="宋体" w:hint="eastAsia"/>
                <w:sz w:val="20"/>
                <w:szCs w:val="20"/>
                <w:lang w:eastAsia="zh-CN"/>
              </w:rPr>
              <w:t>有</w:t>
            </w:r>
            <w:r w:rsidRPr="004F6DDB">
              <w:rPr>
                <w:rFonts w:eastAsia="宋体"/>
                <w:sz w:val="20"/>
                <w:szCs w:val="20"/>
                <w:lang w:eastAsia="zh-CN"/>
              </w:rPr>
              <w:t>元数据可用；</w:t>
            </w:r>
            <w:r>
              <w:rPr>
                <w:rFonts w:eastAsia="宋体" w:hint="eastAsia"/>
                <w:sz w:val="20"/>
                <w:szCs w:val="20"/>
                <w:lang w:eastAsia="zh-CN"/>
              </w:rPr>
              <w:t>土著</w:t>
            </w:r>
            <w:r w:rsidRPr="004F6DDB">
              <w:rPr>
                <w:rFonts w:eastAsia="宋体"/>
                <w:sz w:val="20"/>
                <w:szCs w:val="20"/>
                <w:lang w:eastAsia="zh-CN"/>
              </w:rPr>
              <w:t>数据治理的集体利益、</w:t>
            </w:r>
            <w:r>
              <w:rPr>
                <w:rFonts w:eastAsia="宋体" w:hint="eastAsia"/>
                <w:sz w:val="20"/>
                <w:szCs w:val="20"/>
                <w:lang w:eastAsia="zh-CN"/>
              </w:rPr>
              <w:t>控制</w:t>
            </w:r>
            <w:r w:rsidRPr="004F6DDB">
              <w:rPr>
                <w:rFonts w:eastAsia="宋体"/>
                <w:sz w:val="20"/>
                <w:szCs w:val="20"/>
                <w:lang w:eastAsia="zh-CN"/>
              </w:rPr>
              <w:t>权、责任和</w:t>
            </w:r>
            <w:r>
              <w:rPr>
                <w:rFonts w:eastAsia="宋体" w:hint="eastAsia"/>
                <w:sz w:val="20"/>
                <w:szCs w:val="20"/>
                <w:lang w:eastAsia="zh-CN"/>
              </w:rPr>
              <w:t>伦理</w:t>
            </w:r>
            <w:r w:rsidRPr="004F6DDB">
              <w:rPr>
                <w:rFonts w:eastAsia="宋体"/>
                <w:sz w:val="20"/>
                <w:szCs w:val="20"/>
                <w:lang w:eastAsia="zh-CN"/>
              </w:rPr>
              <w:t>（</w:t>
            </w:r>
            <w:r>
              <w:rPr>
                <w:rFonts w:eastAsia="宋体" w:hint="eastAsia"/>
                <w:sz w:val="20"/>
                <w:szCs w:val="20"/>
                <w:lang w:eastAsia="zh-CN"/>
              </w:rPr>
              <w:t>CARE</w:t>
            </w:r>
            <w:r w:rsidRPr="004F6DDB">
              <w:rPr>
                <w:rFonts w:eastAsia="宋体"/>
                <w:sz w:val="20"/>
                <w:szCs w:val="20"/>
                <w:lang w:eastAsia="zh-CN"/>
              </w:rPr>
              <w:t>）原则；在整个监测框架中提出土著人民和</w:t>
            </w:r>
            <w:r>
              <w:rPr>
                <w:rFonts w:eastAsia="宋体"/>
                <w:sz w:val="20"/>
                <w:szCs w:val="20"/>
                <w:lang w:eastAsia="zh-CN"/>
              </w:rPr>
              <w:t>地方社区</w:t>
            </w:r>
            <w:r w:rsidRPr="004F6DDB">
              <w:rPr>
                <w:rFonts w:eastAsia="宋体"/>
                <w:sz w:val="20"/>
                <w:szCs w:val="20"/>
                <w:lang w:eastAsia="zh-CN"/>
              </w:rPr>
              <w:t>的分类和相关指标；生物多样性公约第</w:t>
            </w:r>
            <w:r w:rsidRPr="004F6DDB">
              <w:rPr>
                <w:rFonts w:eastAsia="宋体"/>
                <w:sz w:val="20"/>
                <w:szCs w:val="20"/>
                <w:lang w:eastAsia="zh-CN"/>
              </w:rPr>
              <w:t>8</w:t>
            </w:r>
            <w:r w:rsidRPr="004F6DDB">
              <w:rPr>
                <w:rFonts w:eastAsia="宋体"/>
                <w:sz w:val="20"/>
                <w:szCs w:val="20"/>
                <w:lang w:eastAsia="zh-CN"/>
              </w:rPr>
              <w:t>（</w:t>
            </w:r>
            <w:r w:rsidRPr="004F6DDB">
              <w:rPr>
                <w:rFonts w:eastAsia="宋体"/>
                <w:sz w:val="20"/>
                <w:szCs w:val="20"/>
                <w:lang w:eastAsia="zh-CN"/>
              </w:rPr>
              <w:t>j</w:t>
            </w:r>
            <w:r w:rsidRPr="004F6DDB">
              <w:rPr>
                <w:rFonts w:eastAsia="宋体"/>
                <w:sz w:val="20"/>
                <w:szCs w:val="20"/>
                <w:lang w:eastAsia="zh-CN"/>
              </w:rPr>
              <w:t>）条</w:t>
            </w:r>
            <w:r>
              <w:rPr>
                <w:rFonts w:eastAsia="宋体" w:hint="eastAsia"/>
                <w:sz w:val="20"/>
                <w:szCs w:val="20"/>
                <w:lang w:eastAsia="zh-CN"/>
              </w:rPr>
              <w:t>和</w:t>
            </w:r>
            <w:r w:rsidRPr="004F6DDB">
              <w:rPr>
                <w:rFonts w:eastAsia="宋体"/>
                <w:sz w:val="20"/>
                <w:szCs w:val="20"/>
                <w:lang w:eastAsia="zh-CN"/>
              </w:rPr>
              <w:t>相关条款</w:t>
            </w:r>
            <w:r>
              <w:rPr>
                <w:rFonts w:eastAsia="宋体" w:hint="eastAsia"/>
                <w:sz w:val="20"/>
                <w:szCs w:val="20"/>
                <w:lang w:eastAsia="zh-CN"/>
              </w:rPr>
              <w:t>问题</w:t>
            </w:r>
            <w:r w:rsidRPr="004F6DDB">
              <w:rPr>
                <w:rFonts w:eastAsia="宋体"/>
                <w:sz w:val="20"/>
                <w:szCs w:val="20"/>
                <w:lang w:eastAsia="zh-CN"/>
              </w:rPr>
              <w:t>不限成员名额闭会期间特设工作组</w:t>
            </w:r>
            <w:r>
              <w:rPr>
                <w:rFonts w:eastAsia="宋体" w:hint="eastAsia"/>
                <w:sz w:val="20"/>
                <w:szCs w:val="20"/>
                <w:lang w:eastAsia="zh-CN"/>
              </w:rPr>
              <w:t>为</w:t>
            </w:r>
            <w:r w:rsidRPr="004F6DDB">
              <w:rPr>
                <w:rFonts w:eastAsia="宋体"/>
                <w:sz w:val="20"/>
                <w:szCs w:val="20"/>
                <w:lang w:eastAsia="zh-CN"/>
              </w:rPr>
              <w:t>基于社区的监测和传统知识的利用提供指导</w:t>
            </w:r>
            <w:r>
              <w:rPr>
                <w:rFonts w:eastAsia="宋体" w:hint="eastAsia"/>
                <w:sz w:val="20"/>
                <w:szCs w:val="20"/>
                <w:lang w:eastAsia="zh-CN"/>
              </w:rPr>
              <w:t>意见</w:t>
            </w:r>
            <w:r w:rsidRPr="004F6DDB">
              <w:rPr>
                <w:rFonts w:eastAsia="宋体"/>
                <w:sz w:val="20"/>
                <w:szCs w:val="20"/>
                <w:lang w:eastAsia="zh-CN"/>
              </w:rPr>
              <w:t>。</w:t>
            </w:r>
            <w:r>
              <w:rPr>
                <w:rFonts w:eastAsia="宋体" w:hint="eastAsia"/>
                <w:sz w:val="20"/>
                <w:szCs w:val="20"/>
                <w:lang w:eastAsia="zh-CN"/>
              </w:rPr>
              <w:t xml:space="preserve"> </w:t>
            </w:r>
          </w:p>
        </w:tc>
        <w:tc>
          <w:tcPr>
            <w:tcW w:w="2268" w:type="dxa"/>
            <w:shd w:val="clear" w:color="auto" w:fill="FFFFFF" w:themeFill="background1"/>
          </w:tcPr>
          <w:p w14:paraId="5E79AB3A"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长期</w:t>
            </w:r>
            <w:r w:rsidRPr="004F6DDB">
              <w:rPr>
                <w:rFonts w:eastAsia="宋体"/>
                <w:sz w:val="20"/>
                <w:szCs w:val="20"/>
                <w:lang w:eastAsia="zh-CN"/>
              </w:rPr>
              <w:t>目标</w:t>
            </w:r>
            <w:r w:rsidRPr="004F6DDB">
              <w:rPr>
                <w:rFonts w:eastAsia="宋体"/>
                <w:sz w:val="20"/>
                <w:szCs w:val="20"/>
                <w:lang w:eastAsia="zh-CN"/>
              </w:rPr>
              <w:t>A</w:t>
            </w:r>
            <w:r w:rsidRPr="004F6DDB">
              <w:rPr>
                <w:rFonts w:eastAsia="宋体"/>
                <w:sz w:val="20"/>
                <w:szCs w:val="20"/>
                <w:lang w:eastAsia="zh-CN"/>
              </w:rPr>
              <w:t>、</w:t>
            </w:r>
            <w:r w:rsidRPr="004F6DDB">
              <w:rPr>
                <w:rFonts w:eastAsia="宋体"/>
                <w:sz w:val="20"/>
                <w:szCs w:val="20"/>
                <w:lang w:eastAsia="zh-CN"/>
              </w:rPr>
              <w:t>B</w:t>
            </w:r>
            <w:r w:rsidRPr="004F6DDB">
              <w:rPr>
                <w:rFonts w:eastAsia="宋体"/>
                <w:sz w:val="20"/>
                <w:szCs w:val="20"/>
                <w:lang w:eastAsia="zh-CN"/>
              </w:rPr>
              <w:t>、</w:t>
            </w:r>
            <w:r w:rsidRPr="004F6DDB">
              <w:rPr>
                <w:rFonts w:eastAsia="宋体"/>
                <w:sz w:val="20"/>
                <w:szCs w:val="20"/>
                <w:lang w:eastAsia="zh-CN"/>
              </w:rPr>
              <w:t>C</w:t>
            </w:r>
            <w:r>
              <w:rPr>
                <w:rFonts w:eastAsia="宋体" w:hint="eastAsia"/>
                <w:sz w:val="20"/>
                <w:szCs w:val="20"/>
                <w:lang w:eastAsia="zh-CN"/>
              </w:rPr>
              <w:t>、</w:t>
            </w:r>
            <w:r w:rsidRPr="004F6DDB">
              <w:rPr>
                <w:rFonts w:eastAsia="宋体"/>
                <w:sz w:val="20"/>
                <w:szCs w:val="20"/>
                <w:lang w:eastAsia="zh-CN"/>
              </w:rPr>
              <w:t>D</w:t>
            </w:r>
            <w:r>
              <w:rPr>
                <w:rFonts w:eastAsia="宋体" w:hint="eastAsia"/>
                <w:sz w:val="20"/>
                <w:szCs w:val="20"/>
                <w:lang w:eastAsia="zh-CN"/>
              </w:rPr>
              <w:t>和行动</w:t>
            </w:r>
            <w:r w:rsidRPr="004F6DDB">
              <w:rPr>
                <w:rFonts w:eastAsia="宋体"/>
                <w:sz w:val="20"/>
                <w:szCs w:val="20"/>
                <w:lang w:eastAsia="zh-CN"/>
              </w:rPr>
              <w:t>目标</w:t>
            </w:r>
            <w:r w:rsidRPr="004F6DDB">
              <w:rPr>
                <w:rFonts w:eastAsia="宋体"/>
                <w:sz w:val="20"/>
                <w:szCs w:val="20"/>
                <w:lang w:eastAsia="zh-CN"/>
              </w:rPr>
              <w:t>1</w:t>
            </w:r>
            <w:r w:rsidRPr="004F6DDB">
              <w:rPr>
                <w:rFonts w:eastAsia="宋体"/>
                <w:sz w:val="20"/>
                <w:szCs w:val="20"/>
                <w:lang w:eastAsia="zh-CN"/>
              </w:rPr>
              <w:t>、</w:t>
            </w:r>
            <w:r w:rsidRPr="004F6DDB">
              <w:rPr>
                <w:rFonts w:eastAsia="宋体"/>
                <w:sz w:val="20"/>
                <w:szCs w:val="20"/>
                <w:lang w:eastAsia="zh-CN"/>
              </w:rPr>
              <w:t>2</w:t>
            </w:r>
            <w:r w:rsidRPr="004F6DDB">
              <w:rPr>
                <w:rFonts w:eastAsia="宋体"/>
                <w:sz w:val="20"/>
                <w:szCs w:val="20"/>
                <w:lang w:eastAsia="zh-CN"/>
              </w:rPr>
              <w:t>、</w:t>
            </w:r>
            <w:r w:rsidRPr="004F6DDB">
              <w:rPr>
                <w:rFonts w:eastAsia="宋体"/>
                <w:sz w:val="20"/>
                <w:szCs w:val="20"/>
                <w:lang w:eastAsia="zh-CN"/>
              </w:rPr>
              <w:t>3</w:t>
            </w:r>
            <w:r w:rsidRPr="004F6DDB">
              <w:rPr>
                <w:rFonts w:eastAsia="宋体"/>
                <w:sz w:val="20"/>
                <w:szCs w:val="20"/>
                <w:lang w:eastAsia="zh-CN"/>
              </w:rPr>
              <w:t>、</w:t>
            </w:r>
            <w:r w:rsidRPr="004F6DDB">
              <w:rPr>
                <w:rFonts w:eastAsia="宋体"/>
                <w:sz w:val="20"/>
                <w:szCs w:val="20"/>
                <w:lang w:eastAsia="zh-CN"/>
              </w:rPr>
              <w:t>9</w:t>
            </w:r>
            <w:r w:rsidRPr="004F6DDB">
              <w:rPr>
                <w:rFonts w:eastAsia="宋体"/>
                <w:sz w:val="20"/>
                <w:szCs w:val="20"/>
                <w:lang w:eastAsia="zh-CN"/>
              </w:rPr>
              <w:t>、</w:t>
            </w:r>
            <w:r w:rsidRPr="004F6DDB">
              <w:rPr>
                <w:rFonts w:eastAsia="宋体"/>
                <w:sz w:val="20"/>
                <w:szCs w:val="20"/>
                <w:lang w:eastAsia="zh-CN"/>
              </w:rPr>
              <w:t>10</w:t>
            </w:r>
            <w:r w:rsidRPr="004F6DDB">
              <w:rPr>
                <w:rFonts w:eastAsia="宋体"/>
                <w:sz w:val="20"/>
                <w:szCs w:val="20"/>
                <w:lang w:eastAsia="zh-CN"/>
              </w:rPr>
              <w:t>、</w:t>
            </w:r>
            <w:r w:rsidRPr="004F6DDB">
              <w:rPr>
                <w:rFonts w:eastAsia="宋体"/>
                <w:sz w:val="20"/>
                <w:szCs w:val="20"/>
                <w:lang w:eastAsia="zh-CN"/>
              </w:rPr>
              <w:t>20</w:t>
            </w:r>
            <w:r w:rsidRPr="004F6DDB">
              <w:rPr>
                <w:rFonts w:eastAsia="宋体"/>
                <w:sz w:val="20"/>
                <w:szCs w:val="20"/>
                <w:lang w:eastAsia="zh-CN"/>
              </w:rPr>
              <w:t>、</w:t>
            </w:r>
            <w:r w:rsidRPr="004F6DDB">
              <w:rPr>
                <w:rFonts w:eastAsia="宋体"/>
                <w:sz w:val="20"/>
                <w:szCs w:val="20"/>
                <w:lang w:eastAsia="zh-CN"/>
              </w:rPr>
              <w:t>21</w:t>
            </w:r>
            <w:r w:rsidRPr="004F6DDB">
              <w:rPr>
                <w:rFonts w:eastAsia="宋体"/>
                <w:sz w:val="20"/>
                <w:szCs w:val="20"/>
                <w:lang w:eastAsia="zh-CN"/>
              </w:rPr>
              <w:t>、</w:t>
            </w:r>
            <w:r w:rsidRPr="004F6DDB">
              <w:rPr>
                <w:rFonts w:eastAsia="宋体"/>
                <w:sz w:val="20"/>
                <w:szCs w:val="20"/>
                <w:lang w:eastAsia="zh-CN"/>
              </w:rPr>
              <w:t>22</w:t>
            </w:r>
            <w:r>
              <w:rPr>
                <w:rFonts w:eastAsia="宋体" w:hint="eastAsia"/>
                <w:sz w:val="20"/>
                <w:szCs w:val="20"/>
                <w:lang w:eastAsia="zh-CN"/>
              </w:rPr>
              <w:t>、</w:t>
            </w:r>
            <w:r w:rsidRPr="004F6DDB">
              <w:rPr>
                <w:rFonts w:eastAsia="宋体"/>
                <w:sz w:val="20"/>
                <w:szCs w:val="20"/>
                <w:lang w:eastAsia="zh-CN"/>
              </w:rPr>
              <w:t>23</w:t>
            </w:r>
            <w:r w:rsidRPr="004F6DDB">
              <w:rPr>
                <w:rFonts w:eastAsia="宋体"/>
                <w:sz w:val="20"/>
                <w:szCs w:val="20"/>
                <w:lang w:eastAsia="zh-CN"/>
              </w:rPr>
              <w:t>中的具体指标和分类</w:t>
            </w:r>
          </w:p>
        </w:tc>
        <w:tc>
          <w:tcPr>
            <w:tcW w:w="5245" w:type="dxa"/>
            <w:shd w:val="clear" w:color="auto" w:fill="FFFFFF" w:themeFill="background1"/>
          </w:tcPr>
          <w:p w14:paraId="7CAAC69A" w14:textId="77777777" w:rsidR="00B01E09" w:rsidRPr="008C6D97" w:rsidRDefault="00B01E09" w:rsidP="006150B7">
            <w:pPr>
              <w:snapToGrid w:val="0"/>
              <w:spacing w:after="60"/>
              <w:ind w:left="-14" w:right="-14"/>
              <w:jc w:val="left"/>
              <w:rPr>
                <w:rFonts w:eastAsia="宋体"/>
                <w:sz w:val="20"/>
                <w:szCs w:val="20"/>
                <w:lang w:eastAsia="zh-CN"/>
              </w:rPr>
            </w:pPr>
            <w:r w:rsidRPr="008C6D97">
              <w:rPr>
                <w:rFonts w:eastAsia="宋体" w:hint="eastAsia"/>
                <w:sz w:val="20"/>
                <w:szCs w:val="20"/>
                <w:lang w:eastAsia="zh-CN"/>
              </w:rPr>
              <w:t>第</w:t>
            </w:r>
            <w:r w:rsidRPr="008C6D97">
              <w:rPr>
                <w:rFonts w:eastAsia="宋体"/>
                <w:sz w:val="20"/>
                <w:szCs w:val="20"/>
                <w:lang w:eastAsia="zh-CN"/>
              </w:rPr>
              <w:t>8</w:t>
            </w:r>
            <w:r w:rsidRPr="008C6D97">
              <w:rPr>
                <w:rFonts w:eastAsia="宋体" w:hint="eastAsia"/>
                <w:sz w:val="20"/>
                <w:szCs w:val="20"/>
                <w:lang w:eastAsia="zh-CN"/>
              </w:rPr>
              <w:t>（</w:t>
            </w:r>
            <w:r w:rsidRPr="008C6D97">
              <w:rPr>
                <w:rFonts w:eastAsia="宋体"/>
                <w:sz w:val="20"/>
                <w:szCs w:val="20"/>
                <w:lang w:eastAsia="zh-CN"/>
              </w:rPr>
              <w:t>j</w:t>
            </w:r>
            <w:r w:rsidRPr="008C6D97">
              <w:rPr>
                <w:rFonts w:eastAsia="宋体" w:hint="eastAsia"/>
                <w:sz w:val="20"/>
                <w:szCs w:val="20"/>
                <w:lang w:eastAsia="zh-CN"/>
              </w:rPr>
              <w:t>）条和相关条款问题不限成员名额闭会期间特设工作组继续制定与传统知识有关的四项指标。</w:t>
            </w:r>
          </w:p>
          <w:p w14:paraId="3E920FC9" w14:textId="77777777" w:rsidR="00B01E09" w:rsidRPr="008C6D97" w:rsidRDefault="00B01E09" w:rsidP="006150B7">
            <w:pPr>
              <w:snapToGrid w:val="0"/>
              <w:spacing w:after="60"/>
              <w:ind w:left="-14" w:right="-14"/>
              <w:jc w:val="left"/>
              <w:rPr>
                <w:rFonts w:eastAsia="宋体"/>
                <w:sz w:val="20"/>
                <w:szCs w:val="20"/>
                <w:lang w:eastAsia="zh-CN"/>
              </w:rPr>
            </w:pPr>
            <w:r>
              <w:rPr>
                <w:rFonts w:eastAsia="宋体" w:hint="eastAsia"/>
                <w:sz w:val="20"/>
                <w:szCs w:val="20"/>
                <w:lang w:eastAsia="zh-CN"/>
              </w:rPr>
              <w:t>国际</w:t>
            </w:r>
            <w:r w:rsidRPr="008C6D97">
              <w:rPr>
                <w:rFonts w:eastAsia="宋体" w:hint="eastAsia"/>
                <w:sz w:val="20"/>
                <w:szCs w:val="20"/>
                <w:lang w:eastAsia="zh-CN"/>
              </w:rPr>
              <w:t>生物多样性问题土著论坛指标工作组将参与今后的监测进程，并将加强土著人民和地方社区的监测和指标能力。正在对土著导航</w:t>
            </w:r>
            <w:r>
              <w:rPr>
                <w:rFonts w:eastAsia="宋体" w:hint="eastAsia"/>
                <w:sz w:val="20"/>
                <w:szCs w:val="20"/>
                <w:lang w:eastAsia="zh-CN"/>
              </w:rPr>
              <w:t>仪</w:t>
            </w:r>
            <w:r w:rsidRPr="008C6D97">
              <w:rPr>
                <w:rFonts w:eastAsia="宋体" w:hint="eastAsia"/>
                <w:sz w:val="20"/>
                <w:szCs w:val="20"/>
                <w:lang w:eastAsia="zh-CN"/>
              </w:rPr>
              <w:t>进行升级</w:t>
            </w:r>
            <w:r>
              <w:rPr>
                <w:rFonts w:eastAsia="宋体" w:hint="eastAsia"/>
                <w:sz w:val="20"/>
                <w:szCs w:val="20"/>
                <w:lang w:eastAsia="zh-CN"/>
              </w:rPr>
              <w:t>，</w:t>
            </w:r>
            <w:r w:rsidRPr="008C6D97">
              <w:rPr>
                <w:rFonts w:eastAsia="宋体" w:hint="eastAsia"/>
                <w:sz w:val="20"/>
                <w:szCs w:val="20"/>
                <w:lang w:eastAsia="zh-CN"/>
              </w:rPr>
              <w:t>包括</w:t>
            </w:r>
            <w:r>
              <w:rPr>
                <w:rFonts w:eastAsia="宋体" w:hint="eastAsia"/>
                <w:sz w:val="20"/>
                <w:szCs w:val="20"/>
                <w:lang w:eastAsia="zh-CN"/>
              </w:rPr>
              <w:t>一个</w:t>
            </w:r>
            <w:r w:rsidRPr="008C6D97">
              <w:rPr>
                <w:rFonts w:eastAsia="宋体" w:hint="eastAsia"/>
                <w:sz w:val="20"/>
                <w:szCs w:val="20"/>
                <w:lang w:eastAsia="zh-CN"/>
              </w:rPr>
              <w:t>与监测框架相关的生物多样性模块</w:t>
            </w:r>
            <w:r>
              <w:rPr>
                <w:rFonts w:eastAsia="宋体" w:hint="eastAsia"/>
                <w:sz w:val="20"/>
                <w:szCs w:val="20"/>
                <w:lang w:eastAsia="zh-CN"/>
              </w:rPr>
              <w:t>，</w:t>
            </w:r>
            <w:r w:rsidRPr="008C6D97">
              <w:rPr>
                <w:rFonts w:eastAsia="宋体" w:hint="eastAsia"/>
                <w:sz w:val="20"/>
                <w:szCs w:val="20"/>
                <w:lang w:eastAsia="zh-CN"/>
              </w:rPr>
              <w:t>以</w:t>
            </w:r>
            <w:r>
              <w:rPr>
                <w:rFonts w:eastAsia="宋体" w:hint="eastAsia"/>
                <w:sz w:val="20"/>
                <w:szCs w:val="20"/>
                <w:lang w:eastAsia="zh-CN"/>
              </w:rPr>
              <w:t>便利监测</w:t>
            </w:r>
            <w:r w:rsidRPr="008C6D97">
              <w:rPr>
                <w:rFonts w:eastAsia="宋体" w:hint="eastAsia"/>
                <w:sz w:val="20"/>
                <w:szCs w:val="20"/>
                <w:lang w:eastAsia="zh-CN"/>
              </w:rPr>
              <w:t>拟议指标和分类。</w:t>
            </w:r>
          </w:p>
          <w:p w14:paraId="04746605" w14:textId="77777777" w:rsidR="00B01E09" w:rsidRPr="004F6DDB" w:rsidRDefault="00B01E09" w:rsidP="006150B7">
            <w:pPr>
              <w:snapToGrid w:val="0"/>
              <w:spacing w:after="60"/>
              <w:ind w:left="-14" w:right="-14"/>
              <w:jc w:val="left"/>
              <w:rPr>
                <w:rFonts w:eastAsia="宋体"/>
                <w:sz w:val="20"/>
                <w:szCs w:val="20"/>
                <w:lang w:eastAsia="zh-CN"/>
              </w:rPr>
            </w:pPr>
            <w:r w:rsidRPr="008C6D97">
              <w:rPr>
                <w:rFonts w:eastAsia="宋体" w:hint="eastAsia"/>
                <w:sz w:val="20"/>
                <w:szCs w:val="20"/>
                <w:lang w:eastAsia="zh-CN"/>
              </w:rPr>
              <w:t>森林人民方案正在根据《公约》开发一个基于社区的监测和信息系统数据库。</w:t>
            </w:r>
          </w:p>
        </w:tc>
      </w:tr>
      <w:tr w:rsidR="00B01E09" w:rsidRPr="004F6DDB" w14:paraId="622977D8" w14:textId="77777777" w:rsidTr="00B01E09">
        <w:trPr>
          <w:trHeight w:val="300"/>
        </w:trPr>
        <w:tc>
          <w:tcPr>
            <w:tcW w:w="1885" w:type="dxa"/>
            <w:shd w:val="clear" w:color="auto" w:fill="FFFFFF" w:themeFill="background1"/>
          </w:tcPr>
          <w:p w14:paraId="748E6522"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不同的价值体系</w:t>
            </w:r>
            <w:proofErr w:type="spellEnd"/>
          </w:p>
        </w:tc>
        <w:tc>
          <w:tcPr>
            <w:tcW w:w="4347" w:type="dxa"/>
            <w:shd w:val="clear" w:color="auto" w:fill="FFFFFF" w:themeFill="background1"/>
          </w:tcPr>
          <w:p w14:paraId="15CAC716" w14:textId="77777777" w:rsidR="00B01E09" w:rsidRPr="004F6DDB" w:rsidRDefault="00B01E09" w:rsidP="006150B7">
            <w:pPr>
              <w:jc w:val="left"/>
              <w:rPr>
                <w:rFonts w:eastAsia="宋体"/>
                <w:sz w:val="20"/>
                <w:szCs w:val="20"/>
                <w:lang w:eastAsia="zh-CN"/>
              </w:rPr>
            </w:pPr>
            <w:r w:rsidRPr="004F6DDB">
              <w:rPr>
                <w:rFonts w:eastAsia="宋体"/>
                <w:sz w:val="20"/>
                <w:szCs w:val="20"/>
                <w:lang w:eastAsia="zh-CN"/>
              </w:rPr>
              <w:t>生物多样性和生态系统服务政府间科学</w:t>
            </w:r>
            <w:r>
              <w:rPr>
                <w:rFonts w:eastAsia="宋体" w:hint="eastAsia"/>
                <w:sz w:val="20"/>
                <w:szCs w:val="20"/>
                <w:lang w:eastAsia="zh-CN"/>
              </w:rPr>
              <w:t>与</w:t>
            </w:r>
            <w:r w:rsidRPr="004F6DDB">
              <w:rPr>
                <w:rFonts w:eastAsia="宋体"/>
                <w:sz w:val="20"/>
                <w:szCs w:val="20"/>
                <w:lang w:eastAsia="zh-CN"/>
              </w:rPr>
              <w:t>政策平台</w:t>
            </w:r>
            <w:r>
              <w:rPr>
                <w:rFonts w:eastAsia="宋体" w:hint="eastAsia"/>
                <w:sz w:val="20"/>
                <w:szCs w:val="20"/>
                <w:lang w:eastAsia="zh-CN"/>
              </w:rPr>
              <w:t>对自然多重价值和估值方法评估</w:t>
            </w:r>
            <w:r w:rsidRPr="004F6DDB">
              <w:rPr>
                <w:rFonts w:eastAsia="宋体"/>
                <w:sz w:val="20"/>
                <w:szCs w:val="20"/>
                <w:lang w:eastAsia="zh-CN"/>
              </w:rPr>
              <w:t>是</w:t>
            </w:r>
            <w:r>
              <w:rPr>
                <w:rFonts w:eastAsia="宋体" w:hint="eastAsia"/>
                <w:sz w:val="20"/>
                <w:szCs w:val="20"/>
                <w:lang w:eastAsia="zh-CN"/>
              </w:rPr>
              <w:t>一个可资利用的</w:t>
            </w:r>
            <w:r w:rsidRPr="004F6DDB">
              <w:rPr>
                <w:rFonts w:eastAsia="宋体"/>
                <w:sz w:val="20"/>
                <w:szCs w:val="20"/>
                <w:lang w:eastAsia="zh-CN"/>
              </w:rPr>
              <w:t>现有资源。传统知识指标部分</w:t>
            </w:r>
            <w:r>
              <w:rPr>
                <w:rFonts w:eastAsia="宋体" w:hint="eastAsia"/>
                <w:sz w:val="20"/>
                <w:szCs w:val="20"/>
                <w:lang w:eastAsia="zh-CN"/>
              </w:rPr>
              <w:t>涉及</w:t>
            </w:r>
            <w:r w:rsidRPr="004F6DDB">
              <w:rPr>
                <w:rFonts w:eastAsia="宋体"/>
                <w:sz w:val="20"/>
                <w:szCs w:val="20"/>
                <w:lang w:eastAsia="zh-CN"/>
              </w:rPr>
              <w:t>这个</w:t>
            </w:r>
            <w:r>
              <w:rPr>
                <w:rFonts w:eastAsia="宋体" w:hint="eastAsia"/>
                <w:sz w:val="20"/>
                <w:szCs w:val="20"/>
                <w:lang w:eastAsia="zh-CN"/>
              </w:rPr>
              <w:t>主题</w:t>
            </w:r>
            <w:r w:rsidRPr="004F6DDB">
              <w:rPr>
                <w:rFonts w:eastAsia="宋体"/>
                <w:sz w:val="20"/>
                <w:szCs w:val="20"/>
                <w:lang w:eastAsia="zh-CN"/>
              </w:rPr>
              <w:t>。</w:t>
            </w:r>
          </w:p>
        </w:tc>
        <w:tc>
          <w:tcPr>
            <w:tcW w:w="2268" w:type="dxa"/>
            <w:shd w:val="clear" w:color="auto" w:fill="FFFFFF" w:themeFill="background1"/>
          </w:tcPr>
          <w:p w14:paraId="1F444E11" w14:textId="77777777" w:rsidR="00B01E09" w:rsidRPr="004F6DDB" w:rsidRDefault="00B01E09" w:rsidP="006150B7">
            <w:pPr>
              <w:jc w:val="left"/>
              <w:rPr>
                <w:rFonts w:eastAsia="宋体"/>
                <w:sz w:val="20"/>
                <w:szCs w:val="20"/>
                <w:lang w:eastAsia="zh-CN"/>
              </w:rPr>
            </w:pPr>
            <w:r>
              <w:rPr>
                <w:rFonts w:eastAsia="宋体"/>
                <w:sz w:val="20"/>
                <w:szCs w:val="20"/>
                <w:lang w:eastAsia="zh-CN"/>
              </w:rPr>
              <w:t>行动目标</w:t>
            </w:r>
            <w:r w:rsidRPr="004F6DDB">
              <w:rPr>
                <w:rFonts w:eastAsia="宋体"/>
                <w:sz w:val="20"/>
                <w:szCs w:val="20"/>
                <w:lang w:eastAsia="zh-CN"/>
              </w:rPr>
              <w:t>14</w:t>
            </w:r>
            <w:r w:rsidRPr="004F6DDB">
              <w:rPr>
                <w:rFonts w:eastAsia="宋体"/>
                <w:sz w:val="20"/>
                <w:szCs w:val="20"/>
                <w:lang w:eastAsia="zh-CN"/>
              </w:rPr>
              <w:t>二</w:t>
            </w:r>
            <w:r>
              <w:rPr>
                <w:rFonts w:eastAsia="宋体" w:hint="eastAsia"/>
                <w:sz w:val="20"/>
                <w:szCs w:val="20"/>
                <w:lang w:eastAsia="zh-CN"/>
              </w:rPr>
              <w:t>元</w:t>
            </w:r>
            <w:r w:rsidRPr="004F6DDB">
              <w:rPr>
                <w:rFonts w:eastAsia="宋体"/>
                <w:sz w:val="20"/>
                <w:szCs w:val="20"/>
                <w:lang w:eastAsia="zh-CN"/>
              </w:rPr>
              <w:t>指标中</w:t>
            </w:r>
            <w:r>
              <w:rPr>
                <w:rFonts w:eastAsia="宋体" w:hint="eastAsia"/>
                <w:sz w:val="20"/>
                <w:szCs w:val="20"/>
                <w:lang w:eastAsia="zh-CN"/>
              </w:rPr>
              <w:t>的现有</w:t>
            </w:r>
            <w:r w:rsidRPr="004F6DDB">
              <w:rPr>
                <w:rFonts w:eastAsia="宋体"/>
                <w:sz w:val="20"/>
                <w:szCs w:val="20"/>
                <w:lang w:eastAsia="zh-CN"/>
              </w:rPr>
              <w:t>问题</w:t>
            </w:r>
          </w:p>
        </w:tc>
        <w:tc>
          <w:tcPr>
            <w:tcW w:w="5245" w:type="dxa"/>
            <w:shd w:val="clear" w:color="auto" w:fill="FFFFFF" w:themeFill="background1"/>
          </w:tcPr>
          <w:p w14:paraId="1A73A910" w14:textId="77777777" w:rsidR="00B01E09" w:rsidRPr="004F6DDB" w:rsidRDefault="00B01E09" w:rsidP="006150B7">
            <w:pPr>
              <w:jc w:val="left"/>
              <w:rPr>
                <w:rFonts w:eastAsia="宋体"/>
                <w:sz w:val="20"/>
                <w:szCs w:val="20"/>
                <w:lang w:eastAsia="zh-CN"/>
              </w:rPr>
            </w:pPr>
            <w:r w:rsidRPr="00023116">
              <w:rPr>
                <w:rFonts w:ascii="宋体" w:eastAsia="宋体" w:hAnsi="宋体" w:cs="宋体" w:hint="eastAsia"/>
                <w:lang w:eastAsia="zh-CN"/>
              </w:rPr>
              <w:t>可能需要进一步</w:t>
            </w:r>
            <w:r>
              <w:rPr>
                <w:rFonts w:ascii="宋体" w:eastAsia="宋体" w:hAnsi="宋体" w:cs="宋体" w:hint="eastAsia"/>
                <w:lang w:eastAsia="zh-CN"/>
              </w:rPr>
              <w:t>开展</w:t>
            </w:r>
            <w:r w:rsidRPr="00023116">
              <w:rPr>
                <w:rFonts w:ascii="宋体" w:eastAsia="宋体" w:hAnsi="宋体" w:cs="宋体" w:hint="eastAsia"/>
                <w:lang w:eastAsia="zh-CN"/>
              </w:rPr>
              <w:t>工作</w:t>
            </w:r>
            <w:r>
              <w:rPr>
                <w:rFonts w:ascii="宋体" w:eastAsia="宋体" w:hAnsi="宋体" w:cs="宋体" w:hint="eastAsia"/>
                <w:lang w:eastAsia="zh-CN"/>
              </w:rPr>
              <w:t>，解决</w:t>
            </w:r>
            <w:r w:rsidRPr="00023116">
              <w:rPr>
                <w:rFonts w:ascii="宋体" w:eastAsia="宋体" w:hAnsi="宋体" w:cs="宋体" w:hint="eastAsia"/>
                <w:lang w:eastAsia="zh-CN"/>
              </w:rPr>
              <w:t>监测框架中不同价值体系</w:t>
            </w:r>
            <w:r>
              <w:rPr>
                <w:rFonts w:ascii="宋体" w:eastAsia="宋体" w:hAnsi="宋体" w:cs="宋体" w:hint="eastAsia"/>
                <w:lang w:eastAsia="zh-CN"/>
              </w:rPr>
              <w:t>方面</w:t>
            </w:r>
            <w:r w:rsidRPr="00023116">
              <w:rPr>
                <w:rFonts w:ascii="宋体" w:eastAsia="宋体" w:hAnsi="宋体" w:cs="宋体" w:hint="eastAsia"/>
                <w:lang w:eastAsia="zh-CN"/>
              </w:rPr>
              <w:t>的</w:t>
            </w:r>
            <w:r>
              <w:rPr>
                <w:rFonts w:ascii="宋体" w:eastAsia="宋体" w:hAnsi="宋体" w:cs="宋体" w:hint="eastAsia"/>
                <w:lang w:eastAsia="zh-CN"/>
              </w:rPr>
              <w:t>差距</w:t>
            </w:r>
            <w:r w:rsidRPr="00023116">
              <w:rPr>
                <w:rFonts w:ascii="宋体" w:eastAsia="宋体" w:hAnsi="宋体" w:cs="宋体" w:hint="eastAsia"/>
                <w:lang w:eastAsia="zh-CN"/>
              </w:rPr>
              <w:t>。</w:t>
            </w:r>
          </w:p>
        </w:tc>
      </w:tr>
      <w:tr w:rsidR="00B01E09" w:rsidRPr="004F6DDB" w14:paraId="72BC2772" w14:textId="77777777" w:rsidTr="00B01E09">
        <w:trPr>
          <w:trHeight w:val="935"/>
        </w:trPr>
        <w:tc>
          <w:tcPr>
            <w:tcW w:w="1885" w:type="dxa"/>
            <w:shd w:val="clear" w:color="auto" w:fill="FFFFFF" w:themeFill="background1"/>
          </w:tcPr>
          <w:p w14:paraId="6BE779AD"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b/>
                <w:bCs/>
                <w:sz w:val="20"/>
                <w:szCs w:val="20"/>
                <w:lang w:eastAsia="zh-CN"/>
              </w:rPr>
            </w:pPr>
            <w:r>
              <w:rPr>
                <w:rFonts w:eastAsia="宋体" w:hint="eastAsia"/>
                <w:sz w:val="20"/>
                <w:szCs w:val="20"/>
                <w:lang w:eastAsia="zh-CN"/>
              </w:rPr>
              <w:t>全</w:t>
            </w:r>
            <w:r w:rsidRPr="00531AD2">
              <w:rPr>
                <w:rFonts w:eastAsia="宋体"/>
                <w:sz w:val="20"/>
                <w:szCs w:val="20"/>
                <w:lang w:eastAsia="zh-CN"/>
              </w:rPr>
              <w:t>政府和</w:t>
            </w:r>
            <w:r>
              <w:rPr>
                <w:rFonts w:eastAsia="宋体" w:hint="eastAsia"/>
                <w:sz w:val="20"/>
                <w:szCs w:val="20"/>
                <w:lang w:eastAsia="zh-CN"/>
              </w:rPr>
              <w:t>全</w:t>
            </w:r>
            <w:r w:rsidRPr="00531AD2">
              <w:rPr>
                <w:rFonts w:eastAsia="宋体"/>
                <w:sz w:val="20"/>
                <w:szCs w:val="20"/>
                <w:lang w:eastAsia="zh-CN"/>
              </w:rPr>
              <w:t>社会</w:t>
            </w:r>
            <w:r>
              <w:rPr>
                <w:rFonts w:eastAsia="宋体" w:hint="eastAsia"/>
                <w:sz w:val="20"/>
                <w:szCs w:val="20"/>
                <w:lang w:eastAsia="zh-CN"/>
              </w:rPr>
              <w:t>办法</w:t>
            </w:r>
          </w:p>
        </w:tc>
        <w:tc>
          <w:tcPr>
            <w:tcW w:w="4347" w:type="dxa"/>
            <w:shd w:val="clear" w:color="auto" w:fill="FFFFFF" w:themeFill="background1"/>
          </w:tcPr>
          <w:p w14:paraId="2A33C461"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可</w:t>
            </w:r>
            <w:r w:rsidRPr="004F6DDB">
              <w:rPr>
                <w:rFonts w:eastAsia="宋体"/>
                <w:sz w:val="20"/>
                <w:szCs w:val="20"/>
                <w:lang w:eastAsia="zh-CN"/>
              </w:rPr>
              <w:t>根据国情适用国家生物多样性战略和行动计划</w:t>
            </w:r>
            <w:r>
              <w:rPr>
                <w:rFonts w:eastAsia="宋体" w:hint="eastAsia"/>
                <w:sz w:val="20"/>
                <w:szCs w:val="20"/>
                <w:lang w:eastAsia="zh-CN"/>
              </w:rPr>
              <w:t>指导意见和</w:t>
            </w:r>
            <w:r w:rsidRPr="004F6DDB">
              <w:rPr>
                <w:rFonts w:eastAsia="宋体"/>
                <w:sz w:val="20"/>
                <w:szCs w:val="20"/>
                <w:lang w:eastAsia="zh-CN"/>
              </w:rPr>
              <w:t>国家报告</w:t>
            </w:r>
            <w:r>
              <w:rPr>
                <w:rFonts w:eastAsia="宋体" w:hint="eastAsia"/>
                <w:sz w:val="20"/>
                <w:szCs w:val="20"/>
                <w:lang w:eastAsia="zh-CN"/>
              </w:rPr>
              <w:t>指导意见</w:t>
            </w:r>
            <w:r w:rsidRPr="004F6DDB">
              <w:rPr>
                <w:rFonts w:eastAsia="宋体"/>
                <w:sz w:val="20"/>
                <w:szCs w:val="20"/>
                <w:lang w:eastAsia="zh-CN"/>
              </w:rPr>
              <w:t>。</w:t>
            </w:r>
          </w:p>
        </w:tc>
        <w:tc>
          <w:tcPr>
            <w:tcW w:w="2268" w:type="dxa"/>
            <w:shd w:val="clear" w:color="auto" w:fill="FFFFFF" w:themeFill="background1"/>
          </w:tcPr>
          <w:p w14:paraId="1F0191AF"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行动</w:t>
            </w:r>
            <w:r w:rsidRPr="009875CB">
              <w:rPr>
                <w:rFonts w:eastAsia="宋体" w:hint="eastAsia"/>
                <w:sz w:val="20"/>
                <w:szCs w:val="20"/>
                <w:lang w:eastAsia="zh-CN"/>
              </w:rPr>
              <w:t>目标</w:t>
            </w:r>
            <w:r w:rsidRPr="009875CB">
              <w:rPr>
                <w:rFonts w:eastAsia="宋体"/>
                <w:sz w:val="20"/>
                <w:szCs w:val="20"/>
                <w:lang w:eastAsia="zh-CN"/>
              </w:rPr>
              <w:t>1</w:t>
            </w:r>
            <w:r w:rsidRPr="009875CB">
              <w:rPr>
                <w:rFonts w:eastAsia="宋体" w:hint="eastAsia"/>
                <w:sz w:val="20"/>
                <w:szCs w:val="20"/>
                <w:lang w:eastAsia="zh-CN"/>
              </w:rPr>
              <w:t>、</w:t>
            </w:r>
            <w:r w:rsidRPr="009875CB">
              <w:rPr>
                <w:rFonts w:eastAsia="宋体"/>
                <w:sz w:val="20"/>
                <w:szCs w:val="20"/>
                <w:lang w:eastAsia="zh-CN"/>
              </w:rPr>
              <w:t>13</w:t>
            </w:r>
            <w:r w:rsidRPr="009875CB">
              <w:rPr>
                <w:rFonts w:eastAsia="宋体" w:hint="eastAsia"/>
                <w:sz w:val="20"/>
                <w:szCs w:val="20"/>
                <w:lang w:eastAsia="zh-CN"/>
              </w:rPr>
              <w:t>、</w:t>
            </w:r>
            <w:r w:rsidRPr="009875CB">
              <w:rPr>
                <w:rFonts w:eastAsia="宋体"/>
                <w:sz w:val="20"/>
                <w:szCs w:val="20"/>
                <w:lang w:eastAsia="zh-CN"/>
              </w:rPr>
              <w:t>17</w:t>
            </w:r>
            <w:r w:rsidRPr="009875CB">
              <w:rPr>
                <w:rFonts w:eastAsia="宋体" w:hint="eastAsia"/>
                <w:sz w:val="20"/>
                <w:szCs w:val="20"/>
                <w:lang w:eastAsia="zh-CN"/>
              </w:rPr>
              <w:t>、</w:t>
            </w:r>
            <w:r w:rsidRPr="009875CB">
              <w:rPr>
                <w:rFonts w:eastAsia="宋体"/>
                <w:sz w:val="20"/>
                <w:szCs w:val="20"/>
                <w:lang w:eastAsia="zh-CN"/>
              </w:rPr>
              <w:t>20</w:t>
            </w:r>
            <w:r w:rsidRPr="009875CB">
              <w:rPr>
                <w:rFonts w:eastAsia="宋体" w:hint="eastAsia"/>
                <w:sz w:val="20"/>
                <w:szCs w:val="20"/>
                <w:lang w:eastAsia="zh-CN"/>
              </w:rPr>
              <w:t>、</w:t>
            </w:r>
            <w:r w:rsidRPr="009875CB">
              <w:rPr>
                <w:rFonts w:eastAsia="宋体"/>
                <w:sz w:val="20"/>
                <w:szCs w:val="20"/>
                <w:lang w:eastAsia="zh-CN"/>
              </w:rPr>
              <w:t>22</w:t>
            </w:r>
            <w:r>
              <w:rPr>
                <w:rFonts w:eastAsia="宋体" w:hint="eastAsia"/>
                <w:sz w:val="20"/>
                <w:szCs w:val="20"/>
                <w:lang w:eastAsia="zh-CN"/>
              </w:rPr>
              <w:t>、</w:t>
            </w:r>
            <w:r w:rsidRPr="009875CB">
              <w:rPr>
                <w:rFonts w:eastAsia="宋体"/>
                <w:sz w:val="20"/>
                <w:szCs w:val="20"/>
                <w:lang w:eastAsia="zh-CN"/>
              </w:rPr>
              <w:t>23</w:t>
            </w:r>
            <w:r w:rsidRPr="009875CB">
              <w:rPr>
                <w:rFonts w:eastAsia="宋体" w:hint="eastAsia"/>
                <w:sz w:val="20"/>
                <w:szCs w:val="20"/>
                <w:lang w:eastAsia="zh-CN"/>
              </w:rPr>
              <w:t>的二元指标</w:t>
            </w:r>
            <w:r>
              <w:rPr>
                <w:rFonts w:eastAsia="宋体" w:hint="eastAsia"/>
                <w:sz w:val="20"/>
                <w:szCs w:val="20"/>
                <w:lang w:eastAsia="zh-CN"/>
              </w:rPr>
              <w:t>部分涉及</w:t>
            </w:r>
          </w:p>
        </w:tc>
        <w:tc>
          <w:tcPr>
            <w:tcW w:w="5245" w:type="dxa"/>
            <w:shd w:val="clear" w:color="auto" w:fill="FFFFFF" w:themeFill="background1"/>
          </w:tcPr>
          <w:p w14:paraId="1A3EB540" w14:textId="77777777" w:rsidR="00B01E09" w:rsidRPr="004F6DDB" w:rsidRDefault="00B01E09" w:rsidP="006150B7">
            <w:pPr>
              <w:ind w:left="-20" w:right="-20"/>
              <w:jc w:val="left"/>
              <w:rPr>
                <w:rFonts w:eastAsia="宋体"/>
                <w:sz w:val="20"/>
                <w:szCs w:val="20"/>
                <w:lang w:eastAsia="zh-CN"/>
              </w:rPr>
            </w:pPr>
            <w:r w:rsidRPr="00023116">
              <w:rPr>
                <w:rFonts w:ascii="宋体" w:eastAsia="宋体" w:hAnsi="宋体" w:cs="宋体" w:hint="eastAsia"/>
                <w:lang w:eastAsia="zh-CN"/>
              </w:rPr>
              <w:t>可通过国家生物多样性战略和行动计划指导</w:t>
            </w:r>
            <w:r>
              <w:rPr>
                <w:rFonts w:ascii="宋体" w:eastAsia="宋体" w:hAnsi="宋体" w:cs="宋体" w:hint="eastAsia"/>
                <w:lang w:eastAsia="zh-CN"/>
              </w:rPr>
              <w:t>意见</w:t>
            </w:r>
            <w:r w:rsidRPr="00023116">
              <w:rPr>
                <w:rFonts w:ascii="宋体" w:eastAsia="宋体" w:hAnsi="宋体" w:cs="宋体" w:hint="eastAsia"/>
                <w:lang w:eastAsia="zh-CN"/>
              </w:rPr>
              <w:t>以及国家报告和其他国家级指导</w:t>
            </w:r>
            <w:r>
              <w:rPr>
                <w:rFonts w:ascii="宋体" w:eastAsia="宋体" w:hAnsi="宋体" w:cs="宋体" w:hint="eastAsia"/>
                <w:lang w:eastAsia="zh-CN"/>
              </w:rPr>
              <w:t>意见</w:t>
            </w:r>
            <w:r w:rsidRPr="00023116">
              <w:rPr>
                <w:rFonts w:ascii="宋体" w:eastAsia="宋体" w:hAnsi="宋体" w:cs="宋体" w:hint="eastAsia"/>
                <w:lang w:eastAsia="zh-CN"/>
              </w:rPr>
              <w:t>而不是具体</w:t>
            </w:r>
            <w:r>
              <w:rPr>
                <w:rFonts w:ascii="宋体" w:eastAsia="宋体" w:hAnsi="宋体" w:cs="宋体" w:hint="eastAsia"/>
                <w:lang w:eastAsia="zh-CN"/>
              </w:rPr>
              <w:t>的监测</w:t>
            </w:r>
            <w:r w:rsidRPr="00023116">
              <w:rPr>
                <w:rFonts w:ascii="宋体" w:eastAsia="宋体" w:hAnsi="宋体" w:cs="宋体" w:hint="eastAsia"/>
                <w:lang w:eastAsia="zh-CN"/>
              </w:rPr>
              <w:t>指导</w:t>
            </w:r>
            <w:r>
              <w:rPr>
                <w:rFonts w:ascii="宋体" w:eastAsia="宋体" w:hAnsi="宋体" w:cs="宋体" w:hint="eastAsia"/>
                <w:lang w:eastAsia="zh-CN"/>
              </w:rPr>
              <w:t>意见</w:t>
            </w:r>
            <w:r w:rsidRPr="00023116">
              <w:rPr>
                <w:rFonts w:ascii="宋体" w:eastAsia="宋体" w:hAnsi="宋体" w:cs="宋体" w:hint="eastAsia"/>
                <w:lang w:eastAsia="zh-CN"/>
              </w:rPr>
              <w:t>来</w:t>
            </w:r>
            <w:r>
              <w:rPr>
                <w:rFonts w:ascii="宋体" w:eastAsia="宋体" w:hAnsi="宋体" w:cs="宋体" w:hint="eastAsia"/>
                <w:lang w:eastAsia="zh-CN"/>
              </w:rPr>
              <w:t>处理</w:t>
            </w:r>
            <w:r w:rsidRPr="00023116">
              <w:rPr>
                <w:rFonts w:ascii="宋体" w:eastAsia="宋体" w:hAnsi="宋体" w:cs="宋体" w:hint="eastAsia"/>
                <w:lang w:eastAsia="zh-CN"/>
              </w:rPr>
              <w:t>。</w:t>
            </w:r>
          </w:p>
        </w:tc>
      </w:tr>
      <w:tr w:rsidR="00B01E09" w:rsidRPr="004F6DDB" w14:paraId="04481B96" w14:textId="77777777" w:rsidTr="00B01E09">
        <w:trPr>
          <w:trHeight w:val="300"/>
        </w:trPr>
        <w:tc>
          <w:tcPr>
            <w:tcW w:w="1885" w:type="dxa"/>
            <w:shd w:val="clear" w:color="auto" w:fill="FFFFFF" w:themeFill="background1"/>
          </w:tcPr>
          <w:p w14:paraId="37424064"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b/>
                <w:bCs/>
                <w:sz w:val="20"/>
                <w:szCs w:val="20"/>
                <w:lang w:eastAsia="zh-CN"/>
              </w:rPr>
            </w:pPr>
            <w:r w:rsidRPr="00531AD2">
              <w:rPr>
                <w:rFonts w:eastAsia="宋体"/>
                <w:sz w:val="20"/>
                <w:szCs w:val="20"/>
                <w:lang w:eastAsia="zh-CN"/>
              </w:rPr>
              <w:t>国情、优先事项和能力</w:t>
            </w:r>
          </w:p>
        </w:tc>
        <w:tc>
          <w:tcPr>
            <w:tcW w:w="4347" w:type="dxa"/>
            <w:shd w:val="clear" w:color="auto" w:fill="FFFFFF" w:themeFill="background1"/>
          </w:tcPr>
          <w:p w14:paraId="03AD1F76"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可</w:t>
            </w:r>
            <w:r w:rsidRPr="004F6DDB">
              <w:rPr>
                <w:rFonts w:eastAsia="宋体"/>
                <w:sz w:val="20"/>
                <w:szCs w:val="20"/>
                <w:lang w:eastAsia="zh-CN"/>
              </w:rPr>
              <w:t>根据国情适用国家生物多样性战略和行动计划</w:t>
            </w:r>
            <w:r>
              <w:rPr>
                <w:rFonts w:eastAsia="宋体" w:hint="eastAsia"/>
                <w:sz w:val="20"/>
                <w:szCs w:val="20"/>
                <w:lang w:eastAsia="zh-CN"/>
              </w:rPr>
              <w:t>指导意见和</w:t>
            </w:r>
            <w:r w:rsidRPr="004F6DDB">
              <w:rPr>
                <w:rFonts w:eastAsia="宋体"/>
                <w:sz w:val="20"/>
                <w:szCs w:val="20"/>
                <w:lang w:eastAsia="zh-CN"/>
              </w:rPr>
              <w:t>国家报告</w:t>
            </w:r>
            <w:r>
              <w:rPr>
                <w:rFonts w:eastAsia="宋体" w:hint="eastAsia"/>
                <w:sz w:val="20"/>
                <w:szCs w:val="20"/>
                <w:lang w:eastAsia="zh-CN"/>
              </w:rPr>
              <w:t>指导意见</w:t>
            </w:r>
            <w:r w:rsidRPr="004F6DDB">
              <w:rPr>
                <w:rFonts w:eastAsia="宋体"/>
                <w:sz w:val="20"/>
                <w:szCs w:val="20"/>
                <w:lang w:eastAsia="zh-CN"/>
              </w:rPr>
              <w:t>。</w:t>
            </w:r>
          </w:p>
        </w:tc>
        <w:tc>
          <w:tcPr>
            <w:tcW w:w="2268" w:type="dxa"/>
            <w:shd w:val="clear" w:color="auto" w:fill="FFFFFF" w:themeFill="background1"/>
          </w:tcPr>
          <w:p w14:paraId="239CB142" w14:textId="77777777" w:rsidR="00B01E09" w:rsidRPr="004F6DDB" w:rsidRDefault="00B01E09" w:rsidP="006150B7">
            <w:pPr>
              <w:jc w:val="left"/>
              <w:rPr>
                <w:rFonts w:eastAsia="宋体"/>
                <w:sz w:val="20"/>
                <w:szCs w:val="20"/>
                <w:lang w:eastAsia="zh-CN"/>
              </w:rPr>
            </w:pPr>
            <w:proofErr w:type="spellStart"/>
            <w:r>
              <w:rPr>
                <w:rFonts w:eastAsia="宋体"/>
                <w:sz w:val="20"/>
                <w:szCs w:val="20"/>
              </w:rPr>
              <w:t>所有</w:t>
            </w:r>
            <w:proofErr w:type="spellEnd"/>
          </w:p>
        </w:tc>
        <w:tc>
          <w:tcPr>
            <w:tcW w:w="5245" w:type="dxa"/>
            <w:shd w:val="clear" w:color="auto" w:fill="FFFFFF" w:themeFill="background1"/>
          </w:tcPr>
          <w:p w14:paraId="4D48FE14" w14:textId="77777777" w:rsidR="00B01E09" w:rsidRPr="004F6DDB" w:rsidRDefault="00B01E09" w:rsidP="006150B7">
            <w:pPr>
              <w:jc w:val="left"/>
              <w:rPr>
                <w:rFonts w:eastAsia="宋体"/>
                <w:sz w:val="20"/>
                <w:szCs w:val="20"/>
                <w:lang w:eastAsia="zh-CN"/>
              </w:rPr>
            </w:pPr>
            <w:r w:rsidRPr="00023116">
              <w:rPr>
                <w:rFonts w:ascii="宋体" w:eastAsia="宋体" w:hAnsi="宋体" w:cs="宋体" w:hint="eastAsia"/>
                <w:lang w:eastAsia="zh-CN"/>
              </w:rPr>
              <w:t>可通过国家生物多样性战略和行动计划指导</w:t>
            </w:r>
            <w:r>
              <w:rPr>
                <w:rFonts w:ascii="宋体" w:eastAsia="宋体" w:hAnsi="宋体" w:cs="宋体" w:hint="eastAsia"/>
                <w:lang w:eastAsia="zh-CN"/>
              </w:rPr>
              <w:t>意见</w:t>
            </w:r>
            <w:r w:rsidRPr="00023116">
              <w:rPr>
                <w:rFonts w:ascii="宋体" w:eastAsia="宋体" w:hAnsi="宋体" w:cs="宋体" w:hint="eastAsia"/>
                <w:lang w:eastAsia="zh-CN"/>
              </w:rPr>
              <w:t>以及国家报告和其他国家级指导</w:t>
            </w:r>
            <w:r>
              <w:rPr>
                <w:rFonts w:ascii="宋体" w:eastAsia="宋体" w:hAnsi="宋体" w:cs="宋体" w:hint="eastAsia"/>
                <w:lang w:eastAsia="zh-CN"/>
              </w:rPr>
              <w:t>意见</w:t>
            </w:r>
            <w:r w:rsidRPr="00023116">
              <w:rPr>
                <w:rFonts w:ascii="宋体" w:eastAsia="宋体" w:hAnsi="宋体" w:cs="宋体" w:hint="eastAsia"/>
                <w:lang w:eastAsia="zh-CN"/>
              </w:rPr>
              <w:t>而不是具体</w:t>
            </w:r>
            <w:r>
              <w:rPr>
                <w:rFonts w:ascii="宋体" w:eastAsia="宋体" w:hAnsi="宋体" w:cs="宋体" w:hint="eastAsia"/>
                <w:lang w:eastAsia="zh-CN"/>
              </w:rPr>
              <w:t>的监测</w:t>
            </w:r>
            <w:r w:rsidRPr="00023116">
              <w:rPr>
                <w:rFonts w:ascii="宋体" w:eastAsia="宋体" w:hAnsi="宋体" w:cs="宋体" w:hint="eastAsia"/>
                <w:lang w:eastAsia="zh-CN"/>
              </w:rPr>
              <w:t>指导</w:t>
            </w:r>
            <w:r>
              <w:rPr>
                <w:rFonts w:ascii="宋体" w:eastAsia="宋体" w:hAnsi="宋体" w:cs="宋体" w:hint="eastAsia"/>
                <w:lang w:eastAsia="zh-CN"/>
              </w:rPr>
              <w:t>意见</w:t>
            </w:r>
            <w:r w:rsidRPr="00023116">
              <w:rPr>
                <w:rFonts w:ascii="宋体" w:eastAsia="宋体" w:hAnsi="宋体" w:cs="宋体" w:hint="eastAsia"/>
                <w:lang w:eastAsia="zh-CN"/>
              </w:rPr>
              <w:t>来</w:t>
            </w:r>
            <w:r>
              <w:rPr>
                <w:rFonts w:ascii="宋体" w:eastAsia="宋体" w:hAnsi="宋体" w:cs="宋体" w:hint="eastAsia"/>
                <w:lang w:eastAsia="zh-CN"/>
              </w:rPr>
              <w:t>处理</w:t>
            </w:r>
            <w:r w:rsidRPr="00023116">
              <w:rPr>
                <w:rFonts w:ascii="宋体" w:eastAsia="宋体" w:hAnsi="宋体" w:cs="宋体" w:hint="eastAsia"/>
                <w:lang w:eastAsia="zh-CN"/>
              </w:rPr>
              <w:t>。</w:t>
            </w:r>
          </w:p>
        </w:tc>
      </w:tr>
      <w:tr w:rsidR="00B01E09" w:rsidRPr="004F6DDB" w14:paraId="7F8F2C44" w14:textId="77777777" w:rsidTr="00B01E09">
        <w:trPr>
          <w:trHeight w:val="300"/>
        </w:trPr>
        <w:tc>
          <w:tcPr>
            <w:tcW w:w="1885" w:type="dxa"/>
            <w:shd w:val="clear" w:color="auto" w:fill="FFFFFF" w:themeFill="background1"/>
          </w:tcPr>
          <w:p w14:paraId="5D57068F"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lang w:eastAsia="zh-CN"/>
              </w:rPr>
            </w:pPr>
            <w:r>
              <w:rPr>
                <w:rFonts w:eastAsia="宋体" w:hint="eastAsia"/>
                <w:sz w:val="20"/>
                <w:szCs w:val="20"/>
                <w:lang w:eastAsia="zh-CN"/>
              </w:rPr>
              <w:t>共同努力实现行动目标</w:t>
            </w:r>
          </w:p>
        </w:tc>
        <w:tc>
          <w:tcPr>
            <w:tcW w:w="4347" w:type="dxa"/>
            <w:shd w:val="clear" w:color="auto" w:fill="FFFFFF" w:themeFill="background1"/>
          </w:tcPr>
          <w:p w14:paraId="6EA37736"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可</w:t>
            </w:r>
            <w:r w:rsidRPr="004F6DDB">
              <w:rPr>
                <w:rFonts w:eastAsia="宋体"/>
                <w:sz w:val="20"/>
                <w:szCs w:val="20"/>
                <w:lang w:eastAsia="zh-CN"/>
              </w:rPr>
              <w:t>根据国情适用国家生物多样性战略和行动计划</w:t>
            </w:r>
            <w:r>
              <w:rPr>
                <w:rFonts w:eastAsia="宋体" w:hint="eastAsia"/>
                <w:sz w:val="20"/>
                <w:szCs w:val="20"/>
                <w:lang w:eastAsia="zh-CN"/>
              </w:rPr>
              <w:t>指导意见和</w:t>
            </w:r>
            <w:r w:rsidRPr="004F6DDB">
              <w:rPr>
                <w:rFonts w:eastAsia="宋体"/>
                <w:sz w:val="20"/>
                <w:szCs w:val="20"/>
                <w:lang w:eastAsia="zh-CN"/>
              </w:rPr>
              <w:t>国家报告</w:t>
            </w:r>
            <w:r>
              <w:rPr>
                <w:rFonts w:eastAsia="宋体" w:hint="eastAsia"/>
                <w:sz w:val="20"/>
                <w:szCs w:val="20"/>
                <w:lang w:eastAsia="zh-CN"/>
              </w:rPr>
              <w:t>指导意见</w:t>
            </w:r>
            <w:r w:rsidRPr="004F6DDB">
              <w:rPr>
                <w:rFonts w:eastAsia="宋体"/>
                <w:sz w:val="20"/>
                <w:szCs w:val="20"/>
                <w:lang w:eastAsia="zh-CN"/>
              </w:rPr>
              <w:t>。</w:t>
            </w:r>
          </w:p>
        </w:tc>
        <w:tc>
          <w:tcPr>
            <w:tcW w:w="2268" w:type="dxa"/>
            <w:shd w:val="clear" w:color="auto" w:fill="FFFFFF" w:themeFill="background1"/>
          </w:tcPr>
          <w:p w14:paraId="1021359A" w14:textId="77777777" w:rsidR="00B01E09" w:rsidRPr="004F6DDB" w:rsidRDefault="00B01E09" w:rsidP="006150B7">
            <w:pPr>
              <w:jc w:val="left"/>
              <w:rPr>
                <w:rFonts w:eastAsia="宋体"/>
                <w:sz w:val="20"/>
                <w:szCs w:val="20"/>
              </w:rPr>
            </w:pPr>
            <w:proofErr w:type="spellStart"/>
            <w:r>
              <w:rPr>
                <w:rFonts w:eastAsia="宋体"/>
                <w:sz w:val="20"/>
                <w:szCs w:val="20"/>
              </w:rPr>
              <w:t>所有</w:t>
            </w:r>
            <w:proofErr w:type="spellEnd"/>
          </w:p>
        </w:tc>
        <w:tc>
          <w:tcPr>
            <w:tcW w:w="5245" w:type="dxa"/>
            <w:shd w:val="clear" w:color="auto" w:fill="FFFFFF" w:themeFill="background1"/>
          </w:tcPr>
          <w:p w14:paraId="65120679" w14:textId="77777777" w:rsidR="00B01E09" w:rsidRPr="004F6DDB" w:rsidRDefault="00B01E09" w:rsidP="006150B7">
            <w:pPr>
              <w:jc w:val="left"/>
              <w:rPr>
                <w:rFonts w:eastAsia="宋体"/>
                <w:sz w:val="20"/>
                <w:szCs w:val="20"/>
                <w:lang w:eastAsia="zh-CN"/>
              </w:rPr>
            </w:pPr>
            <w:r w:rsidRPr="00023116">
              <w:rPr>
                <w:rFonts w:ascii="宋体" w:eastAsia="宋体" w:hAnsi="宋体" w:cs="宋体" w:hint="eastAsia"/>
                <w:lang w:eastAsia="zh-CN"/>
              </w:rPr>
              <w:t>可通过国家生物多样性战略和行动计划指导</w:t>
            </w:r>
            <w:r>
              <w:rPr>
                <w:rFonts w:ascii="宋体" w:eastAsia="宋体" w:hAnsi="宋体" w:cs="宋体" w:hint="eastAsia"/>
                <w:lang w:eastAsia="zh-CN"/>
              </w:rPr>
              <w:t>意见</w:t>
            </w:r>
            <w:r w:rsidRPr="00023116">
              <w:rPr>
                <w:rFonts w:ascii="宋体" w:eastAsia="宋体" w:hAnsi="宋体" w:cs="宋体" w:hint="eastAsia"/>
                <w:lang w:eastAsia="zh-CN"/>
              </w:rPr>
              <w:t>以及国家报告和其他国家级指导</w:t>
            </w:r>
            <w:r>
              <w:rPr>
                <w:rFonts w:ascii="宋体" w:eastAsia="宋体" w:hAnsi="宋体" w:cs="宋体" w:hint="eastAsia"/>
                <w:lang w:eastAsia="zh-CN"/>
              </w:rPr>
              <w:t>意见</w:t>
            </w:r>
            <w:r w:rsidRPr="00023116">
              <w:rPr>
                <w:rFonts w:ascii="宋体" w:eastAsia="宋体" w:hAnsi="宋体" w:cs="宋体" w:hint="eastAsia"/>
                <w:lang w:eastAsia="zh-CN"/>
              </w:rPr>
              <w:t>而不是具体</w:t>
            </w:r>
            <w:r>
              <w:rPr>
                <w:rFonts w:ascii="宋体" w:eastAsia="宋体" w:hAnsi="宋体" w:cs="宋体" w:hint="eastAsia"/>
                <w:lang w:eastAsia="zh-CN"/>
              </w:rPr>
              <w:t>的监测</w:t>
            </w:r>
            <w:r w:rsidRPr="00023116">
              <w:rPr>
                <w:rFonts w:ascii="宋体" w:eastAsia="宋体" w:hAnsi="宋体" w:cs="宋体" w:hint="eastAsia"/>
                <w:lang w:eastAsia="zh-CN"/>
              </w:rPr>
              <w:t>指导</w:t>
            </w:r>
            <w:r>
              <w:rPr>
                <w:rFonts w:ascii="宋体" w:eastAsia="宋体" w:hAnsi="宋体" w:cs="宋体" w:hint="eastAsia"/>
                <w:lang w:eastAsia="zh-CN"/>
              </w:rPr>
              <w:t>意见</w:t>
            </w:r>
            <w:r w:rsidRPr="00023116">
              <w:rPr>
                <w:rFonts w:ascii="宋体" w:eastAsia="宋体" w:hAnsi="宋体" w:cs="宋体" w:hint="eastAsia"/>
                <w:lang w:eastAsia="zh-CN"/>
              </w:rPr>
              <w:t>来</w:t>
            </w:r>
            <w:r>
              <w:rPr>
                <w:rFonts w:ascii="宋体" w:eastAsia="宋体" w:hAnsi="宋体" w:cs="宋体" w:hint="eastAsia"/>
                <w:lang w:eastAsia="zh-CN"/>
              </w:rPr>
              <w:t>处理</w:t>
            </w:r>
            <w:r w:rsidRPr="00023116">
              <w:rPr>
                <w:rFonts w:ascii="宋体" w:eastAsia="宋体" w:hAnsi="宋体" w:cs="宋体" w:hint="eastAsia"/>
                <w:lang w:eastAsia="zh-CN"/>
              </w:rPr>
              <w:t>。</w:t>
            </w:r>
          </w:p>
        </w:tc>
      </w:tr>
      <w:tr w:rsidR="00B01E09" w:rsidRPr="004F6DDB" w14:paraId="24BA66FB" w14:textId="77777777" w:rsidTr="00B01E09">
        <w:trPr>
          <w:trHeight w:val="300"/>
        </w:trPr>
        <w:tc>
          <w:tcPr>
            <w:tcW w:w="1885" w:type="dxa"/>
            <w:shd w:val="clear" w:color="auto" w:fill="FFFFFF" w:themeFill="background1"/>
          </w:tcPr>
          <w:p w14:paraId="32A22484"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发展权</w:t>
            </w:r>
            <w:proofErr w:type="spellEnd"/>
          </w:p>
        </w:tc>
        <w:tc>
          <w:tcPr>
            <w:tcW w:w="4347" w:type="dxa"/>
            <w:shd w:val="clear" w:color="auto" w:fill="FFFFFF" w:themeFill="background1"/>
          </w:tcPr>
          <w:p w14:paraId="115FA084"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可</w:t>
            </w:r>
            <w:r w:rsidRPr="004F6DDB">
              <w:rPr>
                <w:rFonts w:eastAsia="宋体"/>
                <w:sz w:val="20"/>
                <w:szCs w:val="20"/>
                <w:lang w:eastAsia="zh-CN"/>
              </w:rPr>
              <w:t>根据国情适用国家生物多样性战略和行动计划</w:t>
            </w:r>
            <w:r>
              <w:rPr>
                <w:rFonts w:eastAsia="宋体" w:hint="eastAsia"/>
                <w:sz w:val="20"/>
                <w:szCs w:val="20"/>
                <w:lang w:eastAsia="zh-CN"/>
              </w:rPr>
              <w:t>指导意见和</w:t>
            </w:r>
            <w:r w:rsidRPr="004F6DDB">
              <w:rPr>
                <w:rFonts w:eastAsia="宋体"/>
                <w:sz w:val="20"/>
                <w:szCs w:val="20"/>
                <w:lang w:eastAsia="zh-CN"/>
              </w:rPr>
              <w:t>国家报告</w:t>
            </w:r>
            <w:r>
              <w:rPr>
                <w:rFonts w:eastAsia="宋体" w:hint="eastAsia"/>
                <w:sz w:val="20"/>
                <w:szCs w:val="20"/>
                <w:lang w:eastAsia="zh-CN"/>
              </w:rPr>
              <w:t>指导意见</w:t>
            </w:r>
            <w:r w:rsidRPr="004F6DDB">
              <w:rPr>
                <w:rFonts w:eastAsia="宋体"/>
                <w:sz w:val="20"/>
                <w:szCs w:val="20"/>
                <w:lang w:eastAsia="zh-CN"/>
              </w:rPr>
              <w:t>。</w:t>
            </w:r>
          </w:p>
        </w:tc>
        <w:tc>
          <w:tcPr>
            <w:tcW w:w="2268" w:type="dxa"/>
            <w:shd w:val="clear" w:color="auto" w:fill="FFFFFF" w:themeFill="background1"/>
          </w:tcPr>
          <w:p w14:paraId="1C9DA326" w14:textId="77777777" w:rsidR="00B01E09" w:rsidRPr="004F6DDB" w:rsidRDefault="00B01E09" w:rsidP="006150B7">
            <w:pPr>
              <w:jc w:val="left"/>
              <w:rPr>
                <w:rFonts w:eastAsia="宋体"/>
                <w:sz w:val="20"/>
                <w:szCs w:val="20"/>
                <w:lang w:eastAsia="zh-CN"/>
              </w:rPr>
            </w:pPr>
            <w:r>
              <w:rPr>
                <w:rFonts w:ascii="宋体" w:eastAsia="宋体" w:hAnsi="宋体" w:cs="宋体" w:hint="eastAsia"/>
                <w:sz w:val="20"/>
                <w:szCs w:val="20"/>
                <w:lang w:eastAsia="zh-CN"/>
              </w:rPr>
              <w:t>长期</w:t>
            </w:r>
            <w:r w:rsidRPr="002B6344">
              <w:rPr>
                <w:rFonts w:ascii="宋体" w:eastAsia="宋体" w:hAnsi="宋体" w:cs="宋体" w:hint="eastAsia"/>
                <w:sz w:val="20"/>
                <w:szCs w:val="20"/>
                <w:lang w:eastAsia="zh-CN"/>
              </w:rPr>
              <w:t>目标</w:t>
            </w:r>
            <w:r w:rsidRPr="002B6344">
              <w:rPr>
                <w:rFonts w:asciiTheme="majorBidi" w:hAnsiTheme="majorBidi" w:cstheme="majorBidi"/>
                <w:sz w:val="20"/>
                <w:szCs w:val="20"/>
                <w:lang w:eastAsia="zh-CN"/>
              </w:rPr>
              <w:t>B</w:t>
            </w:r>
            <w:r>
              <w:rPr>
                <w:rFonts w:ascii="宋体" w:eastAsia="宋体" w:hAnsi="宋体" w:cs="宋体" w:hint="eastAsia"/>
                <w:sz w:val="20"/>
                <w:szCs w:val="20"/>
                <w:lang w:eastAsia="zh-CN"/>
              </w:rPr>
              <w:t>、</w:t>
            </w:r>
            <w:r w:rsidRPr="002B6344">
              <w:rPr>
                <w:rFonts w:asciiTheme="majorBidi" w:hAnsiTheme="majorBidi" w:cstheme="majorBidi"/>
                <w:sz w:val="20"/>
                <w:szCs w:val="20"/>
                <w:lang w:eastAsia="zh-CN"/>
              </w:rPr>
              <w:t>C</w:t>
            </w:r>
            <w:r>
              <w:rPr>
                <w:rFonts w:ascii="宋体" w:eastAsia="宋体" w:hAnsi="宋体" w:cs="宋体" w:hint="eastAsia"/>
                <w:sz w:val="20"/>
                <w:szCs w:val="20"/>
                <w:lang w:eastAsia="zh-CN"/>
              </w:rPr>
              <w:t>和行动目标</w:t>
            </w:r>
            <w:r w:rsidRPr="002B6344">
              <w:rPr>
                <w:rFonts w:asciiTheme="majorBidi" w:hAnsiTheme="majorBidi" w:cstheme="majorBidi"/>
                <w:sz w:val="20"/>
                <w:szCs w:val="20"/>
                <w:lang w:eastAsia="zh-CN"/>
              </w:rPr>
              <w:t>9</w:t>
            </w:r>
            <w:r w:rsidRPr="002B6344">
              <w:rPr>
                <w:rFonts w:ascii="宋体" w:eastAsia="宋体" w:hAnsi="宋体" w:cs="宋体" w:hint="eastAsia"/>
                <w:sz w:val="20"/>
                <w:szCs w:val="20"/>
                <w:lang w:eastAsia="zh-CN"/>
              </w:rPr>
              <w:t>、</w:t>
            </w:r>
            <w:r w:rsidRPr="002B6344">
              <w:rPr>
                <w:rFonts w:asciiTheme="majorBidi" w:hAnsiTheme="majorBidi" w:cstheme="majorBidi"/>
                <w:sz w:val="20"/>
                <w:szCs w:val="20"/>
                <w:lang w:eastAsia="zh-CN"/>
              </w:rPr>
              <w:t>10</w:t>
            </w:r>
            <w:r w:rsidRPr="002B6344">
              <w:rPr>
                <w:rFonts w:ascii="宋体" w:eastAsia="宋体" w:hAnsi="宋体" w:cs="宋体" w:hint="eastAsia"/>
                <w:sz w:val="20"/>
                <w:szCs w:val="20"/>
                <w:lang w:eastAsia="zh-CN"/>
              </w:rPr>
              <w:t>、</w:t>
            </w:r>
            <w:r w:rsidRPr="002B6344">
              <w:rPr>
                <w:rFonts w:asciiTheme="majorBidi" w:hAnsiTheme="majorBidi" w:cstheme="majorBidi"/>
                <w:sz w:val="20"/>
                <w:szCs w:val="20"/>
                <w:lang w:eastAsia="zh-CN"/>
              </w:rPr>
              <w:t>11</w:t>
            </w:r>
            <w:r w:rsidRPr="002B6344">
              <w:rPr>
                <w:rFonts w:ascii="宋体" w:eastAsia="宋体" w:hAnsi="宋体" w:cs="宋体" w:hint="eastAsia"/>
                <w:sz w:val="20"/>
                <w:szCs w:val="20"/>
                <w:lang w:eastAsia="zh-CN"/>
              </w:rPr>
              <w:t>、</w:t>
            </w:r>
            <w:r w:rsidRPr="002B6344">
              <w:rPr>
                <w:rFonts w:asciiTheme="majorBidi" w:hAnsiTheme="majorBidi" w:cstheme="majorBidi"/>
                <w:sz w:val="20"/>
                <w:szCs w:val="20"/>
                <w:lang w:eastAsia="zh-CN"/>
              </w:rPr>
              <w:t>12</w:t>
            </w:r>
            <w:r w:rsidRPr="002B6344">
              <w:rPr>
                <w:rFonts w:ascii="宋体" w:eastAsia="宋体" w:hAnsi="宋体" w:cs="宋体" w:hint="eastAsia"/>
                <w:sz w:val="20"/>
                <w:szCs w:val="20"/>
                <w:lang w:eastAsia="zh-CN"/>
              </w:rPr>
              <w:t>、</w:t>
            </w:r>
            <w:r w:rsidRPr="002B6344">
              <w:rPr>
                <w:rFonts w:asciiTheme="majorBidi" w:hAnsiTheme="majorBidi" w:cstheme="majorBidi"/>
                <w:sz w:val="20"/>
                <w:szCs w:val="20"/>
                <w:lang w:eastAsia="zh-CN"/>
              </w:rPr>
              <w:t>13</w:t>
            </w:r>
            <w:r w:rsidRPr="002B6344">
              <w:rPr>
                <w:rFonts w:ascii="宋体" w:eastAsia="宋体" w:hAnsi="宋体" w:cs="宋体" w:hint="eastAsia"/>
                <w:sz w:val="20"/>
                <w:szCs w:val="20"/>
                <w:lang w:eastAsia="zh-CN"/>
              </w:rPr>
              <w:t>、</w:t>
            </w:r>
            <w:r w:rsidRPr="002B6344">
              <w:rPr>
                <w:rFonts w:asciiTheme="majorBidi" w:hAnsiTheme="majorBidi" w:cstheme="majorBidi"/>
                <w:sz w:val="20"/>
                <w:szCs w:val="20"/>
                <w:lang w:eastAsia="zh-CN"/>
              </w:rPr>
              <w:t>15</w:t>
            </w:r>
            <w:r>
              <w:rPr>
                <w:rFonts w:ascii="宋体" w:eastAsia="宋体" w:hAnsi="宋体" w:cs="宋体" w:hint="eastAsia"/>
                <w:sz w:val="20"/>
                <w:szCs w:val="20"/>
                <w:lang w:eastAsia="zh-CN"/>
              </w:rPr>
              <w:t>、</w:t>
            </w:r>
            <w:r w:rsidRPr="002B6344">
              <w:rPr>
                <w:rFonts w:asciiTheme="majorBidi" w:hAnsiTheme="majorBidi" w:cstheme="majorBidi"/>
                <w:sz w:val="20"/>
                <w:szCs w:val="20"/>
                <w:lang w:eastAsia="zh-CN"/>
              </w:rPr>
              <w:t>18</w:t>
            </w:r>
            <w:r w:rsidRPr="002B6344">
              <w:rPr>
                <w:rFonts w:ascii="宋体" w:eastAsia="宋体" w:hAnsi="宋体" w:cs="宋体" w:hint="eastAsia"/>
                <w:sz w:val="20"/>
                <w:szCs w:val="20"/>
                <w:lang w:eastAsia="zh-CN"/>
              </w:rPr>
              <w:t>的指标</w:t>
            </w:r>
            <w:r>
              <w:rPr>
                <w:rFonts w:ascii="宋体" w:eastAsia="宋体" w:hAnsi="宋体" w:cs="宋体" w:hint="eastAsia"/>
                <w:sz w:val="20"/>
                <w:szCs w:val="20"/>
                <w:lang w:eastAsia="zh-CN"/>
              </w:rPr>
              <w:t>部分涉及</w:t>
            </w:r>
          </w:p>
        </w:tc>
        <w:tc>
          <w:tcPr>
            <w:tcW w:w="5245" w:type="dxa"/>
            <w:shd w:val="clear" w:color="auto" w:fill="FFFFFF" w:themeFill="background1"/>
          </w:tcPr>
          <w:p w14:paraId="6688AF4F" w14:textId="77777777" w:rsidR="00B01E09" w:rsidRPr="004F6DDB" w:rsidRDefault="00B01E09" w:rsidP="006150B7">
            <w:pPr>
              <w:jc w:val="left"/>
              <w:rPr>
                <w:rFonts w:eastAsia="宋体"/>
                <w:sz w:val="20"/>
                <w:szCs w:val="20"/>
                <w:lang w:eastAsia="zh-CN"/>
              </w:rPr>
            </w:pPr>
            <w:r w:rsidRPr="00023116">
              <w:rPr>
                <w:rFonts w:ascii="宋体" w:eastAsia="宋体" w:hAnsi="宋体" w:cs="宋体" w:hint="eastAsia"/>
                <w:lang w:eastAsia="zh-CN"/>
              </w:rPr>
              <w:t>可通过国家生物多样性战略和行动计划指导</w:t>
            </w:r>
            <w:r>
              <w:rPr>
                <w:rFonts w:ascii="宋体" w:eastAsia="宋体" w:hAnsi="宋体" w:cs="宋体" w:hint="eastAsia"/>
                <w:lang w:eastAsia="zh-CN"/>
              </w:rPr>
              <w:t>意见</w:t>
            </w:r>
            <w:r w:rsidRPr="00023116">
              <w:rPr>
                <w:rFonts w:ascii="宋体" w:eastAsia="宋体" w:hAnsi="宋体" w:cs="宋体" w:hint="eastAsia"/>
                <w:lang w:eastAsia="zh-CN"/>
              </w:rPr>
              <w:t>以及国家报告和其他国家级指导</w:t>
            </w:r>
            <w:r>
              <w:rPr>
                <w:rFonts w:ascii="宋体" w:eastAsia="宋体" w:hAnsi="宋体" w:cs="宋体" w:hint="eastAsia"/>
                <w:lang w:eastAsia="zh-CN"/>
              </w:rPr>
              <w:t>意见</w:t>
            </w:r>
            <w:r w:rsidRPr="00023116">
              <w:rPr>
                <w:rFonts w:ascii="宋体" w:eastAsia="宋体" w:hAnsi="宋体" w:cs="宋体" w:hint="eastAsia"/>
                <w:lang w:eastAsia="zh-CN"/>
              </w:rPr>
              <w:t>而不是具体</w:t>
            </w:r>
            <w:r>
              <w:rPr>
                <w:rFonts w:ascii="宋体" w:eastAsia="宋体" w:hAnsi="宋体" w:cs="宋体" w:hint="eastAsia"/>
                <w:lang w:eastAsia="zh-CN"/>
              </w:rPr>
              <w:t>的监测</w:t>
            </w:r>
            <w:r w:rsidRPr="00023116">
              <w:rPr>
                <w:rFonts w:ascii="宋体" w:eastAsia="宋体" w:hAnsi="宋体" w:cs="宋体" w:hint="eastAsia"/>
                <w:lang w:eastAsia="zh-CN"/>
              </w:rPr>
              <w:t>指导</w:t>
            </w:r>
            <w:r>
              <w:rPr>
                <w:rFonts w:ascii="宋体" w:eastAsia="宋体" w:hAnsi="宋体" w:cs="宋体" w:hint="eastAsia"/>
                <w:lang w:eastAsia="zh-CN"/>
              </w:rPr>
              <w:t>意见</w:t>
            </w:r>
            <w:r w:rsidRPr="00023116">
              <w:rPr>
                <w:rFonts w:ascii="宋体" w:eastAsia="宋体" w:hAnsi="宋体" w:cs="宋体" w:hint="eastAsia"/>
                <w:lang w:eastAsia="zh-CN"/>
              </w:rPr>
              <w:t>来</w:t>
            </w:r>
            <w:r>
              <w:rPr>
                <w:rFonts w:ascii="宋体" w:eastAsia="宋体" w:hAnsi="宋体" w:cs="宋体" w:hint="eastAsia"/>
                <w:lang w:eastAsia="zh-CN"/>
              </w:rPr>
              <w:t>处理</w:t>
            </w:r>
            <w:r w:rsidRPr="00023116">
              <w:rPr>
                <w:rFonts w:ascii="宋体" w:eastAsia="宋体" w:hAnsi="宋体" w:cs="宋体" w:hint="eastAsia"/>
                <w:lang w:eastAsia="zh-CN"/>
              </w:rPr>
              <w:t>。</w:t>
            </w:r>
          </w:p>
        </w:tc>
      </w:tr>
      <w:tr w:rsidR="00B01E09" w:rsidRPr="004F6DDB" w14:paraId="5E237282" w14:textId="77777777" w:rsidTr="00B01E09">
        <w:trPr>
          <w:trHeight w:val="300"/>
        </w:trPr>
        <w:tc>
          <w:tcPr>
            <w:tcW w:w="1885" w:type="dxa"/>
            <w:shd w:val="clear" w:color="auto" w:fill="FFFFFF" w:themeFill="background1"/>
          </w:tcPr>
          <w:p w14:paraId="1E0D79A3"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基于人权的方法</w:t>
            </w:r>
            <w:proofErr w:type="spellEnd"/>
          </w:p>
        </w:tc>
        <w:tc>
          <w:tcPr>
            <w:tcW w:w="4347" w:type="dxa"/>
            <w:shd w:val="clear" w:color="auto" w:fill="FFFFFF" w:themeFill="background1"/>
          </w:tcPr>
          <w:p w14:paraId="06001C83" w14:textId="77777777" w:rsidR="00B01E09" w:rsidRPr="004F6DDB" w:rsidRDefault="00B01E09" w:rsidP="006150B7">
            <w:pPr>
              <w:jc w:val="left"/>
              <w:rPr>
                <w:rFonts w:eastAsia="宋体"/>
                <w:sz w:val="20"/>
                <w:szCs w:val="20"/>
                <w:lang w:val="en-CA" w:eastAsia="zh-CN"/>
              </w:rPr>
            </w:pPr>
            <w:r w:rsidRPr="004F6DDB">
              <w:rPr>
                <w:rFonts w:eastAsia="宋体"/>
                <w:sz w:val="20"/>
                <w:szCs w:val="20"/>
                <w:lang w:eastAsia="zh-CN"/>
              </w:rPr>
              <w:t>联合国人权事务高级专员办事处制定了</w:t>
            </w:r>
            <w:r>
              <w:rPr>
                <w:rFonts w:eastAsia="宋体" w:hint="eastAsia"/>
                <w:sz w:val="20"/>
                <w:szCs w:val="20"/>
                <w:lang w:eastAsia="zh-CN"/>
              </w:rPr>
              <w:t>《</w:t>
            </w:r>
            <w:r w:rsidRPr="004F6DDB">
              <w:rPr>
                <w:rFonts w:eastAsia="宋体"/>
                <w:sz w:val="20"/>
                <w:szCs w:val="20"/>
                <w:lang w:eastAsia="zh-CN"/>
              </w:rPr>
              <w:t>关于将人权纳入国家生物多样性战略和行动计划的</w:t>
            </w:r>
            <w:r>
              <w:rPr>
                <w:rFonts w:eastAsia="宋体" w:hint="eastAsia"/>
                <w:sz w:val="20"/>
                <w:szCs w:val="20"/>
                <w:lang w:eastAsia="zh-CN"/>
              </w:rPr>
              <w:t>指导意见》和</w:t>
            </w:r>
            <w:r w:rsidRPr="004F6DDB">
              <w:rPr>
                <w:rFonts w:eastAsia="宋体"/>
                <w:sz w:val="20"/>
                <w:szCs w:val="20"/>
                <w:lang w:eastAsia="zh-CN"/>
              </w:rPr>
              <w:t>《人权指标</w:t>
            </w:r>
            <w:r>
              <w:rPr>
                <w:rFonts w:eastAsia="宋体" w:hint="eastAsia"/>
                <w:sz w:val="20"/>
                <w:szCs w:val="20"/>
                <w:lang w:eastAsia="zh-CN"/>
              </w:rPr>
              <w:t xml:space="preserve"> </w:t>
            </w:r>
            <w:r w:rsidRPr="004F6DDB">
              <w:rPr>
                <w:rFonts w:eastAsia="宋体"/>
                <w:sz w:val="20"/>
                <w:szCs w:val="20"/>
                <w:lang w:eastAsia="zh-CN"/>
              </w:rPr>
              <w:t>-</w:t>
            </w:r>
            <w:r>
              <w:rPr>
                <w:rFonts w:eastAsia="宋体" w:hint="eastAsia"/>
                <w:sz w:val="20"/>
                <w:szCs w:val="20"/>
                <w:lang w:eastAsia="zh-CN"/>
              </w:rPr>
              <w:t xml:space="preserve"> </w:t>
            </w:r>
            <w:r w:rsidRPr="004F6DDB">
              <w:rPr>
                <w:rFonts w:eastAsia="宋体"/>
                <w:sz w:val="20"/>
                <w:szCs w:val="20"/>
                <w:lang w:eastAsia="zh-CN"/>
              </w:rPr>
              <w:t>衡量指南》</w:t>
            </w:r>
            <w:r>
              <w:rPr>
                <w:rFonts w:eastAsia="宋体" w:hint="eastAsia"/>
                <w:sz w:val="20"/>
                <w:szCs w:val="20"/>
                <w:lang w:eastAsia="zh-CN"/>
              </w:rPr>
              <w:t>。</w:t>
            </w:r>
          </w:p>
        </w:tc>
        <w:tc>
          <w:tcPr>
            <w:tcW w:w="2268" w:type="dxa"/>
            <w:shd w:val="clear" w:color="auto" w:fill="FFFFFF" w:themeFill="background1"/>
          </w:tcPr>
          <w:p w14:paraId="4D528D34"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行动</w:t>
            </w:r>
            <w:r w:rsidRPr="009A47BE">
              <w:rPr>
                <w:rFonts w:eastAsia="宋体" w:hint="eastAsia"/>
                <w:sz w:val="20"/>
                <w:szCs w:val="20"/>
                <w:lang w:eastAsia="zh-CN"/>
              </w:rPr>
              <w:t>目标</w:t>
            </w:r>
            <w:r w:rsidRPr="009A47BE">
              <w:rPr>
                <w:rFonts w:eastAsia="宋体"/>
                <w:sz w:val="20"/>
                <w:szCs w:val="20"/>
                <w:lang w:eastAsia="zh-CN"/>
              </w:rPr>
              <w:t>22</w:t>
            </w:r>
            <w:r>
              <w:rPr>
                <w:rFonts w:eastAsia="宋体" w:hint="eastAsia"/>
                <w:sz w:val="20"/>
                <w:szCs w:val="20"/>
                <w:lang w:eastAsia="zh-CN"/>
              </w:rPr>
              <w:t>、</w:t>
            </w:r>
            <w:r w:rsidRPr="009A47BE">
              <w:rPr>
                <w:rFonts w:eastAsia="宋体"/>
                <w:sz w:val="20"/>
                <w:szCs w:val="20"/>
                <w:lang w:eastAsia="zh-CN"/>
              </w:rPr>
              <w:t>23</w:t>
            </w:r>
            <w:r w:rsidRPr="009A47BE">
              <w:rPr>
                <w:rFonts w:eastAsia="宋体" w:hint="eastAsia"/>
                <w:sz w:val="20"/>
                <w:szCs w:val="20"/>
                <w:lang w:eastAsia="zh-CN"/>
              </w:rPr>
              <w:t>的二元指标</w:t>
            </w:r>
            <w:r>
              <w:rPr>
                <w:rFonts w:eastAsia="宋体" w:hint="eastAsia"/>
                <w:sz w:val="20"/>
                <w:szCs w:val="20"/>
                <w:lang w:eastAsia="zh-CN"/>
              </w:rPr>
              <w:t>部分涉及</w:t>
            </w:r>
          </w:p>
        </w:tc>
        <w:tc>
          <w:tcPr>
            <w:tcW w:w="5245" w:type="dxa"/>
            <w:shd w:val="clear" w:color="auto" w:fill="FFFFFF" w:themeFill="background1"/>
          </w:tcPr>
          <w:p w14:paraId="72FFE5E5" w14:textId="77777777" w:rsidR="00B01E09" w:rsidRPr="004F6DDB" w:rsidRDefault="00B01E09" w:rsidP="006150B7">
            <w:pPr>
              <w:jc w:val="left"/>
              <w:rPr>
                <w:rFonts w:eastAsia="宋体"/>
                <w:sz w:val="20"/>
                <w:szCs w:val="20"/>
                <w:lang w:eastAsia="zh-CN"/>
              </w:rPr>
            </w:pPr>
            <w:r w:rsidRPr="004F6DDB">
              <w:rPr>
                <w:rFonts w:eastAsia="宋体"/>
                <w:sz w:val="20"/>
                <w:szCs w:val="20"/>
                <w:lang w:eastAsia="zh-CN"/>
              </w:rPr>
              <w:t>缺</w:t>
            </w:r>
            <w:r>
              <w:rPr>
                <w:rFonts w:eastAsia="宋体" w:hint="eastAsia"/>
                <w:sz w:val="20"/>
                <w:szCs w:val="20"/>
                <w:lang w:eastAsia="zh-CN"/>
              </w:rPr>
              <w:t>少</w:t>
            </w:r>
            <w:r w:rsidRPr="004F6DDB">
              <w:rPr>
                <w:rFonts w:eastAsia="宋体"/>
                <w:sz w:val="20"/>
                <w:szCs w:val="20"/>
                <w:lang w:eastAsia="zh-CN"/>
              </w:rPr>
              <w:t>关于采用基于人权的方法进行监测的</w:t>
            </w:r>
            <w:r>
              <w:rPr>
                <w:rFonts w:eastAsia="宋体" w:hint="eastAsia"/>
                <w:sz w:val="20"/>
                <w:szCs w:val="20"/>
                <w:lang w:eastAsia="zh-CN"/>
              </w:rPr>
              <w:t>指导意见</w:t>
            </w:r>
            <w:r w:rsidRPr="004F6DDB">
              <w:rPr>
                <w:rFonts w:eastAsia="宋体"/>
                <w:sz w:val="20"/>
                <w:szCs w:val="20"/>
                <w:lang w:eastAsia="zh-CN"/>
              </w:rPr>
              <w:t>，可</w:t>
            </w:r>
            <w:r>
              <w:rPr>
                <w:rFonts w:eastAsia="宋体" w:hint="eastAsia"/>
                <w:sz w:val="20"/>
                <w:szCs w:val="20"/>
                <w:lang w:eastAsia="zh-CN"/>
              </w:rPr>
              <w:t>考虑制定</w:t>
            </w:r>
            <w:r w:rsidRPr="004F6DDB">
              <w:rPr>
                <w:rFonts w:eastAsia="宋体"/>
                <w:sz w:val="20"/>
                <w:szCs w:val="20"/>
                <w:lang w:eastAsia="zh-CN"/>
              </w:rPr>
              <w:t>。</w:t>
            </w:r>
            <w:r>
              <w:rPr>
                <w:rFonts w:eastAsia="宋体" w:hint="eastAsia"/>
                <w:sz w:val="20"/>
                <w:szCs w:val="20"/>
                <w:lang w:eastAsia="zh-CN"/>
              </w:rPr>
              <w:t xml:space="preserve"> </w:t>
            </w:r>
          </w:p>
        </w:tc>
      </w:tr>
      <w:tr w:rsidR="00B01E09" w:rsidRPr="004F6DDB" w14:paraId="6F9547B6" w14:textId="77777777" w:rsidTr="00B01E09">
        <w:trPr>
          <w:trHeight w:val="300"/>
        </w:trPr>
        <w:tc>
          <w:tcPr>
            <w:tcW w:w="1885" w:type="dxa"/>
            <w:shd w:val="clear" w:color="auto" w:fill="FFFFFF" w:themeFill="background1"/>
          </w:tcPr>
          <w:p w14:paraId="10ECC9DC"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性别</w:t>
            </w:r>
            <w:proofErr w:type="spellEnd"/>
          </w:p>
        </w:tc>
        <w:tc>
          <w:tcPr>
            <w:tcW w:w="4347" w:type="dxa"/>
            <w:shd w:val="clear" w:color="auto" w:fill="FFFFFF" w:themeFill="background1"/>
          </w:tcPr>
          <w:p w14:paraId="6708AE39" w14:textId="77777777" w:rsidR="00B01E09" w:rsidRPr="004F6DDB" w:rsidRDefault="00B01E09" w:rsidP="006150B7">
            <w:pPr>
              <w:jc w:val="left"/>
              <w:rPr>
                <w:rFonts w:eastAsia="宋体"/>
                <w:sz w:val="20"/>
                <w:szCs w:val="20"/>
                <w:lang w:eastAsia="zh-CN"/>
              </w:rPr>
            </w:pPr>
            <w:r w:rsidRPr="004F6DDB">
              <w:rPr>
                <w:rFonts w:eastAsia="宋体"/>
                <w:sz w:val="20"/>
                <w:szCs w:val="20"/>
                <w:lang w:eastAsia="zh-CN"/>
              </w:rPr>
              <w:t>应尽可能收集按性别分列的数据；</w:t>
            </w:r>
            <w:r w:rsidRPr="009C2FC4">
              <w:rPr>
                <w:rFonts w:eastAsia="宋体" w:hint="eastAsia"/>
                <w:sz w:val="20"/>
                <w:szCs w:val="20"/>
                <w:lang w:eastAsia="zh-CN"/>
              </w:rPr>
              <w:t>妇女促进生物多样性</w:t>
            </w:r>
            <w:r>
              <w:rPr>
                <w:rFonts w:eastAsia="宋体" w:hint="eastAsia"/>
                <w:sz w:val="20"/>
                <w:szCs w:val="20"/>
                <w:lang w:eastAsia="zh-CN"/>
              </w:rPr>
              <w:t>网络（</w:t>
            </w:r>
            <w:ins w:id="12" w:author="Veronique Lefebvre" w:date="2024-04-04T11:24:00Z">
              <w:r w:rsidRPr="00265E42">
                <w:rPr>
                  <w:rFonts w:asciiTheme="majorBidi" w:hAnsiTheme="majorBidi" w:cstheme="majorBidi"/>
                  <w:sz w:val="20"/>
                  <w:szCs w:val="20"/>
                  <w:lang w:eastAsia="zh-CN"/>
                </w:rPr>
                <w:t>Women4Biodiversity</w:t>
              </w:r>
            </w:ins>
            <w:r>
              <w:rPr>
                <w:rFonts w:eastAsia="宋体" w:hint="eastAsia"/>
                <w:sz w:val="20"/>
                <w:szCs w:val="20"/>
                <w:lang w:eastAsia="zh-CN"/>
              </w:rPr>
              <w:t>）制定</w:t>
            </w:r>
            <w:r w:rsidRPr="004F6DDB">
              <w:rPr>
                <w:rFonts w:eastAsia="宋体"/>
                <w:sz w:val="20"/>
                <w:szCs w:val="20"/>
                <w:lang w:eastAsia="zh-CN"/>
              </w:rPr>
              <w:t>了</w:t>
            </w:r>
            <w:r>
              <w:rPr>
                <w:rFonts w:eastAsia="宋体" w:hint="eastAsia"/>
                <w:sz w:val="20"/>
                <w:szCs w:val="20"/>
                <w:lang w:eastAsia="zh-CN"/>
              </w:rPr>
              <w:t>指导意见；已有</w:t>
            </w:r>
            <w:r w:rsidRPr="004F6DDB">
              <w:rPr>
                <w:rFonts w:eastAsia="宋体"/>
                <w:sz w:val="20"/>
                <w:szCs w:val="20"/>
                <w:lang w:eastAsia="zh-CN"/>
              </w:rPr>
              <w:t>关于国家生物多样性战略和行动</w:t>
            </w:r>
            <w:r w:rsidRPr="004F6DDB">
              <w:rPr>
                <w:rFonts w:eastAsia="宋体"/>
                <w:sz w:val="20"/>
                <w:szCs w:val="20"/>
                <w:lang w:eastAsia="zh-CN"/>
              </w:rPr>
              <w:lastRenderedPageBreak/>
              <w:t>计划中的性别问题</w:t>
            </w:r>
            <w:r>
              <w:rPr>
                <w:rFonts w:eastAsia="宋体" w:hint="eastAsia"/>
                <w:sz w:val="20"/>
                <w:szCs w:val="20"/>
                <w:lang w:eastAsia="zh-CN"/>
              </w:rPr>
              <w:t>指导意见，正在制定</w:t>
            </w:r>
            <w:r w:rsidRPr="004F6DDB">
              <w:rPr>
                <w:rFonts w:eastAsia="宋体"/>
                <w:sz w:val="20"/>
                <w:szCs w:val="20"/>
                <w:lang w:eastAsia="zh-CN"/>
              </w:rPr>
              <w:t>性别行动计划</w:t>
            </w:r>
            <w:r>
              <w:rPr>
                <w:rFonts w:eastAsia="宋体" w:hint="eastAsia"/>
                <w:sz w:val="20"/>
                <w:szCs w:val="20"/>
                <w:lang w:eastAsia="zh-CN"/>
              </w:rPr>
              <w:t>指导意见</w:t>
            </w:r>
            <w:r w:rsidRPr="004F6DDB">
              <w:rPr>
                <w:rFonts w:eastAsia="宋体"/>
                <w:sz w:val="20"/>
                <w:szCs w:val="20"/>
                <w:lang w:eastAsia="zh-CN"/>
              </w:rPr>
              <w:t>。</w:t>
            </w:r>
          </w:p>
        </w:tc>
        <w:tc>
          <w:tcPr>
            <w:tcW w:w="2268" w:type="dxa"/>
            <w:shd w:val="clear" w:color="auto" w:fill="FFFFFF" w:themeFill="background1"/>
          </w:tcPr>
          <w:p w14:paraId="5310AE7A"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lastRenderedPageBreak/>
              <w:t>长期</w:t>
            </w:r>
            <w:r w:rsidRPr="00AD6FDD">
              <w:rPr>
                <w:rFonts w:eastAsia="宋体" w:hint="eastAsia"/>
                <w:sz w:val="20"/>
                <w:szCs w:val="20"/>
                <w:lang w:eastAsia="zh-CN"/>
              </w:rPr>
              <w:t>目标</w:t>
            </w:r>
            <w:r w:rsidRPr="00AD6FDD">
              <w:rPr>
                <w:rFonts w:eastAsia="宋体"/>
                <w:sz w:val="20"/>
                <w:szCs w:val="20"/>
                <w:lang w:eastAsia="zh-CN"/>
              </w:rPr>
              <w:t>D</w:t>
            </w:r>
            <w:r>
              <w:rPr>
                <w:rFonts w:eastAsia="宋体" w:hint="eastAsia"/>
                <w:sz w:val="20"/>
                <w:szCs w:val="20"/>
                <w:lang w:eastAsia="zh-CN"/>
              </w:rPr>
              <w:t>和行动</w:t>
            </w:r>
            <w:r w:rsidRPr="00AD6FDD">
              <w:rPr>
                <w:rFonts w:eastAsia="宋体" w:hint="eastAsia"/>
                <w:sz w:val="20"/>
                <w:szCs w:val="20"/>
                <w:lang w:eastAsia="zh-CN"/>
              </w:rPr>
              <w:t>目标</w:t>
            </w:r>
            <w:r w:rsidRPr="00AD6FDD">
              <w:rPr>
                <w:rFonts w:eastAsia="宋体"/>
                <w:sz w:val="20"/>
                <w:szCs w:val="20"/>
                <w:lang w:eastAsia="zh-CN"/>
              </w:rPr>
              <w:t>9</w:t>
            </w:r>
            <w:r w:rsidRPr="00AD6FDD">
              <w:rPr>
                <w:rFonts w:eastAsia="宋体" w:hint="eastAsia"/>
                <w:sz w:val="20"/>
                <w:szCs w:val="20"/>
                <w:lang w:eastAsia="zh-CN"/>
              </w:rPr>
              <w:t>、</w:t>
            </w:r>
            <w:r w:rsidRPr="00AD6FDD">
              <w:rPr>
                <w:rFonts w:eastAsia="宋体"/>
                <w:sz w:val="20"/>
                <w:szCs w:val="20"/>
                <w:lang w:eastAsia="zh-CN"/>
              </w:rPr>
              <w:t>10</w:t>
            </w:r>
            <w:r w:rsidRPr="00AD6FDD">
              <w:rPr>
                <w:rFonts w:eastAsia="宋体" w:hint="eastAsia"/>
                <w:sz w:val="20"/>
                <w:szCs w:val="20"/>
                <w:lang w:eastAsia="zh-CN"/>
              </w:rPr>
              <w:t>、</w:t>
            </w:r>
            <w:r w:rsidRPr="00AD6FDD">
              <w:rPr>
                <w:rFonts w:eastAsia="宋体"/>
                <w:sz w:val="20"/>
                <w:szCs w:val="20"/>
                <w:lang w:eastAsia="zh-CN"/>
              </w:rPr>
              <w:t>12</w:t>
            </w:r>
            <w:r w:rsidRPr="00AD6FDD">
              <w:rPr>
                <w:rFonts w:eastAsia="宋体" w:hint="eastAsia"/>
                <w:sz w:val="20"/>
                <w:szCs w:val="20"/>
                <w:lang w:eastAsia="zh-CN"/>
              </w:rPr>
              <w:t>、</w:t>
            </w:r>
            <w:r w:rsidRPr="00AD6FDD">
              <w:rPr>
                <w:rFonts w:eastAsia="宋体"/>
                <w:sz w:val="20"/>
                <w:szCs w:val="20"/>
                <w:lang w:eastAsia="zh-CN"/>
              </w:rPr>
              <w:t>15</w:t>
            </w:r>
            <w:r w:rsidRPr="00AD6FDD">
              <w:rPr>
                <w:rFonts w:eastAsia="宋体" w:hint="eastAsia"/>
                <w:sz w:val="20"/>
                <w:szCs w:val="20"/>
                <w:lang w:eastAsia="zh-CN"/>
              </w:rPr>
              <w:t>、</w:t>
            </w:r>
            <w:r w:rsidRPr="00AD6FDD">
              <w:rPr>
                <w:rFonts w:eastAsia="宋体"/>
                <w:sz w:val="20"/>
                <w:szCs w:val="20"/>
                <w:lang w:eastAsia="zh-CN"/>
              </w:rPr>
              <w:t>20</w:t>
            </w:r>
            <w:r w:rsidRPr="00AD6FDD">
              <w:rPr>
                <w:rFonts w:eastAsia="宋体" w:hint="eastAsia"/>
                <w:sz w:val="20"/>
                <w:szCs w:val="20"/>
                <w:lang w:eastAsia="zh-CN"/>
              </w:rPr>
              <w:t>、</w:t>
            </w:r>
            <w:r w:rsidRPr="00AD6FDD">
              <w:rPr>
                <w:rFonts w:eastAsia="宋体"/>
                <w:sz w:val="20"/>
                <w:szCs w:val="20"/>
                <w:lang w:eastAsia="zh-CN"/>
              </w:rPr>
              <w:lastRenderedPageBreak/>
              <w:t>21</w:t>
            </w:r>
            <w:r w:rsidRPr="00AD6FDD">
              <w:rPr>
                <w:rFonts w:eastAsia="宋体" w:hint="eastAsia"/>
                <w:sz w:val="20"/>
                <w:szCs w:val="20"/>
                <w:lang w:eastAsia="zh-CN"/>
              </w:rPr>
              <w:t>、</w:t>
            </w:r>
            <w:r w:rsidRPr="00AD6FDD">
              <w:rPr>
                <w:rFonts w:eastAsia="宋体"/>
                <w:sz w:val="20"/>
                <w:szCs w:val="20"/>
                <w:lang w:eastAsia="zh-CN"/>
              </w:rPr>
              <w:t>22</w:t>
            </w:r>
            <w:r>
              <w:rPr>
                <w:rFonts w:eastAsia="宋体" w:hint="eastAsia"/>
                <w:sz w:val="20"/>
                <w:szCs w:val="20"/>
                <w:lang w:eastAsia="zh-CN"/>
              </w:rPr>
              <w:t>、</w:t>
            </w:r>
            <w:r w:rsidRPr="00AD6FDD">
              <w:rPr>
                <w:rFonts w:eastAsia="宋体"/>
                <w:sz w:val="20"/>
                <w:szCs w:val="20"/>
                <w:lang w:eastAsia="zh-CN"/>
              </w:rPr>
              <w:t>23</w:t>
            </w:r>
            <w:r w:rsidRPr="00AD6FDD">
              <w:rPr>
                <w:rFonts w:eastAsia="宋体" w:hint="eastAsia"/>
                <w:sz w:val="20"/>
                <w:szCs w:val="20"/>
                <w:lang w:eastAsia="zh-CN"/>
              </w:rPr>
              <w:t>的指标</w:t>
            </w:r>
            <w:r>
              <w:rPr>
                <w:rFonts w:eastAsia="宋体" w:hint="eastAsia"/>
                <w:sz w:val="20"/>
                <w:szCs w:val="20"/>
                <w:lang w:eastAsia="zh-CN"/>
              </w:rPr>
              <w:t>部分涉及</w:t>
            </w:r>
            <w:r w:rsidRPr="00AD6FDD">
              <w:rPr>
                <w:rFonts w:eastAsia="宋体" w:hint="eastAsia"/>
                <w:sz w:val="20"/>
                <w:szCs w:val="20"/>
                <w:lang w:eastAsia="zh-CN"/>
              </w:rPr>
              <w:t>。</w:t>
            </w:r>
          </w:p>
        </w:tc>
        <w:tc>
          <w:tcPr>
            <w:tcW w:w="5245" w:type="dxa"/>
            <w:shd w:val="clear" w:color="auto" w:fill="FFFFFF" w:themeFill="background1"/>
          </w:tcPr>
          <w:p w14:paraId="42025C21" w14:textId="77777777" w:rsidR="00B01E09" w:rsidRPr="004F6DDB" w:rsidRDefault="00B01E09" w:rsidP="006150B7">
            <w:pPr>
              <w:jc w:val="left"/>
              <w:rPr>
                <w:rFonts w:eastAsia="宋体"/>
                <w:sz w:val="20"/>
                <w:szCs w:val="20"/>
                <w:lang w:eastAsia="zh-CN"/>
              </w:rPr>
            </w:pPr>
            <w:r w:rsidRPr="009C2FC4">
              <w:rPr>
                <w:rFonts w:eastAsia="宋体" w:hint="eastAsia"/>
                <w:sz w:val="20"/>
                <w:szCs w:val="20"/>
                <w:lang w:eastAsia="zh-CN"/>
              </w:rPr>
              <w:lastRenderedPageBreak/>
              <w:t>妇女促进生物多样性</w:t>
            </w:r>
            <w:r>
              <w:rPr>
                <w:rFonts w:eastAsia="宋体" w:hint="eastAsia"/>
                <w:sz w:val="20"/>
                <w:szCs w:val="20"/>
                <w:lang w:eastAsia="zh-CN"/>
              </w:rPr>
              <w:t>网络</w:t>
            </w:r>
            <w:r w:rsidRPr="00702CA9">
              <w:rPr>
                <w:rFonts w:eastAsia="宋体" w:hint="eastAsia"/>
                <w:sz w:val="20"/>
                <w:szCs w:val="20"/>
                <w:lang w:eastAsia="zh-CN"/>
              </w:rPr>
              <w:t>正在与联合国环境规划署世界养护监测中心等机构</w:t>
            </w:r>
            <w:r>
              <w:rPr>
                <w:rFonts w:eastAsia="宋体" w:hint="eastAsia"/>
                <w:sz w:val="20"/>
                <w:szCs w:val="20"/>
                <w:lang w:eastAsia="zh-CN"/>
              </w:rPr>
              <w:t>一起</w:t>
            </w:r>
            <w:r w:rsidRPr="00702CA9">
              <w:rPr>
                <w:rFonts w:eastAsia="宋体" w:hint="eastAsia"/>
                <w:sz w:val="20"/>
                <w:szCs w:val="20"/>
                <w:lang w:eastAsia="zh-CN"/>
              </w:rPr>
              <w:t>制定补充</w:t>
            </w:r>
            <w:r>
              <w:rPr>
                <w:rFonts w:eastAsia="宋体" w:hint="eastAsia"/>
                <w:sz w:val="20"/>
                <w:szCs w:val="20"/>
                <w:lang w:eastAsia="zh-CN"/>
              </w:rPr>
              <w:t>指导意见</w:t>
            </w:r>
            <w:r w:rsidRPr="00702CA9">
              <w:rPr>
                <w:rFonts w:eastAsia="宋体" w:hint="eastAsia"/>
                <w:sz w:val="20"/>
                <w:szCs w:val="20"/>
                <w:lang w:eastAsia="zh-CN"/>
              </w:rPr>
              <w:t>，以制定</w:t>
            </w:r>
            <w:r w:rsidRPr="00702CA9">
              <w:rPr>
                <w:rFonts w:eastAsia="宋体"/>
                <w:sz w:val="20"/>
                <w:szCs w:val="20"/>
                <w:lang w:eastAsia="zh-CN"/>
              </w:rPr>
              <w:t>/</w:t>
            </w:r>
            <w:r w:rsidRPr="00702CA9">
              <w:rPr>
                <w:rFonts w:eastAsia="宋体" w:hint="eastAsia"/>
                <w:sz w:val="20"/>
                <w:szCs w:val="20"/>
                <w:lang w:eastAsia="zh-CN"/>
              </w:rPr>
              <w:t>调整</w:t>
            </w:r>
            <w:r w:rsidRPr="00702CA9">
              <w:rPr>
                <w:rFonts w:eastAsia="宋体" w:hint="eastAsia"/>
                <w:sz w:val="20"/>
                <w:szCs w:val="20"/>
                <w:lang w:eastAsia="zh-CN"/>
              </w:rPr>
              <w:lastRenderedPageBreak/>
              <w:t>国家指标，衡量</w:t>
            </w:r>
            <w:r>
              <w:rPr>
                <w:rFonts w:eastAsia="宋体" w:hint="eastAsia"/>
                <w:sz w:val="20"/>
                <w:szCs w:val="20"/>
                <w:lang w:eastAsia="zh-CN"/>
              </w:rPr>
              <w:t>执行</w:t>
            </w:r>
            <w:r w:rsidRPr="00702CA9">
              <w:rPr>
                <w:rFonts w:eastAsia="宋体" w:hint="eastAsia"/>
                <w:sz w:val="20"/>
                <w:szCs w:val="20"/>
                <w:lang w:eastAsia="zh-CN"/>
              </w:rPr>
              <w:t>国家生物多样性战略和行动计划和</w:t>
            </w:r>
            <w:r w:rsidRPr="00702CA9">
              <w:rPr>
                <w:rFonts w:eastAsia="宋体"/>
                <w:sz w:val="20"/>
                <w:szCs w:val="20"/>
                <w:lang w:eastAsia="zh-CN"/>
              </w:rPr>
              <w:t>/</w:t>
            </w:r>
            <w:r w:rsidRPr="00702CA9">
              <w:rPr>
                <w:rFonts w:eastAsia="宋体" w:hint="eastAsia"/>
                <w:sz w:val="20"/>
                <w:szCs w:val="20"/>
                <w:lang w:eastAsia="zh-CN"/>
              </w:rPr>
              <w:t>或</w:t>
            </w:r>
            <w:r>
              <w:rPr>
                <w:rFonts w:eastAsia="宋体" w:hint="eastAsia"/>
                <w:sz w:val="20"/>
                <w:szCs w:val="20"/>
                <w:lang w:eastAsia="zh-CN"/>
              </w:rPr>
              <w:t>《</w:t>
            </w:r>
            <w:r w:rsidRPr="00702CA9">
              <w:rPr>
                <w:rFonts w:eastAsia="宋体" w:hint="eastAsia"/>
                <w:sz w:val="20"/>
                <w:szCs w:val="20"/>
                <w:lang w:eastAsia="zh-CN"/>
              </w:rPr>
              <w:t>性别</w:t>
            </w:r>
            <w:r>
              <w:rPr>
                <w:rFonts w:eastAsia="宋体" w:hint="eastAsia"/>
                <w:sz w:val="20"/>
                <w:szCs w:val="20"/>
                <w:lang w:eastAsia="zh-CN"/>
              </w:rPr>
              <w:t>平等</w:t>
            </w:r>
            <w:r w:rsidRPr="00702CA9">
              <w:rPr>
                <w:rFonts w:eastAsia="宋体" w:hint="eastAsia"/>
                <w:sz w:val="20"/>
                <w:szCs w:val="20"/>
                <w:lang w:eastAsia="zh-CN"/>
              </w:rPr>
              <w:t>行动计划</w:t>
            </w:r>
            <w:r>
              <w:rPr>
                <w:rFonts w:eastAsia="宋体" w:hint="eastAsia"/>
                <w:sz w:val="20"/>
                <w:szCs w:val="20"/>
                <w:lang w:eastAsia="zh-CN"/>
              </w:rPr>
              <w:t>》中</w:t>
            </w:r>
            <w:r w:rsidRPr="00702CA9">
              <w:rPr>
                <w:rFonts w:eastAsia="宋体" w:hint="eastAsia"/>
                <w:sz w:val="20"/>
                <w:szCs w:val="20"/>
                <w:lang w:eastAsia="zh-CN"/>
              </w:rPr>
              <w:t>促进性别平等的情况。</w:t>
            </w:r>
          </w:p>
        </w:tc>
      </w:tr>
      <w:tr w:rsidR="00B01E09" w:rsidRPr="004F6DDB" w14:paraId="00E05CD8" w14:textId="77777777" w:rsidTr="00B01E09">
        <w:trPr>
          <w:trHeight w:val="300"/>
        </w:trPr>
        <w:tc>
          <w:tcPr>
            <w:tcW w:w="1885" w:type="dxa"/>
            <w:shd w:val="clear" w:color="auto" w:fill="FFFFFF" w:themeFill="background1"/>
          </w:tcPr>
          <w:p w14:paraId="4CECF645" w14:textId="77777777" w:rsidR="00B01E09" w:rsidRPr="00B16CC3"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lang w:eastAsia="zh-CN"/>
              </w:rPr>
            </w:pPr>
            <w:r w:rsidRPr="00B16CC3">
              <w:rPr>
                <w:rFonts w:eastAsia="宋体" w:hint="eastAsia"/>
                <w:sz w:val="20"/>
                <w:szCs w:val="20"/>
                <w:lang w:eastAsia="zh-CN"/>
              </w:rPr>
              <w:lastRenderedPageBreak/>
              <w:t>实现《公约》及其议定书的三项目标，使其得到平衡的落实</w:t>
            </w:r>
          </w:p>
        </w:tc>
        <w:tc>
          <w:tcPr>
            <w:tcW w:w="4347" w:type="dxa"/>
            <w:shd w:val="clear" w:color="auto" w:fill="FFFFFF" w:themeFill="background1"/>
          </w:tcPr>
          <w:p w14:paraId="39B0974C" w14:textId="77777777" w:rsidR="00B01E09" w:rsidRPr="00B16CC3" w:rsidRDefault="00B01E09" w:rsidP="006150B7">
            <w:pPr>
              <w:jc w:val="left"/>
              <w:rPr>
                <w:rFonts w:eastAsia="宋体"/>
                <w:sz w:val="20"/>
                <w:szCs w:val="20"/>
                <w:lang w:eastAsia="zh-CN"/>
              </w:rPr>
            </w:pPr>
            <w:r w:rsidRPr="00B16CC3">
              <w:rPr>
                <w:rFonts w:eastAsia="宋体"/>
                <w:sz w:val="20"/>
                <w:szCs w:val="20"/>
                <w:lang w:eastAsia="zh-CN"/>
              </w:rPr>
              <w:t>可</w:t>
            </w:r>
            <w:r w:rsidRPr="00B16CC3">
              <w:rPr>
                <w:rFonts w:eastAsia="宋体" w:hint="eastAsia"/>
                <w:sz w:val="20"/>
                <w:szCs w:val="20"/>
                <w:lang w:eastAsia="zh-CN"/>
              </w:rPr>
              <w:t>适用</w:t>
            </w:r>
            <w:r w:rsidRPr="00B16CC3">
              <w:rPr>
                <w:rFonts w:eastAsia="宋体"/>
                <w:sz w:val="20"/>
                <w:szCs w:val="20"/>
                <w:lang w:eastAsia="zh-CN"/>
              </w:rPr>
              <w:t>国家生物多样性战略和行动计划</w:t>
            </w:r>
            <w:r w:rsidRPr="00B16CC3">
              <w:rPr>
                <w:rFonts w:eastAsia="宋体" w:hint="eastAsia"/>
                <w:sz w:val="20"/>
                <w:szCs w:val="20"/>
                <w:lang w:eastAsia="zh-CN"/>
              </w:rPr>
              <w:t>指导意见</w:t>
            </w:r>
            <w:r w:rsidRPr="00B16CC3">
              <w:rPr>
                <w:rFonts w:eastAsia="宋体"/>
                <w:sz w:val="20"/>
                <w:szCs w:val="20"/>
                <w:lang w:eastAsia="zh-CN"/>
              </w:rPr>
              <w:t>、国家报告和其他国家级</w:t>
            </w:r>
            <w:r w:rsidRPr="00B16CC3">
              <w:rPr>
                <w:rFonts w:eastAsia="宋体" w:hint="eastAsia"/>
                <w:sz w:val="20"/>
                <w:szCs w:val="20"/>
                <w:lang w:eastAsia="zh-CN"/>
              </w:rPr>
              <w:t>指导意见</w:t>
            </w:r>
            <w:r w:rsidRPr="00B16CC3">
              <w:rPr>
                <w:rFonts w:eastAsia="宋体"/>
                <w:sz w:val="20"/>
                <w:szCs w:val="20"/>
                <w:lang w:eastAsia="zh-CN"/>
              </w:rPr>
              <w:t>。</w:t>
            </w:r>
          </w:p>
        </w:tc>
        <w:tc>
          <w:tcPr>
            <w:tcW w:w="2268" w:type="dxa"/>
            <w:shd w:val="clear" w:color="auto" w:fill="FFFFFF" w:themeFill="background1"/>
          </w:tcPr>
          <w:p w14:paraId="46A91D78" w14:textId="77777777" w:rsidR="00B01E09" w:rsidRPr="005F36C8" w:rsidRDefault="00B01E09" w:rsidP="006150B7">
            <w:pPr>
              <w:jc w:val="left"/>
              <w:rPr>
                <w:rFonts w:eastAsia="宋体"/>
                <w:sz w:val="20"/>
                <w:szCs w:val="20"/>
                <w:highlight w:val="yellow"/>
                <w:lang w:eastAsia="zh-CN"/>
              </w:rPr>
            </w:pPr>
            <w:r>
              <w:rPr>
                <w:rFonts w:eastAsia="宋体" w:hint="eastAsia"/>
                <w:sz w:val="20"/>
                <w:szCs w:val="20"/>
                <w:lang w:eastAsia="zh-CN"/>
              </w:rPr>
              <w:t>行动</w:t>
            </w:r>
            <w:r w:rsidRPr="00815941">
              <w:rPr>
                <w:rFonts w:eastAsia="宋体" w:hint="eastAsia"/>
                <w:sz w:val="20"/>
                <w:szCs w:val="20"/>
                <w:lang w:eastAsia="zh-CN"/>
              </w:rPr>
              <w:t>目标</w:t>
            </w:r>
            <w:r w:rsidRPr="00815941">
              <w:rPr>
                <w:rFonts w:eastAsia="宋体"/>
                <w:sz w:val="20"/>
                <w:szCs w:val="20"/>
                <w:lang w:eastAsia="zh-CN"/>
              </w:rPr>
              <w:t xml:space="preserve"> 13 </w:t>
            </w:r>
            <w:r>
              <w:rPr>
                <w:rFonts w:eastAsia="宋体" w:hint="eastAsia"/>
                <w:sz w:val="20"/>
                <w:szCs w:val="20"/>
                <w:lang w:eastAsia="zh-CN"/>
              </w:rPr>
              <w:t>、</w:t>
            </w:r>
            <w:r w:rsidRPr="00815941">
              <w:rPr>
                <w:rFonts w:eastAsia="宋体"/>
                <w:sz w:val="20"/>
                <w:szCs w:val="20"/>
                <w:lang w:eastAsia="zh-CN"/>
              </w:rPr>
              <w:t xml:space="preserve">17 </w:t>
            </w:r>
            <w:r w:rsidRPr="00815941">
              <w:rPr>
                <w:rFonts w:eastAsia="宋体" w:hint="eastAsia"/>
                <w:sz w:val="20"/>
                <w:szCs w:val="20"/>
                <w:lang w:eastAsia="zh-CN"/>
              </w:rPr>
              <w:t>的二元指标</w:t>
            </w:r>
            <w:r>
              <w:rPr>
                <w:rFonts w:eastAsia="宋体" w:hint="eastAsia"/>
                <w:sz w:val="20"/>
                <w:szCs w:val="20"/>
                <w:lang w:eastAsia="zh-CN"/>
              </w:rPr>
              <w:t>部分涉及。</w:t>
            </w:r>
          </w:p>
        </w:tc>
        <w:tc>
          <w:tcPr>
            <w:tcW w:w="5245" w:type="dxa"/>
            <w:shd w:val="clear" w:color="auto" w:fill="FFFFFF" w:themeFill="background1"/>
          </w:tcPr>
          <w:p w14:paraId="60DC5CC8" w14:textId="77777777" w:rsidR="00B01E09" w:rsidRPr="001768BF" w:rsidRDefault="00B01E09" w:rsidP="006150B7">
            <w:pPr>
              <w:jc w:val="left"/>
              <w:rPr>
                <w:rFonts w:eastAsia="宋体"/>
                <w:sz w:val="20"/>
                <w:szCs w:val="20"/>
                <w:highlight w:val="yellow"/>
                <w:lang w:eastAsia="zh-CN"/>
              </w:rPr>
            </w:pPr>
            <w:r w:rsidRPr="001768BF">
              <w:rPr>
                <w:rFonts w:ascii="宋体" w:eastAsia="宋体" w:hAnsi="宋体" w:cs="宋体" w:hint="eastAsia"/>
                <w:sz w:val="20"/>
                <w:szCs w:val="20"/>
                <w:lang w:eastAsia="zh-CN"/>
              </w:rPr>
              <w:t>可通过国家生物多样性战略和行动计划指导意见以及国家报告和其他国家级指导意见而不是具体的监测指导意见来处理。</w:t>
            </w:r>
          </w:p>
        </w:tc>
      </w:tr>
      <w:tr w:rsidR="00B01E09" w:rsidRPr="004F6DDB" w14:paraId="060A36F6" w14:textId="77777777" w:rsidTr="00B01E09">
        <w:trPr>
          <w:trHeight w:val="300"/>
        </w:trPr>
        <w:tc>
          <w:tcPr>
            <w:tcW w:w="1885" w:type="dxa"/>
            <w:shd w:val="clear" w:color="auto" w:fill="FFFFFF" w:themeFill="background1"/>
          </w:tcPr>
          <w:p w14:paraId="3A568B6F" w14:textId="77777777" w:rsidR="00B01E09" w:rsidRPr="00B16CC3"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lang w:eastAsia="zh-CN"/>
              </w:rPr>
            </w:pPr>
            <w:r w:rsidRPr="00B16CC3">
              <w:rPr>
                <w:rFonts w:eastAsia="宋体" w:hint="eastAsia"/>
                <w:sz w:val="20"/>
                <w:szCs w:val="20"/>
                <w:lang w:eastAsia="zh-CN"/>
              </w:rPr>
              <w:t>与国际协定或文书的一致性</w:t>
            </w:r>
            <w:r w:rsidRPr="00B16CC3">
              <w:rPr>
                <w:rFonts w:eastAsia="宋体" w:hint="eastAsia"/>
                <w:sz w:val="20"/>
                <w:szCs w:val="20"/>
                <w:lang w:eastAsia="zh-CN"/>
              </w:rPr>
              <w:t xml:space="preserve"> </w:t>
            </w:r>
          </w:p>
        </w:tc>
        <w:tc>
          <w:tcPr>
            <w:tcW w:w="4347" w:type="dxa"/>
            <w:shd w:val="clear" w:color="auto" w:fill="FFFFFF" w:themeFill="background1"/>
          </w:tcPr>
          <w:p w14:paraId="252FE74F" w14:textId="77777777" w:rsidR="00B01E09" w:rsidRPr="00B16CC3" w:rsidRDefault="00B01E09" w:rsidP="006150B7">
            <w:pPr>
              <w:jc w:val="left"/>
              <w:rPr>
                <w:rFonts w:eastAsia="宋体"/>
                <w:sz w:val="20"/>
                <w:szCs w:val="20"/>
                <w:lang w:eastAsia="zh-CN"/>
              </w:rPr>
            </w:pPr>
            <w:r w:rsidRPr="00B16CC3">
              <w:rPr>
                <w:rFonts w:eastAsia="宋体"/>
                <w:sz w:val="20"/>
                <w:szCs w:val="20"/>
                <w:lang w:eastAsia="zh-CN"/>
              </w:rPr>
              <w:t>可</w:t>
            </w:r>
            <w:r w:rsidRPr="00B16CC3">
              <w:rPr>
                <w:rFonts w:eastAsia="宋体" w:hint="eastAsia"/>
                <w:sz w:val="20"/>
                <w:szCs w:val="20"/>
                <w:lang w:eastAsia="zh-CN"/>
              </w:rPr>
              <w:t>适用</w:t>
            </w:r>
            <w:r w:rsidRPr="00B16CC3">
              <w:rPr>
                <w:rFonts w:eastAsia="宋体"/>
                <w:sz w:val="20"/>
                <w:szCs w:val="20"/>
                <w:lang w:eastAsia="zh-CN"/>
              </w:rPr>
              <w:t>国家生物多样性战略和行动计划</w:t>
            </w:r>
            <w:r w:rsidRPr="00B16CC3">
              <w:rPr>
                <w:rFonts w:eastAsia="宋体" w:hint="eastAsia"/>
                <w:sz w:val="20"/>
                <w:szCs w:val="20"/>
                <w:lang w:eastAsia="zh-CN"/>
              </w:rPr>
              <w:t>指导意见</w:t>
            </w:r>
            <w:r w:rsidRPr="00B16CC3">
              <w:rPr>
                <w:rFonts w:eastAsia="宋体"/>
                <w:sz w:val="20"/>
                <w:szCs w:val="20"/>
                <w:lang w:eastAsia="zh-CN"/>
              </w:rPr>
              <w:t>、国家报告和其他国家级</w:t>
            </w:r>
            <w:r w:rsidRPr="00B16CC3">
              <w:rPr>
                <w:rFonts w:eastAsia="宋体" w:hint="eastAsia"/>
                <w:sz w:val="20"/>
                <w:szCs w:val="20"/>
                <w:lang w:eastAsia="zh-CN"/>
              </w:rPr>
              <w:t>指导意见</w:t>
            </w:r>
            <w:r w:rsidRPr="00B16CC3">
              <w:rPr>
                <w:rFonts w:eastAsia="宋体"/>
                <w:sz w:val="20"/>
                <w:szCs w:val="20"/>
                <w:lang w:eastAsia="zh-CN"/>
              </w:rPr>
              <w:t>。</w:t>
            </w:r>
          </w:p>
        </w:tc>
        <w:tc>
          <w:tcPr>
            <w:tcW w:w="2268" w:type="dxa"/>
            <w:shd w:val="clear" w:color="auto" w:fill="FFFFFF" w:themeFill="background1"/>
          </w:tcPr>
          <w:p w14:paraId="39C999AA"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长期</w:t>
            </w:r>
            <w:r w:rsidRPr="004F6DDB">
              <w:rPr>
                <w:rFonts w:eastAsia="宋体"/>
                <w:sz w:val="20"/>
                <w:szCs w:val="20"/>
                <w:lang w:eastAsia="zh-CN"/>
              </w:rPr>
              <w:t>目标</w:t>
            </w:r>
            <w:r w:rsidRPr="004F6DDB">
              <w:rPr>
                <w:rFonts w:eastAsia="宋体"/>
                <w:sz w:val="20"/>
                <w:szCs w:val="20"/>
                <w:lang w:eastAsia="zh-CN"/>
              </w:rPr>
              <w:t>C</w:t>
            </w:r>
            <w:r w:rsidRPr="004F6DDB">
              <w:rPr>
                <w:rFonts w:eastAsia="宋体"/>
                <w:sz w:val="20"/>
                <w:szCs w:val="20"/>
                <w:lang w:eastAsia="zh-CN"/>
              </w:rPr>
              <w:t>和</w:t>
            </w:r>
            <w:r>
              <w:rPr>
                <w:rFonts w:eastAsia="宋体"/>
                <w:sz w:val="20"/>
                <w:szCs w:val="20"/>
                <w:lang w:eastAsia="zh-CN"/>
              </w:rPr>
              <w:t>行动目标</w:t>
            </w:r>
            <w:r w:rsidRPr="004F6DDB">
              <w:rPr>
                <w:rFonts w:eastAsia="宋体"/>
                <w:sz w:val="20"/>
                <w:szCs w:val="20"/>
                <w:lang w:eastAsia="zh-CN"/>
              </w:rPr>
              <w:t>13</w:t>
            </w:r>
            <w:r w:rsidRPr="004F6DDB">
              <w:rPr>
                <w:rFonts w:eastAsia="宋体"/>
                <w:sz w:val="20"/>
                <w:szCs w:val="20"/>
                <w:lang w:eastAsia="zh-CN"/>
              </w:rPr>
              <w:t>的指标部分</w:t>
            </w:r>
            <w:r>
              <w:rPr>
                <w:rFonts w:eastAsia="宋体" w:hint="eastAsia"/>
                <w:sz w:val="20"/>
                <w:szCs w:val="20"/>
                <w:lang w:eastAsia="zh-CN"/>
              </w:rPr>
              <w:t>涉及。</w:t>
            </w:r>
          </w:p>
        </w:tc>
        <w:tc>
          <w:tcPr>
            <w:tcW w:w="5245" w:type="dxa"/>
            <w:shd w:val="clear" w:color="auto" w:fill="FFFFFF" w:themeFill="background1"/>
          </w:tcPr>
          <w:p w14:paraId="0618F20B" w14:textId="77777777" w:rsidR="00B01E09" w:rsidRPr="001768BF" w:rsidRDefault="00B01E09" w:rsidP="006150B7">
            <w:pPr>
              <w:jc w:val="left"/>
              <w:rPr>
                <w:rFonts w:eastAsia="宋体"/>
                <w:sz w:val="20"/>
                <w:szCs w:val="20"/>
                <w:lang w:eastAsia="zh-CN"/>
              </w:rPr>
            </w:pPr>
            <w:r w:rsidRPr="001768BF">
              <w:rPr>
                <w:rFonts w:ascii="宋体" w:eastAsia="宋体" w:hAnsi="宋体" w:cs="宋体" w:hint="eastAsia"/>
                <w:sz w:val="20"/>
                <w:szCs w:val="20"/>
                <w:lang w:eastAsia="zh-CN"/>
              </w:rPr>
              <w:t>可通过国家生物多样性战略和行动计划指导意见以及国家报告和其他国家级指导意见而不是具体的监测指导意见来处理。</w:t>
            </w:r>
          </w:p>
        </w:tc>
      </w:tr>
      <w:tr w:rsidR="00B01E09" w:rsidRPr="004F6DDB" w14:paraId="58F48285" w14:textId="77777777" w:rsidTr="00B01E09">
        <w:trPr>
          <w:trHeight w:val="300"/>
        </w:trPr>
        <w:tc>
          <w:tcPr>
            <w:tcW w:w="1885" w:type="dxa"/>
            <w:shd w:val="clear" w:color="auto" w:fill="FFFFFF" w:themeFill="background1"/>
          </w:tcPr>
          <w:p w14:paraId="50EB403A"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r w:rsidRPr="00531AD2">
              <w:rPr>
                <w:rFonts w:eastAsia="宋体"/>
                <w:sz w:val="20"/>
                <w:szCs w:val="20"/>
              </w:rPr>
              <w:t>《</w:t>
            </w:r>
            <w:proofErr w:type="spellStart"/>
            <w:r w:rsidRPr="00531AD2">
              <w:rPr>
                <w:rFonts w:eastAsia="宋体"/>
                <w:sz w:val="20"/>
                <w:szCs w:val="20"/>
              </w:rPr>
              <w:t>里约宣言》的原则</w:t>
            </w:r>
            <w:proofErr w:type="spellEnd"/>
          </w:p>
        </w:tc>
        <w:tc>
          <w:tcPr>
            <w:tcW w:w="4347" w:type="dxa"/>
            <w:shd w:val="clear" w:color="auto" w:fill="FFFFFF" w:themeFill="background1"/>
          </w:tcPr>
          <w:p w14:paraId="6C0BC822" w14:textId="77777777" w:rsidR="00B01E09" w:rsidRPr="004F6DDB" w:rsidRDefault="00B01E09" w:rsidP="006150B7">
            <w:pPr>
              <w:jc w:val="left"/>
              <w:rPr>
                <w:rFonts w:eastAsia="宋体"/>
                <w:sz w:val="20"/>
                <w:szCs w:val="20"/>
                <w:lang w:eastAsia="zh-CN"/>
              </w:rPr>
            </w:pPr>
            <w:r w:rsidRPr="00B16CC3">
              <w:rPr>
                <w:rFonts w:eastAsia="宋体"/>
                <w:sz w:val="20"/>
                <w:szCs w:val="20"/>
                <w:lang w:eastAsia="zh-CN"/>
              </w:rPr>
              <w:t>可</w:t>
            </w:r>
            <w:r w:rsidRPr="00B16CC3">
              <w:rPr>
                <w:rFonts w:eastAsia="宋体" w:hint="eastAsia"/>
                <w:sz w:val="20"/>
                <w:szCs w:val="20"/>
                <w:lang w:eastAsia="zh-CN"/>
              </w:rPr>
              <w:t>适用</w:t>
            </w:r>
            <w:r w:rsidRPr="00B16CC3">
              <w:rPr>
                <w:rFonts w:eastAsia="宋体"/>
                <w:sz w:val="20"/>
                <w:szCs w:val="20"/>
                <w:lang w:eastAsia="zh-CN"/>
              </w:rPr>
              <w:t>国家生物多样性战略和行动计划</w:t>
            </w:r>
            <w:r w:rsidRPr="00B16CC3">
              <w:rPr>
                <w:rFonts w:eastAsia="宋体" w:hint="eastAsia"/>
                <w:sz w:val="20"/>
                <w:szCs w:val="20"/>
                <w:lang w:eastAsia="zh-CN"/>
              </w:rPr>
              <w:t>指导意见</w:t>
            </w:r>
            <w:r w:rsidRPr="00B16CC3">
              <w:rPr>
                <w:rFonts w:eastAsia="宋体"/>
                <w:sz w:val="20"/>
                <w:szCs w:val="20"/>
                <w:lang w:eastAsia="zh-CN"/>
              </w:rPr>
              <w:t>、国家报告和其他国家级</w:t>
            </w:r>
            <w:r w:rsidRPr="00B16CC3">
              <w:rPr>
                <w:rFonts w:eastAsia="宋体" w:hint="eastAsia"/>
                <w:sz w:val="20"/>
                <w:szCs w:val="20"/>
                <w:lang w:eastAsia="zh-CN"/>
              </w:rPr>
              <w:t>指导意见</w:t>
            </w:r>
            <w:r w:rsidRPr="00B16CC3">
              <w:rPr>
                <w:rFonts w:eastAsia="宋体"/>
                <w:sz w:val="20"/>
                <w:szCs w:val="20"/>
                <w:lang w:eastAsia="zh-CN"/>
              </w:rPr>
              <w:t>。</w:t>
            </w:r>
          </w:p>
        </w:tc>
        <w:tc>
          <w:tcPr>
            <w:tcW w:w="2268" w:type="dxa"/>
            <w:shd w:val="clear" w:color="auto" w:fill="FFFFFF" w:themeFill="background1"/>
          </w:tcPr>
          <w:p w14:paraId="1B09C31B" w14:textId="77777777" w:rsidR="00B01E09" w:rsidRPr="004F6DDB" w:rsidRDefault="00B01E09" w:rsidP="006150B7">
            <w:pPr>
              <w:jc w:val="left"/>
              <w:rPr>
                <w:rFonts w:eastAsia="宋体"/>
                <w:sz w:val="20"/>
                <w:szCs w:val="20"/>
              </w:rPr>
            </w:pPr>
            <w:proofErr w:type="spellStart"/>
            <w:r>
              <w:rPr>
                <w:rFonts w:eastAsia="宋体"/>
                <w:sz w:val="20"/>
                <w:szCs w:val="20"/>
              </w:rPr>
              <w:t>所有</w:t>
            </w:r>
            <w:proofErr w:type="spellEnd"/>
            <w:r>
              <w:rPr>
                <w:rFonts w:eastAsia="宋体" w:hint="eastAsia"/>
                <w:sz w:val="20"/>
                <w:szCs w:val="20"/>
                <w:lang w:eastAsia="zh-CN"/>
              </w:rPr>
              <w:t>。</w:t>
            </w:r>
          </w:p>
        </w:tc>
        <w:tc>
          <w:tcPr>
            <w:tcW w:w="5245" w:type="dxa"/>
            <w:shd w:val="clear" w:color="auto" w:fill="FFFFFF" w:themeFill="background1"/>
          </w:tcPr>
          <w:p w14:paraId="608E94EF" w14:textId="77777777" w:rsidR="00B01E09" w:rsidRPr="001768BF" w:rsidRDefault="00B01E09" w:rsidP="006150B7">
            <w:pPr>
              <w:jc w:val="left"/>
              <w:rPr>
                <w:rFonts w:eastAsia="宋体"/>
                <w:sz w:val="20"/>
                <w:szCs w:val="20"/>
                <w:lang w:eastAsia="zh-CN"/>
              </w:rPr>
            </w:pPr>
            <w:r w:rsidRPr="001768BF">
              <w:rPr>
                <w:rFonts w:ascii="宋体" w:eastAsia="宋体" w:hAnsi="宋体" w:cs="宋体" w:hint="eastAsia"/>
                <w:sz w:val="20"/>
                <w:szCs w:val="20"/>
                <w:lang w:eastAsia="zh-CN"/>
              </w:rPr>
              <w:t>可通过国家生物多样性战略和行动计划指导意见以及国家报告和其他国家级指导意见而不是具体的监测指导意见来处理。</w:t>
            </w:r>
          </w:p>
        </w:tc>
      </w:tr>
      <w:tr w:rsidR="00B01E09" w:rsidRPr="004F6DDB" w14:paraId="0C528299" w14:textId="77777777" w:rsidTr="00B01E09">
        <w:trPr>
          <w:trHeight w:val="300"/>
        </w:trPr>
        <w:tc>
          <w:tcPr>
            <w:tcW w:w="1885" w:type="dxa"/>
            <w:shd w:val="clear" w:color="auto" w:fill="FFFFFF" w:themeFill="background1"/>
          </w:tcPr>
          <w:p w14:paraId="373FFF29"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科学</w:t>
            </w:r>
            <w:proofErr w:type="spellEnd"/>
            <w:r>
              <w:rPr>
                <w:rFonts w:eastAsia="宋体" w:hint="eastAsia"/>
                <w:sz w:val="20"/>
                <w:szCs w:val="20"/>
                <w:lang w:eastAsia="zh-CN"/>
              </w:rPr>
              <w:t>与</w:t>
            </w:r>
            <w:proofErr w:type="spellStart"/>
            <w:r w:rsidRPr="00531AD2">
              <w:rPr>
                <w:rFonts w:eastAsia="宋体"/>
                <w:sz w:val="20"/>
                <w:szCs w:val="20"/>
              </w:rPr>
              <w:t>创新</w:t>
            </w:r>
            <w:proofErr w:type="spellEnd"/>
          </w:p>
        </w:tc>
        <w:tc>
          <w:tcPr>
            <w:tcW w:w="4347" w:type="dxa"/>
            <w:shd w:val="clear" w:color="auto" w:fill="FFFFFF" w:themeFill="background1"/>
          </w:tcPr>
          <w:p w14:paraId="2D2C8F61" w14:textId="77777777" w:rsidR="00B01E09" w:rsidRPr="004F6DDB" w:rsidRDefault="00B01E09" w:rsidP="006150B7">
            <w:pPr>
              <w:jc w:val="left"/>
              <w:rPr>
                <w:rFonts w:eastAsia="宋体"/>
                <w:sz w:val="20"/>
                <w:szCs w:val="20"/>
                <w:lang w:eastAsia="zh-CN"/>
              </w:rPr>
            </w:pPr>
            <w:r w:rsidRPr="004F6DDB">
              <w:rPr>
                <w:rFonts w:eastAsia="宋体"/>
                <w:sz w:val="20"/>
                <w:szCs w:val="20"/>
                <w:lang w:eastAsia="zh-CN"/>
              </w:rPr>
              <w:t>科学、技术和工艺咨询附属机构提供科学指导</w:t>
            </w:r>
            <w:r>
              <w:rPr>
                <w:rFonts w:eastAsia="宋体" w:hint="eastAsia"/>
                <w:sz w:val="20"/>
                <w:szCs w:val="20"/>
                <w:lang w:eastAsia="zh-CN"/>
              </w:rPr>
              <w:t>意见</w:t>
            </w:r>
            <w:r w:rsidRPr="004F6DDB">
              <w:rPr>
                <w:rFonts w:eastAsia="宋体"/>
                <w:sz w:val="20"/>
                <w:szCs w:val="20"/>
                <w:lang w:eastAsia="zh-CN"/>
              </w:rPr>
              <w:t>。此外，</w:t>
            </w:r>
            <w:r w:rsidRPr="004F6DDB">
              <w:rPr>
                <w:rFonts w:eastAsia="宋体"/>
                <w:sz w:val="20"/>
                <w:szCs w:val="20"/>
                <w:lang w:eastAsia="zh-CN"/>
              </w:rPr>
              <w:t>2021</w:t>
            </w:r>
            <w:r w:rsidRPr="004F6DDB">
              <w:rPr>
                <w:rFonts w:eastAsia="宋体"/>
                <w:sz w:val="20"/>
                <w:szCs w:val="20"/>
                <w:lang w:eastAsia="zh-CN"/>
              </w:rPr>
              <w:t>年联合国教育、科学及文化组织</w:t>
            </w:r>
            <w:r>
              <w:rPr>
                <w:rFonts w:eastAsia="宋体" w:hint="eastAsia"/>
                <w:sz w:val="20"/>
                <w:szCs w:val="20"/>
                <w:lang w:eastAsia="zh-CN"/>
              </w:rPr>
              <w:t>《</w:t>
            </w:r>
            <w:r w:rsidRPr="004F6DDB">
              <w:rPr>
                <w:rFonts w:eastAsia="宋体"/>
                <w:sz w:val="20"/>
                <w:szCs w:val="20"/>
                <w:lang w:eastAsia="zh-CN"/>
              </w:rPr>
              <w:t>开放科学建议</w:t>
            </w:r>
            <w:r>
              <w:rPr>
                <w:rFonts w:eastAsia="宋体" w:hint="eastAsia"/>
                <w:sz w:val="20"/>
                <w:szCs w:val="20"/>
                <w:lang w:eastAsia="zh-CN"/>
              </w:rPr>
              <w:t>书》</w:t>
            </w:r>
            <w:r w:rsidRPr="004F6DDB">
              <w:rPr>
                <w:rFonts w:eastAsia="宋体"/>
                <w:sz w:val="20"/>
                <w:szCs w:val="20"/>
                <w:lang w:eastAsia="zh-CN"/>
              </w:rPr>
              <w:t>是关于</w:t>
            </w:r>
            <w:r>
              <w:rPr>
                <w:rFonts w:eastAsia="宋体" w:hint="eastAsia"/>
                <w:sz w:val="20"/>
                <w:szCs w:val="20"/>
                <w:lang w:eastAsia="zh-CN"/>
              </w:rPr>
              <w:t>本</w:t>
            </w:r>
            <w:r w:rsidRPr="004F6DDB">
              <w:rPr>
                <w:rFonts w:eastAsia="宋体"/>
                <w:sz w:val="20"/>
                <w:szCs w:val="20"/>
                <w:lang w:eastAsia="zh-CN"/>
              </w:rPr>
              <w:t>主题的国际法律框架。</w:t>
            </w:r>
          </w:p>
        </w:tc>
        <w:tc>
          <w:tcPr>
            <w:tcW w:w="2268" w:type="dxa"/>
            <w:shd w:val="clear" w:color="auto" w:fill="FFFFFF" w:themeFill="background1"/>
          </w:tcPr>
          <w:p w14:paraId="21853AA8" w14:textId="77777777" w:rsidR="00B01E09" w:rsidRPr="004F6DDB" w:rsidRDefault="00B01E09" w:rsidP="006150B7">
            <w:pPr>
              <w:jc w:val="left"/>
              <w:rPr>
                <w:rFonts w:eastAsia="宋体"/>
                <w:sz w:val="20"/>
                <w:szCs w:val="20"/>
                <w:lang w:eastAsia="zh-CN"/>
              </w:rPr>
            </w:pPr>
            <w:r w:rsidRPr="00325544">
              <w:rPr>
                <w:rFonts w:ascii="宋体" w:eastAsia="宋体" w:hAnsi="宋体" w:cs="宋体" w:hint="eastAsia"/>
                <w:sz w:val="20"/>
                <w:szCs w:val="20"/>
                <w:lang w:eastAsia="zh-CN"/>
              </w:rPr>
              <w:t>所有指标</w:t>
            </w:r>
            <w:r>
              <w:rPr>
                <w:rFonts w:ascii="宋体" w:eastAsia="宋体" w:hAnsi="宋体" w:cs="宋体" w:hint="eastAsia"/>
                <w:sz w:val="20"/>
                <w:szCs w:val="20"/>
                <w:lang w:eastAsia="zh-CN"/>
              </w:rPr>
              <w:t>都</w:t>
            </w:r>
            <w:r w:rsidRPr="00325544">
              <w:rPr>
                <w:rFonts w:ascii="宋体" w:eastAsia="宋体" w:hAnsi="宋体" w:cs="宋体" w:hint="eastAsia"/>
                <w:sz w:val="20"/>
                <w:szCs w:val="20"/>
                <w:lang w:eastAsia="zh-CN"/>
              </w:rPr>
              <w:t>部分涉及，特别是</w:t>
            </w:r>
            <w:r>
              <w:rPr>
                <w:rFonts w:ascii="宋体" w:eastAsia="宋体" w:hAnsi="宋体" w:cs="宋体" w:hint="eastAsia"/>
                <w:sz w:val="20"/>
                <w:szCs w:val="20"/>
                <w:lang w:eastAsia="zh-CN"/>
              </w:rPr>
              <w:t>长期</w:t>
            </w:r>
            <w:r w:rsidRPr="00325544">
              <w:rPr>
                <w:rFonts w:ascii="宋体" w:eastAsia="宋体" w:hAnsi="宋体" w:cs="宋体" w:hint="eastAsia"/>
                <w:sz w:val="20"/>
                <w:szCs w:val="20"/>
                <w:lang w:eastAsia="zh-CN"/>
              </w:rPr>
              <w:t>目标</w:t>
            </w:r>
            <w:r w:rsidRPr="00325544">
              <w:rPr>
                <w:rFonts w:asciiTheme="majorBidi" w:hAnsiTheme="majorBidi" w:cstheme="majorBidi"/>
                <w:sz w:val="20"/>
                <w:szCs w:val="20"/>
                <w:lang w:eastAsia="zh-CN"/>
              </w:rPr>
              <w:t xml:space="preserve"> C</w:t>
            </w:r>
            <w:r>
              <w:rPr>
                <w:rFonts w:ascii="宋体" w:eastAsia="宋体" w:hAnsi="宋体" w:cs="宋体" w:hint="eastAsia"/>
                <w:sz w:val="20"/>
                <w:szCs w:val="20"/>
                <w:lang w:eastAsia="zh-CN"/>
              </w:rPr>
              <w:t>、</w:t>
            </w:r>
            <w:r w:rsidRPr="00325544">
              <w:rPr>
                <w:rFonts w:asciiTheme="majorBidi" w:hAnsiTheme="majorBidi" w:cstheme="majorBidi"/>
                <w:sz w:val="20"/>
                <w:szCs w:val="20"/>
                <w:lang w:eastAsia="zh-CN"/>
              </w:rPr>
              <w:t xml:space="preserve">D </w:t>
            </w:r>
            <w:r>
              <w:rPr>
                <w:rFonts w:ascii="宋体" w:eastAsia="宋体" w:hAnsi="宋体" w:cs="宋体" w:hint="eastAsia"/>
                <w:sz w:val="20"/>
                <w:szCs w:val="20"/>
                <w:lang w:eastAsia="zh-CN"/>
              </w:rPr>
              <w:t>和行动</w:t>
            </w:r>
            <w:r w:rsidRPr="00325544">
              <w:rPr>
                <w:rFonts w:ascii="宋体" w:eastAsia="宋体" w:hAnsi="宋体" w:cs="宋体" w:hint="eastAsia"/>
                <w:sz w:val="20"/>
                <w:szCs w:val="20"/>
                <w:lang w:eastAsia="zh-CN"/>
              </w:rPr>
              <w:t>目标</w:t>
            </w:r>
            <w:r w:rsidRPr="00325544">
              <w:rPr>
                <w:rFonts w:asciiTheme="majorBidi" w:hAnsiTheme="majorBidi" w:cstheme="majorBidi"/>
                <w:sz w:val="20"/>
                <w:szCs w:val="20"/>
                <w:lang w:eastAsia="zh-CN"/>
              </w:rPr>
              <w:t xml:space="preserve"> 13</w:t>
            </w:r>
            <w:r w:rsidRPr="00325544">
              <w:rPr>
                <w:rFonts w:ascii="宋体" w:eastAsia="宋体" w:hAnsi="宋体" w:cs="宋体" w:hint="eastAsia"/>
                <w:sz w:val="20"/>
                <w:szCs w:val="20"/>
                <w:lang w:eastAsia="zh-CN"/>
              </w:rPr>
              <w:t>、</w:t>
            </w:r>
            <w:r w:rsidRPr="00325544">
              <w:rPr>
                <w:rFonts w:asciiTheme="majorBidi" w:hAnsiTheme="majorBidi" w:cstheme="majorBidi"/>
                <w:sz w:val="20"/>
                <w:szCs w:val="20"/>
                <w:lang w:eastAsia="zh-CN"/>
              </w:rPr>
              <w:t>17</w:t>
            </w:r>
            <w:r w:rsidRPr="00325544">
              <w:rPr>
                <w:rFonts w:ascii="宋体" w:eastAsia="宋体" w:hAnsi="宋体" w:cs="宋体" w:hint="eastAsia"/>
                <w:sz w:val="20"/>
                <w:szCs w:val="20"/>
                <w:lang w:eastAsia="zh-CN"/>
              </w:rPr>
              <w:t>、</w:t>
            </w:r>
            <w:r w:rsidRPr="00325544">
              <w:rPr>
                <w:rFonts w:asciiTheme="majorBidi" w:hAnsiTheme="majorBidi" w:cstheme="majorBidi"/>
                <w:sz w:val="20"/>
                <w:szCs w:val="20"/>
                <w:lang w:eastAsia="zh-CN"/>
              </w:rPr>
              <w:t xml:space="preserve">20 </w:t>
            </w:r>
            <w:r w:rsidRPr="00325544">
              <w:rPr>
                <w:rFonts w:ascii="宋体" w:eastAsia="宋体" w:hAnsi="宋体" w:cs="宋体" w:hint="eastAsia"/>
                <w:sz w:val="20"/>
                <w:szCs w:val="20"/>
                <w:lang w:eastAsia="zh-CN"/>
              </w:rPr>
              <w:t>和</w:t>
            </w:r>
            <w:r>
              <w:rPr>
                <w:rFonts w:ascii="宋体" w:eastAsia="宋体" w:hAnsi="宋体" w:cs="宋体" w:hint="eastAsia"/>
                <w:sz w:val="20"/>
                <w:szCs w:val="20"/>
                <w:lang w:eastAsia="zh-CN"/>
              </w:rPr>
              <w:t>、</w:t>
            </w:r>
            <w:r w:rsidRPr="00325544">
              <w:rPr>
                <w:rFonts w:asciiTheme="majorBidi" w:hAnsiTheme="majorBidi" w:cstheme="majorBidi"/>
                <w:sz w:val="20"/>
                <w:szCs w:val="20"/>
                <w:lang w:eastAsia="zh-CN"/>
              </w:rPr>
              <w:t>21</w:t>
            </w:r>
            <w:r w:rsidRPr="00325544">
              <w:rPr>
                <w:rFonts w:ascii="宋体" w:eastAsia="宋体" w:hAnsi="宋体" w:cs="宋体" w:hint="eastAsia"/>
                <w:sz w:val="20"/>
                <w:szCs w:val="20"/>
                <w:lang w:eastAsia="zh-CN"/>
              </w:rPr>
              <w:t>。</w:t>
            </w:r>
          </w:p>
        </w:tc>
        <w:tc>
          <w:tcPr>
            <w:tcW w:w="5245" w:type="dxa"/>
            <w:shd w:val="clear" w:color="auto" w:fill="FFFFFF" w:themeFill="background1"/>
          </w:tcPr>
          <w:p w14:paraId="0F27FE46" w14:textId="77777777" w:rsidR="00B01E09" w:rsidRPr="004F6DDB" w:rsidRDefault="00B01E09" w:rsidP="006150B7">
            <w:pPr>
              <w:jc w:val="left"/>
              <w:rPr>
                <w:rFonts w:eastAsia="宋体"/>
                <w:sz w:val="20"/>
                <w:szCs w:val="20"/>
                <w:lang w:eastAsia="zh-CN"/>
              </w:rPr>
            </w:pPr>
            <w:r w:rsidRPr="001768BF">
              <w:rPr>
                <w:rFonts w:ascii="宋体" w:eastAsia="宋体" w:hAnsi="宋体" w:cs="宋体" w:hint="eastAsia"/>
                <w:sz w:val="20"/>
                <w:szCs w:val="20"/>
                <w:lang w:eastAsia="zh-CN"/>
              </w:rPr>
              <w:t>可通过国家生物多样性战略和行动计划指导意见以及国家报告和其他国家级指导意见而不是具体的监测指导意见来处理。</w:t>
            </w:r>
          </w:p>
        </w:tc>
      </w:tr>
      <w:tr w:rsidR="00B01E09" w:rsidRPr="004F6DDB" w14:paraId="07AA3D27" w14:textId="77777777" w:rsidTr="00B01E09">
        <w:trPr>
          <w:trHeight w:val="300"/>
        </w:trPr>
        <w:tc>
          <w:tcPr>
            <w:tcW w:w="1885" w:type="dxa"/>
            <w:shd w:val="clear" w:color="auto" w:fill="FFFFFF" w:themeFill="background1"/>
          </w:tcPr>
          <w:p w14:paraId="5468DFC7"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生态系统方法</w:t>
            </w:r>
            <w:proofErr w:type="spellEnd"/>
          </w:p>
        </w:tc>
        <w:tc>
          <w:tcPr>
            <w:tcW w:w="4347" w:type="dxa"/>
            <w:shd w:val="clear" w:color="auto" w:fill="FFFFFF" w:themeFill="background1"/>
          </w:tcPr>
          <w:p w14:paraId="565DB7F9"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w:t>
            </w:r>
            <w:r w:rsidRPr="004F6DDB">
              <w:rPr>
                <w:rFonts w:eastAsia="宋体"/>
                <w:sz w:val="20"/>
                <w:szCs w:val="20"/>
                <w:lang w:eastAsia="zh-CN"/>
              </w:rPr>
              <w:t>框架</w:t>
            </w:r>
            <w:r>
              <w:rPr>
                <w:rFonts w:eastAsia="宋体" w:hint="eastAsia"/>
                <w:sz w:val="20"/>
                <w:szCs w:val="20"/>
                <w:lang w:eastAsia="zh-CN"/>
              </w:rPr>
              <w:t>》</w:t>
            </w:r>
            <w:r w:rsidRPr="004F6DDB">
              <w:rPr>
                <w:rFonts w:eastAsia="宋体"/>
                <w:sz w:val="20"/>
                <w:szCs w:val="20"/>
                <w:lang w:eastAsia="zh-CN"/>
              </w:rPr>
              <w:t>包括一些以生态系统为重点的</w:t>
            </w:r>
            <w:r>
              <w:rPr>
                <w:rFonts w:eastAsia="宋体" w:hint="eastAsia"/>
                <w:sz w:val="20"/>
                <w:szCs w:val="20"/>
                <w:lang w:eastAsia="zh-CN"/>
              </w:rPr>
              <w:t>行动</w:t>
            </w:r>
            <w:r w:rsidRPr="004F6DDB">
              <w:rPr>
                <w:rFonts w:eastAsia="宋体"/>
                <w:sz w:val="20"/>
                <w:szCs w:val="20"/>
                <w:lang w:eastAsia="zh-CN"/>
              </w:rPr>
              <w:t>目标和指标；建议使用国际自然保护联盟全球生态系统类型学第三级（生态系统功能组）对整个</w:t>
            </w:r>
            <w:r>
              <w:rPr>
                <w:rFonts w:eastAsia="宋体" w:hint="eastAsia"/>
                <w:sz w:val="20"/>
                <w:szCs w:val="20"/>
                <w:lang w:eastAsia="zh-CN"/>
              </w:rPr>
              <w:t>《</w:t>
            </w:r>
            <w:r w:rsidRPr="004F6DDB">
              <w:rPr>
                <w:rFonts w:eastAsia="宋体"/>
                <w:sz w:val="20"/>
                <w:szCs w:val="20"/>
                <w:lang w:eastAsia="zh-CN"/>
              </w:rPr>
              <w:t>框架</w:t>
            </w:r>
            <w:r>
              <w:rPr>
                <w:rFonts w:eastAsia="宋体" w:hint="eastAsia"/>
                <w:sz w:val="20"/>
                <w:szCs w:val="20"/>
                <w:lang w:eastAsia="zh-CN"/>
              </w:rPr>
              <w:t>》</w:t>
            </w:r>
            <w:r w:rsidRPr="004F6DDB">
              <w:rPr>
                <w:rFonts w:eastAsia="宋体"/>
                <w:sz w:val="20"/>
                <w:szCs w:val="20"/>
                <w:lang w:eastAsia="zh-CN"/>
              </w:rPr>
              <w:t>进行一致</w:t>
            </w:r>
            <w:r>
              <w:rPr>
                <w:rFonts w:eastAsia="宋体" w:hint="eastAsia"/>
                <w:sz w:val="20"/>
                <w:szCs w:val="20"/>
                <w:lang w:eastAsia="zh-CN"/>
              </w:rPr>
              <w:t>性</w:t>
            </w:r>
            <w:r w:rsidRPr="004F6DDB">
              <w:rPr>
                <w:rFonts w:eastAsia="宋体"/>
                <w:sz w:val="20"/>
                <w:szCs w:val="20"/>
                <w:lang w:eastAsia="zh-CN"/>
              </w:rPr>
              <w:t>的衡量。</w:t>
            </w:r>
          </w:p>
        </w:tc>
        <w:tc>
          <w:tcPr>
            <w:tcW w:w="2268" w:type="dxa"/>
            <w:shd w:val="clear" w:color="auto" w:fill="FFFFFF" w:themeFill="background1"/>
          </w:tcPr>
          <w:p w14:paraId="6467ADC3"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建议</w:t>
            </w:r>
            <w:r w:rsidRPr="004F6DDB">
              <w:rPr>
                <w:rFonts w:eastAsia="宋体"/>
                <w:sz w:val="20"/>
                <w:szCs w:val="20"/>
                <w:lang w:eastAsia="zh-CN"/>
              </w:rPr>
              <w:t>用于</w:t>
            </w:r>
            <w:r>
              <w:rPr>
                <w:rFonts w:eastAsia="宋体" w:hint="eastAsia"/>
                <w:sz w:val="20"/>
                <w:szCs w:val="20"/>
                <w:lang w:eastAsia="zh-CN"/>
              </w:rPr>
              <w:t>长期</w:t>
            </w:r>
            <w:r w:rsidRPr="004F6DDB">
              <w:rPr>
                <w:rFonts w:eastAsia="宋体"/>
                <w:sz w:val="20"/>
                <w:szCs w:val="20"/>
                <w:lang w:eastAsia="zh-CN"/>
              </w:rPr>
              <w:t>目标</w:t>
            </w:r>
            <w:r w:rsidRPr="004F6DDB">
              <w:rPr>
                <w:rFonts w:eastAsia="宋体"/>
                <w:sz w:val="20"/>
                <w:szCs w:val="20"/>
                <w:lang w:eastAsia="zh-CN"/>
              </w:rPr>
              <w:t>A</w:t>
            </w:r>
            <w:r>
              <w:rPr>
                <w:rFonts w:eastAsia="宋体" w:hint="eastAsia"/>
                <w:sz w:val="20"/>
                <w:szCs w:val="20"/>
                <w:lang w:eastAsia="zh-CN"/>
              </w:rPr>
              <w:t>、</w:t>
            </w:r>
            <w:r w:rsidRPr="004F6DDB">
              <w:rPr>
                <w:rFonts w:eastAsia="宋体"/>
                <w:sz w:val="20"/>
                <w:szCs w:val="20"/>
                <w:lang w:eastAsia="zh-CN"/>
              </w:rPr>
              <w:t>B</w:t>
            </w:r>
            <w:r>
              <w:rPr>
                <w:rFonts w:eastAsia="宋体" w:hint="eastAsia"/>
                <w:sz w:val="20"/>
                <w:szCs w:val="20"/>
                <w:lang w:eastAsia="zh-CN"/>
              </w:rPr>
              <w:t>和</w:t>
            </w:r>
            <w:r>
              <w:rPr>
                <w:rFonts w:eastAsia="宋体"/>
                <w:sz w:val="20"/>
                <w:szCs w:val="20"/>
                <w:lang w:eastAsia="zh-CN"/>
              </w:rPr>
              <w:t>行动目标</w:t>
            </w:r>
            <w:r w:rsidRPr="004F6DDB">
              <w:rPr>
                <w:rFonts w:eastAsia="宋体"/>
                <w:sz w:val="20"/>
                <w:szCs w:val="20"/>
                <w:lang w:eastAsia="zh-CN"/>
              </w:rPr>
              <w:t>2</w:t>
            </w:r>
            <w:r w:rsidRPr="004F6DDB">
              <w:rPr>
                <w:rFonts w:eastAsia="宋体"/>
                <w:sz w:val="20"/>
                <w:szCs w:val="20"/>
                <w:lang w:eastAsia="zh-CN"/>
              </w:rPr>
              <w:t>、</w:t>
            </w:r>
            <w:r w:rsidRPr="004F6DDB">
              <w:rPr>
                <w:rFonts w:eastAsia="宋体"/>
                <w:sz w:val="20"/>
                <w:szCs w:val="20"/>
                <w:lang w:eastAsia="zh-CN"/>
              </w:rPr>
              <w:t>3</w:t>
            </w:r>
            <w:r w:rsidRPr="004F6DDB">
              <w:rPr>
                <w:rFonts w:eastAsia="宋体"/>
                <w:sz w:val="20"/>
                <w:szCs w:val="20"/>
                <w:lang w:eastAsia="zh-CN"/>
              </w:rPr>
              <w:t>和其他地理空间指标</w:t>
            </w:r>
          </w:p>
        </w:tc>
        <w:tc>
          <w:tcPr>
            <w:tcW w:w="5245" w:type="dxa"/>
            <w:shd w:val="clear" w:color="auto" w:fill="FFFFFF" w:themeFill="background1"/>
          </w:tcPr>
          <w:p w14:paraId="7881F7AA" w14:textId="77777777" w:rsidR="00B01E09" w:rsidRPr="004A106B" w:rsidRDefault="00B01E09" w:rsidP="006150B7">
            <w:pPr>
              <w:spacing w:after="60"/>
              <w:jc w:val="left"/>
              <w:rPr>
                <w:rFonts w:eastAsia="宋体"/>
                <w:sz w:val="20"/>
                <w:szCs w:val="20"/>
                <w:lang w:eastAsia="zh-CN"/>
              </w:rPr>
            </w:pPr>
            <w:r w:rsidRPr="004A106B">
              <w:rPr>
                <w:rFonts w:eastAsia="宋体" w:hint="eastAsia"/>
                <w:sz w:val="20"/>
                <w:szCs w:val="20"/>
                <w:lang w:eastAsia="zh-CN"/>
              </w:rPr>
              <w:t>国际自然保护联盟、</w:t>
            </w:r>
            <w:r>
              <w:rPr>
                <w:rFonts w:eastAsia="宋体" w:hint="eastAsia"/>
                <w:sz w:val="20"/>
                <w:szCs w:val="20"/>
                <w:lang w:eastAsia="zh-CN"/>
              </w:rPr>
              <w:t>欧盟统计</w:t>
            </w:r>
            <w:r w:rsidRPr="004A106B">
              <w:rPr>
                <w:rFonts w:eastAsia="宋体" w:hint="eastAsia"/>
                <w:sz w:val="20"/>
                <w:szCs w:val="20"/>
                <w:lang w:eastAsia="zh-CN"/>
              </w:rPr>
              <w:t>局</w:t>
            </w:r>
            <w:r>
              <w:rPr>
                <w:rFonts w:eastAsia="宋体" w:hint="eastAsia"/>
                <w:sz w:val="20"/>
                <w:szCs w:val="20"/>
                <w:lang w:eastAsia="zh-CN"/>
              </w:rPr>
              <w:t>、</w:t>
            </w:r>
            <w:r w:rsidRPr="004A106B">
              <w:rPr>
                <w:rFonts w:eastAsia="宋体" w:hint="eastAsia"/>
                <w:sz w:val="20"/>
                <w:szCs w:val="20"/>
                <w:lang w:eastAsia="zh-CN"/>
              </w:rPr>
              <w:t>环境经济核算专家委员会正在进一步制定全球生态系统类型学与国家、区域和全球生态系统分类交叉</w:t>
            </w:r>
            <w:r>
              <w:rPr>
                <w:rFonts w:eastAsia="宋体" w:hint="eastAsia"/>
                <w:sz w:val="20"/>
                <w:szCs w:val="20"/>
                <w:lang w:eastAsia="zh-CN"/>
              </w:rPr>
              <w:t>指导意见</w:t>
            </w:r>
            <w:r w:rsidRPr="004A106B">
              <w:rPr>
                <w:rFonts w:eastAsia="宋体" w:hint="eastAsia"/>
                <w:sz w:val="20"/>
                <w:szCs w:val="20"/>
                <w:lang w:eastAsia="zh-CN"/>
              </w:rPr>
              <w:t>和工具。</w:t>
            </w:r>
          </w:p>
          <w:p w14:paraId="2D072F31" w14:textId="77777777" w:rsidR="00B01E09" w:rsidRPr="004F6DDB" w:rsidRDefault="00B01E09" w:rsidP="006150B7">
            <w:pPr>
              <w:spacing w:after="60"/>
              <w:jc w:val="left"/>
              <w:rPr>
                <w:rFonts w:eastAsia="宋体"/>
                <w:sz w:val="20"/>
                <w:szCs w:val="20"/>
                <w:lang w:eastAsia="zh-CN"/>
              </w:rPr>
            </w:pPr>
            <w:r w:rsidRPr="004A106B">
              <w:rPr>
                <w:rFonts w:eastAsia="宋体" w:hint="eastAsia"/>
                <w:sz w:val="20"/>
                <w:szCs w:val="20"/>
                <w:lang w:eastAsia="zh-CN"/>
              </w:rPr>
              <w:t>国际自然保护联盟、国际自然保护联盟生态系统管理委员会、环境经济核算专家委员会、生物多样性公约秘书处和地球观测组织全球生态系统地图集正在按照全球生态系统类型学持续绘制全球生态系统图。</w:t>
            </w:r>
          </w:p>
        </w:tc>
      </w:tr>
      <w:tr w:rsidR="00B01E09" w:rsidRPr="004F6DDB" w14:paraId="03EBCE45" w14:textId="77777777" w:rsidTr="00B01E09">
        <w:trPr>
          <w:trHeight w:val="300"/>
        </w:trPr>
        <w:tc>
          <w:tcPr>
            <w:tcW w:w="1885" w:type="dxa"/>
            <w:shd w:val="clear" w:color="auto" w:fill="FFFFFF" w:themeFill="background1"/>
          </w:tcPr>
          <w:p w14:paraId="28F8A62F"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代际公平</w:t>
            </w:r>
            <w:proofErr w:type="spellEnd"/>
          </w:p>
        </w:tc>
        <w:tc>
          <w:tcPr>
            <w:tcW w:w="4347" w:type="dxa"/>
            <w:shd w:val="clear" w:color="auto" w:fill="FFFFFF" w:themeFill="background1"/>
          </w:tcPr>
          <w:p w14:paraId="660C2892" w14:textId="77777777" w:rsidR="00B01E09" w:rsidRPr="004F6DDB" w:rsidRDefault="00B01E09" w:rsidP="006150B7">
            <w:pPr>
              <w:jc w:val="left"/>
              <w:rPr>
                <w:rFonts w:eastAsia="宋体"/>
                <w:sz w:val="20"/>
                <w:szCs w:val="20"/>
                <w:lang w:eastAsia="zh-CN"/>
              </w:rPr>
            </w:pPr>
            <w:r w:rsidRPr="00436B27">
              <w:rPr>
                <w:rFonts w:eastAsia="宋体" w:hint="eastAsia"/>
                <w:sz w:val="20"/>
                <w:szCs w:val="20"/>
                <w:lang w:eastAsia="zh-CN"/>
              </w:rPr>
              <w:t>应尽可能收集按年龄分列的数据。人权高专办在其出版物《青年有意义地参与政策和决策进程》和《青年、和平与安全</w:t>
            </w:r>
            <w:r>
              <w:rPr>
                <w:rFonts w:eastAsia="宋体" w:hint="eastAsia"/>
                <w:sz w:val="20"/>
                <w:szCs w:val="20"/>
                <w:lang w:eastAsia="zh-CN"/>
              </w:rPr>
              <w:t>：</w:t>
            </w:r>
            <w:r w:rsidRPr="00436B27">
              <w:rPr>
                <w:rFonts w:eastAsia="宋体" w:hint="eastAsia"/>
                <w:sz w:val="20"/>
                <w:szCs w:val="20"/>
                <w:lang w:eastAsia="zh-CN"/>
              </w:rPr>
              <w:t>方案编制手册》中提供了指导</w:t>
            </w:r>
            <w:r>
              <w:rPr>
                <w:rFonts w:eastAsia="宋体" w:hint="eastAsia"/>
                <w:sz w:val="20"/>
                <w:szCs w:val="20"/>
                <w:lang w:eastAsia="zh-CN"/>
              </w:rPr>
              <w:t>意见。</w:t>
            </w:r>
          </w:p>
        </w:tc>
        <w:tc>
          <w:tcPr>
            <w:tcW w:w="2268" w:type="dxa"/>
            <w:shd w:val="clear" w:color="auto" w:fill="FFFFFF" w:themeFill="background1"/>
          </w:tcPr>
          <w:p w14:paraId="7B7D5E86" w14:textId="77777777" w:rsidR="00B01E09" w:rsidRPr="004F6DDB" w:rsidRDefault="00B01E09" w:rsidP="006150B7">
            <w:pPr>
              <w:jc w:val="left"/>
              <w:rPr>
                <w:rFonts w:eastAsia="宋体"/>
                <w:sz w:val="20"/>
                <w:szCs w:val="20"/>
                <w:lang w:eastAsia="zh-CN"/>
              </w:rPr>
            </w:pPr>
            <w:r>
              <w:rPr>
                <w:rFonts w:eastAsia="宋体"/>
                <w:sz w:val="20"/>
                <w:szCs w:val="20"/>
                <w:lang w:eastAsia="zh-CN"/>
              </w:rPr>
              <w:t>行动目标</w:t>
            </w:r>
            <w:r w:rsidRPr="004F6DDB">
              <w:rPr>
                <w:rFonts w:eastAsia="宋体"/>
                <w:sz w:val="20"/>
                <w:szCs w:val="20"/>
                <w:lang w:eastAsia="zh-CN"/>
              </w:rPr>
              <w:t>22</w:t>
            </w:r>
            <w:r>
              <w:rPr>
                <w:rFonts w:eastAsia="宋体" w:hint="eastAsia"/>
                <w:sz w:val="20"/>
                <w:szCs w:val="20"/>
                <w:lang w:eastAsia="zh-CN"/>
              </w:rPr>
              <w:t>、</w:t>
            </w:r>
            <w:r w:rsidRPr="004F6DDB">
              <w:rPr>
                <w:rFonts w:eastAsia="宋体"/>
                <w:sz w:val="20"/>
                <w:szCs w:val="20"/>
                <w:lang w:eastAsia="zh-CN"/>
              </w:rPr>
              <w:t>23</w:t>
            </w:r>
            <w:r w:rsidRPr="004F6DDB">
              <w:rPr>
                <w:rFonts w:eastAsia="宋体"/>
                <w:sz w:val="20"/>
                <w:szCs w:val="20"/>
                <w:lang w:eastAsia="zh-CN"/>
              </w:rPr>
              <w:t>的二元指标</w:t>
            </w:r>
            <w:r>
              <w:rPr>
                <w:rFonts w:eastAsia="宋体" w:hint="eastAsia"/>
                <w:sz w:val="20"/>
                <w:szCs w:val="20"/>
                <w:lang w:eastAsia="zh-CN"/>
              </w:rPr>
              <w:t>部分涉及</w:t>
            </w:r>
            <w:r w:rsidRPr="004F6DDB">
              <w:rPr>
                <w:rFonts w:eastAsia="宋体"/>
                <w:sz w:val="20"/>
                <w:szCs w:val="20"/>
                <w:lang w:eastAsia="zh-CN"/>
              </w:rPr>
              <w:t>。</w:t>
            </w:r>
          </w:p>
        </w:tc>
        <w:tc>
          <w:tcPr>
            <w:tcW w:w="5245" w:type="dxa"/>
            <w:shd w:val="clear" w:color="auto" w:fill="FFFFFF" w:themeFill="background1"/>
          </w:tcPr>
          <w:p w14:paraId="13A033B1" w14:textId="77777777" w:rsidR="00B01E09" w:rsidRPr="004F6DDB" w:rsidRDefault="00B01E09" w:rsidP="006150B7">
            <w:pPr>
              <w:jc w:val="left"/>
              <w:rPr>
                <w:rFonts w:eastAsia="宋体"/>
                <w:sz w:val="20"/>
                <w:szCs w:val="20"/>
                <w:lang w:eastAsia="zh-CN"/>
              </w:rPr>
            </w:pPr>
            <w:r w:rsidRPr="00B55263">
              <w:rPr>
                <w:rFonts w:eastAsia="宋体" w:hint="eastAsia"/>
                <w:sz w:val="20"/>
                <w:szCs w:val="20"/>
                <w:lang w:eastAsia="zh-CN"/>
              </w:rPr>
              <w:t>需要</w:t>
            </w:r>
            <w:r>
              <w:rPr>
                <w:rFonts w:eastAsia="宋体" w:hint="eastAsia"/>
                <w:sz w:val="20"/>
                <w:szCs w:val="20"/>
                <w:lang w:eastAsia="zh-CN"/>
              </w:rPr>
              <w:t>补充</w:t>
            </w:r>
            <w:r w:rsidRPr="00B55263">
              <w:rPr>
                <w:rFonts w:eastAsia="宋体" w:hint="eastAsia"/>
                <w:sz w:val="20"/>
                <w:szCs w:val="20"/>
                <w:lang w:eastAsia="zh-CN"/>
              </w:rPr>
              <w:t>指导</w:t>
            </w:r>
            <w:r>
              <w:rPr>
                <w:rFonts w:eastAsia="宋体" w:hint="eastAsia"/>
                <w:sz w:val="20"/>
                <w:szCs w:val="20"/>
                <w:lang w:eastAsia="zh-CN"/>
              </w:rPr>
              <w:t>意见</w:t>
            </w:r>
            <w:r w:rsidRPr="00B55263">
              <w:rPr>
                <w:rFonts w:eastAsia="宋体" w:hint="eastAsia"/>
                <w:sz w:val="20"/>
                <w:szCs w:val="20"/>
                <w:lang w:eastAsia="zh-CN"/>
              </w:rPr>
              <w:t>。全球青年生物多样性网络正在制定</w:t>
            </w:r>
            <w:r>
              <w:rPr>
                <w:rFonts w:eastAsia="宋体" w:hint="eastAsia"/>
                <w:sz w:val="20"/>
                <w:szCs w:val="20"/>
                <w:lang w:eastAsia="zh-CN"/>
              </w:rPr>
              <w:t>指导意见，料将对此有所助益</w:t>
            </w:r>
            <w:r w:rsidRPr="00B55263">
              <w:rPr>
                <w:rFonts w:eastAsia="宋体" w:hint="eastAsia"/>
                <w:sz w:val="20"/>
                <w:szCs w:val="20"/>
                <w:lang w:eastAsia="zh-CN"/>
              </w:rPr>
              <w:t>。</w:t>
            </w:r>
          </w:p>
        </w:tc>
      </w:tr>
      <w:tr w:rsidR="00B01E09" w:rsidRPr="004F6DDB" w14:paraId="16589C66" w14:textId="77777777" w:rsidTr="00B01E09">
        <w:trPr>
          <w:trHeight w:val="300"/>
        </w:trPr>
        <w:tc>
          <w:tcPr>
            <w:tcW w:w="1885" w:type="dxa"/>
            <w:shd w:val="clear" w:color="auto" w:fill="FFFFFF" w:themeFill="background1"/>
          </w:tcPr>
          <w:p w14:paraId="0854CCB1"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正规和非正规教育</w:t>
            </w:r>
            <w:proofErr w:type="spellEnd"/>
          </w:p>
        </w:tc>
        <w:tc>
          <w:tcPr>
            <w:tcW w:w="4347" w:type="dxa"/>
            <w:shd w:val="clear" w:color="auto" w:fill="FFFFFF" w:themeFill="background1"/>
          </w:tcPr>
          <w:p w14:paraId="383D4871" w14:textId="77777777" w:rsidR="00B01E09" w:rsidRPr="004F6DDB" w:rsidRDefault="00B01E09" w:rsidP="006150B7">
            <w:pPr>
              <w:jc w:val="left"/>
              <w:rPr>
                <w:rFonts w:eastAsia="宋体"/>
                <w:sz w:val="20"/>
                <w:szCs w:val="20"/>
                <w:lang w:eastAsia="zh-CN"/>
              </w:rPr>
            </w:pPr>
            <w:r w:rsidRPr="004F6DDB">
              <w:rPr>
                <w:rFonts w:eastAsia="宋体"/>
                <w:sz w:val="20"/>
                <w:szCs w:val="20"/>
                <w:lang w:eastAsia="zh-CN"/>
              </w:rPr>
              <w:t>联合国教育、科学及文化组织对环境教育有指导意见，对国家生物多样性战略和行动计划以及相关国家报告有指导意见。</w:t>
            </w:r>
          </w:p>
        </w:tc>
        <w:tc>
          <w:tcPr>
            <w:tcW w:w="2268" w:type="dxa"/>
            <w:shd w:val="clear" w:color="auto" w:fill="FFFFFF" w:themeFill="background1"/>
          </w:tcPr>
          <w:p w14:paraId="2210DBFD" w14:textId="77777777" w:rsidR="00B01E09" w:rsidRPr="004F6DDB" w:rsidRDefault="00B01E09" w:rsidP="006150B7">
            <w:pPr>
              <w:jc w:val="left"/>
              <w:rPr>
                <w:rFonts w:eastAsia="宋体"/>
                <w:sz w:val="20"/>
                <w:szCs w:val="20"/>
                <w:lang w:eastAsia="zh-CN"/>
              </w:rPr>
            </w:pPr>
            <w:r>
              <w:rPr>
                <w:rFonts w:eastAsia="宋体"/>
                <w:sz w:val="20"/>
                <w:szCs w:val="20"/>
                <w:lang w:eastAsia="zh-CN"/>
              </w:rPr>
              <w:t>行动目标</w:t>
            </w:r>
            <w:r w:rsidRPr="004F6DDB">
              <w:rPr>
                <w:rFonts w:eastAsia="宋体"/>
                <w:sz w:val="20"/>
                <w:szCs w:val="20"/>
                <w:lang w:eastAsia="zh-CN"/>
              </w:rPr>
              <w:t>16</w:t>
            </w:r>
            <w:r>
              <w:rPr>
                <w:rFonts w:eastAsia="宋体" w:hint="eastAsia"/>
                <w:sz w:val="20"/>
                <w:szCs w:val="20"/>
                <w:lang w:eastAsia="zh-CN"/>
              </w:rPr>
              <w:t>、</w:t>
            </w:r>
            <w:r w:rsidRPr="004F6DDB">
              <w:rPr>
                <w:rFonts w:eastAsia="宋体"/>
                <w:sz w:val="20"/>
                <w:szCs w:val="20"/>
                <w:lang w:eastAsia="zh-CN"/>
              </w:rPr>
              <w:t>21</w:t>
            </w:r>
            <w:r w:rsidRPr="004F6DDB">
              <w:rPr>
                <w:rFonts w:eastAsia="宋体"/>
                <w:sz w:val="20"/>
                <w:szCs w:val="20"/>
                <w:lang w:eastAsia="zh-CN"/>
              </w:rPr>
              <w:t>的指标</w:t>
            </w:r>
            <w:r>
              <w:rPr>
                <w:rFonts w:eastAsia="宋体" w:hint="eastAsia"/>
                <w:sz w:val="20"/>
                <w:szCs w:val="20"/>
                <w:lang w:eastAsia="zh-CN"/>
              </w:rPr>
              <w:t>部分涉及</w:t>
            </w:r>
          </w:p>
        </w:tc>
        <w:tc>
          <w:tcPr>
            <w:tcW w:w="5245" w:type="dxa"/>
            <w:shd w:val="clear" w:color="auto" w:fill="FFFFFF" w:themeFill="background1"/>
          </w:tcPr>
          <w:p w14:paraId="7BD43094" w14:textId="77777777" w:rsidR="00B01E09" w:rsidRPr="004F6DDB" w:rsidRDefault="00B01E09" w:rsidP="006150B7">
            <w:pPr>
              <w:jc w:val="left"/>
              <w:rPr>
                <w:rFonts w:eastAsia="宋体"/>
                <w:sz w:val="20"/>
                <w:szCs w:val="20"/>
                <w:lang w:eastAsia="zh-CN"/>
              </w:rPr>
            </w:pPr>
            <w:r w:rsidRPr="001768BF">
              <w:rPr>
                <w:rFonts w:ascii="宋体" w:eastAsia="宋体" w:hAnsi="宋体" w:cs="宋体" w:hint="eastAsia"/>
                <w:sz w:val="20"/>
                <w:szCs w:val="20"/>
                <w:lang w:eastAsia="zh-CN"/>
              </w:rPr>
              <w:t>可通过国家生物多样性战略和行动计划指导意见以及国家报告和其他国家级指导意见而不是具体的监测指导意见来处理。</w:t>
            </w:r>
          </w:p>
        </w:tc>
      </w:tr>
      <w:tr w:rsidR="00B01E09" w:rsidRPr="004F6DDB" w14:paraId="14D96540" w14:textId="77777777" w:rsidTr="00B01E09">
        <w:trPr>
          <w:trHeight w:val="300"/>
        </w:trPr>
        <w:tc>
          <w:tcPr>
            <w:tcW w:w="1885" w:type="dxa"/>
            <w:shd w:val="clear" w:color="auto" w:fill="FFFFFF" w:themeFill="background1"/>
          </w:tcPr>
          <w:p w14:paraId="6074A7A1"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获得</w:t>
            </w:r>
            <w:proofErr w:type="spellEnd"/>
            <w:r>
              <w:rPr>
                <w:rFonts w:eastAsia="宋体" w:hint="eastAsia"/>
                <w:sz w:val="20"/>
                <w:szCs w:val="20"/>
                <w:lang w:eastAsia="zh-CN"/>
              </w:rPr>
              <w:t>财务</w:t>
            </w:r>
            <w:proofErr w:type="spellStart"/>
            <w:r w:rsidRPr="00531AD2">
              <w:rPr>
                <w:rFonts w:eastAsia="宋体"/>
                <w:sz w:val="20"/>
                <w:szCs w:val="20"/>
              </w:rPr>
              <w:t>资源</w:t>
            </w:r>
            <w:proofErr w:type="spellEnd"/>
          </w:p>
        </w:tc>
        <w:tc>
          <w:tcPr>
            <w:tcW w:w="4347" w:type="dxa"/>
            <w:shd w:val="clear" w:color="auto" w:fill="FFFFFF" w:themeFill="background1"/>
          </w:tcPr>
          <w:p w14:paraId="764FBCA1"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由长期</w:t>
            </w:r>
            <w:r w:rsidRPr="004F6DDB">
              <w:rPr>
                <w:rFonts w:eastAsia="宋体"/>
                <w:sz w:val="20"/>
                <w:szCs w:val="20"/>
                <w:lang w:eastAsia="zh-CN"/>
              </w:rPr>
              <w:t>目标</w:t>
            </w:r>
            <w:r w:rsidRPr="004F6DDB">
              <w:rPr>
                <w:rFonts w:eastAsia="宋体"/>
                <w:sz w:val="20"/>
                <w:szCs w:val="20"/>
                <w:lang w:eastAsia="zh-CN"/>
              </w:rPr>
              <w:t>D</w:t>
            </w:r>
            <w:r w:rsidRPr="004F6DDB">
              <w:rPr>
                <w:rFonts w:eastAsia="宋体"/>
                <w:sz w:val="20"/>
                <w:szCs w:val="20"/>
                <w:lang w:eastAsia="zh-CN"/>
              </w:rPr>
              <w:t>和</w:t>
            </w:r>
            <w:r>
              <w:rPr>
                <w:rFonts w:eastAsia="宋体" w:hint="eastAsia"/>
                <w:sz w:val="20"/>
                <w:szCs w:val="20"/>
                <w:lang w:eastAsia="zh-CN"/>
              </w:rPr>
              <w:t>行动</w:t>
            </w:r>
            <w:r w:rsidRPr="004F6DDB">
              <w:rPr>
                <w:rFonts w:eastAsia="宋体"/>
                <w:sz w:val="20"/>
                <w:szCs w:val="20"/>
                <w:lang w:eastAsia="zh-CN"/>
              </w:rPr>
              <w:t>目标</w:t>
            </w:r>
            <w:r w:rsidRPr="004F6DDB">
              <w:rPr>
                <w:rFonts w:eastAsia="宋体"/>
                <w:sz w:val="20"/>
                <w:szCs w:val="20"/>
                <w:lang w:eastAsia="zh-CN"/>
              </w:rPr>
              <w:t>18</w:t>
            </w:r>
            <w:r>
              <w:rPr>
                <w:rFonts w:eastAsia="宋体" w:hint="eastAsia"/>
                <w:sz w:val="20"/>
                <w:szCs w:val="20"/>
                <w:lang w:eastAsia="zh-CN"/>
              </w:rPr>
              <w:t>处理。</w:t>
            </w:r>
          </w:p>
        </w:tc>
        <w:tc>
          <w:tcPr>
            <w:tcW w:w="2268" w:type="dxa"/>
            <w:shd w:val="clear" w:color="auto" w:fill="FFFFFF" w:themeFill="background1"/>
          </w:tcPr>
          <w:p w14:paraId="6C0450F7" w14:textId="77777777" w:rsidR="00B01E09" w:rsidRPr="004F6DDB" w:rsidRDefault="00B01E09" w:rsidP="006150B7">
            <w:pPr>
              <w:jc w:val="left"/>
              <w:rPr>
                <w:rFonts w:eastAsia="宋体"/>
                <w:sz w:val="20"/>
                <w:szCs w:val="20"/>
                <w:lang w:eastAsia="zh-CN"/>
              </w:rPr>
            </w:pPr>
            <w:r>
              <w:rPr>
                <w:rFonts w:eastAsia="宋体" w:hint="eastAsia"/>
                <w:sz w:val="20"/>
                <w:szCs w:val="20"/>
                <w:lang w:eastAsia="zh-CN"/>
              </w:rPr>
              <w:t>由长期</w:t>
            </w:r>
            <w:r w:rsidRPr="004F6DDB">
              <w:rPr>
                <w:rFonts w:eastAsia="宋体"/>
                <w:sz w:val="20"/>
                <w:szCs w:val="20"/>
                <w:lang w:eastAsia="zh-CN"/>
              </w:rPr>
              <w:t>目标</w:t>
            </w:r>
            <w:r w:rsidRPr="004F6DDB">
              <w:rPr>
                <w:rFonts w:eastAsia="宋体"/>
                <w:sz w:val="20"/>
                <w:szCs w:val="20"/>
                <w:lang w:eastAsia="zh-CN"/>
              </w:rPr>
              <w:t>D</w:t>
            </w:r>
            <w:r w:rsidRPr="004F6DDB">
              <w:rPr>
                <w:rFonts w:eastAsia="宋体"/>
                <w:sz w:val="20"/>
                <w:szCs w:val="20"/>
                <w:lang w:eastAsia="zh-CN"/>
              </w:rPr>
              <w:t>和</w:t>
            </w:r>
            <w:r>
              <w:rPr>
                <w:rFonts w:eastAsia="宋体" w:hint="eastAsia"/>
                <w:sz w:val="20"/>
                <w:szCs w:val="20"/>
                <w:lang w:eastAsia="zh-CN"/>
              </w:rPr>
              <w:t>行动</w:t>
            </w:r>
            <w:r w:rsidRPr="004F6DDB">
              <w:rPr>
                <w:rFonts w:eastAsia="宋体"/>
                <w:sz w:val="20"/>
                <w:szCs w:val="20"/>
                <w:lang w:eastAsia="zh-CN"/>
              </w:rPr>
              <w:t>目标</w:t>
            </w:r>
            <w:r w:rsidRPr="004F6DDB">
              <w:rPr>
                <w:rFonts w:eastAsia="宋体"/>
                <w:sz w:val="20"/>
                <w:szCs w:val="20"/>
                <w:lang w:eastAsia="zh-CN"/>
              </w:rPr>
              <w:t>18</w:t>
            </w:r>
            <w:r>
              <w:rPr>
                <w:rFonts w:eastAsia="宋体" w:hint="eastAsia"/>
                <w:sz w:val="20"/>
                <w:szCs w:val="20"/>
                <w:lang w:eastAsia="zh-CN"/>
              </w:rPr>
              <w:t>处理</w:t>
            </w:r>
          </w:p>
        </w:tc>
        <w:tc>
          <w:tcPr>
            <w:tcW w:w="5245" w:type="dxa"/>
            <w:shd w:val="clear" w:color="auto" w:fill="FFFFFF" w:themeFill="background1"/>
          </w:tcPr>
          <w:p w14:paraId="7CA303E5" w14:textId="77777777" w:rsidR="00B01E09" w:rsidRPr="004F6DDB" w:rsidRDefault="00B01E09" w:rsidP="006150B7">
            <w:pPr>
              <w:jc w:val="left"/>
              <w:rPr>
                <w:rFonts w:eastAsia="宋体"/>
                <w:sz w:val="20"/>
                <w:szCs w:val="20"/>
                <w:lang w:eastAsia="zh-CN"/>
              </w:rPr>
            </w:pPr>
          </w:p>
        </w:tc>
      </w:tr>
      <w:tr w:rsidR="00B01E09" w:rsidRPr="004F6DDB" w14:paraId="12CE83AE" w14:textId="77777777" w:rsidTr="00B01E09">
        <w:trPr>
          <w:trHeight w:val="300"/>
        </w:trPr>
        <w:tc>
          <w:tcPr>
            <w:tcW w:w="1885" w:type="dxa"/>
            <w:shd w:val="clear" w:color="auto" w:fill="FFFFFF" w:themeFill="background1"/>
          </w:tcPr>
          <w:p w14:paraId="730E01DE"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t>合作和协同</w:t>
            </w:r>
            <w:proofErr w:type="spellEnd"/>
            <w:r>
              <w:rPr>
                <w:rFonts w:eastAsia="宋体" w:hint="eastAsia"/>
                <w:sz w:val="20"/>
                <w:szCs w:val="20"/>
                <w:lang w:eastAsia="zh-CN"/>
              </w:rPr>
              <w:t>作用</w:t>
            </w:r>
          </w:p>
        </w:tc>
        <w:tc>
          <w:tcPr>
            <w:tcW w:w="4347" w:type="dxa"/>
            <w:shd w:val="clear" w:color="auto" w:fill="FFFFFF" w:themeFill="background1"/>
          </w:tcPr>
          <w:p w14:paraId="7B6A95A2" w14:textId="77777777" w:rsidR="00B01E09" w:rsidRPr="004F6DDB" w:rsidRDefault="00B01E09" w:rsidP="006150B7">
            <w:pPr>
              <w:jc w:val="left"/>
              <w:rPr>
                <w:rFonts w:eastAsia="宋体"/>
                <w:sz w:val="20"/>
                <w:szCs w:val="20"/>
                <w:lang w:eastAsia="zh-CN"/>
              </w:rPr>
            </w:pPr>
            <w:r w:rsidRPr="001C63A0">
              <w:rPr>
                <w:rFonts w:eastAsia="宋体" w:hint="eastAsia"/>
                <w:sz w:val="20"/>
                <w:szCs w:val="20"/>
                <w:lang w:eastAsia="zh-CN"/>
              </w:rPr>
              <w:t>可</w:t>
            </w:r>
            <w:r>
              <w:rPr>
                <w:rFonts w:eastAsia="宋体" w:hint="eastAsia"/>
                <w:sz w:val="20"/>
                <w:szCs w:val="20"/>
                <w:lang w:eastAsia="zh-CN"/>
              </w:rPr>
              <w:t>适用</w:t>
            </w:r>
            <w:r w:rsidRPr="001C63A0">
              <w:rPr>
                <w:rFonts w:eastAsia="宋体" w:hint="eastAsia"/>
                <w:sz w:val="20"/>
                <w:szCs w:val="20"/>
                <w:lang w:eastAsia="zh-CN"/>
              </w:rPr>
              <w:t>国家生物多样性战略和行动计划</w:t>
            </w:r>
            <w:r>
              <w:rPr>
                <w:rFonts w:eastAsia="宋体" w:hint="eastAsia"/>
                <w:sz w:val="20"/>
                <w:szCs w:val="20"/>
                <w:lang w:eastAsia="zh-CN"/>
              </w:rPr>
              <w:t>指导意见</w:t>
            </w:r>
            <w:r w:rsidRPr="001C63A0">
              <w:rPr>
                <w:rFonts w:eastAsia="宋体" w:hint="eastAsia"/>
                <w:sz w:val="20"/>
                <w:szCs w:val="20"/>
                <w:lang w:eastAsia="zh-CN"/>
              </w:rPr>
              <w:t>、国家报告和其他国家级</w:t>
            </w:r>
            <w:r>
              <w:rPr>
                <w:rFonts w:eastAsia="宋体" w:hint="eastAsia"/>
                <w:sz w:val="20"/>
                <w:szCs w:val="20"/>
                <w:lang w:eastAsia="zh-CN"/>
              </w:rPr>
              <w:t>指导意见</w:t>
            </w:r>
            <w:r w:rsidRPr="001C63A0">
              <w:rPr>
                <w:rFonts w:eastAsia="宋体" w:hint="eastAsia"/>
                <w:sz w:val="20"/>
                <w:szCs w:val="20"/>
                <w:lang w:eastAsia="zh-CN"/>
              </w:rPr>
              <w:t>。</w:t>
            </w:r>
          </w:p>
        </w:tc>
        <w:tc>
          <w:tcPr>
            <w:tcW w:w="2268" w:type="dxa"/>
            <w:shd w:val="clear" w:color="auto" w:fill="FFFFFF" w:themeFill="background1"/>
          </w:tcPr>
          <w:p w14:paraId="42FB6EF3" w14:textId="77777777" w:rsidR="00B01E09" w:rsidRPr="004F6DDB" w:rsidRDefault="00B01E09" w:rsidP="006150B7">
            <w:pPr>
              <w:jc w:val="left"/>
              <w:rPr>
                <w:rFonts w:eastAsia="宋体"/>
                <w:sz w:val="20"/>
                <w:szCs w:val="20"/>
                <w:lang w:eastAsia="zh-CN"/>
              </w:rPr>
            </w:pPr>
          </w:p>
        </w:tc>
        <w:tc>
          <w:tcPr>
            <w:tcW w:w="5245" w:type="dxa"/>
            <w:shd w:val="clear" w:color="auto" w:fill="FFFFFF" w:themeFill="background1"/>
          </w:tcPr>
          <w:p w14:paraId="42DC26EF" w14:textId="77777777" w:rsidR="00B01E09" w:rsidRPr="004F6DDB" w:rsidRDefault="00B01E09" w:rsidP="006150B7">
            <w:pPr>
              <w:jc w:val="left"/>
              <w:rPr>
                <w:rFonts w:eastAsia="宋体"/>
                <w:sz w:val="20"/>
                <w:szCs w:val="20"/>
                <w:lang w:eastAsia="zh-CN"/>
              </w:rPr>
            </w:pPr>
            <w:r w:rsidRPr="001768BF">
              <w:rPr>
                <w:rFonts w:ascii="宋体" w:eastAsia="宋体" w:hAnsi="宋体" w:cs="宋体" w:hint="eastAsia"/>
                <w:sz w:val="20"/>
                <w:szCs w:val="20"/>
                <w:lang w:eastAsia="zh-CN"/>
              </w:rPr>
              <w:t>可通过国家生物多样性战略和行动计划指导意见以及国家报告和其他国家级指导意见而不是具体的监测指导意见来处理。</w:t>
            </w:r>
          </w:p>
        </w:tc>
      </w:tr>
      <w:tr w:rsidR="00B01E09" w:rsidRPr="004F6DDB" w14:paraId="2762EDA3" w14:textId="77777777" w:rsidTr="00B01E09">
        <w:trPr>
          <w:trHeight w:val="300"/>
        </w:trPr>
        <w:tc>
          <w:tcPr>
            <w:tcW w:w="1885" w:type="dxa"/>
            <w:shd w:val="clear" w:color="auto" w:fill="FFFFFF" w:themeFill="background1"/>
          </w:tcPr>
          <w:p w14:paraId="179E706C" w14:textId="77777777" w:rsidR="00B01E09" w:rsidRPr="00531AD2" w:rsidRDefault="00B01E09" w:rsidP="00B01E09">
            <w:pPr>
              <w:pStyle w:val="ListParagraph"/>
              <w:numPr>
                <w:ilvl w:val="0"/>
                <w:numId w:val="182"/>
              </w:numPr>
              <w:shd w:val="clear" w:color="auto" w:fill="FFFFFF" w:themeFill="background1"/>
              <w:tabs>
                <w:tab w:val="left" w:pos="341"/>
              </w:tabs>
              <w:adjustRightInd w:val="0"/>
              <w:snapToGrid w:val="0"/>
              <w:ind w:left="0" w:firstLine="0"/>
              <w:contextualSpacing w:val="0"/>
              <w:jc w:val="left"/>
              <w:rPr>
                <w:rFonts w:eastAsia="宋体"/>
                <w:sz w:val="20"/>
                <w:szCs w:val="20"/>
              </w:rPr>
            </w:pPr>
            <w:proofErr w:type="spellStart"/>
            <w:r w:rsidRPr="00531AD2">
              <w:rPr>
                <w:rFonts w:eastAsia="宋体"/>
                <w:sz w:val="20"/>
                <w:szCs w:val="20"/>
              </w:rPr>
              <w:lastRenderedPageBreak/>
              <w:t>生物多样性和健康</w:t>
            </w:r>
            <w:proofErr w:type="spellEnd"/>
          </w:p>
        </w:tc>
        <w:tc>
          <w:tcPr>
            <w:tcW w:w="4347" w:type="dxa"/>
            <w:shd w:val="clear" w:color="auto" w:fill="FFFFFF" w:themeFill="background1"/>
          </w:tcPr>
          <w:p w14:paraId="344B9A47" w14:textId="77777777" w:rsidR="00B01E09" w:rsidRPr="004F6DDB" w:rsidRDefault="00B01E09" w:rsidP="006150B7">
            <w:pPr>
              <w:jc w:val="left"/>
              <w:rPr>
                <w:rFonts w:eastAsia="宋体"/>
                <w:sz w:val="20"/>
                <w:szCs w:val="20"/>
                <w:lang w:eastAsia="zh-CN"/>
              </w:rPr>
            </w:pPr>
            <w:r w:rsidRPr="00703E42">
              <w:rPr>
                <w:rFonts w:eastAsia="宋体" w:hint="eastAsia"/>
                <w:sz w:val="20"/>
                <w:szCs w:val="20"/>
                <w:lang w:eastAsia="zh-CN"/>
              </w:rPr>
              <w:t>生物多样性和健康行动计划草案提出了一系列行动，将生物多样性和健康的相互</w:t>
            </w:r>
            <w:r>
              <w:rPr>
                <w:rFonts w:eastAsia="宋体" w:hint="eastAsia"/>
                <w:sz w:val="20"/>
                <w:szCs w:val="20"/>
                <w:lang w:eastAsia="zh-CN"/>
              </w:rPr>
              <w:t>关联</w:t>
            </w:r>
            <w:r w:rsidRPr="00703E42">
              <w:rPr>
                <w:rFonts w:eastAsia="宋体" w:hint="eastAsia"/>
                <w:sz w:val="20"/>
                <w:szCs w:val="20"/>
                <w:lang w:eastAsia="zh-CN"/>
              </w:rPr>
              <w:t>纳入</w:t>
            </w:r>
            <w:r>
              <w:rPr>
                <w:rFonts w:eastAsia="宋体" w:hint="eastAsia"/>
                <w:sz w:val="20"/>
                <w:szCs w:val="20"/>
                <w:lang w:eastAsia="zh-CN"/>
              </w:rPr>
              <w:t>《</w:t>
            </w:r>
            <w:r w:rsidRPr="00703E42">
              <w:rPr>
                <w:rFonts w:eastAsia="宋体" w:hint="eastAsia"/>
                <w:sz w:val="20"/>
                <w:szCs w:val="20"/>
                <w:lang w:eastAsia="zh-CN"/>
              </w:rPr>
              <w:t>框架</w:t>
            </w:r>
            <w:r>
              <w:rPr>
                <w:rFonts w:eastAsia="宋体" w:hint="eastAsia"/>
                <w:sz w:val="20"/>
                <w:szCs w:val="20"/>
                <w:lang w:eastAsia="zh-CN"/>
              </w:rPr>
              <w:t>》</w:t>
            </w:r>
            <w:r w:rsidRPr="00703E42">
              <w:rPr>
                <w:rFonts w:eastAsia="宋体" w:hint="eastAsia"/>
                <w:sz w:val="20"/>
                <w:szCs w:val="20"/>
                <w:lang w:eastAsia="zh-CN"/>
              </w:rPr>
              <w:t>执行工作的主流。</w:t>
            </w:r>
          </w:p>
        </w:tc>
        <w:tc>
          <w:tcPr>
            <w:tcW w:w="2268" w:type="dxa"/>
            <w:shd w:val="clear" w:color="auto" w:fill="FFFFFF" w:themeFill="background1"/>
          </w:tcPr>
          <w:p w14:paraId="536A74BA" w14:textId="77777777" w:rsidR="00B01E09" w:rsidRPr="004F6DDB" w:rsidRDefault="00B01E09" w:rsidP="006150B7">
            <w:pPr>
              <w:jc w:val="left"/>
              <w:rPr>
                <w:rFonts w:eastAsia="宋体"/>
                <w:sz w:val="20"/>
                <w:szCs w:val="20"/>
                <w:lang w:eastAsia="zh-CN"/>
              </w:rPr>
            </w:pPr>
            <w:r w:rsidRPr="00D00C0A">
              <w:rPr>
                <w:rFonts w:eastAsia="宋体" w:hint="eastAsia"/>
                <w:sz w:val="20"/>
                <w:szCs w:val="20"/>
                <w:lang w:eastAsia="zh-CN"/>
              </w:rPr>
              <w:t>见生物多样性和健康行动计划草案中的</w:t>
            </w:r>
            <w:r>
              <w:rPr>
                <w:rFonts w:eastAsia="宋体" w:hint="eastAsia"/>
                <w:sz w:val="20"/>
                <w:szCs w:val="20"/>
                <w:lang w:eastAsia="zh-CN"/>
              </w:rPr>
              <w:t>关联</w:t>
            </w:r>
          </w:p>
        </w:tc>
        <w:tc>
          <w:tcPr>
            <w:tcW w:w="5245" w:type="dxa"/>
            <w:shd w:val="clear" w:color="auto" w:fill="FFFFFF" w:themeFill="background1"/>
          </w:tcPr>
          <w:p w14:paraId="360CE2BB" w14:textId="77777777" w:rsidR="00B01E09" w:rsidRPr="00FF7FC7" w:rsidRDefault="00B01E09" w:rsidP="006150B7">
            <w:pPr>
              <w:jc w:val="left"/>
              <w:rPr>
                <w:rFonts w:eastAsia="宋体"/>
                <w:sz w:val="20"/>
                <w:szCs w:val="20"/>
                <w:lang w:eastAsia="zh-CN"/>
              </w:rPr>
            </w:pPr>
            <w:r w:rsidRPr="00FF7FC7">
              <w:rPr>
                <w:rFonts w:eastAsia="宋体"/>
                <w:sz w:val="20"/>
                <w:szCs w:val="20"/>
                <w:lang w:eastAsia="zh-CN"/>
              </w:rPr>
              <w:t>第</w:t>
            </w:r>
            <w:r w:rsidRPr="00FF7FC7">
              <w:rPr>
                <w:rFonts w:eastAsia="宋体"/>
                <w:sz w:val="20"/>
                <w:szCs w:val="20"/>
                <w:lang w:eastAsia="zh-CN"/>
              </w:rPr>
              <w:t>XX</w:t>
            </w:r>
            <w:r w:rsidRPr="00FF7FC7">
              <w:rPr>
                <w:rFonts w:eastAsia="宋体"/>
                <w:sz w:val="20"/>
                <w:szCs w:val="20"/>
                <w:lang w:eastAsia="zh-CN"/>
              </w:rPr>
              <w:t>号决定</w:t>
            </w:r>
            <w:r w:rsidRPr="00FF7FC7">
              <w:rPr>
                <w:rStyle w:val="FootnoteReference"/>
                <w:rFonts w:eastAsia="宋体"/>
                <w:sz w:val="20"/>
                <w:szCs w:val="20"/>
                <w:lang w:eastAsia="zh-CN"/>
              </w:rPr>
              <w:footnoteReference w:id="29"/>
            </w:r>
            <w:r w:rsidRPr="00FF7FC7">
              <w:rPr>
                <w:rFonts w:eastAsia="宋体"/>
                <w:sz w:val="20"/>
                <w:szCs w:val="20"/>
                <w:lang w:eastAsia="zh-CN"/>
              </w:rPr>
              <w:t>建议制定生物多样性和健康指标（已列入决定草案，供公约缔约方大会第十六届会议通过）</w:t>
            </w:r>
          </w:p>
        </w:tc>
      </w:tr>
    </w:tbl>
    <w:p w14:paraId="49C70299" w14:textId="34C997A0" w:rsidR="00C05A66" w:rsidRPr="000D1F1C" w:rsidRDefault="00C05A66" w:rsidP="00421A64">
      <w:pPr>
        <w:jc w:val="left"/>
        <w:rPr>
          <w:rFonts w:eastAsia="宋体"/>
          <w:sz w:val="20"/>
          <w:szCs w:val="20"/>
          <w:lang w:eastAsia="zh-CN"/>
        </w:rPr>
      </w:pPr>
      <w:r w:rsidRPr="000D1F1C">
        <w:rPr>
          <w:rFonts w:eastAsia="宋体"/>
          <w:sz w:val="20"/>
          <w:szCs w:val="20"/>
          <w:lang w:eastAsia="zh-CN"/>
        </w:rPr>
        <w:br w:type="page"/>
      </w:r>
    </w:p>
    <w:p w14:paraId="781B45C0" w14:textId="77777777" w:rsidR="00C05A66" w:rsidRPr="000D1F1C" w:rsidRDefault="00C05A66" w:rsidP="00421A64">
      <w:pPr>
        <w:rPr>
          <w:rFonts w:eastAsia="宋体"/>
          <w:sz w:val="20"/>
          <w:szCs w:val="20"/>
          <w:lang w:eastAsia="zh-CN"/>
        </w:rPr>
        <w:sectPr w:rsidR="00C05A66" w:rsidRPr="000D1F1C" w:rsidSect="00236560">
          <w:headerReference w:type="even" r:id="rId214"/>
          <w:footerReference w:type="even" r:id="rId215"/>
          <w:footerReference w:type="default" r:id="rId216"/>
          <w:headerReference w:type="first" r:id="rId217"/>
          <w:pgSz w:w="15840" w:h="12240" w:orient="landscape"/>
          <w:pgMar w:top="1134" w:right="561" w:bottom="1134" w:left="1140" w:header="709" w:footer="709" w:gutter="0"/>
          <w:cols w:space="708"/>
          <w:docGrid w:linePitch="360"/>
        </w:sectPr>
      </w:pPr>
    </w:p>
    <w:p w14:paraId="412385B9" w14:textId="77777777" w:rsidR="00C05A66" w:rsidRPr="000D1F1C" w:rsidRDefault="00C05A66" w:rsidP="00991C64">
      <w:pPr>
        <w:pStyle w:val="ListParagraph"/>
        <w:suppressLineNumbers/>
        <w:suppressAutoHyphens/>
        <w:kinsoku w:val="0"/>
        <w:overflowPunct w:val="0"/>
        <w:autoSpaceDE w:val="0"/>
        <w:autoSpaceDN w:val="0"/>
        <w:adjustRightInd w:val="0"/>
        <w:snapToGrid w:val="0"/>
        <w:ind w:left="0"/>
        <w:contextualSpacing w:val="0"/>
        <w:jc w:val="center"/>
        <w:rPr>
          <w:rFonts w:eastAsia="宋体"/>
          <w:snapToGrid w:val="0"/>
          <w:kern w:val="22"/>
          <w:sz w:val="20"/>
          <w:szCs w:val="20"/>
          <w:lang w:eastAsia="zh-CN"/>
        </w:rPr>
      </w:pPr>
    </w:p>
    <w:p w14:paraId="349AD10C" w14:textId="2D7503D8" w:rsidR="00B01E09" w:rsidRPr="00742862" w:rsidRDefault="00B01E09" w:rsidP="00B01E09">
      <w:pPr>
        <w:spacing w:after="120"/>
        <w:outlineLvl w:val="1"/>
        <w:rPr>
          <w:rFonts w:eastAsia="宋体"/>
          <w:b/>
          <w:bCs/>
          <w:snapToGrid w:val="0"/>
          <w:sz w:val="28"/>
          <w:szCs w:val="28"/>
          <w:lang w:eastAsia="zh-CN"/>
        </w:rPr>
      </w:pPr>
      <w:r w:rsidRPr="00742862">
        <w:rPr>
          <w:rFonts w:eastAsia="宋体"/>
          <w:b/>
          <w:bCs/>
          <w:snapToGrid w:val="0"/>
          <w:sz w:val="28"/>
          <w:szCs w:val="28"/>
          <w:lang w:eastAsia="zh-CN"/>
        </w:rPr>
        <w:t>附件三</w:t>
      </w:r>
      <w:r w:rsidRPr="00297FCC">
        <w:rPr>
          <w:rStyle w:val="FootnoteReference"/>
          <w:rFonts w:eastAsia="宋体"/>
          <w:b/>
          <w:bCs/>
          <w:snapToGrid w:val="0"/>
          <w:sz w:val="28"/>
          <w:szCs w:val="28"/>
          <w:lang w:eastAsia="zh-CN"/>
        </w:rPr>
        <w:footnoteReference w:customMarkFollows="1" w:id="30"/>
        <w:sym w:font="Symbol" w:char="F02A"/>
      </w:r>
    </w:p>
    <w:p w14:paraId="32528E2E" w14:textId="77777777" w:rsidR="00B01E09" w:rsidRPr="00742862" w:rsidRDefault="00B01E09" w:rsidP="00B01E09">
      <w:pPr>
        <w:spacing w:after="120"/>
        <w:ind w:left="490"/>
        <w:outlineLvl w:val="1"/>
        <w:rPr>
          <w:rFonts w:eastAsia="宋体"/>
          <w:b/>
          <w:bCs/>
          <w:snapToGrid w:val="0"/>
          <w:sz w:val="28"/>
          <w:szCs w:val="28"/>
          <w:lang w:eastAsia="zh-CN"/>
        </w:rPr>
      </w:pPr>
      <w:r w:rsidRPr="00BD67CD">
        <w:rPr>
          <w:rFonts w:eastAsia="宋体"/>
          <w:b/>
          <w:bCs/>
          <w:snapToGrid w:val="0"/>
          <w:sz w:val="28"/>
          <w:szCs w:val="28"/>
          <w:lang w:eastAsia="zh-CN"/>
        </w:rPr>
        <w:t>差距</w:t>
      </w:r>
      <w:r w:rsidRPr="00742862">
        <w:rPr>
          <w:rFonts w:eastAsia="宋体"/>
          <w:b/>
          <w:bCs/>
          <w:snapToGrid w:val="0"/>
          <w:sz w:val="28"/>
          <w:szCs w:val="28"/>
          <w:lang w:eastAsia="zh-CN"/>
        </w:rPr>
        <w:t>分析</w:t>
      </w:r>
      <w:r>
        <w:rPr>
          <w:rFonts w:eastAsia="宋体" w:hint="eastAsia"/>
          <w:b/>
          <w:bCs/>
          <w:snapToGrid w:val="0"/>
          <w:sz w:val="28"/>
          <w:szCs w:val="28"/>
          <w:lang w:eastAsia="zh-CN"/>
        </w:rPr>
        <w:t>：</w:t>
      </w:r>
      <w:r w:rsidRPr="00742862">
        <w:rPr>
          <w:rFonts w:eastAsia="宋体"/>
          <w:b/>
          <w:bCs/>
          <w:snapToGrid w:val="0"/>
          <w:sz w:val="28"/>
          <w:szCs w:val="28"/>
          <w:lang w:eastAsia="zh-CN"/>
        </w:rPr>
        <w:t>改</w:t>
      </w:r>
      <w:r>
        <w:rPr>
          <w:rFonts w:eastAsia="宋体" w:hint="eastAsia"/>
          <w:b/>
          <w:bCs/>
          <w:snapToGrid w:val="0"/>
          <w:sz w:val="28"/>
          <w:szCs w:val="28"/>
          <w:lang w:eastAsia="zh-CN"/>
        </w:rPr>
        <w:t>进《</w:t>
      </w:r>
      <w:r w:rsidRPr="00742862">
        <w:rPr>
          <w:rFonts w:eastAsia="宋体"/>
          <w:b/>
          <w:bCs/>
          <w:snapToGrid w:val="0"/>
          <w:sz w:val="28"/>
          <w:szCs w:val="28"/>
          <w:lang w:eastAsia="zh-CN"/>
        </w:rPr>
        <w:t>昆明</w:t>
      </w:r>
      <w:r w:rsidRPr="00742862">
        <w:rPr>
          <w:rFonts w:eastAsia="宋体"/>
          <w:b/>
          <w:bCs/>
          <w:snapToGrid w:val="0"/>
          <w:sz w:val="28"/>
          <w:szCs w:val="28"/>
          <w:lang w:eastAsia="zh-CN"/>
        </w:rPr>
        <w:t>-</w:t>
      </w:r>
      <w:r w:rsidRPr="00742862">
        <w:rPr>
          <w:rFonts w:eastAsia="宋体"/>
          <w:b/>
          <w:bCs/>
          <w:snapToGrid w:val="0"/>
          <w:sz w:val="28"/>
          <w:szCs w:val="28"/>
          <w:lang w:eastAsia="zh-CN"/>
        </w:rPr>
        <w:t>蒙特利尔全球生物多样性框架</w:t>
      </w:r>
      <w:r>
        <w:rPr>
          <w:rFonts w:eastAsia="宋体" w:hint="eastAsia"/>
          <w:b/>
          <w:bCs/>
          <w:snapToGrid w:val="0"/>
          <w:sz w:val="28"/>
          <w:szCs w:val="28"/>
          <w:lang w:eastAsia="zh-CN"/>
        </w:rPr>
        <w:t>》</w:t>
      </w:r>
      <w:r w:rsidRPr="00742862">
        <w:rPr>
          <w:rFonts w:eastAsia="宋体"/>
          <w:b/>
          <w:bCs/>
          <w:snapToGrid w:val="0"/>
          <w:sz w:val="28"/>
          <w:szCs w:val="28"/>
          <w:lang w:eastAsia="zh-CN"/>
        </w:rPr>
        <w:t>监测所需的研究和指标</w:t>
      </w:r>
      <w:r>
        <w:rPr>
          <w:rFonts w:eastAsia="宋体" w:hint="eastAsia"/>
          <w:b/>
          <w:bCs/>
          <w:snapToGrid w:val="0"/>
          <w:sz w:val="28"/>
          <w:szCs w:val="28"/>
          <w:lang w:eastAsia="zh-CN"/>
        </w:rPr>
        <w:t>制定工作</w:t>
      </w:r>
    </w:p>
    <w:p w14:paraId="242545DE" w14:textId="5DE9A61B" w:rsidR="00B01E09" w:rsidRPr="0013409F" w:rsidRDefault="006A0D7E" w:rsidP="006A0D7E">
      <w:pPr>
        <w:tabs>
          <w:tab w:val="left" w:pos="900"/>
        </w:tabs>
        <w:spacing w:after="120"/>
        <w:ind w:left="490"/>
        <w:outlineLvl w:val="1"/>
        <w:rPr>
          <w:rFonts w:eastAsia="宋体"/>
          <w:sz w:val="24"/>
          <w:lang w:eastAsia="zh-CN"/>
        </w:rPr>
      </w:pPr>
      <w:r>
        <w:rPr>
          <w:rFonts w:eastAsia="宋体"/>
          <w:snapToGrid w:val="0"/>
          <w:sz w:val="20"/>
          <w:szCs w:val="20"/>
          <w:lang w:eastAsia="zh-CN"/>
        </w:rPr>
        <w:tab/>
      </w:r>
      <w:r w:rsidR="00B01E09" w:rsidRPr="00672261">
        <w:rPr>
          <w:rFonts w:eastAsia="宋体"/>
          <w:snapToGrid w:val="0"/>
          <w:sz w:val="20"/>
          <w:szCs w:val="20"/>
          <w:lang w:eastAsia="zh-CN"/>
        </w:rPr>
        <w:t>总体而言，监测框架</w:t>
      </w:r>
      <w:r w:rsidR="00B01E09" w:rsidRPr="00672261">
        <w:rPr>
          <w:rFonts w:eastAsia="宋体" w:hint="eastAsia"/>
          <w:snapToGrid w:val="0"/>
          <w:sz w:val="20"/>
          <w:szCs w:val="20"/>
          <w:lang w:eastAsia="zh-CN"/>
        </w:rPr>
        <w:t>从整体上</w:t>
      </w:r>
      <w:r w:rsidR="00B01E09" w:rsidRPr="00672261">
        <w:rPr>
          <w:rFonts w:eastAsia="宋体"/>
          <w:snapToGrid w:val="0"/>
          <w:sz w:val="20"/>
          <w:szCs w:val="20"/>
          <w:lang w:eastAsia="zh-CN"/>
        </w:rPr>
        <w:t>相当好地涵盖了</w:t>
      </w:r>
      <w:r w:rsidR="00B01E09" w:rsidRPr="00672261">
        <w:rPr>
          <w:rFonts w:eastAsia="宋体" w:hint="eastAsia"/>
          <w:snapToGrid w:val="0"/>
          <w:sz w:val="20"/>
          <w:szCs w:val="20"/>
          <w:lang w:eastAsia="zh-CN"/>
        </w:rPr>
        <w:t>《</w:t>
      </w:r>
      <w:r w:rsidR="00B01E09" w:rsidRPr="00672261">
        <w:rPr>
          <w:rFonts w:eastAsia="宋体"/>
          <w:snapToGrid w:val="0"/>
          <w:sz w:val="20"/>
          <w:szCs w:val="20"/>
          <w:lang w:eastAsia="zh-CN"/>
        </w:rPr>
        <w:t>框架</w:t>
      </w:r>
      <w:r w:rsidR="00B01E09" w:rsidRPr="00672261">
        <w:rPr>
          <w:rFonts w:eastAsia="宋体" w:hint="eastAsia"/>
          <w:snapToGrid w:val="0"/>
          <w:sz w:val="20"/>
          <w:szCs w:val="20"/>
          <w:lang w:eastAsia="zh-CN"/>
        </w:rPr>
        <w:t>》</w:t>
      </w:r>
      <w:r w:rsidR="00B01E09" w:rsidRPr="00672261">
        <w:rPr>
          <w:rFonts w:eastAsia="宋体"/>
          <w:snapToGrid w:val="0"/>
          <w:sz w:val="20"/>
          <w:szCs w:val="20"/>
          <w:lang w:eastAsia="zh-CN"/>
        </w:rPr>
        <w:t>的</w:t>
      </w:r>
      <w:r w:rsidR="00B01E09" w:rsidRPr="00672261">
        <w:rPr>
          <w:rFonts w:eastAsia="宋体" w:hint="eastAsia"/>
          <w:snapToGrid w:val="0"/>
          <w:sz w:val="20"/>
          <w:szCs w:val="20"/>
          <w:lang w:eastAsia="zh-CN"/>
        </w:rPr>
        <w:t>长期</w:t>
      </w:r>
      <w:r w:rsidR="00B01E09" w:rsidRPr="00672261">
        <w:rPr>
          <w:rFonts w:eastAsia="宋体"/>
          <w:snapToGrid w:val="0"/>
          <w:sz w:val="20"/>
          <w:szCs w:val="20"/>
          <w:lang w:eastAsia="zh-CN"/>
        </w:rPr>
        <w:t>目标和行动目标。然而，如果仔细</w:t>
      </w:r>
      <w:r w:rsidR="00B01E09" w:rsidRPr="00672261">
        <w:rPr>
          <w:rFonts w:eastAsia="宋体" w:hint="eastAsia"/>
          <w:snapToGrid w:val="0"/>
          <w:sz w:val="20"/>
          <w:szCs w:val="20"/>
          <w:lang w:eastAsia="zh-CN"/>
        </w:rPr>
        <w:t>检查</w:t>
      </w:r>
      <w:r w:rsidR="00B01E09" w:rsidRPr="00672261">
        <w:rPr>
          <w:rFonts w:eastAsia="宋体"/>
          <w:snapToGrid w:val="0"/>
          <w:sz w:val="20"/>
          <w:szCs w:val="20"/>
          <w:lang w:eastAsia="zh-CN"/>
        </w:rPr>
        <w:t>每</w:t>
      </w:r>
      <w:r w:rsidR="00B01E09" w:rsidRPr="00672261">
        <w:rPr>
          <w:rFonts w:eastAsia="宋体" w:hint="eastAsia"/>
          <w:snapToGrid w:val="0"/>
          <w:sz w:val="20"/>
          <w:szCs w:val="20"/>
          <w:lang w:eastAsia="zh-CN"/>
        </w:rPr>
        <w:t>项长期</w:t>
      </w:r>
      <w:r w:rsidR="00B01E09" w:rsidRPr="00672261">
        <w:rPr>
          <w:rFonts w:eastAsia="宋体"/>
          <w:snapToGrid w:val="0"/>
          <w:sz w:val="20"/>
          <w:szCs w:val="20"/>
          <w:lang w:eastAsia="zh-CN"/>
        </w:rPr>
        <w:t>目标和行动目标中的所有要素，</w:t>
      </w:r>
      <w:r w:rsidR="00B01E09" w:rsidRPr="00672261">
        <w:rPr>
          <w:rFonts w:eastAsia="宋体" w:hint="eastAsia"/>
          <w:snapToGrid w:val="0"/>
          <w:sz w:val="20"/>
          <w:szCs w:val="20"/>
          <w:lang w:eastAsia="zh-CN"/>
        </w:rPr>
        <w:t>会</w:t>
      </w:r>
      <w:r w:rsidR="00B01E09" w:rsidRPr="00672261">
        <w:rPr>
          <w:rFonts w:eastAsia="宋体"/>
          <w:snapToGrid w:val="0"/>
          <w:sz w:val="20"/>
          <w:szCs w:val="20"/>
          <w:lang w:eastAsia="zh-CN"/>
        </w:rPr>
        <w:t>不可避免地</w:t>
      </w:r>
      <w:r w:rsidR="00B01E09" w:rsidRPr="00672261">
        <w:rPr>
          <w:rFonts w:eastAsia="宋体" w:hint="eastAsia"/>
          <w:snapToGrid w:val="0"/>
          <w:sz w:val="20"/>
          <w:szCs w:val="20"/>
          <w:lang w:eastAsia="zh-CN"/>
        </w:rPr>
        <w:t>发现</w:t>
      </w:r>
      <w:r w:rsidR="00B01E09" w:rsidRPr="00672261">
        <w:rPr>
          <w:rFonts w:eastAsia="宋体"/>
          <w:snapToGrid w:val="0"/>
          <w:sz w:val="20"/>
          <w:szCs w:val="20"/>
          <w:lang w:eastAsia="zh-CN"/>
        </w:rPr>
        <w:t>一些差距。专家组通过分析</w:t>
      </w:r>
      <w:r w:rsidR="00B01E09" w:rsidRPr="00672261">
        <w:rPr>
          <w:rFonts w:eastAsia="宋体"/>
          <w:snapToGrid w:val="0"/>
          <w:sz w:val="20"/>
          <w:szCs w:val="20"/>
          <w:lang w:eastAsia="zh-CN"/>
        </w:rPr>
        <w:t>C</w:t>
      </w:r>
      <w:r w:rsidR="00B01E09" w:rsidRPr="00672261">
        <w:rPr>
          <w:rFonts w:eastAsia="宋体" w:hint="eastAsia"/>
          <w:snapToGrid w:val="0"/>
          <w:sz w:val="20"/>
          <w:szCs w:val="20"/>
          <w:lang w:eastAsia="zh-CN"/>
        </w:rPr>
        <w:t>部分</w:t>
      </w:r>
      <w:r w:rsidR="00B01E09" w:rsidRPr="00672261">
        <w:rPr>
          <w:rFonts w:eastAsia="宋体"/>
          <w:snapToGrid w:val="0"/>
          <w:sz w:val="20"/>
          <w:szCs w:val="20"/>
          <w:lang w:eastAsia="zh-CN"/>
        </w:rPr>
        <w:t>每个要素</w:t>
      </w:r>
      <w:r w:rsidR="00B01E09" w:rsidRPr="00672261">
        <w:rPr>
          <w:rFonts w:eastAsia="宋体" w:hint="eastAsia"/>
          <w:snapToGrid w:val="0"/>
          <w:sz w:val="20"/>
          <w:szCs w:val="20"/>
          <w:lang w:eastAsia="zh-CN"/>
        </w:rPr>
        <w:t>和</w:t>
      </w:r>
      <w:r w:rsidR="00B01E09" w:rsidRPr="00672261">
        <w:rPr>
          <w:rFonts w:eastAsia="宋体"/>
          <w:snapToGrid w:val="0"/>
          <w:sz w:val="20"/>
          <w:szCs w:val="20"/>
          <w:lang w:eastAsia="zh-CN"/>
        </w:rPr>
        <w:t>每</w:t>
      </w:r>
      <w:r w:rsidR="00B01E09" w:rsidRPr="00672261">
        <w:rPr>
          <w:rFonts w:eastAsia="宋体" w:hint="eastAsia"/>
          <w:snapToGrid w:val="0"/>
          <w:sz w:val="20"/>
          <w:szCs w:val="20"/>
          <w:lang w:eastAsia="zh-CN"/>
        </w:rPr>
        <w:t>项长期</w:t>
      </w:r>
      <w:r w:rsidR="00B01E09" w:rsidRPr="00672261">
        <w:rPr>
          <w:rFonts w:eastAsia="宋体"/>
          <w:snapToGrid w:val="0"/>
          <w:sz w:val="20"/>
          <w:szCs w:val="20"/>
          <w:lang w:eastAsia="zh-CN"/>
        </w:rPr>
        <w:t>目标</w:t>
      </w:r>
      <w:r w:rsidR="00B01E09" w:rsidRPr="00672261">
        <w:rPr>
          <w:rFonts w:eastAsia="宋体" w:hint="eastAsia"/>
          <w:snapToGrid w:val="0"/>
          <w:sz w:val="20"/>
          <w:szCs w:val="20"/>
          <w:lang w:eastAsia="zh-CN"/>
        </w:rPr>
        <w:t>和</w:t>
      </w:r>
      <w:r w:rsidR="00B01E09" w:rsidRPr="00672261">
        <w:rPr>
          <w:rFonts w:eastAsia="宋体"/>
          <w:snapToGrid w:val="0"/>
          <w:sz w:val="20"/>
          <w:szCs w:val="20"/>
          <w:lang w:eastAsia="zh-CN"/>
        </w:rPr>
        <w:t>行动目标的覆盖范围以及相关的标题</w:t>
      </w:r>
      <w:r w:rsidR="00B01E09" w:rsidRPr="00672261">
        <w:rPr>
          <w:rFonts w:eastAsia="宋体" w:hint="eastAsia"/>
          <w:snapToGrid w:val="0"/>
          <w:sz w:val="20"/>
          <w:szCs w:val="20"/>
          <w:lang w:eastAsia="zh-CN"/>
        </w:rPr>
        <w:t>指标</w:t>
      </w:r>
      <w:r w:rsidR="00B01E09" w:rsidRPr="00672261">
        <w:rPr>
          <w:rFonts w:eastAsia="宋体"/>
          <w:snapToGrid w:val="0"/>
          <w:sz w:val="20"/>
          <w:szCs w:val="20"/>
          <w:lang w:eastAsia="zh-CN"/>
        </w:rPr>
        <w:t>、二</w:t>
      </w:r>
      <w:r w:rsidR="00B01E09" w:rsidRPr="00672261">
        <w:rPr>
          <w:rFonts w:eastAsia="宋体" w:hint="eastAsia"/>
          <w:snapToGrid w:val="0"/>
          <w:sz w:val="20"/>
          <w:szCs w:val="20"/>
          <w:lang w:eastAsia="zh-CN"/>
        </w:rPr>
        <w:t>元指标</w:t>
      </w:r>
      <w:r w:rsidR="00B01E09" w:rsidRPr="00672261">
        <w:rPr>
          <w:rFonts w:eastAsia="宋体"/>
          <w:snapToGrid w:val="0"/>
          <w:sz w:val="20"/>
          <w:szCs w:val="20"/>
          <w:lang w:eastAsia="zh-CN"/>
        </w:rPr>
        <w:t>、组成</w:t>
      </w:r>
      <w:r w:rsidR="00B01E09" w:rsidRPr="00672261">
        <w:rPr>
          <w:rFonts w:eastAsia="宋体" w:hint="eastAsia"/>
          <w:snapToGrid w:val="0"/>
          <w:sz w:val="20"/>
          <w:szCs w:val="20"/>
          <w:lang w:eastAsia="zh-CN"/>
        </w:rPr>
        <w:t>指标</w:t>
      </w:r>
      <w:r w:rsidR="00B01E09" w:rsidRPr="00672261">
        <w:rPr>
          <w:rFonts w:eastAsia="宋体"/>
          <w:snapToGrid w:val="0"/>
          <w:sz w:val="20"/>
          <w:szCs w:val="20"/>
          <w:lang w:eastAsia="zh-CN"/>
        </w:rPr>
        <w:t>和补充指标（</w:t>
      </w:r>
      <w:r w:rsidR="00B01E09" w:rsidRPr="00672261">
        <w:rPr>
          <w:rFonts w:eastAsia="宋体"/>
          <w:snapToGrid w:val="0"/>
          <w:sz w:val="20"/>
          <w:szCs w:val="20"/>
          <w:lang w:eastAsia="zh-CN"/>
        </w:rPr>
        <w:t>CBD/SBSTTA/26/INF/19</w:t>
      </w:r>
      <w:r w:rsidR="00B01E09" w:rsidRPr="00672261">
        <w:rPr>
          <w:rFonts w:eastAsia="宋体"/>
          <w:snapToGrid w:val="0"/>
          <w:sz w:val="20"/>
          <w:szCs w:val="20"/>
          <w:lang w:eastAsia="zh-CN"/>
        </w:rPr>
        <w:t>）</w:t>
      </w:r>
      <w:r w:rsidR="00B01E09" w:rsidRPr="00672261">
        <w:rPr>
          <w:rFonts w:eastAsia="宋体" w:hint="eastAsia"/>
          <w:snapToGrid w:val="0"/>
          <w:sz w:val="20"/>
          <w:szCs w:val="20"/>
          <w:lang w:eastAsia="zh-CN"/>
        </w:rPr>
        <w:t>找出</w:t>
      </w:r>
      <w:r w:rsidR="00B01E09" w:rsidRPr="00672261">
        <w:rPr>
          <w:rFonts w:eastAsia="宋体"/>
          <w:snapToGrid w:val="0"/>
          <w:sz w:val="20"/>
          <w:szCs w:val="20"/>
          <w:lang w:eastAsia="zh-CN"/>
        </w:rPr>
        <w:t>了这些</w:t>
      </w:r>
      <w:r w:rsidR="00B01E09" w:rsidRPr="00672261">
        <w:rPr>
          <w:rFonts w:eastAsia="宋体" w:hint="eastAsia"/>
          <w:snapToGrid w:val="0"/>
          <w:sz w:val="20"/>
          <w:szCs w:val="20"/>
          <w:lang w:eastAsia="zh-CN"/>
        </w:rPr>
        <w:t>差距</w:t>
      </w:r>
      <w:r w:rsidR="00B01E09" w:rsidRPr="00672261">
        <w:rPr>
          <w:rFonts w:eastAsia="宋体"/>
          <w:snapToGrid w:val="0"/>
          <w:sz w:val="20"/>
          <w:szCs w:val="20"/>
          <w:lang w:eastAsia="zh-CN"/>
        </w:rPr>
        <w:t>。下表</w:t>
      </w:r>
      <w:r w:rsidR="00B01E09" w:rsidRPr="00672261">
        <w:rPr>
          <w:rFonts w:eastAsia="宋体" w:hint="eastAsia"/>
          <w:snapToGrid w:val="0"/>
          <w:sz w:val="20"/>
          <w:szCs w:val="20"/>
          <w:lang w:eastAsia="zh-CN"/>
        </w:rPr>
        <w:t>着重列出</w:t>
      </w:r>
      <w:r w:rsidR="00B01E09" w:rsidRPr="00672261">
        <w:rPr>
          <w:rFonts w:eastAsia="宋体"/>
          <w:snapToGrid w:val="0"/>
          <w:sz w:val="20"/>
          <w:szCs w:val="20"/>
          <w:lang w:eastAsia="zh-CN"/>
        </w:rPr>
        <w:t>每</w:t>
      </w:r>
      <w:r w:rsidR="00B01E09" w:rsidRPr="00672261">
        <w:rPr>
          <w:rFonts w:eastAsia="宋体" w:hint="eastAsia"/>
          <w:snapToGrid w:val="0"/>
          <w:sz w:val="20"/>
          <w:szCs w:val="20"/>
          <w:lang w:eastAsia="zh-CN"/>
        </w:rPr>
        <w:t>项长期</w:t>
      </w:r>
      <w:r w:rsidR="00B01E09" w:rsidRPr="00672261">
        <w:rPr>
          <w:rFonts w:eastAsia="宋体"/>
          <w:snapToGrid w:val="0"/>
          <w:sz w:val="20"/>
          <w:szCs w:val="20"/>
          <w:lang w:eastAsia="zh-CN"/>
        </w:rPr>
        <w:t>目标或行动目标仍存在的最重要差距。</w:t>
      </w:r>
      <w:r w:rsidR="00B01E09" w:rsidRPr="00672261">
        <w:rPr>
          <w:rFonts w:eastAsia="宋体" w:hint="eastAsia"/>
          <w:snapToGrid w:val="0"/>
          <w:sz w:val="20"/>
          <w:szCs w:val="20"/>
          <w:lang w:eastAsia="zh-CN"/>
        </w:rPr>
        <w:t>这不是一个</w:t>
      </w:r>
      <w:r w:rsidR="00B01E09" w:rsidRPr="00672261">
        <w:rPr>
          <w:rFonts w:eastAsia="宋体"/>
          <w:snapToGrid w:val="0"/>
          <w:sz w:val="20"/>
          <w:szCs w:val="20"/>
          <w:lang w:eastAsia="zh-CN"/>
        </w:rPr>
        <w:t>详尽无遗</w:t>
      </w:r>
      <w:r w:rsidR="00B01E09" w:rsidRPr="00672261">
        <w:rPr>
          <w:rFonts w:eastAsia="宋体" w:hint="eastAsia"/>
          <w:snapToGrid w:val="0"/>
          <w:sz w:val="20"/>
          <w:szCs w:val="20"/>
          <w:lang w:eastAsia="zh-CN"/>
        </w:rPr>
        <w:t>的清单</w:t>
      </w:r>
      <w:r w:rsidR="00B01E09" w:rsidRPr="00672261">
        <w:rPr>
          <w:rFonts w:eastAsia="宋体"/>
          <w:snapToGrid w:val="0"/>
          <w:sz w:val="20"/>
          <w:szCs w:val="20"/>
          <w:lang w:eastAsia="zh-CN"/>
        </w:rPr>
        <w:t>，</w:t>
      </w:r>
      <w:r w:rsidR="00B01E09" w:rsidRPr="00672261">
        <w:rPr>
          <w:rFonts w:eastAsia="宋体" w:hint="eastAsia"/>
          <w:snapToGrid w:val="0"/>
          <w:sz w:val="20"/>
          <w:szCs w:val="20"/>
          <w:lang w:eastAsia="zh-CN"/>
        </w:rPr>
        <w:t>不</w:t>
      </w:r>
      <w:r w:rsidR="00B01E09" w:rsidRPr="00672261">
        <w:rPr>
          <w:rFonts w:eastAsia="宋体"/>
          <w:snapToGrid w:val="0"/>
          <w:sz w:val="20"/>
          <w:szCs w:val="20"/>
          <w:lang w:eastAsia="zh-CN"/>
        </w:rPr>
        <w:t>涵盖监测框架中所有</w:t>
      </w:r>
      <w:r w:rsidR="00B01E09" w:rsidRPr="00672261">
        <w:rPr>
          <w:rFonts w:eastAsia="宋体" w:hint="eastAsia"/>
          <w:snapToGrid w:val="0"/>
          <w:sz w:val="20"/>
          <w:szCs w:val="20"/>
          <w:lang w:eastAsia="zh-CN"/>
        </w:rPr>
        <w:t>的</w:t>
      </w:r>
      <w:r w:rsidR="00B01E09" w:rsidRPr="00672261">
        <w:rPr>
          <w:rFonts w:eastAsia="宋体"/>
          <w:snapToGrid w:val="0"/>
          <w:sz w:val="20"/>
          <w:szCs w:val="20"/>
          <w:lang w:eastAsia="zh-CN"/>
        </w:rPr>
        <w:t>可能</w:t>
      </w:r>
      <w:r w:rsidR="00B01E09" w:rsidRPr="00672261">
        <w:rPr>
          <w:rFonts w:eastAsia="宋体" w:hint="eastAsia"/>
          <w:snapToGrid w:val="0"/>
          <w:sz w:val="20"/>
          <w:szCs w:val="20"/>
          <w:lang w:eastAsia="zh-CN"/>
        </w:rPr>
        <w:t>差距</w:t>
      </w:r>
      <w:r w:rsidR="00B01E09" w:rsidRPr="00742862">
        <w:rPr>
          <w:rFonts w:eastAsia="宋体"/>
          <w:snapToGrid w:val="0"/>
          <w:sz w:val="24"/>
          <w:lang w:eastAsia="zh-CN"/>
        </w:rPr>
        <w:t>。</w:t>
      </w:r>
    </w:p>
    <w:tbl>
      <w:tblPr>
        <w:tblStyle w:val="TableGrid"/>
        <w:tblW w:w="8816" w:type="dxa"/>
        <w:tblInd w:w="535" w:type="dxa"/>
        <w:shd w:val="clear" w:color="auto" w:fill="FFFFFF" w:themeFill="background1"/>
        <w:tblLayout w:type="fixed"/>
        <w:tblLook w:val="04A0" w:firstRow="1" w:lastRow="0" w:firstColumn="1" w:lastColumn="0" w:noHBand="0" w:noVBand="1"/>
      </w:tblPr>
      <w:tblGrid>
        <w:gridCol w:w="1080"/>
        <w:gridCol w:w="7736"/>
      </w:tblGrid>
      <w:tr w:rsidR="00B01E09" w:rsidRPr="00BF2D2A" w14:paraId="7ABFA29C" w14:textId="77777777" w:rsidTr="006A0D7E">
        <w:trPr>
          <w:trHeight w:val="300"/>
          <w:tblHeader/>
        </w:trPr>
        <w:tc>
          <w:tcPr>
            <w:tcW w:w="1080" w:type="dxa"/>
            <w:shd w:val="clear" w:color="auto" w:fill="FFFFFF" w:themeFill="background1"/>
          </w:tcPr>
          <w:p w14:paraId="44F6103E" w14:textId="77777777" w:rsidR="00B01E09" w:rsidRPr="0011479A" w:rsidRDefault="00B01E09" w:rsidP="006150B7">
            <w:pPr>
              <w:spacing w:before="60" w:after="60"/>
              <w:jc w:val="left"/>
              <w:rPr>
                <w:rFonts w:eastAsia="楷体"/>
                <w:sz w:val="20"/>
                <w:szCs w:val="20"/>
                <w:lang w:eastAsia="zh-CN"/>
              </w:rPr>
            </w:pPr>
            <w:r w:rsidRPr="0011479A">
              <w:rPr>
                <w:rFonts w:eastAsia="楷体"/>
                <w:sz w:val="20"/>
                <w:szCs w:val="20"/>
                <w:lang w:eastAsia="zh-CN"/>
              </w:rPr>
              <w:t>长期目标</w:t>
            </w:r>
            <w:r w:rsidRPr="0011479A">
              <w:rPr>
                <w:rFonts w:eastAsia="楷体"/>
                <w:sz w:val="20"/>
                <w:szCs w:val="20"/>
              </w:rPr>
              <w:t>/</w:t>
            </w:r>
            <w:r w:rsidRPr="0011479A">
              <w:rPr>
                <w:rFonts w:eastAsia="楷体"/>
                <w:sz w:val="20"/>
                <w:szCs w:val="20"/>
                <w:lang w:eastAsia="zh-CN"/>
              </w:rPr>
              <w:t>行动目标</w:t>
            </w:r>
          </w:p>
        </w:tc>
        <w:tc>
          <w:tcPr>
            <w:tcW w:w="7736" w:type="dxa"/>
            <w:shd w:val="clear" w:color="auto" w:fill="FFFFFF" w:themeFill="background1"/>
          </w:tcPr>
          <w:p w14:paraId="2ED9F603" w14:textId="77777777" w:rsidR="00B01E09" w:rsidRPr="0011479A" w:rsidRDefault="00B01E09" w:rsidP="006150B7">
            <w:pPr>
              <w:spacing w:before="60" w:after="60"/>
              <w:rPr>
                <w:rFonts w:eastAsia="楷体"/>
                <w:sz w:val="20"/>
                <w:szCs w:val="20"/>
                <w:lang w:eastAsia="zh-CN"/>
              </w:rPr>
            </w:pPr>
            <w:r w:rsidRPr="0011479A">
              <w:rPr>
                <w:rFonts w:eastAsia="楷体"/>
                <w:sz w:val="20"/>
                <w:szCs w:val="20"/>
                <w:lang w:eastAsia="zh-CN"/>
              </w:rPr>
              <w:t>监测框架</w:t>
            </w:r>
            <w:r>
              <w:rPr>
                <w:rFonts w:eastAsia="楷体" w:hint="eastAsia"/>
                <w:sz w:val="20"/>
                <w:szCs w:val="20"/>
                <w:lang w:eastAsia="zh-CN"/>
              </w:rPr>
              <w:t>指标在</w:t>
            </w:r>
            <w:r w:rsidRPr="0011479A">
              <w:rPr>
                <w:rFonts w:eastAsia="楷体"/>
                <w:sz w:val="20"/>
                <w:szCs w:val="20"/>
                <w:lang w:eastAsia="zh-CN"/>
              </w:rPr>
              <w:t>涵盖</w:t>
            </w:r>
            <w:r>
              <w:rPr>
                <w:rFonts w:eastAsia="楷体" w:hint="eastAsia"/>
                <w:sz w:val="20"/>
                <w:szCs w:val="20"/>
                <w:lang w:eastAsia="zh-CN"/>
              </w:rPr>
              <w:t>长期</w:t>
            </w:r>
            <w:r w:rsidRPr="0011479A">
              <w:rPr>
                <w:rFonts w:eastAsia="楷体"/>
                <w:sz w:val="20"/>
                <w:szCs w:val="20"/>
                <w:lang w:eastAsia="zh-CN"/>
              </w:rPr>
              <w:t>目标或</w:t>
            </w:r>
            <w:r>
              <w:rPr>
                <w:rFonts w:eastAsia="楷体"/>
                <w:sz w:val="20"/>
                <w:szCs w:val="20"/>
                <w:lang w:eastAsia="zh-CN"/>
              </w:rPr>
              <w:t>行动目标</w:t>
            </w:r>
            <w:r w:rsidRPr="0011479A">
              <w:rPr>
                <w:rFonts w:eastAsia="楷体"/>
                <w:sz w:val="20"/>
                <w:szCs w:val="20"/>
                <w:lang w:eastAsia="zh-CN"/>
              </w:rPr>
              <w:t>具体</w:t>
            </w:r>
            <w:r w:rsidRPr="00C41DDE">
              <w:rPr>
                <w:rFonts w:eastAsia="楷体"/>
                <w:sz w:val="20"/>
                <w:szCs w:val="20"/>
                <w:lang w:eastAsia="zh-CN"/>
              </w:rPr>
              <w:t>要素</w:t>
            </w:r>
            <w:r w:rsidRPr="00C41DDE">
              <w:rPr>
                <w:rFonts w:eastAsia="楷体" w:hint="eastAsia"/>
                <w:sz w:val="20"/>
                <w:szCs w:val="20"/>
                <w:lang w:eastAsia="zh-CN"/>
              </w:rPr>
              <w:t>上</w:t>
            </w:r>
            <w:r>
              <w:rPr>
                <w:rFonts w:eastAsia="楷体" w:hint="eastAsia"/>
                <w:sz w:val="20"/>
                <w:szCs w:val="20"/>
                <w:lang w:eastAsia="zh-CN"/>
              </w:rPr>
              <w:t>的关键</w:t>
            </w:r>
            <w:r w:rsidRPr="0011479A">
              <w:rPr>
                <w:rFonts w:eastAsia="楷体"/>
                <w:sz w:val="20"/>
                <w:szCs w:val="20"/>
                <w:lang w:eastAsia="zh-CN"/>
              </w:rPr>
              <w:t>差距</w:t>
            </w:r>
          </w:p>
        </w:tc>
      </w:tr>
      <w:tr w:rsidR="00B01E09" w:rsidRPr="00BF2D2A" w14:paraId="158B9B9D" w14:textId="77777777" w:rsidTr="006A0D7E">
        <w:trPr>
          <w:trHeight w:val="300"/>
        </w:trPr>
        <w:tc>
          <w:tcPr>
            <w:tcW w:w="1080" w:type="dxa"/>
            <w:shd w:val="clear" w:color="auto" w:fill="FFFFFF" w:themeFill="background1"/>
          </w:tcPr>
          <w:p w14:paraId="24CE2C7D" w14:textId="77777777" w:rsidR="00B01E09" w:rsidRPr="00316679" w:rsidRDefault="00B01E09" w:rsidP="006150B7">
            <w:pPr>
              <w:spacing w:before="60" w:after="60"/>
              <w:rPr>
                <w:rFonts w:eastAsia="宋体"/>
                <w:sz w:val="20"/>
                <w:szCs w:val="20"/>
              </w:rPr>
            </w:pPr>
            <w:r w:rsidRPr="00316679">
              <w:rPr>
                <w:rFonts w:eastAsia="宋体"/>
                <w:sz w:val="20"/>
                <w:szCs w:val="20"/>
                <w:lang w:eastAsia="zh-CN"/>
              </w:rPr>
              <w:t xml:space="preserve"> </w:t>
            </w:r>
            <w:r w:rsidRPr="00316679">
              <w:rPr>
                <w:rFonts w:eastAsia="宋体"/>
                <w:sz w:val="20"/>
                <w:szCs w:val="20"/>
              </w:rPr>
              <w:t>C</w:t>
            </w:r>
            <w:r w:rsidRPr="00316679">
              <w:rPr>
                <w:rFonts w:eastAsia="宋体"/>
                <w:sz w:val="20"/>
                <w:szCs w:val="20"/>
                <w:lang w:eastAsia="zh-CN"/>
              </w:rPr>
              <w:t>部分</w:t>
            </w:r>
          </w:p>
        </w:tc>
        <w:tc>
          <w:tcPr>
            <w:tcW w:w="7736" w:type="dxa"/>
            <w:shd w:val="clear" w:color="auto" w:fill="FFFFFF" w:themeFill="background1"/>
          </w:tcPr>
          <w:p w14:paraId="148D8DF5" w14:textId="77777777" w:rsidR="00B01E09" w:rsidRPr="00316679" w:rsidRDefault="00B01E09" w:rsidP="006150B7">
            <w:pPr>
              <w:spacing w:before="60" w:after="60"/>
              <w:jc w:val="left"/>
              <w:outlineLvl w:val="1"/>
              <w:rPr>
                <w:rFonts w:eastAsia="宋体"/>
                <w:sz w:val="20"/>
                <w:szCs w:val="20"/>
                <w:lang w:eastAsia="zh-CN"/>
              </w:rPr>
            </w:pPr>
            <w:r w:rsidRPr="00316679">
              <w:rPr>
                <w:rFonts w:eastAsia="宋体"/>
                <w:sz w:val="20"/>
                <w:szCs w:val="20"/>
                <w:lang w:eastAsia="zh-CN"/>
              </w:rPr>
              <w:t>监测框架没有很好地涵盖</w:t>
            </w:r>
            <w:r w:rsidRPr="00316679">
              <w:rPr>
                <w:rFonts w:eastAsia="宋体"/>
                <w:sz w:val="20"/>
                <w:szCs w:val="20"/>
                <w:lang w:eastAsia="zh-CN"/>
              </w:rPr>
              <w:t>C</w:t>
            </w:r>
            <w:r w:rsidRPr="00316679">
              <w:rPr>
                <w:rFonts w:eastAsia="宋体"/>
                <w:sz w:val="20"/>
                <w:szCs w:val="20"/>
                <w:lang w:eastAsia="zh-CN"/>
              </w:rPr>
              <w:t>部分的一些关键要素。监控框架不能有效跟踪不同的价值体系如何在整个《框架》中得到体现和接纳。此外，目前没有考虑代际公平这一衡量可持续性的重要因素。可以</w:t>
            </w:r>
            <w:r w:rsidRPr="00316679">
              <w:rPr>
                <w:rFonts w:eastAsia="宋体"/>
                <w:sz w:val="20"/>
                <w:szCs w:val="20"/>
                <w:lang w:eastAsia="zh-CN"/>
              </w:rPr>
              <w:t>/</w:t>
            </w:r>
            <w:r w:rsidRPr="00316679">
              <w:rPr>
                <w:rFonts w:eastAsia="宋体"/>
                <w:sz w:val="20"/>
                <w:szCs w:val="20"/>
                <w:lang w:eastAsia="zh-CN"/>
              </w:rPr>
              <w:t>应该更好地监测青年在《框架》中的作用。另外，还不能评估生物多样性的科学和创新。最后，尚未</w:t>
            </w:r>
            <w:r>
              <w:rPr>
                <w:rFonts w:eastAsia="宋体" w:hint="eastAsia"/>
                <w:sz w:val="20"/>
                <w:szCs w:val="20"/>
                <w:lang w:eastAsia="zh-CN"/>
              </w:rPr>
              <w:t>涉及</w:t>
            </w:r>
            <w:r w:rsidRPr="00316679">
              <w:rPr>
                <w:rFonts w:eastAsia="宋体"/>
                <w:sz w:val="20"/>
                <w:szCs w:val="20"/>
                <w:lang w:eastAsia="zh-CN"/>
              </w:rPr>
              <w:t>生物多样性正规和非正规教育的作用。</w:t>
            </w:r>
          </w:p>
        </w:tc>
      </w:tr>
      <w:tr w:rsidR="00B01E09" w:rsidRPr="00BF2D2A" w14:paraId="01B39FB7" w14:textId="77777777" w:rsidTr="006A0D7E">
        <w:trPr>
          <w:trHeight w:val="233"/>
        </w:trPr>
        <w:tc>
          <w:tcPr>
            <w:tcW w:w="1080" w:type="dxa"/>
            <w:shd w:val="clear" w:color="auto" w:fill="FFFFFF" w:themeFill="background1"/>
          </w:tcPr>
          <w:p w14:paraId="27DDA4F0" w14:textId="77777777" w:rsidR="00B01E09" w:rsidRPr="00316679" w:rsidRDefault="00B01E09" w:rsidP="006150B7">
            <w:pPr>
              <w:spacing w:before="60" w:after="60"/>
              <w:rPr>
                <w:rFonts w:eastAsia="宋体"/>
                <w:sz w:val="20"/>
                <w:szCs w:val="20"/>
              </w:rPr>
            </w:pPr>
            <w:r w:rsidRPr="00316679">
              <w:rPr>
                <w:rFonts w:eastAsia="宋体"/>
                <w:sz w:val="20"/>
                <w:szCs w:val="20"/>
              </w:rPr>
              <w:t>A</w:t>
            </w:r>
          </w:p>
        </w:tc>
        <w:tc>
          <w:tcPr>
            <w:tcW w:w="7736" w:type="dxa"/>
            <w:shd w:val="clear" w:color="auto" w:fill="FFFFFF" w:themeFill="background1"/>
          </w:tcPr>
          <w:p w14:paraId="7D0D48ED"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《框架》的标题指标很好地涵盖了长期目标</w:t>
            </w:r>
            <w:r w:rsidRPr="00316679">
              <w:rPr>
                <w:rFonts w:eastAsia="宋体"/>
                <w:sz w:val="20"/>
                <w:szCs w:val="20"/>
                <w:lang w:eastAsia="zh-CN"/>
              </w:rPr>
              <w:t>A</w:t>
            </w:r>
            <w:r w:rsidRPr="00316679">
              <w:rPr>
                <w:rFonts w:eastAsia="宋体"/>
                <w:sz w:val="20"/>
                <w:szCs w:val="20"/>
                <w:lang w:eastAsia="zh-CN"/>
              </w:rPr>
              <w:t>。只发现了一个主要差距：本地野生物种的丰度数据。</w:t>
            </w:r>
            <w:r>
              <w:rPr>
                <w:rFonts w:eastAsia="宋体" w:hint="eastAsia"/>
                <w:sz w:val="20"/>
                <w:szCs w:val="20"/>
                <w:lang w:eastAsia="zh-CN"/>
              </w:rPr>
              <w:t>不过在</w:t>
            </w:r>
            <w:r w:rsidRPr="00316679">
              <w:rPr>
                <w:rFonts w:eastAsia="宋体"/>
                <w:sz w:val="20"/>
                <w:szCs w:val="20"/>
                <w:lang w:eastAsia="zh-CN"/>
              </w:rPr>
              <w:t>其他方面，如灭绝率、连通性和完整性，需要制定额外步骤才能由标题指标准确体现。</w:t>
            </w:r>
          </w:p>
        </w:tc>
      </w:tr>
      <w:tr w:rsidR="00B01E09" w:rsidRPr="00BF2D2A" w14:paraId="20F49FEF" w14:textId="77777777" w:rsidTr="006A0D7E">
        <w:trPr>
          <w:trHeight w:val="188"/>
        </w:trPr>
        <w:tc>
          <w:tcPr>
            <w:tcW w:w="1080" w:type="dxa"/>
            <w:shd w:val="clear" w:color="auto" w:fill="FFFFFF" w:themeFill="background1"/>
          </w:tcPr>
          <w:p w14:paraId="6302ED72" w14:textId="77777777" w:rsidR="00B01E09" w:rsidRPr="00316679" w:rsidRDefault="00B01E09" w:rsidP="006150B7">
            <w:pPr>
              <w:tabs>
                <w:tab w:val="left" w:pos="4813"/>
              </w:tabs>
              <w:spacing w:before="60" w:after="60"/>
              <w:rPr>
                <w:rFonts w:eastAsia="宋体"/>
                <w:sz w:val="20"/>
                <w:szCs w:val="20"/>
              </w:rPr>
            </w:pPr>
            <w:r w:rsidRPr="00316679">
              <w:rPr>
                <w:rFonts w:eastAsia="宋体"/>
                <w:sz w:val="20"/>
                <w:szCs w:val="20"/>
              </w:rPr>
              <w:t>B</w:t>
            </w:r>
          </w:p>
        </w:tc>
        <w:tc>
          <w:tcPr>
            <w:tcW w:w="7736" w:type="dxa"/>
            <w:shd w:val="clear" w:color="auto" w:fill="FFFFFF" w:themeFill="background1"/>
          </w:tcPr>
          <w:p w14:paraId="025C1094" w14:textId="77777777" w:rsidR="00B01E09" w:rsidRPr="00316679" w:rsidRDefault="00B01E09" w:rsidP="006150B7">
            <w:pPr>
              <w:tabs>
                <w:tab w:val="left" w:pos="4813"/>
              </w:tabs>
              <w:spacing w:before="60" w:after="60"/>
              <w:jc w:val="left"/>
              <w:rPr>
                <w:rFonts w:eastAsia="宋体"/>
                <w:sz w:val="20"/>
                <w:szCs w:val="20"/>
                <w:lang w:eastAsia="zh-CN"/>
              </w:rPr>
            </w:pPr>
            <w:r w:rsidRPr="00316679">
              <w:rPr>
                <w:rFonts w:eastAsia="宋体"/>
                <w:sz w:val="20"/>
                <w:szCs w:val="20"/>
                <w:lang w:eastAsia="zh-CN"/>
              </w:rPr>
              <w:t>长期目标</w:t>
            </w:r>
            <w:r w:rsidRPr="00316679">
              <w:rPr>
                <w:rFonts w:eastAsia="宋体"/>
                <w:sz w:val="20"/>
                <w:szCs w:val="20"/>
                <w:lang w:eastAsia="zh-CN"/>
              </w:rPr>
              <w:t>B</w:t>
            </w:r>
            <w:r w:rsidRPr="00316679">
              <w:rPr>
                <w:rFonts w:eastAsia="宋体"/>
                <w:sz w:val="20"/>
                <w:szCs w:val="20"/>
                <w:lang w:eastAsia="zh-CN"/>
              </w:rPr>
              <w:t>存在两大差距。无法通过当前的标题指标监测自然对人类贡献的价值及其恢复。此外，当前的总体指标没有很好地</w:t>
            </w:r>
            <w:r>
              <w:rPr>
                <w:rFonts w:eastAsia="宋体" w:hint="eastAsia"/>
                <w:sz w:val="20"/>
                <w:szCs w:val="20"/>
                <w:lang w:eastAsia="zh-CN"/>
              </w:rPr>
              <w:t>涉及</w:t>
            </w:r>
            <w:r w:rsidRPr="00316679">
              <w:rPr>
                <w:rFonts w:eastAsia="宋体"/>
                <w:sz w:val="20"/>
                <w:szCs w:val="20"/>
                <w:lang w:eastAsia="zh-CN"/>
              </w:rPr>
              <w:t>可持续性问题。</w:t>
            </w:r>
            <w:r>
              <w:rPr>
                <w:rFonts w:eastAsia="宋体" w:hint="eastAsia"/>
                <w:sz w:val="20"/>
                <w:szCs w:val="20"/>
                <w:lang w:eastAsia="zh-CN"/>
              </w:rPr>
              <w:t xml:space="preserve"> </w:t>
            </w:r>
          </w:p>
        </w:tc>
      </w:tr>
      <w:tr w:rsidR="00B01E09" w:rsidRPr="00BF2D2A" w14:paraId="2D1D3B45" w14:textId="77777777" w:rsidTr="006A0D7E">
        <w:trPr>
          <w:trHeight w:val="134"/>
        </w:trPr>
        <w:tc>
          <w:tcPr>
            <w:tcW w:w="1080" w:type="dxa"/>
            <w:shd w:val="clear" w:color="auto" w:fill="FFFFFF" w:themeFill="background1"/>
          </w:tcPr>
          <w:p w14:paraId="63A86712" w14:textId="77777777" w:rsidR="00B01E09" w:rsidRPr="00316679" w:rsidRDefault="00B01E09" w:rsidP="006150B7">
            <w:pPr>
              <w:spacing w:before="60" w:after="60"/>
              <w:rPr>
                <w:rFonts w:eastAsia="宋体"/>
                <w:sz w:val="20"/>
                <w:szCs w:val="20"/>
              </w:rPr>
            </w:pPr>
            <w:r w:rsidRPr="00316679">
              <w:rPr>
                <w:rFonts w:eastAsia="宋体"/>
                <w:sz w:val="20"/>
                <w:szCs w:val="20"/>
              </w:rPr>
              <w:t>C</w:t>
            </w:r>
          </w:p>
        </w:tc>
        <w:tc>
          <w:tcPr>
            <w:tcW w:w="7736" w:type="dxa"/>
            <w:shd w:val="clear" w:color="auto" w:fill="FFFFFF" w:themeFill="background1"/>
          </w:tcPr>
          <w:p w14:paraId="4E8706D0"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长期目标</w:t>
            </w:r>
            <w:r w:rsidRPr="00316679">
              <w:rPr>
                <w:rFonts w:eastAsia="宋体"/>
                <w:sz w:val="20"/>
                <w:szCs w:val="20"/>
                <w:lang w:eastAsia="zh-CN"/>
              </w:rPr>
              <w:t>C</w:t>
            </w:r>
            <w:r w:rsidRPr="00316679">
              <w:rPr>
                <w:rFonts w:eastAsia="宋体"/>
                <w:sz w:val="20"/>
                <w:szCs w:val="20"/>
                <w:lang w:eastAsia="zh-CN"/>
              </w:rPr>
              <w:t>的标题指标的方法仍在制定中，但预计将涵盖该长期目标的大多数方面。数字序列信息问题需要在完成相关谈判后予以解决。</w:t>
            </w:r>
          </w:p>
        </w:tc>
      </w:tr>
      <w:tr w:rsidR="00B01E09" w:rsidRPr="00BF2D2A" w14:paraId="141999E8" w14:textId="77777777" w:rsidTr="006A0D7E">
        <w:trPr>
          <w:trHeight w:val="179"/>
        </w:trPr>
        <w:tc>
          <w:tcPr>
            <w:tcW w:w="1080" w:type="dxa"/>
            <w:shd w:val="clear" w:color="auto" w:fill="FFFFFF" w:themeFill="background1"/>
          </w:tcPr>
          <w:p w14:paraId="55779A82" w14:textId="77777777" w:rsidR="00B01E09" w:rsidRPr="00316679" w:rsidRDefault="00B01E09" w:rsidP="006150B7">
            <w:pPr>
              <w:spacing w:before="60" w:after="60"/>
              <w:rPr>
                <w:rFonts w:eastAsia="宋体"/>
                <w:sz w:val="20"/>
                <w:szCs w:val="20"/>
              </w:rPr>
            </w:pPr>
            <w:r w:rsidRPr="00316679">
              <w:rPr>
                <w:rFonts w:eastAsia="宋体"/>
                <w:sz w:val="20"/>
                <w:szCs w:val="20"/>
              </w:rPr>
              <w:t>D</w:t>
            </w:r>
          </w:p>
        </w:tc>
        <w:tc>
          <w:tcPr>
            <w:tcW w:w="7736" w:type="dxa"/>
            <w:shd w:val="clear" w:color="auto" w:fill="FFFFFF" w:themeFill="background1"/>
          </w:tcPr>
          <w:p w14:paraId="686F6243" w14:textId="77777777" w:rsidR="00B01E09" w:rsidRPr="00316679" w:rsidRDefault="00B01E09" w:rsidP="006150B7">
            <w:pPr>
              <w:spacing w:before="60" w:after="60"/>
              <w:jc w:val="left"/>
              <w:outlineLvl w:val="1"/>
              <w:rPr>
                <w:rFonts w:eastAsia="宋体"/>
                <w:sz w:val="20"/>
                <w:szCs w:val="20"/>
                <w:lang w:eastAsia="zh-CN"/>
              </w:rPr>
            </w:pPr>
            <w:r w:rsidRPr="00316679">
              <w:rPr>
                <w:rFonts w:eastAsia="宋体"/>
                <w:sz w:val="20"/>
                <w:szCs w:val="20"/>
                <w:lang w:eastAsia="zh-CN"/>
              </w:rPr>
              <w:t>标题指标很好地涵盖了长期目标</w:t>
            </w:r>
            <w:r w:rsidRPr="00316679">
              <w:rPr>
                <w:rFonts w:eastAsia="宋体"/>
                <w:sz w:val="20"/>
                <w:szCs w:val="20"/>
                <w:lang w:eastAsia="zh-CN"/>
              </w:rPr>
              <w:t xml:space="preserve"> D </w:t>
            </w:r>
            <w:r w:rsidRPr="00316679">
              <w:rPr>
                <w:rFonts w:eastAsia="宋体"/>
                <w:sz w:val="20"/>
                <w:szCs w:val="20"/>
                <w:lang w:eastAsia="zh-CN"/>
              </w:rPr>
              <w:t>中侧重资源的要素，但没把科技合作和技术转让包括在内。</w:t>
            </w:r>
          </w:p>
        </w:tc>
      </w:tr>
      <w:tr w:rsidR="00B01E09" w:rsidRPr="00BF2D2A" w14:paraId="11768D86" w14:textId="77777777" w:rsidTr="006A0D7E">
        <w:trPr>
          <w:trHeight w:val="300"/>
        </w:trPr>
        <w:tc>
          <w:tcPr>
            <w:tcW w:w="1080" w:type="dxa"/>
            <w:shd w:val="clear" w:color="auto" w:fill="FFFFFF" w:themeFill="background1"/>
          </w:tcPr>
          <w:p w14:paraId="35320C88" w14:textId="77777777" w:rsidR="00B01E09" w:rsidRPr="00316679" w:rsidRDefault="00B01E09" w:rsidP="006150B7">
            <w:pPr>
              <w:spacing w:before="60" w:after="60"/>
              <w:jc w:val="left"/>
              <w:rPr>
                <w:rFonts w:eastAsia="宋体"/>
                <w:sz w:val="20"/>
                <w:szCs w:val="20"/>
              </w:rPr>
            </w:pPr>
            <w:r w:rsidRPr="00316679">
              <w:rPr>
                <w:rFonts w:eastAsia="宋体"/>
                <w:sz w:val="20"/>
                <w:szCs w:val="20"/>
              </w:rPr>
              <w:t>1</w:t>
            </w:r>
          </w:p>
        </w:tc>
        <w:tc>
          <w:tcPr>
            <w:tcW w:w="7736" w:type="dxa"/>
            <w:shd w:val="clear" w:color="auto" w:fill="FFFFFF" w:themeFill="background1"/>
          </w:tcPr>
          <w:p w14:paraId="5C17A089"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w:t>
            </w:r>
            <w:r w:rsidRPr="00316679">
              <w:rPr>
                <w:rFonts w:eastAsia="宋体"/>
                <w:sz w:val="20"/>
                <w:szCs w:val="20"/>
                <w:lang w:eastAsia="zh-CN"/>
              </w:rPr>
              <w:t>的二元指标全面涵盖了各个目的。不过二元指标不能衡量</w:t>
            </w:r>
            <w:r>
              <w:rPr>
                <w:rFonts w:eastAsia="宋体" w:hint="eastAsia"/>
                <w:sz w:val="20"/>
                <w:szCs w:val="20"/>
                <w:lang w:eastAsia="zh-CN"/>
              </w:rPr>
              <w:t>包含</w:t>
            </w:r>
            <w:r w:rsidRPr="00316679">
              <w:rPr>
                <w:rFonts w:eastAsia="宋体"/>
                <w:sz w:val="20"/>
                <w:szCs w:val="20"/>
                <w:lang w:eastAsia="zh-CN"/>
              </w:rPr>
              <w:t>生物多样性的空间规划的空间覆盖范围。二元指标没有涉及具有高度生物多样性重要性的区域；这是本行动目标的一个关键差距。</w:t>
            </w:r>
          </w:p>
        </w:tc>
      </w:tr>
      <w:tr w:rsidR="00B01E09" w:rsidRPr="00BF2D2A" w14:paraId="72B973E2" w14:textId="77777777" w:rsidTr="006A0D7E">
        <w:trPr>
          <w:trHeight w:val="170"/>
        </w:trPr>
        <w:tc>
          <w:tcPr>
            <w:tcW w:w="1080" w:type="dxa"/>
            <w:shd w:val="clear" w:color="auto" w:fill="FFFFFF" w:themeFill="background1"/>
          </w:tcPr>
          <w:p w14:paraId="0C201AC9" w14:textId="77777777" w:rsidR="00B01E09" w:rsidRPr="00316679" w:rsidRDefault="00B01E09" w:rsidP="006150B7">
            <w:pPr>
              <w:spacing w:before="60" w:after="60"/>
              <w:jc w:val="left"/>
              <w:rPr>
                <w:rFonts w:eastAsia="宋体"/>
                <w:sz w:val="20"/>
                <w:szCs w:val="20"/>
              </w:rPr>
            </w:pPr>
            <w:r w:rsidRPr="00316679">
              <w:rPr>
                <w:rFonts w:eastAsia="宋体"/>
                <w:sz w:val="20"/>
                <w:szCs w:val="20"/>
              </w:rPr>
              <w:t>2</w:t>
            </w:r>
          </w:p>
        </w:tc>
        <w:tc>
          <w:tcPr>
            <w:tcW w:w="7736" w:type="dxa"/>
            <w:shd w:val="clear" w:color="auto" w:fill="FFFFFF" w:themeFill="background1"/>
          </w:tcPr>
          <w:p w14:paraId="46B040F9"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标题指标</w:t>
            </w:r>
            <w:r>
              <w:rPr>
                <w:rFonts w:eastAsia="宋体" w:hint="eastAsia"/>
                <w:sz w:val="20"/>
                <w:szCs w:val="20"/>
                <w:lang w:eastAsia="zh-CN"/>
              </w:rPr>
              <w:t>不能</w:t>
            </w:r>
            <w:r w:rsidRPr="00316679">
              <w:rPr>
                <w:rFonts w:eastAsia="宋体"/>
                <w:sz w:val="20"/>
                <w:szCs w:val="20"/>
                <w:lang w:eastAsia="zh-CN"/>
              </w:rPr>
              <w:t>跟踪恢复措施的效果。因此在衡量生物多样性、生态系统功能和服务、完整性和连通性的改善情况的能力方面存在差距。</w:t>
            </w:r>
          </w:p>
        </w:tc>
      </w:tr>
      <w:tr w:rsidR="00B01E09" w:rsidRPr="00BF2D2A" w14:paraId="1FF12DC2" w14:textId="77777777" w:rsidTr="006A0D7E">
        <w:trPr>
          <w:trHeight w:val="206"/>
        </w:trPr>
        <w:tc>
          <w:tcPr>
            <w:tcW w:w="1080" w:type="dxa"/>
            <w:shd w:val="clear" w:color="auto" w:fill="FFFFFF" w:themeFill="background1"/>
          </w:tcPr>
          <w:p w14:paraId="4F9FA6BA" w14:textId="77777777" w:rsidR="00B01E09" w:rsidRPr="00316679" w:rsidRDefault="00B01E09" w:rsidP="006150B7">
            <w:pPr>
              <w:spacing w:before="60" w:after="60"/>
              <w:jc w:val="left"/>
              <w:rPr>
                <w:rFonts w:eastAsia="宋体"/>
                <w:sz w:val="20"/>
                <w:szCs w:val="20"/>
              </w:rPr>
            </w:pPr>
            <w:r w:rsidRPr="00316679">
              <w:rPr>
                <w:rFonts w:eastAsia="宋体"/>
                <w:sz w:val="20"/>
                <w:szCs w:val="20"/>
              </w:rPr>
              <w:t>3</w:t>
            </w:r>
          </w:p>
        </w:tc>
        <w:tc>
          <w:tcPr>
            <w:tcW w:w="7736" w:type="dxa"/>
            <w:shd w:val="clear" w:color="auto" w:fill="FFFFFF" w:themeFill="background1"/>
          </w:tcPr>
          <w:p w14:paraId="3ACC10B3"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3</w:t>
            </w:r>
            <w:r w:rsidRPr="00316679">
              <w:rPr>
                <w:rFonts w:eastAsia="宋体"/>
                <w:sz w:val="20"/>
                <w:szCs w:val="20"/>
                <w:lang w:eastAsia="zh-CN"/>
              </w:rPr>
              <w:t>有两个主要差距：</w:t>
            </w:r>
            <w:r>
              <w:rPr>
                <w:rFonts w:eastAsia="宋体" w:hint="eastAsia"/>
                <w:sz w:val="20"/>
                <w:szCs w:val="20"/>
                <w:lang w:eastAsia="zh-CN"/>
              </w:rPr>
              <w:t>一个是</w:t>
            </w:r>
            <w:r w:rsidRPr="00316679">
              <w:rPr>
                <w:rFonts w:eastAsia="宋体"/>
                <w:sz w:val="20"/>
                <w:szCs w:val="20"/>
                <w:lang w:eastAsia="zh-CN"/>
              </w:rPr>
              <w:t>保护区和其他基于区域的有效保护措施对生态系统功能和服务具有特别重要意义的区域的覆盖范围以及这些区域的连通性。</w:t>
            </w:r>
          </w:p>
          <w:p w14:paraId="41A988C8"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另一个是缺少对确定和承认土著和传统领地的指导</w:t>
            </w:r>
            <w:r>
              <w:rPr>
                <w:rFonts w:eastAsia="宋体" w:hint="eastAsia"/>
                <w:sz w:val="20"/>
                <w:szCs w:val="20"/>
                <w:lang w:eastAsia="zh-CN"/>
              </w:rPr>
              <w:t>意见</w:t>
            </w:r>
            <w:r w:rsidRPr="00316679">
              <w:rPr>
                <w:rFonts w:eastAsia="宋体"/>
                <w:sz w:val="20"/>
                <w:szCs w:val="20"/>
                <w:lang w:eastAsia="zh-CN"/>
              </w:rPr>
              <w:t>。</w:t>
            </w:r>
          </w:p>
        </w:tc>
      </w:tr>
      <w:tr w:rsidR="00B01E09" w:rsidRPr="00BF2D2A" w14:paraId="6596559C" w14:textId="77777777" w:rsidTr="006A0D7E">
        <w:trPr>
          <w:trHeight w:val="260"/>
        </w:trPr>
        <w:tc>
          <w:tcPr>
            <w:tcW w:w="1080" w:type="dxa"/>
            <w:shd w:val="clear" w:color="auto" w:fill="FFFFFF" w:themeFill="background1"/>
          </w:tcPr>
          <w:p w14:paraId="027541CC" w14:textId="77777777" w:rsidR="00B01E09" w:rsidRPr="00316679" w:rsidRDefault="00B01E09" w:rsidP="006150B7">
            <w:pPr>
              <w:spacing w:before="60" w:after="60"/>
              <w:rPr>
                <w:rFonts w:eastAsia="宋体"/>
                <w:sz w:val="20"/>
                <w:szCs w:val="20"/>
              </w:rPr>
            </w:pPr>
            <w:r w:rsidRPr="00316679">
              <w:rPr>
                <w:rFonts w:eastAsia="宋体"/>
                <w:sz w:val="20"/>
                <w:szCs w:val="20"/>
              </w:rPr>
              <w:t>4</w:t>
            </w:r>
          </w:p>
        </w:tc>
        <w:tc>
          <w:tcPr>
            <w:tcW w:w="7736" w:type="dxa"/>
            <w:shd w:val="clear" w:color="auto" w:fill="FFFFFF" w:themeFill="background1"/>
          </w:tcPr>
          <w:p w14:paraId="6769EC2D"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4</w:t>
            </w:r>
            <w:r w:rsidRPr="00316679">
              <w:rPr>
                <w:rFonts w:eastAsia="宋体"/>
                <w:sz w:val="20"/>
                <w:szCs w:val="20"/>
                <w:lang w:eastAsia="zh-CN"/>
              </w:rPr>
              <w:t>的标题指标</w:t>
            </w:r>
            <w:r>
              <w:rPr>
                <w:rFonts w:eastAsia="宋体" w:hint="eastAsia"/>
                <w:sz w:val="20"/>
                <w:szCs w:val="20"/>
                <w:lang w:eastAsia="zh-CN"/>
              </w:rPr>
              <w:t>不能</w:t>
            </w:r>
            <w:r w:rsidRPr="00316679">
              <w:rPr>
                <w:rFonts w:eastAsia="宋体"/>
                <w:sz w:val="20"/>
                <w:szCs w:val="20"/>
                <w:lang w:eastAsia="zh-CN"/>
              </w:rPr>
              <w:t>充分知会物种的恢复情况，也</w:t>
            </w:r>
            <w:r>
              <w:rPr>
                <w:rFonts w:eastAsia="宋体" w:hint="eastAsia"/>
                <w:sz w:val="20"/>
                <w:szCs w:val="20"/>
                <w:lang w:eastAsia="zh-CN"/>
              </w:rPr>
              <w:t>不能</w:t>
            </w:r>
            <w:r w:rsidRPr="00316679">
              <w:rPr>
                <w:rFonts w:eastAsia="宋体"/>
                <w:sz w:val="20"/>
                <w:szCs w:val="20"/>
                <w:lang w:eastAsia="zh-CN"/>
              </w:rPr>
              <w:t>知会支持恢复的管理行动。此外，指标没有涉及尽量减少人类与野生动物的冲突。</w:t>
            </w:r>
          </w:p>
        </w:tc>
      </w:tr>
      <w:tr w:rsidR="00B01E09" w:rsidRPr="00BF2D2A" w14:paraId="648D50D2" w14:textId="77777777" w:rsidTr="006A0D7E">
        <w:trPr>
          <w:trHeight w:val="300"/>
        </w:trPr>
        <w:tc>
          <w:tcPr>
            <w:tcW w:w="1080" w:type="dxa"/>
            <w:shd w:val="clear" w:color="auto" w:fill="FFFFFF" w:themeFill="background1"/>
          </w:tcPr>
          <w:p w14:paraId="535F3BA7" w14:textId="77777777" w:rsidR="00B01E09" w:rsidRPr="00316679" w:rsidRDefault="00B01E09" w:rsidP="006150B7">
            <w:pPr>
              <w:spacing w:before="60" w:after="60"/>
              <w:jc w:val="left"/>
              <w:rPr>
                <w:rFonts w:eastAsia="宋体"/>
                <w:sz w:val="20"/>
                <w:szCs w:val="20"/>
              </w:rPr>
            </w:pPr>
            <w:r w:rsidRPr="00316679">
              <w:rPr>
                <w:rFonts w:eastAsia="宋体"/>
                <w:sz w:val="20"/>
                <w:szCs w:val="20"/>
              </w:rPr>
              <w:t>5</w:t>
            </w:r>
          </w:p>
        </w:tc>
        <w:tc>
          <w:tcPr>
            <w:tcW w:w="7736" w:type="dxa"/>
            <w:shd w:val="clear" w:color="auto" w:fill="FFFFFF" w:themeFill="background1"/>
          </w:tcPr>
          <w:p w14:paraId="07806AC9"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标题指标仅部分涉及野生种群的可持续使用和采猎，重点是鱼类。行动目标</w:t>
            </w:r>
            <w:r w:rsidRPr="00316679">
              <w:rPr>
                <w:rFonts w:eastAsia="宋体"/>
                <w:sz w:val="20"/>
                <w:szCs w:val="20"/>
                <w:lang w:eastAsia="zh-CN"/>
              </w:rPr>
              <w:t>5</w:t>
            </w:r>
            <w:r w:rsidRPr="00316679">
              <w:rPr>
                <w:rFonts w:eastAsia="宋体"/>
                <w:sz w:val="20"/>
                <w:szCs w:val="20"/>
                <w:lang w:eastAsia="zh-CN"/>
              </w:rPr>
              <w:t>的所有其他方面目前都没有很好地涵盖。</w:t>
            </w:r>
          </w:p>
        </w:tc>
      </w:tr>
      <w:tr w:rsidR="00B01E09" w:rsidRPr="00BF2D2A" w14:paraId="2E04C025" w14:textId="77777777" w:rsidTr="006A0D7E">
        <w:trPr>
          <w:trHeight w:val="300"/>
        </w:trPr>
        <w:tc>
          <w:tcPr>
            <w:tcW w:w="1080" w:type="dxa"/>
            <w:shd w:val="clear" w:color="auto" w:fill="FFFFFF" w:themeFill="background1"/>
          </w:tcPr>
          <w:p w14:paraId="1C628426" w14:textId="77777777" w:rsidR="00B01E09" w:rsidRPr="00316679" w:rsidRDefault="00B01E09" w:rsidP="006150B7">
            <w:pPr>
              <w:spacing w:before="60" w:after="60"/>
              <w:jc w:val="left"/>
              <w:rPr>
                <w:rFonts w:eastAsia="宋体"/>
                <w:sz w:val="20"/>
                <w:szCs w:val="20"/>
              </w:rPr>
            </w:pPr>
            <w:r w:rsidRPr="00316679">
              <w:rPr>
                <w:rFonts w:eastAsia="宋体"/>
                <w:sz w:val="20"/>
                <w:szCs w:val="20"/>
              </w:rPr>
              <w:t>6</w:t>
            </w:r>
          </w:p>
        </w:tc>
        <w:tc>
          <w:tcPr>
            <w:tcW w:w="7736" w:type="dxa"/>
            <w:shd w:val="clear" w:color="auto" w:fill="FFFFFF" w:themeFill="background1"/>
          </w:tcPr>
          <w:p w14:paraId="0A7462F3"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6</w:t>
            </w:r>
            <w:r w:rsidRPr="00316679">
              <w:rPr>
                <w:rFonts w:eastAsia="宋体"/>
                <w:sz w:val="20"/>
                <w:szCs w:val="20"/>
                <w:lang w:eastAsia="zh-CN"/>
              </w:rPr>
              <w:t>的标题指标存在两大差距：目前既没有涉及外来入侵物种对生态系统服务的影响，也没有涉及消除和控制岛屿等重点地带的外来入侵物种。</w:t>
            </w:r>
          </w:p>
        </w:tc>
      </w:tr>
      <w:tr w:rsidR="00B01E09" w:rsidRPr="00BF2D2A" w14:paraId="5D49B114" w14:textId="77777777" w:rsidTr="006A0D7E">
        <w:trPr>
          <w:trHeight w:val="300"/>
        </w:trPr>
        <w:tc>
          <w:tcPr>
            <w:tcW w:w="1080" w:type="dxa"/>
            <w:shd w:val="clear" w:color="auto" w:fill="FFFFFF" w:themeFill="background1"/>
          </w:tcPr>
          <w:p w14:paraId="074C2A4E" w14:textId="77777777" w:rsidR="00B01E09" w:rsidRPr="00316679" w:rsidRDefault="00B01E09" w:rsidP="006150B7">
            <w:pPr>
              <w:spacing w:before="60" w:after="60"/>
              <w:jc w:val="left"/>
              <w:rPr>
                <w:rFonts w:eastAsia="宋体"/>
                <w:sz w:val="20"/>
                <w:szCs w:val="20"/>
              </w:rPr>
            </w:pPr>
            <w:r w:rsidRPr="00316679">
              <w:rPr>
                <w:rFonts w:eastAsia="宋体"/>
                <w:sz w:val="20"/>
                <w:szCs w:val="20"/>
              </w:rPr>
              <w:lastRenderedPageBreak/>
              <w:t>7</w:t>
            </w:r>
          </w:p>
        </w:tc>
        <w:tc>
          <w:tcPr>
            <w:tcW w:w="7736" w:type="dxa"/>
            <w:shd w:val="clear" w:color="auto" w:fill="FFFFFF" w:themeFill="background1"/>
          </w:tcPr>
          <w:p w14:paraId="0FFFA42B"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7</w:t>
            </w:r>
            <w:r w:rsidRPr="00316679">
              <w:rPr>
                <w:rFonts w:eastAsia="宋体"/>
                <w:sz w:val="20"/>
                <w:szCs w:val="20"/>
                <w:lang w:eastAsia="zh-CN"/>
              </w:rPr>
              <w:t>的标题指标存在两大差距：目前没有涉及塑料污染问题，也没有涉及污染的总体影响。</w:t>
            </w:r>
          </w:p>
        </w:tc>
      </w:tr>
      <w:tr w:rsidR="00B01E09" w:rsidRPr="00BF2D2A" w14:paraId="1BEEDB8B" w14:textId="77777777" w:rsidTr="006A0D7E">
        <w:trPr>
          <w:trHeight w:val="368"/>
        </w:trPr>
        <w:tc>
          <w:tcPr>
            <w:tcW w:w="1080" w:type="dxa"/>
            <w:shd w:val="clear" w:color="auto" w:fill="FFFFFF" w:themeFill="background1"/>
          </w:tcPr>
          <w:p w14:paraId="6F1B3397" w14:textId="77777777" w:rsidR="00B01E09" w:rsidRPr="00316679" w:rsidRDefault="00B01E09" w:rsidP="006150B7">
            <w:pPr>
              <w:spacing w:before="60" w:after="60"/>
              <w:jc w:val="left"/>
              <w:rPr>
                <w:rFonts w:eastAsia="宋体"/>
                <w:sz w:val="20"/>
                <w:szCs w:val="20"/>
              </w:rPr>
            </w:pPr>
            <w:r w:rsidRPr="00316679">
              <w:rPr>
                <w:rFonts w:eastAsia="宋体"/>
                <w:sz w:val="20"/>
                <w:szCs w:val="20"/>
              </w:rPr>
              <w:t>8</w:t>
            </w:r>
          </w:p>
        </w:tc>
        <w:tc>
          <w:tcPr>
            <w:tcW w:w="7736" w:type="dxa"/>
            <w:shd w:val="clear" w:color="auto" w:fill="FFFFFF" w:themeFill="background1"/>
          </w:tcPr>
          <w:p w14:paraId="01971435"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8</w:t>
            </w:r>
            <w:r w:rsidRPr="00316679">
              <w:rPr>
                <w:rFonts w:eastAsia="宋体"/>
                <w:sz w:val="20"/>
                <w:szCs w:val="20"/>
                <w:lang w:eastAsia="zh-CN"/>
              </w:rPr>
              <w:t>的二元指标侧重于现有的措施和进程，但没有涉及气候行动、气候变化和海洋酸化对生物多样性的影响。</w:t>
            </w:r>
          </w:p>
        </w:tc>
      </w:tr>
      <w:tr w:rsidR="00B01E09" w:rsidRPr="00BF2D2A" w14:paraId="5B0CF7C0" w14:textId="77777777" w:rsidTr="006A0D7E">
        <w:trPr>
          <w:trHeight w:val="80"/>
        </w:trPr>
        <w:tc>
          <w:tcPr>
            <w:tcW w:w="1080" w:type="dxa"/>
            <w:shd w:val="clear" w:color="auto" w:fill="FFFFFF" w:themeFill="background1"/>
          </w:tcPr>
          <w:p w14:paraId="3569365E" w14:textId="77777777" w:rsidR="00B01E09" w:rsidRPr="00316679" w:rsidRDefault="00B01E09" w:rsidP="006150B7">
            <w:pPr>
              <w:spacing w:before="60" w:after="60"/>
              <w:jc w:val="left"/>
              <w:rPr>
                <w:rFonts w:eastAsia="宋体"/>
                <w:sz w:val="20"/>
                <w:szCs w:val="20"/>
              </w:rPr>
            </w:pPr>
            <w:r w:rsidRPr="00316679">
              <w:rPr>
                <w:rFonts w:eastAsia="宋体"/>
                <w:sz w:val="20"/>
                <w:szCs w:val="20"/>
              </w:rPr>
              <w:t>9</w:t>
            </w:r>
          </w:p>
        </w:tc>
        <w:tc>
          <w:tcPr>
            <w:tcW w:w="7736" w:type="dxa"/>
            <w:shd w:val="clear" w:color="auto" w:fill="FFFFFF" w:themeFill="background1"/>
          </w:tcPr>
          <w:p w14:paraId="20579572"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目前没有野生物种可持续使用的评估方法，因此没有任何指标来衡量可持续使用产生的惠益（社会、经济、环境）。</w:t>
            </w:r>
          </w:p>
        </w:tc>
      </w:tr>
      <w:tr w:rsidR="00B01E09" w:rsidRPr="00BF2D2A" w14:paraId="0D39E292" w14:textId="77777777" w:rsidTr="006A0D7E">
        <w:trPr>
          <w:trHeight w:val="300"/>
        </w:trPr>
        <w:tc>
          <w:tcPr>
            <w:tcW w:w="1080" w:type="dxa"/>
            <w:shd w:val="clear" w:color="auto" w:fill="FFFFFF" w:themeFill="background1"/>
          </w:tcPr>
          <w:p w14:paraId="1B896994" w14:textId="77777777" w:rsidR="00B01E09" w:rsidRPr="00316679" w:rsidRDefault="00B01E09" w:rsidP="006150B7">
            <w:pPr>
              <w:spacing w:before="60" w:after="60"/>
              <w:jc w:val="left"/>
              <w:rPr>
                <w:rFonts w:eastAsia="宋体"/>
                <w:sz w:val="20"/>
                <w:szCs w:val="20"/>
              </w:rPr>
            </w:pPr>
            <w:r w:rsidRPr="00316679">
              <w:rPr>
                <w:rFonts w:eastAsia="宋体"/>
                <w:sz w:val="20"/>
                <w:szCs w:val="20"/>
              </w:rPr>
              <w:t>10</w:t>
            </w:r>
          </w:p>
        </w:tc>
        <w:tc>
          <w:tcPr>
            <w:tcW w:w="7736" w:type="dxa"/>
            <w:shd w:val="clear" w:color="auto" w:fill="FFFFFF" w:themeFill="background1"/>
          </w:tcPr>
          <w:p w14:paraId="01A40AAB"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10</w:t>
            </w:r>
            <w:r w:rsidRPr="00316679">
              <w:rPr>
                <w:rFonts w:eastAsia="宋体"/>
                <w:sz w:val="20"/>
                <w:szCs w:val="20"/>
                <w:lang w:eastAsia="zh-CN"/>
              </w:rPr>
              <w:t>的差距主要集中在渔业方面，即指标没有涉及内陆渔业，也没有跟踪水产养殖做法。</w:t>
            </w:r>
          </w:p>
        </w:tc>
      </w:tr>
      <w:tr w:rsidR="00B01E09" w:rsidRPr="00BF2D2A" w14:paraId="354B383D" w14:textId="77777777" w:rsidTr="006A0D7E">
        <w:trPr>
          <w:trHeight w:val="260"/>
        </w:trPr>
        <w:tc>
          <w:tcPr>
            <w:tcW w:w="1080" w:type="dxa"/>
            <w:shd w:val="clear" w:color="auto" w:fill="FFFFFF" w:themeFill="background1"/>
          </w:tcPr>
          <w:p w14:paraId="00B5A11C" w14:textId="77777777" w:rsidR="00B01E09" w:rsidRPr="00316679" w:rsidRDefault="00B01E09" w:rsidP="006150B7">
            <w:pPr>
              <w:spacing w:before="60" w:after="60"/>
              <w:jc w:val="left"/>
              <w:rPr>
                <w:rFonts w:eastAsia="宋体"/>
                <w:sz w:val="20"/>
                <w:szCs w:val="20"/>
              </w:rPr>
            </w:pPr>
            <w:r w:rsidRPr="00316679">
              <w:rPr>
                <w:rFonts w:eastAsia="宋体"/>
                <w:sz w:val="20"/>
                <w:szCs w:val="20"/>
              </w:rPr>
              <w:t>11</w:t>
            </w:r>
          </w:p>
        </w:tc>
        <w:tc>
          <w:tcPr>
            <w:tcW w:w="7736" w:type="dxa"/>
            <w:shd w:val="clear" w:color="auto" w:fill="FFFFFF" w:themeFill="background1"/>
          </w:tcPr>
          <w:p w14:paraId="52F25246"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标题指标很好地涵盖了行动目标</w:t>
            </w:r>
            <w:r w:rsidRPr="00316679">
              <w:rPr>
                <w:rFonts w:eastAsia="宋体"/>
                <w:sz w:val="20"/>
                <w:szCs w:val="20"/>
                <w:lang w:eastAsia="zh-CN"/>
              </w:rPr>
              <w:t>11</w:t>
            </w:r>
            <w:r w:rsidRPr="00316679">
              <w:rPr>
                <w:rFonts w:eastAsia="宋体"/>
                <w:sz w:val="20"/>
                <w:szCs w:val="20"/>
                <w:lang w:eastAsia="zh-CN"/>
              </w:rPr>
              <w:t>，但没有涉及基于生态系统的方法或基于自然的解决方案对恢复、维护和增进自然对人类的贡献的具体贡献。</w:t>
            </w:r>
          </w:p>
        </w:tc>
      </w:tr>
      <w:tr w:rsidR="00B01E09" w:rsidRPr="00BF2D2A" w14:paraId="0C984E51" w14:textId="77777777" w:rsidTr="006A0D7E">
        <w:trPr>
          <w:trHeight w:val="386"/>
        </w:trPr>
        <w:tc>
          <w:tcPr>
            <w:tcW w:w="1080" w:type="dxa"/>
            <w:shd w:val="clear" w:color="auto" w:fill="FFFFFF" w:themeFill="background1"/>
          </w:tcPr>
          <w:p w14:paraId="21B9399B" w14:textId="77777777" w:rsidR="00B01E09" w:rsidRPr="00316679" w:rsidRDefault="00B01E09" w:rsidP="006150B7">
            <w:pPr>
              <w:spacing w:before="60" w:after="60"/>
              <w:jc w:val="left"/>
              <w:rPr>
                <w:rFonts w:eastAsia="宋体"/>
                <w:sz w:val="20"/>
                <w:szCs w:val="20"/>
              </w:rPr>
            </w:pPr>
            <w:r w:rsidRPr="00316679">
              <w:rPr>
                <w:rFonts w:eastAsia="宋体"/>
                <w:sz w:val="20"/>
                <w:szCs w:val="20"/>
              </w:rPr>
              <w:t>12</w:t>
            </w:r>
          </w:p>
        </w:tc>
        <w:tc>
          <w:tcPr>
            <w:tcW w:w="7736" w:type="dxa"/>
            <w:shd w:val="clear" w:color="auto" w:fill="FFFFFF" w:themeFill="background1"/>
          </w:tcPr>
          <w:p w14:paraId="59E3A0AF"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12</w:t>
            </w:r>
            <w:r w:rsidRPr="00316679">
              <w:rPr>
                <w:rFonts w:eastAsia="宋体"/>
                <w:sz w:val="20"/>
                <w:szCs w:val="20"/>
                <w:lang w:eastAsia="zh-CN"/>
              </w:rPr>
              <w:t>的标题指标的覆盖面存在很大差距。只涉及绿地的面积和可达性，没有涉及以下内容：福祉、主流化、益处、连通性或质量。</w:t>
            </w:r>
          </w:p>
        </w:tc>
      </w:tr>
      <w:tr w:rsidR="00B01E09" w:rsidRPr="00BF2D2A" w14:paraId="75B38576" w14:textId="77777777" w:rsidTr="006A0D7E">
        <w:trPr>
          <w:trHeight w:val="359"/>
        </w:trPr>
        <w:tc>
          <w:tcPr>
            <w:tcW w:w="1080" w:type="dxa"/>
            <w:shd w:val="clear" w:color="auto" w:fill="FFFFFF" w:themeFill="background1"/>
          </w:tcPr>
          <w:p w14:paraId="4A012CC0" w14:textId="77777777" w:rsidR="00B01E09" w:rsidRPr="00316679" w:rsidRDefault="00B01E09" w:rsidP="006150B7">
            <w:pPr>
              <w:spacing w:before="60" w:after="60"/>
              <w:jc w:val="left"/>
              <w:rPr>
                <w:rFonts w:eastAsia="宋体"/>
                <w:sz w:val="20"/>
                <w:szCs w:val="20"/>
              </w:rPr>
            </w:pPr>
            <w:r w:rsidRPr="00316679">
              <w:rPr>
                <w:rFonts w:eastAsia="宋体"/>
                <w:sz w:val="20"/>
                <w:szCs w:val="20"/>
              </w:rPr>
              <w:t>13</w:t>
            </w:r>
          </w:p>
        </w:tc>
        <w:tc>
          <w:tcPr>
            <w:tcW w:w="7736" w:type="dxa"/>
            <w:shd w:val="clear" w:color="auto" w:fill="FFFFFF" w:themeFill="background1"/>
          </w:tcPr>
          <w:p w14:paraId="2A1EABDA"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13</w:t>
            </w:r>
            <w:r w:rsidRPr="00316679">
              <w:rPr>
                <w:rFonts w:eastAsia="宋体"/>
                <w:sz w:val="20"/>
                <w:szCs w:val="20"/>
                <w:lang w:eastAsia="zh-CN"/>
              </w:rPr>
              <w:t>存在两大差距。数字序列信息仍然没有定义，也没有就定义达成协议，使其不能监测。此外，目前的指标没有涉及遗传资源的获取。</w:t>
            </w:r>
          </w:p>
        </w:tc>
      </w:tr>
      <w:tr w:rsidR="00B01E09" w:rsidRPr="00BF2D2A" w14:paraId="58A764CA" w14:textId="77777777" w:rsidTr="006A0D7E">
        <w:trPr>
          <w:trHeight w:val="300"/>
        </w:trPr>
        <w:tc>
          <w:tcPr>
            <w:tcW w:w="1080" w:type="dxa"/>
            <w:shd w:val="clear" w:color="auto" w:fill="FFFFFF" w:themeFill="background1"/>
          </w:tcPr>
          <w:p w14:paraId="0313F3B6" w14:textId="77777777" w:rsidR="00B01E09" w:rsidRPr="00316679" w:rsidRDefault="00B01E09" w:rsidP="006150B7">
            <w:pPr>
              <w:spacing w:before="60" w:after="60"/>
              <w:jc w:val="left"/>
              <w:rPr>
                <w:rFonts w:eastAsia="宋体"/>
                <w:sz w:val="20"/>
                <w:szCs w:val="20"/>
              </w:rPr>
            </w:pPr>
            <w:r w:rsidRPr="00316679">
              <w:rPr>
                <w:rFonts w:eastAsia="宋体"/>
                <w:sz w:val="20"/>
                <w:szCs w:val="20"/>
              </w:rPr>
              <w:t>14</w:t>
            </w:r>
          </w:p>
        </w:tc>
        <w:tc>
          <w:tcPr>
            <w:tcW w:w="7736" w:type="dxa"/>
            <w:shd w:val="clear" w:color="auto" w:fill="FFFFFF" w:themeFill="background1"/>
          </w:tcPr>
          <w:p w14:paraId="2F7939B3"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14</w:t>
            </w:r>
            <w:r w:rsidRPr="00316679">
              <w:rPr>
                <w:rFonts w:eastAsia="宋体"/>
                <w:sz w:val="20"/>
                <w:szCs w:val="20"/>
                <w:lang w:eastAsia="zh-CN"/>
              </w:rPr>
              <w:t>的二元指标涉及</w:t>
            </w:r>
            <w:r>
              <w:rPr>
                <w:rFonts w:eastAsia="宋体" w:hint="eastAsia"/>
                <w:sz w:val="20"/>
                <w:szCs w:val="20"/>
                <w:lang w:eastAsia="zh-CN"/>
              </w:rPr>
              <w:t>全面</w:t>
            </w:r>
            <w:r w:rsidRPr="00316679">
              <w:rPr>
                <w:rFonts w:eastAsia="宋体"/>
                <w:sz w:val="20"/>
                <w:szCs w:val="20"/>
                <w:lang w:eastAsia="zh-CN"/>
              </w:rPr>
              <w:t>实现该行动目标所需的结构</w:t>
            </w:r>
            <w:r>
              <w:rPr>
                <w:rFonts w:eastAsia="宋体" w:hint="eastAsia"/>
                <w:sz w:val="20"/>
                <w:szCs w:val="20"/>
                <w:lang w:eastAsia="zh-CN"/>
              </w:rPr>
              <w:t>变革</w:t>
            </w:r>
            <w:r w:rsidRPr="00316679">
              <w:rPr>
                <w:rFonts w:eastAsia="宋体"/>
                <w:sz w:val="20"/>
                <w:szCs w:val="20"/>
                <w:lang w:eastAsia="zh-CN"/>
              </w:rPr>
              <w:t>和进程。但是指标无法跟踪各级政府和各部门的工作成果。此外，缺少关于其他计划使用指标的信息。</w:t>
            </w:r>
          </w:p>
        </w:tc>
      </w:tr>
      <w:tr w:rsidR="00B01E09" w:rsidRPr="00BF2D2A" w14:paraId="26F2C948" w14:textId="77777777" w:rsidTr="006A0D7E">
        <w:trPr>
          <w:trHeight w:val="300"/>
        </w:trPr>
        <w:tc>
          <w:tcPr>
            <w:tcW w:w="1080" w:type="dxa"/>
            <w:shd w:val="clear" w:color="auto" w:fill="FFFFFF" w:themeFill="background1"/>
          </w:tcPr>
          <w:p w14:paraId="28D28548" w14:textId="77777777" w:rsidR="00B01E09" w:rsidRPr="00316679" w:rsidRDefault="00B01E09" w:rsidP="006150B7">
            <w:pPr>
              <w:spacing w:before="60" w:after="60"/>
              <w:jc w:val="left"/>
              <w:rPr>
                <w:rFonts w:eastAsia="宋体"/>
                <w:sz w:val="20"/>
                <w:szCs w:val="20"/>
              </w:rPr>
            </w:pPr>
            <w:r w:rsidRPr="00316679">
              <w:rPr>
                <w:rFonts w:eastAsia="宋体"/>
                <w:sz w:val="20"/>
                <w:szCs w:val="20"/>
              </w:rPr>
              <w:t>15</w:t>
            </w:r>
          </w:p>
        </w:tc>
        <w:tc>
          <w:tcPr>
            <w:tcW w:w="7736" w:type="dxa"/>
            <w:shd w:val="clear" w:color="auto" w:fill="FFFFFF" w:themeFill="background1"/>
          </w:tcPr>
          <w:p w14:paraId="2F4FE436"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15</w:t>
            </w:r>
            <w:r w:rsidRPr="00316679">
              <w:rPr>
                <w:rFonts w:eastAsia="宋体"/>
                <w:sz w:val="20"/>
                <w:szCs w:val="20"/>
                <w:lang w:eastAsia="zh-CN"/>
              </w:rPr>
              <w:t>的标题指标和二元指标很好</w:t>
            </w:r>
            <w:r>
              <w:rPr>
                <w:rFonts w:eastAsia="宋体" w:hint="eastAsia"/>
                <w:sz w:val="20"/>
                <w:szCs w:val="20"/>
                <w:lang w:eastAsia="zh-CN"/>
              </w:rPr>
              <w:t>地</w:t>
            </w:r>
            <w:r w:rsidRPr="00316679">
              <w:rPr>
                <w:rFonts w:eastAsia="宋体"/>
                <w:sz w:val="20"/>
                <w:szCs w:val="20"/>
                <w:lang w:eastAsia="zh-CN"/>
              </w:rPr>
              <w:t>涵盖了该行动目标。不过在衡量认证标准的有效性以及跟踪监管企业和金融机构的法定要求和机制清单方面，还有更多工作要做。</w:t>
            </w:r>
          </w:p>
        </w:tc>
      </w:tr>
      <w:tr w:rsidR="00B01E09" w:rsidRPr="00BF2D2A" w14:paraId="26D1793A" w14:textId="77777777" w:rsidTr="006A0D7E">
        <w:trPr>
          <w:trHeight w:val="300"/>
        </w:trPr>
        <w:tc>
          <w:tcPr>
            <w:tcW w:w="1080" w:type="dxa"/>
            <w:shd w:val="clear" w:color="auto" w:fill="FFFFFF" w:themeFill="background1"/>
          </w:tcPr>
          <w:p w14:paraId="4B208494" w14:textId="77777777" w:rsidR="00B01E09" w:rsidRPr="00316679" w:rsidRDefault="00B01E09" w:rsidP="006150B7">
            <w:pPr>
              <w:spacing w:before="60" w:after="60"/>
              <w:jc w:val="left"/>
              <w:rPr>
                <w:rFonts w:eastAsia="宋体"/>
                <w:sz w:val="20"/>
                <w:szCs w:val="20"/>
              </w:rPr>
            </w:pPr>
            <w:r w:rsidRPr="00316679">
              <w:rPr>
                <w:rFonts w:eastAsia="宋体"/>
                <w:sz w:val="20"/>
                <w:szCs w:val="20"/>
              </w:rPr>
              <w:t>16</w:t>
            </w:r>
          </w:p>
        </w:tc>
        <w:tc>
          <w:tcPr>
            <w:tcW w:w="7736" w:type="dxa"/>
            <w:shd w:val="clear" w:color="auto" w:fill="FFFFFF" w:themeFill="background1"/>
          </w:tcPr>
          <w:p w14:paraId="398B0F29"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16</w:t>
            </w:r>
            <w:r w:rsidRPr="00316679">
              <w:rPr>
                <w:rFonts w:eastAsia="宋体"/>
                <w:sz w:val="20"/>
                <w:szCs w:val="20"/>
                <w:lang w:eastAsia="zh-CN"/>
              </w:rPr>
              <w:t>的二元指标目前既没有涉及减少全球消费足迹问题，也没有涉及将全球粮食浪费减半问题。此外，该指标无法量化与行动目标</w:t>
            </w:r>
            <w:r w:rsidRPr="00316679">
              <w:rPr>
                <w:rFonts w:eastAsia="宋体"/>
                <w:sz w:val="20"/>
                <w:szCs w:val="20"/>
                <w:lang w:eastAsia="zh-CN"/>
              </w:rPr>
              <w:t>16</w:t>
            </w:r>
            <w:r w:rsidRPr="00316679">
              <w:rPr>
                <w:rFonts w:eastAsia="宋体"/>
                <w:sz w:val="20"/>
                <w:szCs w:val="20"/>
                <w:lang w:eastAsia="zh-CN"/>
              </w:rPr>
              <w:t>相关的努力成果。</w:t>
            </w:r>
          </w:p>
        </w:tc>
      </w:tr>
      <w:tr w:rsidR="00B01E09" w:rsidRPr="00BF2D2A" w14:paraId="10E2A88D" w14:textId="77777777" w:rsidTr="006A0D7E">
        <w:trPr>
          <w:trHeight w:val="300"/>
        </w:trPr>
        <w:tc>
          <w:tcPr>
            <w:tcW w:w="1080" w:type="dxa"/>
            <w:shd w:val="clear" w:color="auto" w:fill="FFFFFF" w:themeFill="background1"/>
          </w:tcPr>
          <w:p w14:paraId="4D247E09" w14:textId="77777777" w:rsidR="00B01E09" w:rsidRPr="00316679" w:rsidRDefault="00B01E09" w:rsidP="006150B7">
            <w:pPr>
              <w:spacing w:before="60" w:after="60"/>
              <w:jc w:val="left"/>
              <w:rPr>
                <w:rFonts w:eastAsia="宋体"/>
                <w:sz w:val="20"/>
                <w:szCs w:val="20"/>
              </w:rPr>
            </w:pPr>
            <w:r w:rsidRPr="00316679">
              <w:rPr>
                <w:rFonts w:eastAsia="宋体"/>
                <w:sz w:val="20"/>
                <w:szCs w:val="20"/>
              </w:rPr>
              <w:t>17</w:t>
            </w:r>
          </w:p>
        </w:tc>
        <w:tc>
          <w:tcPr>
            <w:tcW w:w="7736" w:type="dxa"/>
            <w:shd w:val="clear" w:color="auto" w:fill="FFFFFF" w:themeFill="background1"/>
          </w:tcPr>
          <w:p w14:paraId="0C04028E"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17</w:t>
            </w:r>
            <w:r w:rsidRPr="00316679">
              <w:rPr>
                <w:rFonts w:eastAsia="宋体"/>
                <w:sz w:val="20"/>
                <w:szCs w:val="20"/>
                <w:lang w:eastAsia="zh-CN"/>
              </w:rPr>
              <w:t>的二元指标既没有涉及加强生物安全措施的能力，也没有涉及生物技术的处理和惠益的分配。此外，二元指标没有衡量执行第</w:t>
            </w:r>
            <w:r w:rsidRPr="00316679">
              <w:rPr>
                <w:rFonts w:eastAsia="宋体"/>
                <w:sz w:val="20"/>
                <w:szCs w:val="20"/>
                <w:lang w:eastAsia="zh-CN"/>
              </w:rPr>
              <w:t>8</w:t>
            </w:r>
            <w:r w:rsidRPr="00316679">
              <w:rPr>
                <w:rFonts w:eastAsia="宋体"/>
                <w:sz w:val="20"/>
                <w:szCs w:val="20"/>
                <w:lang w:eastAsia="zh-CN"/>
              </w:rPr>
              <w:t>（</w:t>
            </w:r>
            <w:r w:rsidRPr="00316679">
              <w:rPr>
                <w:rFonts w:eastAsia="宋体"/>
                <w:sz w:val="20"/>
                <w:szCs w:val="20"/>
                <w:lang w:eastAsia="zh-CN"/>
              </w:rPr>
              <w:t>g</w:t>
            </w:r>
            <w:r w:rsidRPr="00316679">
              <w:rPr>
                <w:rFonts w:eastAsia="宋体"/>
                <w:sz w:val="20"/>
                <w:szCs w:val="20"/>
                <w:lang w:eastAsia="zh-CN"/>
              </w:rPr>
              <w:t>）条和第</w:t>
            </w:r>
            <w:r w:rsidRPr="00316679">
              <w:rPr>
                <w:rFonts w:eastAsia="宋体"/>
                <w:sz w:val="20"/>
                <w:szCs w:val="20"/>
                <w:lang w:eastAsia="zh-CN"/>
              </w:rPr>
              <w:t>19</w:t>
            </w:r>
            <w:r w:rsidRPr="00316679">
              <w:rPr>
                <w:rFonts w:eastAsia="宋体"/>
                <w:sz w:val="20"/>
                <w:szCs w:val="20"/>
                <w:lang w:eastAsia="zh-CN"/>
              </w:rPr>
              <w:t>条的环境成果。</w:t>
            </w:r>
          </w:p>
        </w:tc>
      </w:tr>
      <w:tr w:rsidR="00B01E09" w:rsidRPr="00BF2D2A" w14:paraId="1D76F30E" w14:textId="77777777" w:rsidTr="006A0D7E">
        <w:trPr>
          <w:trHeight w:val="300"/>
        </w:trPr>
        <w:tc>
          <w:tcPr>
            <w:tcW w:w="1080" w:type="dxa"/>
            <w:shd w:val="clear" w:color="auto" w:fill="FFFFFF" w:themeFill="background1"/>
          </w:tcPr>
          <w:p w14:paraId="6268EE14" w14:textId="77777777" w:rsidR="00B01E09" w:rsidRPr="00316679" w:rsidRDefault="00B01E09" w:rsidP="006150B7">
            <w:pPr>
              <w:spacing w:before="60" w:after="60"/>
              <w:jc w:val="left"/>
              <w:rPr>
                <w:rFonts w:eastAsia="宋体"/>
                <w:sz w:val="20"/>
                <w:szCs w:val="20"/>
              </w:rPr>
            </w:pPr>
            <w:r w:rsidRPr="00316679">
              <w:rPr>
                <w:rFonts w:eastAsia="宋体"/>
                <w:sz w:val="20"/>
                <w:szCs w:val="20"/>
              </w:rPr>
              <w:t>18</w:t>
            </w:r>
          </w:p>
        </w:tc>
        <w:tc>
          <w:tcPr>
            <w:tcW w:w="7736" w:type="dxa"/>
            <w:shd w:val="clear" w:color="auto" w:fill="FFFFFF" w:themeFill="background1"/>
          </w:tcPr>
          <w:p w14:paraId="6E8272B1"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18</w:t>
            </w:r>
            <w:r w:rsidRPr="00316679">
              <w:rPr>
                <w:rFonts w:eastAsia="宋体"/>
                <w:sz w:val="20"/>
                <w:szCs w:val="20"/>
                <w:lang w:eastAsia="zh-CN"/>
              </w:rPr>
              <w:t>的一个主要差距是：确定对生物多样性有害的激励措施，包括补贴。两个标题指标目前都无法报告这些努力。</w:t>
            </w:r>
          </w:p>
        </w:tc>
      </w:tr>
      <w:tr w:rsidR="00B01E09" w:rsidRPr="00BF2D2A" w14:paraId="7A20C6E7" w14:textId="77777777" w:rsidTr="006A0D7E">
        <w:trPr>
          <w:trHeight w:val="300"/>
        </w:trPr>
        <w:tc>
          <w:tcPr>
            <w:tcW w:w="1080" w:type="dxa"/>
            <w:shd w:val="clear" w:color="auto" w:fill="FFFFFF" w:themeFill="background1"/>
          </w:tcPr>
          <w:p w14:paraId="77571236" w14:textId="77777777" w:rsidR="00B01E09" w:rsidRPr="00316679" w:rsidRDefault="00B01E09" w:rsidP="006150B7">
            <w:pPr>
              <w:spacing w:before="60" w:after="60"/>
              <w:jc w:val="left"/>
              <w:rPr>
                <w:rFonts w:eastAsia="宋体"/>
                <w:sz w:val="20"/>
                <w:szCs w:val="20"/>
              </w:rPr>
            </w:pPr>
            <w:r w:rsidRPr="00316679">
              <w:rPr>
                <w:rFonts w:eastAsia="宋体"/>
                <w:sz w:val="20"/>
                <w:szCs w:val="20"/>
              </w:rPr>
              <w:t>19</w:t>
            </w:r>
          </w:p>
        </w:tc>
        <w:tc>
          <w:tcPr>
            <w:tcW w:w="7736" w:type="dxa"/>
            <w:shd w:val="clear" w:color="auto" w:fill="FFFFFF" w:themeFill="background1"/>
          </w:tcPr>
          <w:p w14:paraId="62628F4F" w14:textId="77777777" w:rsidR="00B01E09" w:rsidRPr="00316679" w:rsidRDefault="00B01E09" w:rsidP="006150B7">
            <w:pPr>
              <w:spacing w:before="60" w:after="60"/>
              <w:jc w:val="left"/>
              <w:outlineLvl w:val="1"/>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19</w:t>
            </w:r>
            <w:r w:rsidRPr="00316679">
              <w:rPr>
                <w:rFonts w:eastAsia="宋体"/>
                <w:sz w:val="20"/>
                <w:szCs w:val="20"/>
                <w:lang w:eastAsia="zh-CN"/>
              </w:rPr>
              <w:t>的指标对该行动目标做了很好的总体处理，但没有很好地涉及优化气候和生物多样性融资的附带效益和协同作用，也没有很好地涉及非市场办法的作用。</w:t>
            </w:r>
          </w:p>
        </w:tc>
      </w:tr>
      <w:tr w:rsidR="00B01E09" w:rsidRPr="00BF2D2A" w14:paraId="100BDCBF" w14:textId="77777777" w:rsidTr="006A0D7E">
        <w:trPr>
          <w:trHeight w:val="300"/>
        </w:trPr>
        <w:tc>
          <w:tcPr>
            <w:tcW w:w="1080" w:type="dxa"/>
            <w:shd w:val="clear" w:color="auto" w:fill="FFFFFF" w:themeFill="background1"/>
          </w:tcPr>
          <w:p w14:paraId="567B79C3" w14:textId="77777777" w:rsidR="00B01E09" w:rsidRPr="00316679" w:rsidRDefault="00B01E09" w:rsidP="006150B7">
            <w:pPr>
              <w:spacing w:before="60" w:after="60"/>
              <w:jc w:val="left"/>
              <w:rPr>
                <w:rFonts w:eastAsia="宋体"/>
                <w:sz w:val="20"/>
                <w:szCs w:val="20"/>
              </w:rPr>
            </w:pPr>
            <w:r w:rsidRPr="00316679">
              <w:rPr>
                <w:rFonts w:eastAsia="宋体"/>
                <w:sz w:val="20"/>
                <w:szCs w:val="20"/>
              </w:rPr>
              <w:t>20</w:t>
            </w:r>
          </w:p>
        </w:tc>
        <w:tc>
          <w:tcPr>
            <w:tcW w:w="7736" w:type="dxa"/>
            <w:shd w:val="clear" w:color="auto" w:fill="FFFFFF" w:themeFill="background1"/>
          </w:tcPr>
          <w:p w14:paraId="59FB12C4"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20</w:t>
            </w:r>
            <w:r w:rsidRPr="00316679">
              <w:rPr>
                <w:rFonts w:eastAsia="宋体"/>
                <w:sz w:val="20"/>
                <w:szCs w:val="20"/>
                <w:lang w:eastAsia="zh-CN"/>
              </w:rPr>
              <w:t>的二元指标跟踪实现该行动目标所需条件的创造情况，但没有涉及这些条件是否导致实现成果。此外也没有涉及加强科研和监测能力的问题。</w:t>
            </w:r>
          </w:p>
        </w:tc>
      </w:tr>
      <w:tr w:rsidR="00B01E09" w:rsidRPr="00BF2D2A" w14:paraId="0819185E" w14:textId="77777777" w:rsidTr="006A0D7E">
        <w:trPr>
          <w:trHeight w:val="300"/>
        </w:trPr>
        <w:tc>
          <w:tcPr>
            <w:tcW w:w="1080" w:type="dxa"/>
            <w:shd w:val="clear" w:color="auto" w:fill="FFFFFF" w:themeFill="background1"/>
          </w:tcPr>
          <w:p w14:paraId="3220424F" w14:textId="77777777" w:rsidR="00B01E09" w:rsidRPr="00316679" w:rsidRDefault="00B01E09" w:rsidP="006150B7">
            <w:pPr>
              <w:spacing w:before="60" w:after="60"/>
              <w:jc w:val="left"/>
              <w:rPr>
                <w:rFonts w:eastAsia="宋体"/>
                <w:sz w:val="20"/>
                <w:szCs w:val="20"/>
              </w:rPr>
            </w:pPr>
            <w:r w:rsidRPr="00316679">
              <w:rPr>
                <w:rFonts w:eastAsia="宋体"/>
                <w:sz w:val="20"/>
                <w:szCs w:val="20"/>
              </w:rPr>
              <w:t>21</w:t>
            </w:r>
          </w:p>
        </w:tc>
        <w:tc>
          <w:tcPr>
            <w:tcW w:w="7736" w:type="dxa"/>
            <w:shd w:val="clear" w:color="auto" w:fill="FFFFFF" w:themeFill="background1"/>
          </w:tcPr>
          <w:p w14:paraId="1A9CB003"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21</w:t>
            </w:r>
            <w:r w:rsidRPr="00316679">
              <w:rPr>
                <w:rFonts w:eastAsia="宋体"/>
                <w:sz w:val="20"/>
                <w:szCs w:val="20"/>
                <w:lang w:eastAsia="zh-CN"/>
              </w:rPr>
              <w:t>的标题指标没有</w:t>
            </w:r>
            <w:r>
              <w:rPr>
                <w:rFonts w:eastAsia="宋体" w:hint="eastAsia"/>
                <w:sz w:val="20"/>
                <w:szCs w:val="20"/>
                <w:lang w:eastAsia="zh-CN"/>
              </w:rPr>
              <w:t>处理</w:t>
            </w:r>
            <w:r w:rsidRPr="00316679">
              <w:rPr>
                <w:rFonts w:eastAsia="宋体"/>
                <w:sz w:val="20"/>
                <w:szCs w:val="20"/>
                <w:lang w:eastAsia="zh-CN"/>
              </w:rPr>
              <w:t>两个主要差距：提供非生物多样性数据以指导生物多样性的有效公平治理、综合和参与式管理；加强传播、教育和提高认识。</w:t>
            </w:r>
          </w:p>
        </w:tc>
      </w:tr>
      <w:tr w:rsidR="00B01E09" w:rsidRPr="00BF2D2A" w14:paraId="4CF6794C" w14:textId="77777777" w:rsidTr="006A0D7E">
        <w:trPr>
          <w:trHeight w:val="300"/>
        </w:trPr>
        <w:tc>
          <w:tcPr>
            <w:tcW w:w="1080" w:type="dxa"/>
            <w:shd w:val="clear" w:color="auto" w:fill="FFFFFF" w:themeFill="background1"/>
          </w:tcPr>
          <w:p w14:paraId="45C8873E" w14:textId="77777777" w:rsidR="00B01E09" w:rsidRPr="00316679" w:rsidRDefault="00B01E09" w:rsidP="006150B7">
            <w:pPr>
              <w:spacing w:before="60" w:after="60"/>
              <w:jc w:val="left"/>
              <w:rPr>
                <w:rFonts w:eastAsia="宋体"/>
                <w:sz w:val="20"/>
                <w:szCs w:val="20"/>
              </w:rPr>
            </w:pPr>
            <w:r w:rsidRPr="00316679">
              <w:rPr>
                <w:rFonts w:eastAsia="宋体"/>
                <w:sz w:val="20"/>
                <w:szCs w:val="20"/>
              </w:rPr>
              <w:t>22</w:t>
            </w:r>
          </w:p>
        </w:tc>
        <w:tc>
          <w:tcPr>
            <w:tcW w:w="7736" w:type="dxa"/>
            <w:shd w:val="clear" w:color="auto" w:fill="FFFFFF" w:themeFill="background1"/>
          </w:tcPr>
          <w:p w14:paraId="38F93F19"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22</w:t>
            </w:r>
            <w:r w:rsidRPr="00316679">
              <w:rPr>
                <w:rFonts w:eastAsia="宋体"/>
                <w:sz w:val="20"/>
                <w:szCs w:val="20"/>
                <w:lang w:eastAsia="zh-CN"/>
              </w:rPr>
              <w:t>的二元指标涉及全面实现该行动目标所需的结构变革和进程。然而二元指标无法跟踪这些努力在确保儿童和青年、残疾人、妇女和女童以及土著人民和地方社区参与、诉诸司法、获得信息方面的成果。</w:t>
            </w:r>
          </w:p>
        </w:tc>
      </w:tr>
      <w:tr w:rsidR="00B01E09" w:rsidRPr="00BF2D2A" w14:paraId="27E3101D" w14:textId="77777777" w:rsidTr="006A0D7E">
        <w:trPr>
          <w:trHeight w:val="300"/>
        </w:trPr>
        <w:tc>
          <w:tcPr>
            <w:tcW w:w="1080" w:type="dxa"/>
            <w:shd w:val="clear" w:color="auto" w:fill="FFFFFF" w:themeFill="background1"/>
          </w:tcPr>
          <w:p w14:paraId="269842EF" w14:textId="77777777" w:rsidR="00B01E09" w:rsidRPr="00316679" w:rsidRDefault="00B01E09" w:rsidP="006150B7">
            <w:pPr>
              <w:spacing w:before="60" w:after="60"/>
              <w:jc w:val="left"/>
              <w:rPr>
                <w:rFonts w:eastAsia="宋体"/>
                <w:sz w:val="20"/>
                <w:szCs w:val="20"/>
              </w:rPr>
            </w:pPr>
            <w:r w:rsidRPr="00316679">
              <w:rPr>
                <w:rFonts w:eastAsia="宋体"/>
                <w:sz w:val="20"/>
                <w:szCs w:val="20"/>
              </w:rPr>
              <w:t>23</w:t>
            </w:r>
          </w:p>
        </w:tc>
        <w:tc>
          <w:tcPr>
            <w:tcW w:w="7736" w:type="dxa"/>
            <w:shd w:val="clear" w:color="auto" w:fill="FFFFFF" w:themeFill="background1"/>
          </w:tcPr>
          <w:p w14:paraId="3A4C9B00" w14:textId="77777777" w:rsidR="00B01E09" w:rsidRPr="00316679" w:rsidRDefault="00B01E09" w:rsidP="006150B7">
            <w:pPr>
              <w:spacing w:before="60" w:after="60"/>
              <w:jc w:val="left"/>
              <w:rPr>
                <w:rFonts w:eastAsia="宋体"/>
                <w:sz w:val="20"/>
                <w:szCs w:val="20"/>
                <w:lang w:eastAsia="zh-CN"/>
              </w:rPr>
            </w:pPr>
            <w:r w:rsidRPr="00316679">
              <w:rPr>
                <w:rFonts w:eastAsia="宋体"/>
                <w:sz w:val="20"/>
                <w:szCs w:val="20"/>
                <w:lang w:eastAsia="zh-CN"/>
              </w:rPr>
              <w:t>行动目标</w:t>
            </w:r>
            <w:r w:rsidRPr="00316679">
              <w:rPr>
                <w:rFonts w:eastAsia="宋体"/>
                <w:sz w:val="20"/>
                <w:szCs w:val="20"/>
                <w:lang w:eastAsia="zh-CN"/>
              </w:rPr>
              <w:t>23</w:t>
            </w:r>
            <w:r w:rsidRPr="00316679">
              <w:rPr>
                <w:rFonts w:eastAsia="宋体"/>
                <w:sz w:val="20"/>
                <w:szCs w:val="20"/>
                <w:lang w:eastAsia="zh-CN"/>
              </w:rPr>
              <w:t>的二元指标涉及全面实现该行动目标所需的结构变革和进程。然而二元指标无法跟踪这些努力的成果，即在多大程度上实施了促进性别平等的方法，在多大程度上加强了妇女的参与和领导，在多大程度上承认了妇女获得土地和自然资源的平等权利。</w:t>
            </w:r>
          </w:p>
        </w:tc>
      </w:tr>
    </w:tbl>
    <w:p w14:paraId="3B66B703" w14:textId="546D49D8" w:rsidR="00C05A66" w:rsidRPr="000D1F1C" w:rsidRDefault="00B01E09" w:rsidP="00B01E09">
      <w:pPr>
        <w:pStyle w:val="ListParagraph"/>
        <w:suppressLineNumbers/>
        <w:suppressAutoHyphens/>
        <w:kinsoku w:val="0"/>
        <w:overflowPunct w:val="0"/>
        <w:autoSpaceDE w:val="0"/>
        <w:autoSpaceDN w:val="0"/>
        <w:adjustRightInd w:val="0"/>
        <w:snapToGrid w:val="0"/>
        <w:spacing w:before="60" w:after="60"/>
        <w:ind w:left="0"/>
        <w:contextualSpacing w:val="0"/>
        <w:jc w:val="center"/>
        <w:rPr>
          <w:rFonts w:eastAsia="宋体"/>
          <w:color w:val="000080" w:themeColor="text1"/>
          <w:sz w:val="24"/>
          <w:szCs w:val="22"/>
          <w:lang w:eastAsia="zh-CN"/>
        </w:rPr>
      </w:pPr>
      <w:r w:rsidRPr="00BF2D2A">
        <w:rPr>
          <w:rFonts w:asciiTheme="majorBidi" w:hAnsiTheme="majorBidi" w:cstheme="majorBidi"/>
          <w:snapToGrid w:val="0"/>
          <w:kern w:val="22"/>
          <w:sz w:val="20"/>
          <w:szCs w:val="20"/>
        </w:rPr>
        <w:t>__________</w:t>
      </w:r>
    </w:p>
    <w:sectPr w:rsidR="00C05A66" w:rsidRPr="000D1F1C" w:rsidSect="00236560">
      <w:headerReference w:type="even" r:id="rId218"/>
      <w:headerReference w:type="default" r:id="rId219"/>
      <w:footerReference w:type="even" r:id="rId220"/>
      <w:footerReference w:type="default" r:id="rId221"/>
      <w:headerReference w:type="first" r:id="rId222"/>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AE8E" w14:textId="77777777" w:rsidR="00236560" w:rsidRDefault="00236560" w:rsidP="00CF1848">
      <w:r>
        <w:separator/>
      </w:r>
    </w:p>
  </w:endnote>
  <w:endnote w:type="continuationSeparator" w:id="0">
    <w:p w14:paraId="1AFC62EB" w14:textId="77777777" w:rsidR="00236560" w:rsidRDefault="00236560" w:rsidP="00CF1848">
      <w:r>
        <w:continuationSeparator/>
      </w:r>
    </w:p>
  </w:endnote>
  <w:endnote w:type="continuationNotice" w:id="1">
    <w:p w14:paraId="3DD987B7" w14:textId="77777777" w:rsidR="00236560" w:rsidRDefault="00236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Times New Roman&quot;,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11516"/>
      <w:docPartObj>
        <w:docPartGallery w:val="Page Numbers (Top of Page)"/>
        <w:docPartUnique/>
      </w:docPartObj>
    </w:sdtPr>
    <w:sdtContent>
      <w:p w14:paraId="1572BA25" w14:textId="5B2DEDB7" w:rsidR="006B35A7" w:rsidRPr="00421A64" w:rsidRDefault="00B44CB9" w:rsidP="00B44CB9">
        <w:pPr>
          <w:pStyle w:val="Footer"/>
          <w:jc w:val="left"/>
          <w:rPr>
            <w:sz w:val="24"/>
          </w:rPr>
        </w:pPr>
        <w:r w:rsidRPr="00421A64">
          <w:rPr>
            <w:sz w:val="20"/>
            <w:szCs w:val="20"/>
          </w:rPr>
          <w:fldChar w:fldCharType="begin"/>
        </w:r>
        <w:r w:rsidRPr="00421A64">
          <w:rPr>
            <w:sz w:val="20"/>
            <w:szCs w:val="20"/>
          </w:rPr>
          <w:instrText xml:space="preserve"> PAGE </w:instrText>
        </w:r>
        <w:r w:rsidRPr="00421A64">
          <w:rPr>
            <w:sz w:val="20"/>
            <w:szCs w:val="20"/>
          </w:rPr>
          <w:fldChar w:fldCharType="separate"/>
        </w:r>
        <w:r w:rsidRPr="00421A64">
          <w:rPr>
            <w:sz w:val="20"/>
            <w:szCs w:val="20"/>
          </w:rPr>
          <w:t>7</w:t>
        </w:r>
        <w:r w:rsidRPr="00421A64">
          <w:rPr>
            <w:sz w:val="20"/>
            <w:szCs w:val="20"/>
          </w:rPr>
          <w:fldChar w:fldCharType="end"/>
        </w:r>
        <w:r w:rsidRPr="00421A64">
          <w:rPr>
            <w:sz w:val="20"/>
            <w:szCs w:val="20"/>
          </w:rPr>
          <w:t>/</w:t>
        </w:r>
        <w:r w:rsidRPr="00421A64">
          <w:rPr>
            <w:sz w:val="20"/>
            <w:szCs w:val="20"/>
          </w:rPr>
          <w:fldChar w:fldCharType="begin"/>
        </w:r>
        <w:r w:rsidRPr="00421A64">
          <w:rPr>
            <w:sz w:val="20"/>
            <w:szCs w:val="20"/>
          </w:rPr>
          <w:instrText xml:space="preserve"> NUMPAGES  </w:instrText>
        </w:r>
        <w:r w:rsidRPr="00421A64">
          <w:rPr>
            <w:sz w:val="20"/>
            <w:szCs w:val="20"/>
          </w:rPr>
          <w:fldChar w:fldCharType="separate"/>
        </w:r>
        <w:r w:rsidRPr="00421A64">
          <w:rPr>
            <w:sz w:val="20"/>
            <w:szCs w:val="20"/>
          </w:rPr>
          <w:t>21</w:t>
        </w:r>
        <w:r w:rsidRPr="00421A64">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298561"/>
      <w:docPartObj>
        <w:docPartGallery w:val="Page Numbers (Top of Page)"/>
        <w:docPartUnique/>
      </w:docPartObj>
    </w:sdtPr>
    <w:sdtContent>
      <w:p w14:paraId="75062914" w14:textId="7ABAFA82" w:rsidR="006B35A7" w:rsidRPr="00421A64" w:rsidRDefault="00B44CB9" w:rsidP="007F29F7">
        <w:pPr>
          <w:pStyle w:val="Footer"/>
          <w:jc w:val="right"/>
          <w:rPr>
            <w:sz w:val="24"/>
          </w:rPr>
        </w:pPr>
        <w:r w:rsidRPr="00421A64">
          <w:rPr>
            <w:sz w:val="20"/>
            <w:szCs w:val="20"/>
          </w:rPr>
          <w:fldChar w:fldCharType="begin"/>
        </w:r>
        <w:r w:rsidRPr="00421A64">
          <w:rPr>
            <w:sz w:val="20"/>
            <w:szCs w:val="20"/>
          </w:rPr>
          <w:instrText xml:space="preserve"> PAGE </w:instrText>
        </w:r>
        <w:r w:rsidRPr="00421A64">
          <w:rPr>
            <w:sz w:val="20"/>
            <w:szCs w:val="20"/>
          </w:rPr>
          <w:fldChar w:fldCharType="separate"/>
        </w:r>
        <w:r w:rsidRPr="00421A64">
          <w:rPr>
            <w:sz w:val="20"/>
            <w:szCs w:val="20"/>
          </w:rPr>
          <w:t>7</w:t>
        </w:r>
        <w:r w:rsidRPr="00421A64">
          <w:rPr>
            <w:sz w:val="20"/>
            <w:szCs w:val="20"/>
          </w:rPr>
          <w:fldChar w:fldCharType="end"/>
        </w:r>
        <w:r w:rsidRPr="00421A64">
          <w:rPr>
            <w:sz w:val="20"/>
            <w:szCs w:val="20"/>
          </w:rPr>
          <w:t>/</w:t>
        </w:r>
        <w:r w:rsidRPr="00421A64">
          <w:rPr>
            <w:sz w:val="20"/>
            <w:szCs w:val="20"/>
          </w:rPr>
          <w:fldChar w:fldCharType="begin"/>
        </w:r>
        <w:r w:rsidRPr="00421A64">
          <w:rPr>
            <w:sz w:val="20"/>
            <w:szCs w:val="20"/>
          </w:rPr>
          <w:instrText xml:space="preserve"> NUMPAGES  </w:instrText>
        </w:r>
        <w:r w:rsidRPr="00421A64">
          <w:rPr>
            <w:sz w:val="20"/>
            <w:szCs w:val="20"/>
          </w:rPr>
          <w:fldChar w:fldCharType="separate"/>
        </w:r>
        <w:r w:rsidRPr="00421A64">
          <w:rPr>
            <w:sz w:val="20"/>
            <w:szCs w:val="20"/>
          </w:rPr>
          <w:t>21</w:t>
        </w:r>
        <w:r w:rsidRPr="00421A64">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27315"/>
      <w:docPartObj>
        <w:docPartGallery w:val="Page Numbers (Top of Page)"/>
        <w:docPartUnique/>
      </w:docPartObj>
    </w:sdtPr>
    <w:sdtContent>
      <w:p w14:paraId="5D47BF31" w14:textId="4811862F" w:rsidR="00C05A66" w:rsidRPr="00421A64" w:rsidRDefault="006B35A7" w:rsidP="006B35A7">
        <w:pPr>
          <w:pStyle w:val="Footer"/>
          <w:jc w:val="left"/>
          <w:rPr>
            <w:sz w:val="24"/>
          </w:rPr>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73196"/>
      <w:docPartObj>
        <w:docPartGallery w:val="Page Numbers (Top of Page)"/>
        <w:docPartUnique/>
      </w:docPartObj>
    </w:sdtPr>
    <w:sdtContent>
      <w:p w14:paraId="2AAB4020" w14:textId="767846C1" w:rsidR="00C05A66" w:rsidRPr="00421A64" w:rsidRDefault="00B44CB9" w:rsidP="007F29F7">
        <w:pPr>
          <w:pStyle w:val="Footer"/>
          <w:jc w:val="right"/>
          <w:rPr>
            <w:sz w:val="24"/>
          </w:rPr>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77314"/>
      <w:docPartObj>
        <w:docPartGallery w:val="Page Numbers (Top of Page)"/>
        <w:docPartUnique/>
      </w:docPartObj>
    </w:sdtPr>
    <w:sdtContent>
      <w:p w14:paraId="154247F0" w14:textId="19A11D7B" w:rsidR="00026F89" w:rsidRPr="00421A64" w:rsidRDefault="006B35A7" w:rsidP="006B35A7">
        <w:pPr>
          <w:pStyle w:val="Footer"/>
          <w:jc w:val="left"/>
          <w:rPr>
            <w:sz w:val="24"/>
          </w:rPr>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76066"/>
      <w:docPartObj>
        <w:docPartGallery w:val="Page Numbers (Top of Page)"/>
        <w:docPartUnique/>
      </w:docPartObj>
    </w:sdtPr>
    <w:sdtContent>
      <w:p w14:paraId="6D3100E8" w14:textId="74EE0445" w:rsidR="00026F89" w:rsidRPr="00421A64" w:rsidRDefault="006B35A7" w:rsidP="007F29F7">
        <w:pPr>
          <w:pStyle w:val="Footer"/>
          <w:jc w:val="right"/>
          <w:rPr>
            <w:sz w:val="24"/>
          </w:rPr>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CCB8" w14:textId="77777777" w:rsidR="00236560" w:rsidRDefault="00236560" w:rsidP="00CF1848">
      <w:r>
        <w:separator/>
      </w:r>
    </w:p>
  </w:footnote>
  <w:footnote w:type="continuationSeparator" w:id="0">
    <w:p w14:paraId="1D59CE77" w14:textId="77777777" w:rsidR="00236560" w:rsidRDefault="00236560" w:rsidP="00CF1848">
      <w:r>
        <w:continuationSeparator/>
      </w:r>
    </w:p>
  </w:footnote>
  <w:footnote w:type="continuationNotice" w:id="1">
    <w:p w14:paraId="081C3686" w14:textId="77777777" w:rsidR="00236560" w:rsidRDefault="00236560"/>
  </w:footnote>
  <w:footnote w:id="2">
    <w:p w14:paraId="70B035E8" w14:textId="77777777" w:rsidR="00421A64" w:rsidRPr="000D1F1C" w:rsidRDefault="00421A64" w:rsidP="00421A64">
      <w:pPr>
        <w:pStyle w:val="FootnoteText"/>
        <w:rPr>
          <w:rFonts w:eastAsia="宋体"/>
          <w:lang w:eastAsia="zh-CN"/>
        </w:rPr>
      </w:pPr>
      <w:r w:rsidRPr="000D1F1C">
        <w:rPr>
          <w:rStyle w:val="FootnoteReference"/>
          <w:rFonts w:eastAsia="宋体"/>
          <w:lang w:eastAsia="zh-CN"/>
        </w:rPr>
        <w:t>*</w:t>
      </w:r>
      <w:r w:rsidRPr="000D1F1C">
        <w:rPr>
          <w:rFonts w:eastAsia="宋体"/>
          <w:lang w:eastAsia="zh-CN"/>
        </w:rPr>
        <w:tab/>
        <w:t>CBD/SBSTTA/26/1</w:t>
      </w:r>
      <w:r w:rsidRPr="000D1F1C">
        <w:rPr>
          <w:rFonts w:eastAsia="宋体"/>
          <w:lang w:eastAsia="zh-CN"/>
        </w:rPr>
        <w:t>。</w:t>
      </w:r>
    </w:p>
  </w:footnote>
  <w:footnote w:id="3">
    <w:p w14:paraId="6A8D2BED" w14:textId="03E1DEBB" w:rsidR="00023FFA" w:rsidRPr="000D1F1C" w:rsidRDefault="00023FFA" w:rsidP="00784A7C">
      <w:pPr>
        <w:pStyle w:val="FootnoteText"/>
        <w:rPr>
          <w:rFonts w:eastAsia="宋体"/>
          <w:lang w:val="en-US"/>
        </w:rPr>
      </w:pPr>
      <w:r w:rsidRPr="000D1F1C">
        <w:rPr>
          <w:rStyle w:val="FootnoteReference"/>
          <w:rFonts w:eastAsia="宋体"/>
        </w:rPr>
        <w:footnoteRef/>
      </w:r>
      <w:r w:rsidRPr="000D1F1C">
        <w:rPr>
          <w:rFonts w:eastAsia="宋体"/>
        </w:rPr>
        <w:t xml:space="preserve"> </w:t>
      </w:r>
      <w:r w:rsidR="000D1F1C" w:rsidRPr="000D1F1C">
        <w:rPr>
          <w:rFonts w:eastAsia="宋体"/>
          <w:lang w:eastAsia="zh-CN"/>
        </w:rPr>
        <w:tab/>
      </w:r>
      <w:r w:rsidR="000D1F1C" w:rsidRPr="000D1F1C">
        <w:rPr>
          <w:rFonts w:eastAsia="宋体"/>
          <w:lang w:eastAsia="zh-CN"/>
        </w:rPr>
        <w:t>见</w:t>
      </w:r>
      <w:r w:rsidRPr="000D1F1C">
        <w:rPr>
          <w:rFonts w:eastAsia="宋体"/>
        </w:rPr>
        <w:t>CBD/IND/AHTEG/2024/6/</w:t>
      </w:r>
      <w:r w:rsidR="00F561E7" w:rsidRPr="000D1F1C">
        <w:rPr>
          <w:rFonts w:eastAsia="宋体"/>
        </w:rPr>
        <w:t>2</w:t>
      </w:r>
      <w:r w:rsidR="000D1F1C" w:rsidRPr="000D1F1C">
        <w:rPr>
          <w:rFonts w:eastAsia="宋体"/>
          <w:lang w:eastAsia="zh-CN"/>
        </w:rPr>
        <w:t>。</w:t>
      </w:r>
    </w:p>
  </w:footnote>
  <w:footnote w:id="4">
    <w:p w14:paraId="2CB01C20" w14:textId="0B2A6688" w:rsidR="00023FFA" w:rsidRPr="000D1F1C" w:rsidRDefault="00023FFA" w:rsidP="00784A7C">
      <w:pPr>
        <w:pStyle w:val="FootnoteText"/>
        <w:contextualSpacing/>
        <w:rPr>
          <w:rFonts w:eastAsia="宋体"/>
        </w:rPr>
      </w:pPr>
      <w:r w:rsidRPr="000D1F1C">
        <w:rPr>
          <w:rStyle w:val="FootnoteReference"/>
          <w:rFonts w:eastAsia="宋体"/>
        </w:rPr>
        <w:footnoteRef/>
      </w:r>
      <w:r w:rsidR="000D1F1C" w:rsidRPr="000D1F1C">
        <w:rPr>
          <w:rFonts w:eastAsia="宋体"/>
          <w:lang w:eastAsia="zh-CN"/>
        </w:rPr>
        <w:tab/>
      </w:r>
      <w:r w:rsidRPr="000D1F1C">
        <w:rPr>
          <w:rFonts w:eastAsia="宋体"/>
        </w:rPr>
        <w:t xml:space="preserve"> </w:t>
      </w:r>
      <w:hyperlink r:id="rId1" w:history="1">
        <w:r w:rsidR="00F31E50" w:rsidRPr="000D1F1C">
          <w:rPr>
            <w:rStyle w:val="Hyperlink"/>
            <w:rFonts w:eastAsia="宋体"/>
            <w:sz w:val="20"/>
          </w:rPr>
          <w:t>https://www.cbd.int/conferences/indicators-ahteg</w:t>
        </w:r>
      </w:hyperlink>
      <w:r w:rsidR="00F31E50" w:rsidRPr="000D1F1C">
        <w:rPr>
          <w:rFonts w:eastAsia="宋体"/>
        </w:rPr>
        <w:t xml:space="preserve">. </w:t>
      </w:r>
    </w:p>
  </w:footnote>
  <w:footnote w:id="5">
    <w:p w14:paraId="7B33BF7A" w14:textId="49F97A0D" w:rsidR="00023FFA" w:rsidRPr="000D1F1C" w:rsidRDefault="00023FFA" w:rsidP="00582CFC">
      <w:pPr>
        <w:pStyle w:val="FootnoteText"/>
        <w:contextualSpacing/>
        <w:rPr>
          <w:rFonts w:eastAsia="宋体"/>
          <w:lang w:val="en-US"/>
        </w:rPr>
      </w:pPr>
      <w:r w:rsidRPr="000D1F1C">
        <w:rPr>
          <w:rStyle w:val="FootnoteReference"/>
          <w:rFonts w:eastAsia="宋体"/>
        </w:rPr>
        <w:footnoteRef/>
      </w:r>
      <w:r w:rsidRPr="000D1F1C">
        <w:rPr>
          <w:rFonts w:eastAsia="宋体"/>
        </w:rPr>
        <w:t xml:space="preserve"> </w:t>
      </w:r>
      <w:r w:rsidR="000D1F1C" w:rsidRPr="000D1F1C">
        <w:rPr>
          <w:rFonts w:eastAsia="宋体"/>
          <w:lang w:eastAsia="zh-CN"/>
        </w:rPr>
        <w:tab/>
      </w:r>
      <w:r w:rsidR="00561C8F">
        <w:rPr>
          <w:rFonts w:eastAsia="宋体" w:hint="eastAsia"/>
          <w:lang w:eastAsia="zh-CN"/>
        </w:rPr>
        <w:t>见</w:t>
      </w:r>
      <w:r w:rsidRPr="000D1F1C">
        <w:rPr>
          <w:rFonts w:eastAsia="宋体"/>
        </w:rPr>
        <w:t>CBD/FM/TEG/2023/1/3</w:t>
      </w:r>
      <w:r w:rsidR="00561C8F">
        <w:rPr>
          <w:rFonts w:eastAsia="宋体" w:hint="eastAsia"/>
          <w:lang w:eastAsia="zh-CN"/>
        </w:rPr>
        <w:t>和</w:t>
      </w:r>
      <w:r w:rsidRPr="000D1F1C">
        <w:rPr>
          <w:rFonts w:eastAsia="宋体"/>
        </w:rPr>
        <w:t>CBD/FM/TEG/2024/1/2</w:t>
      </w:r>
      <w:r w:rsidR="00561C8F">
        <w:rPr>
          <w:rFonts w:eastAsia="宋体" w:hint="eastAsia"/>
          <w:lang w:eastAsia="zh-CN"/>
        </w:rPr>
        <w:t>。</w:t>
      </w:r>
    </w:p>
  </w:footnote>
  <w:footnote w:id="6">
    <w:p w14:paraId="1EB5046C" w14:textId="1AEB8F94" w:rsidR="000A65DF" w:rsidRPr="000D1F1C" w:rsidRDefault="000A65DF" w:rsidP="0029099C">
      <w:pPr>
        <w:pStyle w:val="ListParagraph"/>
        <w:suppressLineNumbers/>
        <w:suppressAutoHyphens/>
        <w:overflowPunct w:val="0"/>
        <w:autoSpaceDE w:val="0"/>
        <w:autoSpaceDN w:val="0"/>
        <w:adjustRightInd w:val="0"/>
        <w:ind w:left="0"/>
        <w:rPr>
          <w:rFonts w:eastAsia="宋体"/>
          <w:sz w:val="20"/>
          <w:szCs w:val="20"/>
          <w:lang w:eastAsia="zh-CN"/>
        </w:rPr>
      </w:pPr>
      <w:r w:rsidRPr="000D1F1C">
        <w:rPr>
          <w:rStyle w:val="FootnoteReference"/>
          <w:rFonts w:eastAsia="宋体"/>
          <w:sz w:val="20"/>
          <w:szCs w:val="20"/>
        </w:rPr>
        <w:footnoteRef/>
      </w:r>
      <w:r w:rsidRPr="000D1F1C">
        <w:rPr>
          <w:rFonts w:eastAsia="宋体"/>
          <w:sz w:val="20"/>
          <w:szCs w:val="20"/>
        </w:rPr>
        <w:t xml:space="preserve"> </w:t>
      </w:r>
      <w:r w:rsidR="000D1F1C" w:rsidRPr="000D1F1C">
        <w:rPr>
          <w:rFonts w:eastAsia="宋体"/>
          <w:sz w:val="20"/>
          <w:szCs w:val="20"/>
          <w:lang w:eastAsia="zh-CN"/>
        </w:rPr>
        <w:tab/>
      </w:r>
      <w:r w:rsidR="00561C8F" w:rsidRPr="00561C8F">
        <w:rPr>
          <w:rFonts w:eastAsia="宋体" w:hint="eastAsia"/>
          <w:sz w:val="20"/>
          <w:szCs w:val="20"/>
          <w:lang w:eastAsia="zh-CN"/>
        </w:rPr>
        <w:t>所有观点均可在线</w:t>
      </w:r>
      <w:r w:rsidR="00561C8F">
        <w:rPr>
          <w:rFonts w:eastAsia="宋体" w:hint="eastAsia"/>
          <w:sz w:val="20"/>
          <w:szCs w:val="20"/>
          <w:lang w:eastAsia="zh-CN"/>
        </w:rPr>
        <w:t>查阅</w:t>
      </w:r>
      <w:r w:rsidR="00561C8F" w:rsidRPr="00561C8F">
        <w:rPr>
          <w:rFonts w:eastAsia="宋体" w:hint="eastAsia"/>
          <w:sz w:val="20"/>
          <w:szCs w:val="20"/>
          <w:lang w:eastAsia="zh-CN"/>
        </w:rPr>
        <w:t>：</w:t>
      </w:r>
      <w:hyperlink r:id="rId2" w:history="1">
        <w:r w:rsidR="00561C8F" w:rsidRPr="00CA428A">
          <w:rPr>
            <w:rStyle w:val="Hyperlink"/>
            <w:rFonts w:eastAsia="宋体" w:hint="eastAsia"/>
            <w:sz w:val="20"/>
            <w:szCs w:val="20"/>
            <w:lang w:eastAsia="zh-CN"/>
          </w:rPr>
          <w:t>www.cbd.int/gbf/lated/monitoring/ind/forum</w:t>
        </w:r>
      </w:hyperlink>
      <w:r w:rsidR="00561C8F">
        <w:rPr>
          <w:rFonts w:eastAsia="宋体" w:hint="eastAsia"/>
          <w:sz w:val="20"/>
          <w:szCs w:val="20"/>
          <w:lang w:eastAsia="zh-CN"/>
        </w:rPr>
        <w:t>。</w:t>
      </w:r>
      <w:r w:rsidR="00561C8F" w:rsidRPr="00561C8F">
        <w:rPr>
          <w:rFonts w:eastAsia="宋体" w:hint="eastAsia"/>
          <w:sz w:val="20"/>
          <w:szCs w:val="20"/>
          <w:lang w:eastAsia="zh-CN"/>
        </w:rPr>
        <w:t xml:space="preserve"> </w:t>
      </w:r>
      <w:r w:rsidR="00561C8F">
        <w:rPr>
          <w:rFonts w:eastAsia="宋体" w:hint="eastAsia"/>
          <w:sz w:val="20"/>
          <w:szCs w:val="20"/>
          <w:lang w:eastAsia="zh-CN"/>
        </w:rPr>
        <w:t>须</w:t>
      </w:r>
      <w:r w:rsidR="00561C8F" w:rsidRPr="00561C8F">
        <w:rPr>
          <w:rFonts w:eastAsia="宋体" w:hint="eastAsia"/>
          <w:sz w:val="20"/>
          <w:szCs w:val="20"/>
          <w:lang w:eastAsia="zh-CN"/>
        </w:rPr>
        <w:t>注意</w:t>
      </w:r>
      <w:r w:rsidR="00561C8F">
        <w:rPr>
          <w:rFonts w:eastAsia="宋体" w:hint="eastAsia"/>
          <w:sz w:val="20"/>
          <w:szCs w:val="20"/>
          <w:lang w:eastAsia="zh-CN"/>
        </w:rPr>
        <w:t>的是</w:t>
      </w:r>
      <w:r w:rsidR="00561C8F" w:rsidRPr="00561C8F">
        <w:rPr>
          <w:rFonts w:eastAsia="宋体" w:hint="eastAsia"/>
          <w:sz w:val="20"/>
          <w:szCs w:val="20"/>
          <w:lang w:eastAsia="zh-CN"/>
        </w:rPr>
        <w:t>，</w:t>
      </w:r>
      <w:r w:rsidR="00561C8F">
        <w:rPr>
          <w:rFonts w:eastAsia="宋体" w:hint="eastAsia"/>
          <w:sz w:val="20"/>
          <w:szCs w:val="20"/>
          <w:lang w:eastAsia="zh-CN"/>
        </w:rPr>
        <w:t>关于长期</w:t>
      </w:r>
      <w:r w:rsidR="00561C8F" w:rsidRPr="00561C8F">
        <w:rPr>
          <w:rFonts w:eastAsia="宋体" w:hint="eastAsia"/>
          <w:sz w:val="20"/>
          <w:szCs w:val="20"/>
          <w:lang w:eastAsia="zh-CN"/>
        </w:rPr>
        <w:t>目标</w:t>
      </w:r>
      <w:r w:rsidR="00561C8F" w:rsidRPr="00561C8F">
        <w:rPr>
          <w:rFonts w:eastAsia="宋体" w:hint="eastAsia"/>
          <w:sz w:val="20"/>
          <w:szCs w:val="20"/>
          <w:lang w:eastAsia="zh-CN"/>
        </w:rPr>
        <w:t xml:space="preserve"> A </w:t>
      </w:r>
      <w:r w:rsidR="00561C8F" w:rsidRPr="00561C8F">
        <w:rPr>
          <w:rFonts w:eastAsia="宋体" w:hint="eastAsia"/>
          <w:sz w:val="20"/>
          <w:szCs w:val="20"/>
          <w:lang w:eastAsia="zh-CN"/>
        </w:rPr>
        <w:t>和</w:t>
      </w:r>
      <w:r w:rsidR="00561C8F">
        <w:rPr>
          <w:rFonts w:eastAsia="宋体" w:hint="eastAsia"/>
          <w:sz w:val="20"/>
          <w:szCs w:val="20"/>
          <w:lang w:eastAsia="zh-CN"/>
        </w:rPr>
        <w:t>行动目标</w:t>
      </w:r>
      <w:r w:rsidR="00561C8F" w:rsidRPr="00561C8F">
        <w:rPr>
          <w:rFonts w:eastAsia="宋体" w:hint="eastAsia"/>
          <w:sz w:val="20"/>
          <w:szCs w:val="20"/>
          <w:lang w:eastAsia="zh-CN"/>
        </w:rPr>
        <w:t xml:space="preserve"> 1-8</w:t>
      </w:r>
      <w:r w:rsidR="00561C8F">
        <w:rPr>
          <w:rFonts w:eastAsia="宋体" w:hint="eastAsia"/>
          <w:sz w:val="20"/>
          <w:szCs w:val="20"/>
          <w:lang w:eastAsia="zh-CN"/>
        </w:rPr>
        <w:t>的帖子有</w:t>
      </w:r>
      <w:r w:rsidR="00561C8F">
        <w:rPr>
          <w:rFonts w:eastAsia="宋体" w:hint="eastAsia"/>
          <w:sz w:val="20"/>
          <w:szCs w:val="20"/>
          <w:lang w:eastAsia="zh-CN"/>
        </w:rPr>
        <w:t>35</w:t>
      </w:r>
      <w:r w:rsidR="00561C8F">
        <w:rPr>
          <w:rFonts w:eastAsia="宋体" w:hint="eastAsia"/>
          <w:sz w:val="20"/>
          <w:szCs w:val="20"/>
          <w:lang w:eastAsia="zh-CN"/>
        </w:rPr>
        <w:t>个</w:t>
      </w:r>
      <w:r w:rsidR="00561C8F" w:rsidRPr="00561C8F">
        <w:rPr>
          <w:rFonts w:eastAsia="宋体" w:hint="eastAsia"/>
          <w:sz w:val="20"/>
          <w:szCs w:val="20"/>
          <w:lang w:eastAsia="zh-CN"/>
        </w:rPr>
        <w:t>，其中</w:t>
      </w:r>
      <w:r w:rsidR="00561C8F" w:rsidRPr="00561C8F">
        <w:rPr>
          <w:rFonts w:eastAsia="宋体" w:hint="eastAsia"/>
          <w:sz w:val="20"/>
          <w:szCs w:val="20"/>
          <w:lang w:eastAsia="zh-CN"/>
        </w:rPr>
        <w:t xml:space="preserve"> 3 </w:t>
      </w:r>
      <w:r w:rsidR="00561C8F">
        <w:rPr>
          <w:rFonts w:eastAsia="宋体" w:hint="eastAsia"/>
          <w:sz w:val="20"/>
          <w:szCs w:val="20"/>
          <w:lang w:eastAsia="zh-CN"/>
        </w:rPr>
        <w:t>个</w:t>
      </w:r>
      <w:r w:rsidR="00561C8F" w:rsidRPr="00561C8F">
        <w:rPr>
          <w:rFonts w:eastAsia="宋体" w:hint="eastAsia"/>
          <w:sz w:val="20"/>
          <w:szCs w:val="20"/>
          <w:lang w:eastAsia="zh-CN"/>
        </w:rPr>
        <w:t>来自</w:t>
      </w:r>
      <w:r w:rsidR="00561C8F">
        <w:rPr>
          <w:rFonts w:eastAsia="宋体" w:hint="eastAsia"/>
          <w:sz w:val="20"/>
          <w:szCs w:val="20"/>
          <w:lang w:eastAsia="zh-CN"/>
        </w:rPr>
        <w:t>征求意见的</w:t>
      </w:r>
      <w:r w:rsidR="00561C8F" w:rsidRPr="00561C8F">
        <w:rPr>
          <w:rFonts w:eastAsia="宋体" w:hint="eastAsia"/>
          <w:sz w:val="20"/>
          <w:szCs w:val="20"/>
          <w:lang w:eastAsia="zh-CN"/>
        </w:rPr>
        <w:t>专家组成员，</w:t>
      </w:r>
      <w:r w:rsidR="00561C8F" w:rsidRPr="00561C8F">
        <w:rPr>
          <w:rFonts w:eastAsia="宋体" w:hint="eastAsia"/>
          <w:sz w:val="20"/>
          <w:szCs w:val="20"/>
          <w:lang w:eastAsia="zh-CN"/>
        </w:rPr>
        <w:t xml:space="preserve">1 </w:t>
      </w:r>
      <w:r w:rsidR="00561C8F" w:rsidRPr="00561C8F">
        <w:rPr>
          <w:rFonts w:eastAsia="宋体" w:hint="eastAsia"/>
          <w:sz w:val="20"/>
          <w:szCs w:val="20"/>
          <w:lang w:eastAsia="zh-CN"/>
        </w:rPr>
        <w:t>个来自缔约方，</w:t>
      </w:r>
      <w:r w:rsidR="00561C8F">
        <w:rPr>
          <w:rFonts w:eastAsia="宋体" w:hint="eastAsia"/>
          <w:sz w:val="20"/>
          <w:szCs w:val="20"/>
          <w:lang w:eastAsia="zh-CN"/>
        </w:rPr>
        <w:t>还有</w:t>
      </w:r>
      <w:r w:rsidR="00561C8F" w:rsidRPr="00561C8F">
        <w:rPr>
          <w:rFonts w:eastAsia="宋体" w:hint="eastAsia"/>
          <w:sz w:val="20"/>
          <w:szCs w:val="20"/>
          <w:lang w:eastAsia="zh-CN"/>
        </w:rPr>
        <w:t xml:space="preserve">30 </w:t>
      </w:r>
      <w:r w:rsidR="00561C8F" w:rsidRPr="00561C8F">
        <w:rPr>
          <w:rFonts w:eastAsia="宋体" w:hint="eastAsia"/>
          <w:sz w:val="20"/>
          <w:szCs w:val="20"/>
          <w:lang w:eastAsia="zh-CN"/>
        </w:rPr>
        <w:t>个其他</w:t>
      </w:r>
      <w:r w:rsidR="00561C8F">
        <w:rPr>
          <w:rFonts w:eastAsia="宋体" w:hint="eastAsia"/>
          <w:sz w:val="20"/>
          <w:szCs w:val="20"/>
          <w:lang w:eastAsia="zh-CN"/>
        </w:rPr>
        <w:t>帖子</w:t>
      </w:r>
      <w:r w:rsidR="00561C8F" w:rsidRPr="00561C8F">
        <w:rPr>
          <w:rFonts w:eastAsia="宋体" w:hint="eastAsia"/>
          <w:sz w:val="20"/>
          <w:szCs w:val="20"/>
          <w:lang w:eastAsia="zh-CN"/>
        </w:rPr>
        <w:t>；</w:t>
      </w:r>
      <w:r w:rsidR="00561C8F" w:rsidRPr="00561C8F">
        <w:rPr>
          <w:rFonts w:eastAsia="宋体" w:hint="eastAsia"/>
          <w:sz w:val="20"/>
          <w:szCs w:val="20"/>
          <w:lang w:eastAsia="zh-CN"/>
        </w:rPr>
        <w:t xml:space="preserve"> </w:t>
      </w:r>
      <w:r w:rsidR="00561C8F">
        <w:rPr>
          <w:rFonts w:eastAsia="宋体" w:hint="eastAsia"/>
          <w:sz w:val="20"/>
          <w:szCs w:val="20"/>
          <w:lang w:eastAsia="zh-CN"/>
        </w:rPr>
        <w:t>关于长期</w:t>
      </w:r>
      <w:r w:rsidR="00561C8F" w:rsidRPr="00561C8F">
        <w:rPr>
          <w:rFonts w:eastAsia="宋体" w:hint="eastAsia"/>
          <w:sz w:val="20"/>
          <w:szCs w:val="20"/>
          <w:lang w:eastAsia="zh-CN"/>
        </w:rPr>
        <w:t>目标</w:t>
      </w:r>
      <w:r w:rsidR="00561C8F" w:rsidRPr="00561C8F">
        <w:rPr>
          <w:rFonts w:eastAsia="宋体" w:hint="eastAsia"/>
          <w:sz w:val="20"/>
          <w:szCs w:val="20"/>
          <w:lang w:eastAsia="zh-CN"/>
        </w:rPr>
        <w:t xml:space="preserve"> B </w:t>
      </w:r>
      <w:r w:rsidR="00561C8F" w:rsidRPr="00561C8F">
        <w:rPr>
          <w:rFonts w:eastAsia="宋体" w:hint="eastAsia"/>
          <w:sz w:val="20"/>
          <w:szCs w:val="20"/>
          <w:lang w:eastAsia="zh-CN"/>
        </w:rPr>
        <w:t>和</w:t>
      </w:r>
      <w:r w:rsidR="00561C8F">
        <w:rPr>
          <w:rFonts w:eastAsia="宋体" w:hint="eastAsia"/>
          <w:sz w:val="20"/>
          <w:szCs w:val="20"/>
          <w:lang w:eastAsia="zh-CN"/>
        </w:rPr>
        <w:t>行动目标</w:t>
      </w:r>
      <w:r w:rsidR="00561C8F" w:rsidRPr="00561C8F">
        <w:rPr>
          <w:rFonts w:eastAsia="宋体" w:hint="eastAsia"/>
          <w:sz w:val="20"/>
          <w:szCs w:val="20"/>
          <w:lang w:eastAsia="zh-CN"/>
        </w:rPr>
        <w:t xml:space="preserve"> 9-12</w:t>
      </w:r>
      <w:r w:rsidR="00561C8F">
        <w:rPr>
          <w:rFonts w:eastAsia="宋体" w:hint="eastAsia"/>
          <w:sz w:val="20"/>
          <w:szCs w:val="20"/>
          <w:lang w:eastAsia="zh-CN"/>
        </w:rPr>
        <w:t>的帖子</w:t>
      </w:r>
      <w:r w:rsidR="00561C8F" w:rsidRPr="00561C8F">
        <w:rPr>
          <w:rFonts w:eastAsia="宋体" w:hint="eastAsia"/>
          <w:sz w:val="20"/>
          <w:szCs w:val="20"/>
          <w:lang w:eastAsia="zh-CN"/>
        </w:rPr>
        <w:t>有</w:t>
      </w:r>
      <w:r w:rsidR="00561C8F" w:rsidRPr="00561C8F">
        <w:rPr>
          <w:rFonts w:eastAsia="宋体" w:hint="eastAsia"/>
          <w:sz w:val="20"/>
          <w:szCs w:val="20"/>
          <w:lang w:eastAsia="zh-CN"/>
        </w:rPr>
        <w:t xml:space="preserve"> 7 </w:t>
      </w:r>
      <w:r w:rsidR="00561C8F">
        <w:rPr>
          <w:rFonts w:eastAsia="宋体" w:hint="eastAsia"/>
          <w:sz w:val="20"/>
          <w:szCs w:val="20"/>
          <w:lang w:eastAsia="zh-CN"/>
        </w:rPr>
        <w:t>个</w:t>
      </w:r>
      <w:r w:rsidR="00561C8F" w:rsidRPr="00561C8F">
        <w:rPr>
          <w:rFonts w:eastAsia="宋体" w:hint="eastAsia"/>
          <w:sz w:val="20"/>
          <w:szCs w:val="20"/>
          <w:lang w:eastAsia="zh-CN"/>
        </w:rPr>
        <w:t>，其中</w:t>
      </w:r>
      <w:r w:rsidR="00561C8F" w:rsidRPr="00561C8F">
        <w:rPr>
          <w:rFonts w:eastAsia="宋体" w:hint="eastAsia"/>
          <w:sz w:val="20"/>
          <w:szCs w:val="20"/>
          <w:lang w:eastAsia="zh-CN"/>
        </w:rPr>
        <w:t xml:space="preserve"> 3 </w:t>
      </w:r>
      <w:r w:rsidR="00561C8F" w:rsidRPr="00561C8F">
        <w:rPr>
          <w:rFonts w:eastAsia="宋体" w:hint="eastAsia"/>
          <w:sz w:val="20"/>
          <w:szCs w:val="20"/>
          <w:lang w:eastAsia="zh-CN"/>
        </w:rPr>
        <w:t>个来自征求意见的专家组成员，没有</w:t>
      </w:r>
      <w:r w:rsidR="00561C8F">
        <w:rPr>
          <w:rFonts w:eastAsia="宋体" w:hint="eastAsia"/>
          <w:sz w:val="20"/>
          <w:szCs w:val="20"/>
          <w:lang w:eastAsia="zh-CN"/>
        </w:rPr>
        <w:t>帖子</w:t>
      </w:r>
      <w:r w:rsidR="00561C8F" w:rsidRPr="00561C8F">
        <w:rPr>
          <w:rFonts w:eastAsia="宋体" w:hint="eastAsia"/>
          <w:sz w:val="20"/>
          <w:szCs w:val="20"/>
          <w:lang w:eastAsia="zh-CN"/>
        </w:rPr>
        <w:t>来自缔约方，</w:t>
      </w:r>
      <w:r w:rsidR="00561C8F">
        <w:rPr>
          <w:rFonts w:eastAsia="宋体" w:hint="eastAsia"/>
          <w:sz w:val="20"/>
          <w:szCs w:val="20"/>
          <w:lang w:eastAsia="zh-CN"/>
        </w:rPr>
        <w:t>另有</w:t>
      </w:r>
      <w:r w:rsidR="00561C8F" w:rsidRPr="00561C8F">
        <w:rPr>
          <w:rFonts w:eastAsia="宋体" w:hint="eastAsia"/>
          <w:sz w:val="20"/>
          <w:szCs w:val="20"/>
          <w:lang w:eastAsia="zh-CN"/>
        </w:rPr>
        <w:t xml:space="preserve"> 3 </w:t>
      </w:r>
      <w:r w:rsidR="00561C8F" w:rsidRPr="00561C8F">
        <w:rPr>
          <w:rFonts w:eastAsia="宋体" w:hint="eastAsia"/>
          <w:sz w:val="20"/>
          <w:szCs w:val="20"/>
          <w:lang w:eastAsia="zh-CN"/>
        </w:rPr>
        <w:t>个其他</w:t>
      </w:r>
      <w:r w:rsidR="00561C8F">
        <w:rPr>
          <w:rFonts w:eastAsia="宋体" w:hint="eastAsia"/>
          <w:sz w:val="20"/>
          <w:szCs w:val="20"/>
          <w:lang w:eastAsia="zh-CN"/>
        </w:rPr>
        <w:t>帖子</w:t>
      </w:r>
      <w:r w:rsidR="00561C8F" w:rsidRPr="00561C8F">
        <w:rPr>
          <w:rFonts w:eastAsia="宋体" w:hint="eastAsia"/>
          <w:sz w:val="20"/>
          <w:szCs w:val="20"/>
          <w:lang w:eastAsia="zh-CN"/>
        </w:rPr>
        <w:t>；</w:t>
      </w:r>
      <w:r w:rsidR="00561C8F" w:rsidRPr="00561C8F">
        <w:rPr>
          <w:rFonts w:eastAsia="宋体" w:hint="eastAsia"/>
          <w:sz w:val="20"/>
          <w:szCs w:val="20"/>
          <w:lang w:eastAsia="zh-CN"/>
        </w:rPr>
        <w:t xml:space="preserve"> </w:t>
      </w:r>
      <w:r w:rsidR="00561C8F">
        <w:rPr>
          <w:rFonts w:eastAsia="宋体" w:hint="eastAsia"/>
          <w:sz w:val="20"/>
          <w:szCs w:val="20"/>
          <w:lang w:eastAsia="zh-CN"/>
        </w:rPr>
        <w:t>关于长期</w:t>
      </w:r>
      <w:r w:rsidR="00561C8F" w:rsidRPr="00561C8F">
        <w:rPr>
          <w:rFonts w:eastAsia="宋体" w:hint="eastAsia"/>
          <w:sz w:val="20"/>
          <w:szCs w:val="20"/>
          <w:lang w:eastAsia="zh-CN"/>
        </w:rPr>
        <w:t>目标</w:t>
      </w:r>
      <w:r w:rsidR="00561C8F" w:rsidRPr="00561C8F">
        <w:rPr>
          <w:rFonts w:eastAsia="宋体" w:hint="eastAsia"/>
          <w:sz w:val="20"/>
          <w:szCs w:val="20"/>
          <w:lang w:eastAsia="zh-CN"/>
        </w:rPr>
        <w:t xml:space="preserve"> C </w:t>
      </w:r>
      <w:r w:rsidR="00561C8F" w:rsidRPr="00561C8F">
        <w:rPr>
          <w:rFonts w:eastAsia="宋体" w:hint="eastAsia"/>
          <w:sz w:val="20"/>
          <w:szCs w:val="20"/>
          <w:lang w:eastAsia="zh-CN"/>
        </w:rPr>
        <w:t>和</w:t>
      </w:r>
      <w:r w:rsidR="00561C8F">
        <w:rPr>
          <w:rFonts w:eastAsia="宋体" w:hint="eastAsia"/>
          <w:sz w:val="20"/>
          <w:szCs w:val="20"/>
          <w:lang w:eastAsia="zh-CN"/>
        </w:rPr>
        <w:t>行动目标</w:t>
      </w:r>
      <w:r w:rsidR="00561C8F" w:rsidRPr="00561C8F">
        <w:rPr>
          <w:rFonts w:eastAsia="宋体" w:hint="eastAsia"/>
          <w:sz w:val="20"/>
          <w:szCs w:val="20"/>
          <w:lang w:eastAsia="zh-CN"/>
        </w:rPr>
        <w:t xml:space="preserve"> 13</w:t>
      </w:r>
      <w:r w:rsidR="00561C8F">
        <w:rPr>
          <w:rFonts w:eastAsia="宋体" w:hint="eastAsia"/>
          <w:sz w:val="20"/>
          <w:szCs w:val="20"/>
          <w:lang w:eastAsia="zh-CN"/>
        </w:rPr>
        <w:t>的帖子</w:t>
      </w:r>
      <w:r w:rsidR="00561C8F" w:rsidRPr="00561C8F">
        <w:rPr>
          <w:rFonts w:eastAsia="宋体" w:hint="eastAsia"/>
          <w:sz w:val="20"/>
          <w:szCs w:val="20"/>
          <w:lang w:eastAsia="zh-CN"/>
        </w:rPr>
        <w:t>有</w:t>
      </w:r>
      <w:r w:rsidR="00561C8F" w:rsidRPr="00561C8F">
        <w:rPr>
          <w:rFonts w:eastAsia="宋体" w:hint="eastAsia"/>
          <w:sz w:val="20"/>
          <w:szCs w:val="20"/>
          <w:lang w:eastAsia="zh-CN"/>
        </w:rPr>
        <w:t xml:space="preserve"> 3 </w:t>
      </w:r>
      <w:r w:rsidR="00561C8F">
        <w:rPr>
          <w:rFonts w:eastAsia="宋体" w:hint="eastAsia"/>
          <w:sz w:val="20"/>
          <w:szCs w:val="20"/>
          <w:lang w:eastAsia="zh-CN"/>
        </w:rPr>
        <w:t>个</w:t>
      </w:r>
      <w:r w:rsidR="00561C8F" w:rsidRPr="00561C8F">
        <w:rPr>
          <w:rFonts w:eastAsia="宋体" w:hint="eastAsia"/>
          <w:sz w:val="20"/>
          <w:szCs w:val="20"/>
          <w:lang w:eastAsia="zh-CN"/>
        </w:rPr>
        <w:t>，其中</w:t>
      </w:r>
      <w:r w:rsidR="00561C8F" w:rsidRPr="00561C8F">
        <w:rPr>
          <w:rFonts w:eastAsia="宋体" w:hint="eastAsia"/>
          <w:sz w:val="20"/>
          <w:szCs w:val="20"/>
          <w:lang w:eastAsia="zh-CN"/>
        </w:rPr>
        <w:t xml:space="preserve"> 1 </w:t>
      </w:r>
      <w:r w:rsidR="00561C8F">
        <w:rPr>
          <w:rFonts w:eastAsia="宋体" w:hint="eastAsia"/>
          <w:sz w:val="20"/>
          <w:szCs w:val="20"/>
          <w:lang w:eastAsia="zh-CN"/>
        </w:rPr>
        <w:t>个帖子</w:t>
      </w:r>
      <w:r w:rsidR="00561C8F" w:rsidRPr="00561C8F">
        <w:rPr>
          <w:rFonts w:eastAsia="宋体" w:hint="eastAsia"/>
          <w:sz w:val="20"/>
          <w:szCs w:val="20"/>
          <w:lang w:eastAsia="zh-CN"/>
        </w:rPr>
        <w:t>来自秘书处，没有</w:t>
      </w:r>
      <w:r w:rsidR="00561C8F">
        <w:rPr>
          <w:rFonts w:eastAsia="宋体" w:hint="eastAsia"/>
          <w:sz w:val="20"/>
          <w:szCs w:val="20"/>
          <w:lang w:eastAsia="zh-CN"/>
        </w:rPr>
        <w:t>帖子</w:t>
      </w:r>
      <w:r w:rsidR="00561C8F" w:rsidRPr="00561C8F">
        <w:rPr>
          <w:rFonts w:eastAsia="宋体" w:hint="eastAsia"/>
          <w:sz w:val="20"/>
          <w:szCs w:val="20"/>
          <w:lang w:eastAsia="zh-CN"/>
        </w:rPr>
        <w:t>来自缔约方，</w:t>
      </w:r>
      <w:r w:rsidR="00561C8F">
        <w:rPr>
          <w:rFonts w:eastAsia="宋体" w:hint="eastAsia"/>
          <w:sz w:val="20"/>
          <w:szCs w:val="20"/>
          <w:lang w:eastAsia="zh-CN"/>
        </w:rPr>
        <w:t>另</w:t>
      </w:r>
      <w:r w:rsidR="00561C8F" w:rsidRPr="00561C8F">
        <w:rPr>
          <w:rFonts w:eastAsia="宋体" w:hint="eastAsia"/>
          <w:sz w:val="20"/>
          <w:szCs w:val="20"/>
          <w:lang w:eastAsia="zh-CN"/>
        </w:rPr>
        <w:t>有</w:t>
      </w:r>
      <w:r w:rsidR="00561C8F" w:rsidRPr="00561C8F">
        <w:rPr>
          <w:rFonts w:eastAsia="宋体" w:hint="eastAsia"/>
          <w:sz w:val="20"/>
          <w:szCs w:val="20"/>
          <w:lang w:eastAsia="zh-CN"/>
        </w:rPr>
        <w:t xml:space="preserve"> 2 </w:t>
      </w:r>
      <w:r w:rsidR="00561C8F" w:rsidRPr="00561C8F">
        <w:rPr>
          <w:rFonts w:eastAsia="宋体" w:hint="eastAsia"/>
          <w:sz w:val="20"/>
          <w:szCs w:val="20"/>
          <w:lang w:eastAsia="zh-CN"/>
        </w:rPr>
        <w:t>个其他</w:t>
      </w:r>
      <w:r w:rsidR="00561C8F">
        <w:rPr>
          <w:rFonts w:eastAsia="宋体" w:hint="eastAsia"/>
          <w:sz w:val="20"/>
          <w:szCs w:val="20"/>
          <w:lang w:eastAsia="zh-CN"/>
        </w:rPr>
        <w:t>帖子</w:t>
      </w:r>
      <w:r w:rsidR="00561C8F" w:rsidRPr="00561C8F">
        <w:rPr>
          <w:rFonts w:eastAsia="宋体" w:hint="eastAsia"/>
          <w:sz w:val="20"/>
          <w:szCs w:val="20"/>
          <w:lang w:eastAsia="zh-CN"/>
        </w:rPr>
        <w:t>；</w:t>
      </w:r>
      <w:r w:rsidR="00561C8F" w:rsidRPr="00561C8F">
        <w:rPr>
          <w:rFonts w:eastAsia="宋体" w:hint="eastAsia"/>
          <w:sz w:val="20"/>
          <w:szCs w:val="20"/>
          <w:lang w:eastAsia="zh-CN"/>
        </w:rPr>
        <w:t xml:space="preserve"> </w:t>
      </w:r>
      <w:r w:rsidR="00561C8F">
        <w:rPr>
          <w:rFonts w:eastAsia="宋体" w:hint="eastAsia"/>
          <w:sz w:val="20"/>
          <w:szCs w:val="20"/>
          <w:lang w:eastAsia="zh-CN"/>
        </w:rPr>
        <w:t>关于长期</w:t>
      </w:r>
      <w:r w:rsidR="00561C8F" w:rsidRPr="00561C8F">
        <w:rPr>
          <w:rFonts w:eastAsia="宋体" w:hint="eastAsia"/>
          <w:sz w:val="20"/>
          <w:szCs w:val="20"/>
          <w:lang w:eastAsia="zh-CN"/>
        </w:rPr>
        <w:t>目标</w:t>
      </w:r>
      <w:r w:rsidR="00561C8F" w:rsidRPr="00561C8F">
        <w:rPr>
          <w:rFonts w:eastAsia="宋体" w:hint="eastAsia"/>
          <w:sz w:val="20"/>
          <w:szCs w:val="20"/>
          <w:lang w:eastAsia="zh-CN"/>
        </w:rPr>
        <w:t xml:space="preserve"> D </w:t>
      </w:r>
      <w:r w:rsidR="00561C8F" w:rsidRPr="00561C8F">
        <w:rPr>
          <w:rFonts w:eastAsia="宋体" w:hint="eastAsia"/>
          <w:sz w:val="20"/>
          <w:szCs w:val="20"/>
          <w:lang w:eastAsia="zh-CN"/>
        </w:rPr>
        <w:t>和</w:t>
      </w:r>
      <w:r w:rsidR="00561C8F">
        <w:rPr>
          <w:rFonts w:eastAsia="宋体" w:hint="eastAsia"/>
          <w:sz w:val="20"/>
          <w:szCs w:val="20"/>
          <w:lang w:eastAsia="zh-CN"/>
        </w:rPr>
        <w:t>行动目标</w:t>
      </w:r>
      <w:r w:rsidR="00561C8F" w:rsidRPr="00561C8F">
        <w:rPr>
          <w:rFonts w:eastAsia="宋体" w:hint="eastAsia"/>
          <w:sz w:val="20"/>
          <w:szCs w:val="20"/>
          <w:lang w:eastAsia="zh-CN"/>
        </w:rPr>
        <w:t xml:space="preserve"> 14-23 </w:t>
      </w:r>
      <w:r w:rsidR="00561C8F" w:rsidRPr="00561C8F">
        <w:rPr>
          <w:rFonts w:eastAsia="宋体" w:hint="eastAsia"/>
          <w:sz w:val="20"/>
          <w:szCs w:val="20"/>
          <w:lang w:eastAsia="zh-CN"/>
        </w:rPr>
        <w:t>的</w:t>
      </w:r>
      <w:r w:rsidR="00561C8F">
        <w:rPr>
          <w:rFonts w:eastAsia="宋体" w:hint="eastAsia"/>
          <w:sz w:val="20"/>
          <w:szCs w:val="20"/>
          <w:lang w:eastAsia="zh-CN"/>
        </w:rPr>
        <w:t>帖子有</w:t>
      </w:r>
      <w:r w:rsidR="00561C8F" w:rsidRPr="00561C8F">
        <w:rPr>
          <w:rFonts w:eastAsia="宋体" w:hint="eastAsia"/>
          <w:sz w:val="20"/>
          <w:szCs w:val="20"/>
          <w:lang w:eastAsia="zh-CN"/>
        </w:rPr>
        <w:t xml:space="preserve">14 </w:t>
      </w:r>
      <w:r w:rsidR="00561C8F">
        <w:rPr>
          <w:rFonts w:eastAsia="宋体" w:hint="eastAsia"/>
          <w:sz w:val="20"/>
          <w:szCs w:val="20"/>
          <w:lang w:eastAsia="zh-CN"/>
        </w:rPr>
        <w:t>个</w:t>
      </w:r>
      <w:r w:rsidR="00561C8F" w:rsidRPr="00561C8F">
        <w:rPr>
          <w:rFonts w:eastAsia="宋体" w:hint="eastAsia"/>
          <w:sz w:val="20"/>
          <w:szCs w:val="20"/>
          <w:lang w:eastAsia="zh-CN"/>
        </w:rPr>
        <w:t>，其中</w:t>
      </w:r>
      <w:r w:rsidR="00561C8F" w:rsidRPr="00561C8F">
        <w:rPr>
          <w:rFonts w:eastAsia="宋体" w:hint="eastAsia"/>
          <w:sz w:val="20"/>
          <w:szCs w:val="20"/>
          <w:lang w:eastAsia="zh-CN"/>
        </w:rPr>
        <w:t xml:space="preserve"> 1 </w:t>
      </w:r>
      <w:r w:rsidR="00561C8F">
        <w:rPr>
          <w:rFonts w:eastAsia="宋体" w:hint="eastAsia"/>
          <w:sz w:val="20"/>
          <w:szCs w:val="20"/>
          <w:lang w:eastAsia="zh-CN"/>
        </w:rPr>
        <w:t>个帖子</w:t>
      </w:r>
      <w:r w:rsidR="00561C8F" w:rsidRPr="00561C8F">
        <w:rPr>
          <w:rFonts w:eastAsia="宋体" w:hint="eastAsia"/>
          <w:sz w:val="20"/>
          <w:szCs w:val="20"/>
          <w:lang w:eastAsia="zh-CN"/>
        </w:rPr>
        <w:t>来自秘书处，</w:t>
      </w:r>
      <w:r w:rsidR="00561C8F" w:rsidRPr="00561C8F">
        <w:rPr>
          <w:rFonts w:eastAsia="宋体" w:hint="eastAsia"/>
          <w:sz w:val="20"/>
          <w:szCs w:val="20"/>
          <w:lang w:eastAsia="zh-CN"/>
        </w:rPr>
        <w:t xml:space="preserve">2 </w:t>
      </w:r>
      <w:r w:rsidR="00561C8F">
        <w:rPr>
          <w:rFonts w:eastAsia="宋体" w:hint="eastAsia"/>
          <w:sz w:val="20"/>
          <w:szCs w:val="20"/>
          <w:lang w:eastAsia="zh-CN"/>
        </w:rPr>
        <w:t>个</w:t>
      </w:r>
      <w:r w:rsidR="00561C8F" w:rsidRPr="00561C8F">
        <w:rPr>
          <w:rFonts w:eastAsia="宋体" w:hint="eastAsia"/>
          <w:sz w:val="20"/>
          <w:szCs w:val="20"/>
          <w:lang w:eastAsia="zh-CN"/>
        </w:rPr>
        <w:t>来自一个缔约方</w:t>
      </w:r>
      <w:r w:rsidR="00561C8F">
        <w:rPr>
          <w:rFonts w:eastAsia="宋体" w:hint="eastAsia"/>
          <w:sz w:val="20"/>
          <w:szCs w:val="20"/>
          <w:lang w:eastAsia="zh-CN"/>
        </w:rPr>
        <w:t>，</w:t>
      </w:r>
      <w:r w:rsidR="00561C8F" w:rsidRPr="00561C8F">
        <w:rPr>
          <w:rFonts w:eastAsia="宋体" w:hint="eastAsia"/>
          <w:sz w:val="20"/>
          <w:szCs w:val="20"/>
          <w:lang w:eastAsia="zh-CN"/>
        </w:rPr>
        <w:t xml:space="preserve">3 </w:t>
      </w:r>
      <w:r w:rsidR="00561C8F">
        <w:rPr>
          <w:rFonts w:eastAsia="宋体" w:hint="eastAsia"/>
          <w:sz w:val="20"/>
          <w:szCs w:val="20"/>
          <w:lang w:eastAsia="zh-CN"/>
        </w:rPr>
        <w:t>个</w:t>
      </w:r>
      <w:r w:rsidR="00561C8F" w:rsidRPr="00561C8F">
        <w:rPr>
          <w:rFonts w:eastAsia="宋体" w:hint="eastAsia"/>
          <w:sz w:val="20"/>
          <w:szCs w:val="20"/>
          <w:lang w:eastAsia="zh-CN"/>
        </w:rPr>
        <w:t>来自土著人民组织，</w:t>
      </w:r>
      <w:r w:rsidR="00561C8F" w:rsidRPr="00561C8F">
        <w:rPr>
          <w:rFonts w:eastAsia="宋体" w:hint="eastAsia"/>
          <w:sz w:val="20"/>
          <w:szCs w:val="20"/>
          <w:lang w:eastAsia="zh-CN"/>
        </w:rPr>
        <w:t xml:space="preserve">1 </w:t>
      </w:r>
      <w:r w:rsidR="00561C8F">
        <w:rPr>
          <w:rFonts w:eastAsia="宋体" w:hint="eastAsia"/>
          <w:sz w:val="20"/>
          <w:szCs w:val="20"/>
          <w:lang w:eastAsia="zh-CN"/>
        </w:rPr>
        <w:t>个帖子</w:t>
      </w:r>
      <w:r w:rsidR="00561C8F" w:rsidRPr="00561C8F">
        <w:rPr>
          <w:rFonts w:eastAsia="宋体" w:hint="eastAsia"/>
          <w:sz w:val="20"/>
          <w:szCs w:val="20"/>
          <w:lang w:eastAsia="zh-CN"/>
        </w:rPr>
        <w:t>来自妇女团体，</w:t>
      </w:r>
      <w:r w:rsidR="00561C8F">
        <w:rPr>
          <w:rFonts w:eastAsia="宋体" w:hint="eastAsia"/>
          <w:sz w:val="20"/>
          <w:szCs w:val="20"/>
          <w:lang w:eastAsia="zh-CN"/>
        </w:rPr>
        <w:t>另有</w:t>
      </w:r>
      <w:r w:rsidR="00561C8F" w:rsidRPr="00561C8F">
        <w:rPr>
          <w:rFonts w:eastAsia="宋体" w:hint="eastAsia"/>
          <w:sz w:val="20"/>
          <w:szCs w:val="20"/>
          <w:lang w:eastAsia="zh-CN"/>
        </w:rPr>
        <w:t xml:space="preserve">7 </w:t>
      </w:r>
      <w:r w:rsidR="00561C8F" w:rsidRPr="00561C8F">
        <w:rPr>
          <w:rFonts w:eastAsia="宋体" w:hint="eastAsia"/>
          <w:sz w:val="20"/>
          <w:szCs w:val="20"/>
          <w:lang w:eastAsia="zh-CN"/>
        </w:rPr>
        <w:t>个其他</w:t>
      </w:r>
      <w:r w:rsidR="00561C8F">
        <w:rPr>
          <w:rFonts w:eastAsia="宋体" w:hint="eastAsia"/>
          <w:sz w:val="20"/>
          <w:szCs w:val="20"/>
          <w:lang w:eastAsia="zh-CN"/>
        </w:rPr>
        <w:t>帖子</w:t>
      </w:r>
      <w:r w:rsidR="00561C8F" w:rsidRPr="00561C8F">
        <w:rPr>
          <w:rFonts w:eastAsia="宋体" w:hint="eastAsia"/>
          <w:sz w:val="20"/>
          <w:szCs w:val="20"/>
          <w:lang w:eastAsia="zh-CN"/>
        </w:rPr>
        <w:t>；关于一般性或跨领域问题的</w:t>
      </w:r>
      <w:r w:rsidR="00561C8F">
        <w:rPr>
          <w:rFonts w:eastAsia="宋体" w:hint="eastAsia"/>
          <w:sz w:val="20"/>
          <w:szCs w:val="20"/>
          <w:lang w:eastAsia="zh-CN"/>
        </w:rPr>
        <w:t>帖子有</w:t>
      </w:r>
      <w:r w:rsidR="00561C8F" w:rsidRPr="00561C8F">
        <w:rPr>
          <w:rFonts w:eastAsia="宋体" w:hint="eastAsia"/>
          <w:sz w:val="20"/>
          <w:szCs w:val="20"/>
          <w:lang w:eastAsia="zh-CN"/>
        </w:rPr>
        <w:t xml:space="preserve">17 </w:t>
      </w:r>
      <w:r w:rsidR="00561C8F" w:rsidRPr="00561C8F">
        <w:rPr>
          <w:rFonts w:eastAsia="宋体" w:hint="eastAsia"/>
          <w:sz w:val="20"/>
          <w:szCs w:val="20"/>
          <w:lang w:eastAsia="zh-CN"/>
        </w:rPr>
        <w:t>个，其中</w:t>
      </w:r>
      <w:r w:rsidR="00561C8F" w:rsidRPr="00561C8F">
        <w:rPr>
          <w:rFonts w:eastAsia="宋体" w:hint="eastAsia"/>
          <w:sz w:val="20"/>
          <w:szCs w:val="20"/>
          <w:lang w:eastAsia="zh-CN"/>
        </w:rPr>
        <w:t xml:space="preserve"> 1 </w:t>
      </w:r>
      <w:r w:rsidR="00561C8F" w:rsidRPr="00561C8F">
        <w:rPr>
          <w:rFonts w:eastAsia="宋体" w:hint="eastAsia"/>
          <w:sz w:val="20"/>
          <w:szCs w:val="20"/>
          <w:lang w:eastAsia="zh-CN"/>
        </w:rPr>
        <w:t>个来自缔约方，</w:t>
      </w:r>
      <w:r w:rsidR="00561C8F" w:rsidRPr="00561C8F">
        <w:rPr>
          <w:rFonts w:eastAsia="宋体" w:hint="eastAsia"/>
          <w:sz w:val="20"/>
          <w:szCs w:val="20"/>
          <w:lang w:eastAsia="zh-CN"/>
        </w:rPr>
        <w:t xml:space="preserve">7 </w:t>
      </w:r>
      <w:r w:rsidR="00561C8F" w:rsidRPr="00561C8F">
        <w:rPr>
          <w:rFonts w:eastAsia="宋体" w:hint="eastAsia"/>
          <w:sz w:val="20"/>
          <w:szCs w:val="20"/>
          <w:lang w:eastAsia="zh-CN"/>
        </w:rPr>
        <w:t>个来自土著组织，</w:t>
      </w:r>
      <w:r w:rsidR="00561C8F" w:rsidRPr="00561C8F">
        <w:rPr>
          <w:rFonts w:eastAsia="宋体" w:hint="eastAsia"/>
          <w:sz w:val="20"/>
          <w:szCs w:val="20"/>
          <w:lang w:eastAsia="zh-CN"/>
        </w:rPr>
        <w:t xml:space="preserve">1 </w:t>
      </w:r>
      <w:r w:rsidR="00561C8F" w:rsidRPr="00561C8F">
        <w:rPr>
          <w:rFonts w:eastAsia="宋体" w:hint="eastAsia"/>
          <w:sz w:val="20"/>
          <w:szCs w:val="20"/>
          <w:lang w:eastAsia="zh-CN"/>
        </w:rPr>
        <w:t>个来自妇女团体，</w:t>
      </w:r>
      <w:r w:rsidR="00561C8F" w:rsidRPr="00561C8F">
        <w:rPr>
          <w:rFonts w:eastAsia="宋体" w:hint="eastAsia"/>
          <w:sz w:val="20"/>
          <w:szCs w:val="20"/>
          <w:lang w:eastAsia="zh-CN"/>
        </w:rPr>
        <w:t xml:space="preserve">1 </w:t>
      </w:r>
      <w:r w:rsidR="00561C8F" w:rsidRPr="00561C8F">
        <w:rPr>
          <w:rFonts w:eastAsia="宋体" w:hint="eastAsia"/>
          <w:sz w:val="20"/>
          <w:szCs w:val="20"/>
          <w:lang w:eastAsia="zh-CN"/>
        </w:rPr>
        <w:t>个来自青年组织，</w:t>
      </w:r>
      <w:r w:rsidR="00561C8F" w:rsidRPr="00561C8F">
        <w:rPr>
          <w:rFonts w:eastAsia="宋体" w:hint="eastAsia"/>
          <w:sz w:val="20"/>
          <w:szCs w:val="20"/>
          <w:lang w:eastAsia="zh-CN"/>
        </w:rPr>
        <w:t xml:space="preserve">1 </w:t>
      </w:r>
      <w:r w:rsidR="00561C8F" w:rsidRPr="00561C8F">
        <w:rPr>
          <w:rFonts w:eastAsia="宋体" w:hint="eastAsia"/>
          <w:sz w:val="20"/>
          <w:szCs w:val="20"/>
          <w:lang w:eastAsia="zh-CN"/>
        </w:rPr>
        <w:t>个来自人权组织，</w:t>
      </w:r>
      <w:r w:rsidR="0029099C">
        <w:rPr>
          <w:rFonts w:eastAsia="宋体" w:hint="eastAsia"/>
          <w:sz w:val="20"/>
          <w:szCs w:val="20"/>
          <w:lang w:eastAsia="zh-CN"/>
        </w:rPr>
        <w:t>另有</w:t>
      </w:r>
      <w:r w:rsidR="00561C8F" w:rsidRPr="00561C8F">
        <w:rPr>
          <w:rFonts w:eastAsia="宋体" w:hint="eastAsia"/>
          <w:sz w:val="20"/>
          <w:szCs w:val="20"/>
          <w:lang w:eastAsia="zh-CN"/>
        </w:rPr>
        <w:t xml:space="preserve"> 6 </w:t>
      </w:r>
      <w:r w:rsidR="00561C8F" w:rsidRPr="00561C8F">
        <w:rPr>
          <w:rFonts w:eastAsia="宋体" w:hint="eastAsia"/>
          <w:sz w:val="20"/>
          <w:szCs w:val="20"/>
          <w:lang w:eastAsia="zh-CN"/>
        </w:rPr>
        <w:t>个其他</w:t>
      </w:r>
      <w:r w:rsidR="0029099C">
        <w:rPr>
          <w:rFonts w:eastAsia="宋体" w:hint="eastAsia"/>
          <w:sz w:val="20"/>
          <w:szCs w:val="20"/>
          <w:lang w:eastAsia="zh-CN"/>
        </w:rPr>
        <w:t>帖子</w:t>
      </w:r>
      <w:r w:rsidR="00561C8F" w:rsidRPr="00561C8F">
        <w:rPr>
          <w:rFonts w:eastAsia="宋体" w:hint="eastAsia"/>
          <w:sz w:val="20"/>
          <w:szCs w:val="20"/>
          <w:lang w:eastAsia="zh-CN"/>
        </w:rPr>
        <w:t>。</w:t>
      </w:r>
    </w:p>
  </w:footnote>
  <w:footnote w:id="7">
    <w:p w14:paraId="57DA0929" w14:textId="68DA1E8A" w:rsidR="00FF3BD2" w:rsidRPr="000D1F1C" w:rsidRDefault="00FF3BD2" w:rsidP="00FF3BD2">
      <w:pPr>
        <w:pStyle w:val="FootnoteText"/>
        <w:rPr>
          <w:rFonts w:eastAsia="宋体"/>
          <w:lang w:val="en-US" w:eastAsia="zh-CN"/>
        </w:rPr>
      </w:pPr>
      <w:r w:rsidRPr="000D1F1C">
        <w:rPr>
          <w:rStyle w:val="FootnoteReference"/>
          <w:rFonts w:eastAsia="宋体"/>
        </w:rPr>
        <w:footnoteRef/>
      </w:r>
      <w:r w:rsidRPr="000D1F1C">
        <w:rPr>
          <w:rFonts w:eastAsia="宋体"/>
          <w:lang w:eastAsia="zh-CN"/>
        </w:rPr>
        <w:t xml:space="preserve"> </w:t>
      </w:r>
      <w:r w:rsidRPr="000D1F1C">
        <w:rPr>
          <w:rFonts w:eastAsia="宋体"/>
          <w:lang w:eastAsia="zh-CN"/>
        </w:rPr>
        <w:tab/>
      </w:r>
      <w:r w:rsidR="00000000">
        <w:fldChar w:fldCharType="begin"/>
      </w:r>
      <w:r w:rsidR="00000000">
        <w:rPr>
          <w:lang w:eastAsia="zh-CN"/>
        </w:rPr>
        <w:instrText>HYPERLINK "http://gbf-indicators.org" \t "_blank" \o "http://gbf-indicators.org/"</w:instrText>
      </w:r>
      <w:r w:rsidR="00000000">
        <w:fldChar w:fldCharType="separate"/>
      </w:r>
      <w:r w:rsidRPr="000D1F1C">
        <w:rPr>
          <w:rStyle w:val="Hyperlink"/>
          <w:rFonts w:eastAsia="宋体"/>
          <w:sz w:val="20"/>
          <w:lang w:eastAsia="zh-CN"/>
        </w:rPr>
        <w:t>gbf-indicators.org</w:t>
      </w:r>
      <w:r w:rsidR="00000000">
        <w:rPr>
          <w:rStyle w:val="Hyperlink"/>
          <w:rFonts w:eastAsia="宋体"/>
          <w:sz w:val="20"/>
          <w:lang w:eastAsia="zh-CN"/>
        </w:rPr>
        <w:fldChar w:fldCharType="end"/>
      </w:r>
      <w:r>
        <w:rPr>
          <w:rFonts w:eastAsia="宋体" w:hint="eastAsia"/>
          <w:kern w:val="22"/>
          <w:lang w:eastAsia="zh-CN"/>
        </w:rPr>
        <w:t>。</w:t>
      </w:r>
      <w:r w:rsidRPr="000D1F1C">
        <w:rPr>
          <w:rFonts w:eastAsia="宋体"/>
          <w:kern w:val="22"/>
          <w:lang w:eastAsia="zh-CN"/>
        </w:rPr>
        <w:t xml:space="preserve">  </w:t>
      </w:r>
    </w:p>
  </w:footnote>
  <w:footnote w:id="8">
    <w:p w14:paraId="44BAC828" w14:textId="5E2F1249" w:rsidR="003E3518" w:rsidRPr="000D1F1C" w:rsidRDefault="003E3518" w:rsidP="003E3518">
      <w:pPr>
        <w:pStyle w:val="FootnoteText"/>
        <w:rPr>
          <w:rFonts w:eastAsia="宋体"/>
          <w:lang w:val="en-US" w:eastAsia="zh-CN"/>
        </w:rPr>
      </w:pPr>
      <w:r w:rsidRPr="000D1F1C">
        <w:rPr>
          <w:rStyle w:val="FootnoteReference"/>
          <w:rFonts w:eastAsia="宋体"/>
        </w:rPr>
        <w:footnoteRef/>
      </w:r>
      <w:r w:rsidRPr="000D1F1C">
        <w:rPr>
          <w:rFonts w:eastAsia="宋体"/>
          <w:lang w:eastAsia="zh-CN"/>
        </w:rPr>
        <w:t xml:space="preserve"> </w:t>
      </w:r>
      <w:r w:rsidRPr="000D1F1C">
        <w:rPr>
          <w:rFonts w:eastAsia="宋体"/>
          <w:lang w:eastAsia="zh-CN"/>
        </w:rPr>
        <w:tab/>
      </w:r>
      <w:r>
        <w:rPr>
          <w:rFonts w:eastAsia="宋体" w:hint="eastAsia"/>
          <w:lang w:eastAsia="zh-CN"/>
        </w:rPr>
        <w:t>这些咨询意见参考了就缔约方与监测框架的标题指标有关的能力需求进行的一次调查（见第</w:t>
      </w:r>
      <w:r w:rsidRPr="003E3518">
        <w:rPr>
          <w:rFonts w:eastAsia="宋体"/>
          <w:lang w:val="en-US" w:eastAsia="zh-CN"/>
        </w:rPr>
        <w:t>2024-013</w:t>
      </w:r>
      <w:r>
        <w:rPr>
          <w:rFonts w:eastAsia="宋体" w:hint="eastAsia"/>
          <w:lang w:val="en-US" w:eastAsia="zh-CN"/>
        </w:rPr>
        <w:t>和</w:t>
      </w:r>
      <w:r w:rsidRPr="003E3518">
        <w:rPr>
          <w:rFonts w:eastAsia="宋体"/>
          <w:lang w:val="en-US" w:eastAsia="zh-CN"/>
        </w:rPr>
        <w:t>2024-030</w:t>
      </w:r>
      <w:r>
        <w:rPr>
          <w:rFonts w:eastAsia="宋体" w:hint="eastAsia"/>
          <w:lang w:eastAsia="zh-CN"/>
        </w:rPr>
        <w:t>号通知）。</w:t>
      </w:r>
    </w:p>
  </w:footnote>
  <w:footnote w:id="9">
    <w:p w14:paraId="2C7184C8" w14:textId="19B10139" w:rsidR="00A723BD" w:rsidRPr="000D1F1C" w:rsidRDefault="00A723BD" w:rsidP="0082734E">
      <w:pPr>
        <w:pStyle w:val="FootnoteText"/>
        <w:rPr>
          <w:rFonts w:eastAsia="宋体"/>
          <w:lang w:eastAsia="zh-CN"/>
        </w:rPr>
      </w:pPr>
      <w:r w:rsidRPr="000D1F1C">
        <w:rPr>
          <w:rStyle w:val="FootnoteReference"/>
          <w:rFonts w:eastAsia="宋体"/>
        </w:rPr>
        <w:footnoteRef/>
      </w:r>
      <w:r w:rsidRPr="000D1F1C">
        <w:rPr>
          <w:rFonts w:eastAsia="宋体"/>
          <w:lang w:eastAsia="zh-CN"/>
        </w:rPr>
        <w:t xml:space="preserve"> </w:t>
      </w:r>
      <w:r w:rsidR="000D1F1C" w:rsidRPr="000D1F1C">
        <w:rPr>
          <w:rFonts w:eastAsia="宋体"/>
          <w:lang w:eastAsia="zh-CN"/>
        </w:rPr>
        <w:tab/>
      </w:r>
      <w:r w:rsidR="00AD68CF">
        <w:rPr>
          <w:rFonts w:eastAsia="宋体" w:hint="eastAsia"/>
          <w:lang w:eastAsia="zh-CN"/>
        </w:rPr>
        <w:t>指标问题特设技术专家组</w:t>
      </w:r>
      <w:r w:rsidR="0082734E">
        <w:rPr>
          <w:rFonts w:eastAsia="宋体" w:hint="eastAsia"/>
          <w:lang w:eastAsia="zh-CN"/>
        </w:rPr>
        <w:t>应科学、技术和工艺咨询附属机构在其第</w:t>
      </w:r>
      <w:r w:rsidR="0082734E">
        <w:rPr>
          <w:rFonts w:eastAsia="宋体" w:hint="eastAsia"/>
          <w:lang w:eastAsia="zh-CN"/>
        </w:rPr>
        <w:t>25/1</w:t>
      </w:r>
      <w:r w:rsidR="0082734E">
        <w:rPr>
          <w:rFonts w:eastAsia="宋体" w:hint="eastAsia"/>
          <w:lang w:eastAsia="zh-CN"/>
        </w:rPr>
        <w:t>号建议第</w:t>
      </w:r>
      <w:r w:rsidR="0082734E">
        <w:rPr>
          <w:rFonts w:eastAsia="宋体" w:hint="eastAsia"/>
          <w:lang w:eastAsia="zh-CN"/>
        </w:rPr>
        <w:t>6</w:t>
      </w:r>
      <w:r w:rsidR="0082734E">
        <w:rPr>
          <w:rFonts w:eastAsia="宋体" w:hint="eastAsia"/>
          <w:lang w:eastAsia="zh-CN"/>
        </w:rPr>
        <w:t>段中提出的请求，就二元指标的措辞提供的咨询意见（</w:t>
      </w:r>
      <w:r w:rsidR="0082734E" w:rsidRPr="0082734E">
        <w:rPr>
          <w:rFonts w:eastAsia="宋体"/>
          <w:lang w:eastAsia="zh-CN"/>
        </w:rPr>
        <w:t>CBD/SBSTTA/26/2/Add.1</w:t>
      </w:r>
      <w:r w:rsidR="0082734E">
        <w:rPr>
          <w:rFonts w:eastAsia="宋体" w:hint="eastAsia"/>
          <w:lang w:eastAsia="zh-CN"/>
        </w:rPr>
        <w:t>号文件）。</w:t>
      </w:r>
    </w:p>
  </w:footnote>
  <w:footnote w:id="10">
    <w:p w14:paraId="12F6AE67" w14:textId="62A27743" w:rsidR="00EC6257" w:rsidRPr="000D1F1C" w:rsidRDefault="00EC6257" w:rsidP="00EC6257">
      <w:pPr>
        <w:pStyle w:val="FootnoteText"/>
        <w:rPr>
          <w:rFonts w:eastAsia="宋体"/>
        </w:rPr>
      </w:pPr>
      <w:r w:rsidRPr="000D1F1C">
        <w:rPr>
          <w:rStyle w:val="FootnoteReference"/>
          <w:rFonts w:eastAsia="宋体"/>
        </w:rPr>
        <w:footnoteRef/>
      </w:r>
      <w:r w:rsidRPr="000D1F1C">
        <w:rPr>
          <w:rFonts w:eastAsia="宋体"/>
        </w:rPr>
        <w:t xml:space="preserve"> </w:t>
      </w:r>
      <w:r w:rsidRPr="000D1F1C">
        <w:rPr>
          <w:rFonts w:eastAsia="宋体"/>
          <w:lang w:eastAsia="zh-CN"/>
        </w:rPr>
        <w:tab/>
      </w:r>
      <w:r>
        <w:rPr>
          <w:rFonts w:eastAsia="宋体" w:hint="eastAsia"/>
          <w:lang w:eastAsia="zh-CN"/>
        </w:rPr>
        <w:t>见</w:t>
      </w:r>
      <w:r w:rsidRPr="000D1F1C">
        <w:rPr>
          <w:rFonts w:eastAsia="宋体"/>
        </w:rPr>
        <w:t>CBD/FM/TEG/2024/1/2</w:t>
      </w:r>
      <w:r>
        <w:rPr>
          <w:rFonts w:eastAsia="宋体" w:hint="eastAsia"/>
          <w:lang w:eastAsia="zh-CN"/>
        </w:rPr>
        <w:t>。</w:t>
      </w:r>
    </w:p>
  </w:footnote>
  <w:footnote w:id="11">
    <w:p w14:paraId="1C8D7153" w14:textId="22C65BDA" w:rsidR="00EC6257" w:rsidRPr="000D1F1C" w:rsidRDefault="00EC6257" w:rsidP="00EC6257">
      <w:pPr>
        <w:pStyle w:val="FootnoteText"/>
        <w:rPr>
          <w:rFonts w:eastAsia="宋体"/>
        </w:rPr>
      </w:pPr>
      <w:r w:rsidRPr="000D1F1C">
        <w:rPr>
          <w:rStyle w:val="FootnoteReference"/>
          <w:rFonts w:eastAsia="宋体"/>
        </w:rPr>
        <w:footnoteRef/>
      </w:r>
      <w:r w:rsidRPr="000D1F1C">
        <w:rPr>
          <w:rFonts w:eastAsia="宋体"/>
        </w:rPr>
        <w:t xml:space="preserve"> </w:t>
      </w:r>
      <w:r w:rsidRPr="000D1F1C">
        <w:rPr>
          <w:rFonts w:eastAsia="宋体"/>
          <w:lang w:eastAsia="zh-CN"/>
        </w:rPr>
        <w:tab/>
      </w:r>
      <w:r>
        <w:rPr>
          <w:rFonts w:eastAsia="宋体" w:hint="eastAsia"/>
          <w:lang w:eastAsia="zh-CN"/>
        </w:rPr>
        <w:t>见</w:t>
      </w:r>
      <w:r w:rsidRPr="000D1F1C">
        <w:rPr>
          <w:rFonts w:eastAsia="宋体"/>
        </w:rPr>
        <w:t>CBD/TSC/IAG/2024/1/2</w:t>
      </w:r>
      <w:r>
        <w:rPr>
          <w:rFonts w:eastAsia="宋体" w:hint="eastAsia"/>
          <w:lang w:eastAsia="zh-CN"/>
        </w:rPr>
        <w:t>。</w:t>
      </w:r>
    </w:p>
  </w:footnote>
  <w:footnote w:id="12">
    <w:p w14:paraId="794130B3" w14:textId="5FCF06CA" w:rsidR="00EC6257" w:rsidRPr="000D1F1C" w:rsidRDefault="00EC6257" w:rsidP="00EC6257">
      <w:pPr>
        <w:pStyle w:val="FootnoteText"/>
        <w:rPr>
          <w:rFonts w:eastAsia="宋体"/>
        </w:rPr>
      </w:pPr>
      <w:r w:rsidRPr="000D1F1C">
        <w:rPr>
          <w:rStyle w:val="FootnoteReference"/>
          <w:rFonts w:eastAsia="宋体"/>
        </w:rPr>
        <w:footnoteRef/>
      </w:r>
      <w:r w:rsidRPr="000D1F1C">
        <w:rPr>
          <w:rFonts w:eastAsia="宋体"/>
        </w:rPr>
        <w:t xml:space="preserve"> </w:t>
      </w:r>
      <w:r w:rsidRPr="000D1F1C">
        <w:rPr>
          <w:rFonts w:eastAsia="宋体"/>
          <w:lang w:eastAsia="zh-CN"/>
        </w:rPr>
        <w:tab/>
      </w:r>
      <w:r>
        <w:rPr>
          <w:rFonts w:eastAsia="宋体" w:hint="eastAsia"/>
          <w:lang w:eastAsia="zh-CN"/>
        </w:rPr>
        <w:t>见</w:t>
      </w:r>
      <w:r w:rsidRPr="000D1F1C">
        <w:rPr>
          <w:rFonts w:eastAsia="宋体"/>
        </w:rPr>
        <w:t>CBD/SBSTTA/26/INF/11</w:t>
      </w:r>
      <w:r>
        <w:rPr>
          <w:rFonts w:eastAsia="宋体" w:hint="eastAsia"/>
          <w:lang w:eastAsia="zh-CN"/>
        </w:rPr>
        <w:t>。</w:t>
      </w:r>
    </w:p>
  </w:footnote>
  <w:footnote w:id="13">
    <w:p w14:paraId="54F64208" w14:textId="74923ACA" w:rsidR="00EC6257" w:rsidRPr="000D1F1C" w:rsidRDefault="00EC6257" w:rsidP="00EC6257">
      <w:pPr>
        <w:pStyle w:val="FootnoteText"/>
        <w:rPr>
          <w:rFonts w:eastAsia="宋体"/>
          <w:lang w:val="en-US"/>
        </w:rPr>
      </w:pPr>
      <w:r w:rsidRPr="000D1F1C">
        <w:rPr>
          <w:rStyle w:val="FootnoteReference"/>
          <w:rFonts w:eastAsia="宋体"/>
        </w:rPr>
        <w:footnoteRef/>
      </w:r>
      <w:r w:rsidRPr="000D1F1C">
        <w:rPr>
          <w:rFonts w:eastAsia="宋体"/>
        </w:rPr>
        <w:t xml:space="preserve"> </w:t>
      </w:r>
      <w:r w:rsidRPr="000D1F1C">
        <w:rPr>
          <w:rFonts w:eastAsia="宋体"/>
          <w:lang w:eastAsia="zh-CN"/>
        </w:rPr>
        <w:tab/>
      </w:r>
      <w:r>
        <w:rPr>
          <w:rFonts w:eastAsia="宋体" w:hint="eastAsia"/>
          <w:lang w:eastAsia="zh-CN"/>
        </w:rPr>
        <w:t>见</w:t>
      </w:r>
      <w:r w:rsidRPr="000D1F1C">
        <w:rPr>
          <w:rFonts w:eastAsia="宋体"/>
        </w:rPr>
        <w:t xml:space="preserve"> CBD/SBSTTA/26/INF/13</w:t>
      </w:r>
      <w:r>
        <w:rPr>
          <w:rFonts w:eastAsia="宋体" w:hint="eastAsia"/>
          <w:lang w:eastAsia="zh-CN"/>
        </w:rPr>
        <w:t>。</w:t>
      </w:r>
    </w:p>
  </w:footnote>
  <w:footnote w:id="14">
    <w:p w14:paraId="7A2817E6" w14:textId="77777777" w:rsidR="00546BF1" w:rsidRPr="000D1F1C" w:rsidRDefault="00546BF1" w:rsidP="00546BF1">
      <w:pPr>
        <w:pStyle w:val="FootnoteText"/>
        <w:jc w:val="left"/>
        <w:rPr>
          <w:rFonts w:eastAsia="宋体"/>
          <w:lang w:val="en-US" w:eastAsia="zh-CN"/>
        </w:rPr>
      </w:pPr>
      <w:r w:rsidRPr="000D1F1C">
        <w:rPr>
          <w:rStyle w:val="FootnoteReference"/>
          <w:rFonts w:eastAsia="宋体"/>
        </w:rPr>
        <w:footnoteRef/>
      </w:r>
      <w:r w:rsidRPr="000D1F1C">
        <w:rPr>
          <w:rFonts w:eastAsia="宋体"/>
          <w:lang w:eastAsia="zh-CN"/>
        </w:rPr>
        <w:t xml:space="preserve"> </w:t>
      </w:r>
      <w:r w:rsidRPr="000D1F1C">
        <w:rPr>
          <w:rFonts w:eastAsia="宋体"/>
          <w:lang w:eastAsia="zh-CN"/>
        </w:rPr>
        <w:tab/>
      </w:r>
      <w:r>
        <w:rPr>
          <w:rFonts w:eastAsia="宋体" w:hint="eastAsia"/>
          <w:lang w:eastAsia="zh-CN"/>
        </w:rPr>
        <w:t>见</w:t>
      </w:r>
      <w:r w:rsidRPr="000D1F1C">
        <w:rPr>
          <w:rFonts w:eastAsia="宋体"/>
          <w:lang w:eastAsia="zh-CN"/>
        </w:rPr>
        <w:t xml:space="preserve"> </w:t>
      </w:r>
      <w:hyperlink r:id="rId3" w:history="1">
        <w:r w:rsidRPr="000D1F1C">
          <w:rPr>
            <w:rStyle w:val="Hyperlink"/>
            <w:rFonts w:eastAsia="宋体"/>
            <w:sz w:val="20"/>
            <w:lang w:eastAsia="zh-CN"/>
          </w:rPr>
          <w:t>www.unep.org/events/conference/bern-iii-conference-cooperation-among-biodiversity-related-conventions</w:t>
        </w:r>
      </w:hyperlink>
      <w:r>
        <w:rPr>
          <w:rFonts w:eastAsia="宋体" w:hint="eastAsia"/>
          <w:lang w:eastAsia="zh-CN"/>
        </w:rPr>
        <w:t>。</w:t>
      </w:r>
      <w:r w:rsidRPr="000D1F1C">
        <w:rPr>
          <w:rFonts w:eastAsia="宋体"/>
          <w:lang w:eastAsia="zh-CN"/>
        </w:rPr>
        <w:t xml:space="preserve"> </w:t>
      </w:r>
    </w:p>
  </w:footnote>
  <w:footnote w:id="15">
    <w:p w14:paraId="05D76FC5" w14:textId="4ED441AE" w:rsidR="0042054D" w:rsidRPr="000D1F1C" w:rsidRDefault="0042054D">
      <w:pPr>
        <w:pStyle w:val="FootnoteText"/>
        <w:rPr>
          <w:rFonts w:eastAsia="宋体"/>
          <w:lang w:val="en-US" w:eastAsia="zh-CN"/>
        </w:rPr>
      </w:pPr>
      <w:r w:rsidRPr="000D1F1C">
        <w:rPr>
          <w:rStyle w:val="FootnoteReference"/>
          <w:rFonts w:eastAsia="宋体"/>
        </w:rPr>
        <w:footnoteRef/>
      </w:r>
      <w:r w:rsidRPr="000D1F1C">
        <w:rPr>
          <w:rFonts w:eastAsia="宋体"/>
          <w:lang w:eastAsia="zh-CN"/>
        </w:rPr>
        <w:t xml:space="preserve"> </w:t>
      </w:r>
      <w:r w:rsidR="000D1F1C" w:rsidRPr="000D1F1C">
        <w:rPr>
          <w:rFonts w:eastAsia="宋体"/>
          <w:lang w:eastAsia="zh-CN"/>
        </w:rPr>
        <w:tab/>
      </w:r>
      <w:r w:rsidR="009F4A62">
        <w:rPr>
          <w:rFonts w:eastAsia="宋体" w:hint="eastAsia"/>
          <w:lang w:eastAsia="zh-CN"/>
        </w:rPr>
        <w:t>还见科学、技术和工艺咨询附属机构第</w:t>
      </w:r>
      <w:r w:rsidR="009F4A62">
        <w:rPr>
          <w:rFonts w:eastAsia="宋体" w:hint="eastAsia"/>
          <w:lang w:eastAsia="zh-CN"/>
        </w:rPr>
        <w:t>25/4</w:t>
      </w:r>
      <w:r w:rsidR="009F4A62">
        <w:rPr>
          <w:rFonts w:eastAsia="宋体" w:hint="eastAsia"/>
          <w:lang w:eastAsia="zh-CN"/>
        </w:rPr>
        <w:t>号建议。</w:t>
      </w:r>
    </w:p>
  </w:footnote>
  <w:footnote w:id="16">
    <w:p w14:paraId="31A017D2" w14:textId="3C812E24" w:rsidR="009F4A62" w:rsidRPr="000D1F1C" w:rsidRDefault="009F4A62" w:rsidP="009F4A62">
      <w:pPr>
        <w:rPr>
          <w:rFonts w:eastAsia="宋体"/>
          <w:sz w:val="20"/>
          <w:szCs w:val="20"/>
          <w:lang w:eastAsia="zh-CN"/>
        </w:rPr>
      </w:pPr>
      <w:r w:rsidRPr="000D1F1C">
        <w:rPr>
          <w:rFonts w:eastAsia="宋体"/>
          <w:sz w:val="20"/>
          <w:szCs w:val="20"/>
          <w:vertAlign w:val="superscript"/>
        </w:rPr>
        <w:footnoteRef/>
      </w:r>
      <w:r w:rsidRPr="000D1F1C">
        <w:rPr>
          <w:rFonts w:eastAsia="宋体"/>
          <w:sz w:val="20"/>
          <w:szCs w:val="20"/>
          <w:lang w:eastAsia="zh-CN"/>
        </w:rPr>
        <w:t xml:space="preserve"> </w:t>
      </w:r>
      <w:r w:rsidRPr="000D1F1C">
        <w:rPr>
          <w:rFonts w:eastAsia="宋体"/>
          <w:sz w:val="20"/>
          <w:szCs w:val="20"/>
          <w:lang w:eastAsia="zh-CN"/>
        </w:rPr>
        <w:tab/>
      </w:r>
      <w:r>
        <w:rPr>
          <w:rFonts w:eastAsia="宋体" w:hint="eastAsia"/>
          <w:sz w:val="20"/>
          <w:szCs w:val="20"/>
          <w:lang w:eastAsia="zh-CN"/>
        </w:rPr>
        <w:t>标题指标清单与第</w:t>
      </w:r>
      <w:r>
        <w:rPr>
          <w:rFonts w:eastAsia="宋体" w:hint="eastAsia"/>
          <w:sz w:val="20"/>
          <w:szCs w:val="20"/>
          <w:lang w:eastAsia="zh-CN"/>
        </w:rPr>
        <w:t>15/5</w:t>
      </w:r>
      <w:r>
        <w:rPr>
          <w:rFonts w:eastAsia="宋体" w:hint="eastAsia"/>
          <w:sz w:val="20"/>
          <w:szCs w:val="20"/>
          <w:lang w:eastAsia="zh-CN"/>
        </w:rPr>
        <w:t>号决定中的相同，但是根据为增进指标</w:t>
      </w:r>
      <w:r w:rsidRPr="000D1F1C">
        <w:rPr>
          <w:rFonts w:eastAsia="宋体"/>
          <w:sz w:val="20"/>
          <w:szCs w:val="20"/>
          <w:lang w:eastAsia="zh-CN"/>
        </w:rPr>
        <w:t>C.1</w:t>
      </w:r>
      <w:r>
        <w:rPr>
          <w:rFonts w:eastAsia="宋体" w:hint="eastAsia"/>
          <w:sz w:val="20"/>
          <w:szCs w:val="20"/>
          <w:lang w:eastAsia="zh-CN"/>
        </w:rPr>
        <w:t>、</w:t>
      </w:r>
      <w:r w:rsidRPr="000D1F1C">
        <w:rPr>
          <w:rFonts w:eastAsia="宋体"/>
          <w:sz w:val="20"/>
          <w:szCs w:val="20"/>
          <w:lang w:eastAsia="zh-CN"/>
        </w:rPr>
        <w:t>C.2</w:t>
      </w:r>
      <w:r>
        <w:rPr>
          <w:rFonts w:eastAsia="宋体" w:hint="eastAsia"/>
          <w:sz w:val="20"/>
          <w:szCs w:val="20"/>
          <w:lang w:eastAsia="zh-CN"/>
        </w:rPr>
        <w:t>、</w:t>
      </w:r>
      <w:r w:rsidRPr="000D1F1C">
        <w:rPr>
          <w:rFonts w:eastAsia="宋体"/>
          <w:sz w:val="20"/>
          <w:szCs w:val="20"/>
          <w:lang w:eastAsia="zh-CN"/>
        </w:rPr>
        <w:t>7.2</w:t>
      </w:r>
      <w:r>
        <w:rPr>
          <w:rFonts w:eastAsia="宋体" w:hint="eastAsia"/>
          <w:sz w:val="20"/>
          <w:szCs w:val="20"/>
          <w:lang w:eastAsia="zh-CN"/>
        </w:rPr>
        <w:t>、</w:t>
      </w:r>
      <w:r w:rsidRPr="000D1F1C">
        <w:rPr>
          <w:rFonts w:eastAsia="宋体"/>
          <w:sz w:val="20"/>
          <w:szCs w:val="20"/>
          <w:lang w:eastAsia="zh-CN"/>
        </w:rPr>
        <w:t>15.1</w:t>
      </w:r>
      <w:r>
        <w:rPr>
          <w:rFonts w:eastAsia="宋体" w:hint="eastAsia"/>
          <w:sz w:val="20"/>
          <w:szCs w:val="20"/>
          <w:lang w:eastAsia="zh-CN"/>
        </w:rPr>
        <w:t>和</w:t>
      </w:r>
      <w:r w:rsidRPr="000D1F1C">
        <w:rPr>
          <w:rFonts w:eastAsia="宋体"/>
          <w:sz w:val="20"/>
          <w:szCs w:val="20"/>
          <w:lang w:eastAsia="zh-CN"/>
        </w:rPr>
        <w:t>18.2</w:t>
      </w:r>
      <w:r>
        <w:rPr>
          <w:rFonts w:eastAsia="宋体" w:hint="eastAsia"/>
          <w:sz w:val="20"/>
          <w:szCs w:val="20"/>
          <w:lang w:eastAsia="zh-CN"/>
        </w:rPr>
        <w:t>所进行的有关方法的工作，对这些指标的标题进行了技术性调整，此外还将指标</w:t>
      </w:r>
      <w:r>
        <w:rPr>
          <w:rFonts w:eastAsia="宋体" w:hint="eastAsia"/>
          <w:sz w:val="20"/>
          <w:szCs w:val="20"/>
          <w:lang w:eastAsia="zh-CN"/>
        </w:rPr>
        <w:t>2.2</w:t>
      </w:r>
      <w:r>
        <w:rPr>
          <w:rFonts w:eastAsia="宋体" w:hint="eastAsia"/>
          <w:sz w:val="20"/>
          <w:szCs w:val="20"/>
          <w:lang w:eastAsia="zh-CN"/>
        </w:rPr>
        <w:t>的编号改为</w:t>
      </w:r>
      <w:r>
        <w:rPr>
          <w:rFonts w:eastAsia="宋体" w:hint="eastAsia"/>
          <w:sz w:val="20"/>
          <w:szCs w:val="20"/>
          <w:lang w:eastAsia="zh-CN"/>
        </w:rPr>
        <w:t>2.1</w:t>
      </w:r>
      <w:r>
        <w:rPr>
          <w:rFonts w:eastAsia="宋体" w:hint="eastAsia"/>
          <w:sz w:val="20"/>
          <w:szCs w:val="20"/>
          <w:lang w:eastAsia="zh-CN"/>
        </w:rPr>
        <w:t>。</w:t>
      </w:r>
    </w:p>
  </w:footnote>
  <w:footnote w:id="17">
    <w:p w14:paraId="5A6AE349" w14:textId="64CDE071" w:rsidR="6D56246D" w:rsidRPr="000D1F1C" w:rsidRDefault="6D56246D" w:rsidP="009F4A62">
      <w:pPr>
        <w:rPr>
          <w:rFonts w:eastAsia="宋体"/>
          <w:sz w:val="20"/>
          <w:szCs w:val="20"/>
          <w:lang w:eastAsia="zh-CN"/>
        </w:rPr>
      </w:pPr>
      <w:r w:rsidRPr="000D1F1C">
        <w:rPr>
          <w:rFonts w:eastAsia="宋体"/>
          <w:sz w:val="20"/>
          <w:szCs w:val="20"/>
          <w:vertAlign w:val="superscript"/>
        </w:rPr>
        <w:footnoteRef/>
      </w:r>
      <w:r w:rsidRPr="000D1F1C">
        <w:rPr>
          <w:rFonts w:eastAsia="宋体"/>
          <w:sz w:val="20"/>
          <w:szCs w:val="20"/>
          <w:lang w:eastAsia="zh-CN"/>
        </w:rPr>
        <w:t xml:space="preserve"> </w:t>
      </w:r>
      <w:r w:rsidR="000D1F1C" w:rsidRPr="000D1F1C">
        <w:rPr>
          <w:rFonts w:eastAsia="宋体"/>
          <w:sz w:val="20"/>
          <w:szCs w:val="20"/>
          <w:lang w:eastAsia="zh-CN"/>
        </w:rPr>
        <w:tab/>
      </w:r>
      <w:r w:rsidR="009F4A62">
        <w:rPr>
          <w:rFonts w:eastAsia="宋体" w:hint="eastAsia"/>
          <w:sz w:val="20"/>
          <w:szCs w:val="20"/>
          <w:lang w:eastAsia="zh-CN"/>
        </w:rPr>
        <w:t>本段摘自科学、技术和工艺附属机构第</w:t>
      </w:r>
      <w:r w:rsidR="009F4A62">
        <w:rPr>
          <w:rFonts w:eastAsia="宋体" w:hint="eastAsia"/>
          <w:sz w:val="20"/>
          <w:szCs w:val="20"/>
          <w:lang w:eastAsia="zh-CN"/>
        </w:rPr>
        <w:t>25/1</w:t>
      </w:r>
      <w:r w:rsidR="009F4A62">
        <w:rPr>
          <w:rFonts w:eastAsia="宋体" w:hint="eastAsia"/>
          <w:sz w:val="20"/>
          <w:szCs w:val="20"/>
          <w:lang w:eastAsia="zh-CN"/>
        </w:rPr>
        <w:t>号建议。该附件将以第</w:t>
      </w:r>
      <w:r w:rsidR="009F4A62">
        <w:rPr>
          <w:rFonts w:eastAsia="宋体" w:hint="eastAsia"/>
          <w:sz w:val="20"/>
          <w:szCs w:val="20"/>
          <w:lang w:eastAsia="zh-CN"/>
        </w:rPr>
        <w:t>25/1</w:t>
      </w:r>
      <w:r w:rsidR="009F4A62">
        <w:rPr>
          <w:rFonts w:eastAsia="宋体" w:hint="eastAsia"/>
          <w:sz w:val="20"/>
          <w:szCs w:val="20"/>
          <w:lang w:eastAsia="zh-CN"/>
        </w:rPr>
        <w:t>号建议的附件为基础，考虑到专家组编写，载于</w:t>
      </w:r>
      <w:r w:rsidR="009F4A62" w:rsidRPr="000D1F1C">
        <w:rPr>
          <w:rFonts w:eastAsia="宋体"/>
          <w:sz w:val="20"/>
          <w:szCs w:val="20"/>
          <w:lang w:eastAsia="zh-CN"/>
        </w:rPr>
        <w:t>CBD/SBSTTA/26/2/Add.1</w:t>
      </w:r>
      <w:r w:rsidR="009F4A62">
        <w:rPr>
          <w:rFonts w:eastAsia="宋体" w:hint="eastAsia"/>
          <w:sz w:val="20"/>
          <w:szCs w:val="20"/>
          <w:lang w:eastAsia="zh-CN"/>
        </w:rPr>
        <w:t>号文件的关于问题和答复措辞的咨询意见。</w:t>
      </w:r>
      <w:r w:rsidR="000A65DF" w:rsidRPr="000D1F1C">
        <w:rPr>
          <w:rFonts w:eastAsia="宋体"/>
          <w:sz w:val="20"/>
          <w:szCs w:val="20"/>
          <w:lang w:eastAsia="zh-CN"/>
        </w:rPr>
        <w:t xml:space="preserve"> </w:t>
      </w:r>
      <w:r w:rsidRPr="000D1F1C">
        <w:rPr>
          <w:rFonts w:eastAsia="宋体"/>
          <w:sz w:val="20"/>
          <w:szCs w:val="20"/>
          <w:lang w:eastAsia="zh-CN"/>
        </w:rPr>
        <w:t xml:space="preserve"> </w:t>
      </w:r>
    </w:p>
  </w:footnote>
  <w:footnote w:id="18">
    <w:p w14:paraId="293A4BAC" w14:textId="6ADAFB68" w:rsidR="00882101" w:rsidRPr="000D1F1C" w:rsidRDefault="00882101" w:rsidP="00882101">
      <w:pPr>
        <w:pStyle w:val="FootnoteText"/>
        <w:rPr>
          <w:rFonts w:eastAsia="宋体"/>
          <w:lang w:eastAsia="zh-CN"/>
        </w:rPr>
      </w:pPr>
      <w:r w:rsidRPr="000D1F1C">
        <w:rPr>
          <w:rStyle w:val="FootnoteReference"/>
          <w:rFonts w:eastAsia="宋体"/>
        </w:rPr>
        <w:footnoteRef/>
      </w:r>
      <w:r>
        <w:rPr>
          <w:rFonts w:eastAsia="宋体"/>
          <w:lang w:eastAsia="zh-CN"/>
        </w:rPr>
        <w:tab/>
      </w:r>
      <w:r w:rsidRPr="000D1F1C">
        <w:rPr>
          <w:rFonts w:eastAsia="宋体"/>
          <w:kern w:val="22"/>
          <w:lang w:eastAsia="zh-CN"/>
        </w:rPr>
        <w:t>CBD/SBSTTA/26/INF/14</w:t>
      </w:r>
      <w:r>
        <w:rPr>
          <w:rFonts w:eastAsia="宋体" w:hint="eastAsia"/>
          <w:kern w:val="22"/>
          <w:lang w:eastAsia="zh-CN"/>
        </w:rPr>
        <w:t>号文件中的每张资料页都将在第</w:t>
      </w:r>
      <w:r>
        <w:rPr>
          <w:rFonts w:eastAsia="宋体" w:hint="eastAsia"/>
          <w:kern w:val="22"/>
          <w:lang w:eastAsia="zh-CN"/>
        </w:rPr>
        <w:t>10</w:t>
      </w:r>
      <w:r>
        <w:rPr>
          <w:rFonts w:eastAsia="宋体" w:hint="eastAsia"/>
          <w:kern w:val="22"/>
          <w:lang w:eastAsia="zh-CN"/>
        </w:rPr>
        <w:t>部分开列联系组织和联系人。</w:t>
      </w:r>
    </w:p>
  </w:footnote>
  <w:footnote w:id="19">
    <w:p w14:paraId="382B1097" w14:textId="05F1320B" w:rsidR="006240A0" w:rsidRPr="000D1F1C" w:rsidRDefault="006240A0" w:rsidP="003A699C">
      <w:pPr>
        <w:pStyle w:val="FootnoteText"/>
        <w:rPr>
          <w:rFonts w:eastAsia="宋体"/>
          <w:lang w:eastAsia="zh-CN"/>
        </w:rPr>
      </w:pPr>
      <w:r w:rsidRPr="000D1F1C">
        <w:rPr>
          <w:rStyle w:val="FootnoteReference"/>
          <w:rFonts w:eastAsia="宋体"/>
        </w:rPr>
        <w:footnoteRef/>
      </w:r>
      <w:r w:rsidRPr="000D1F1C">
        <w:rPr>
          <w:rFonts w:eastAsia="宋体"/>
          <w:lang w:eastAsia="zh-CN"/>
        </w:rPr>
        <w:t xml:space="preserve"> </w:t>
      </w:r>
      <w:r w:rsidR="000D1F1C" w:rsidRPr="000D1F1C">
        <w:rPr>
          <w:rFonts w:eastAsia="宋体"/>
          <w:lang w:eastAsia="zh-CN"/>
        </w:rPr>
        <w:tab/>
      </w:r>
      <w:r w:rsidR="00882101">
        <w:rPr>
          <w:rFonts w:eastAsia="宋体" w:hint="eastAsia"/>
          <w:lang w:eastAsia="zh-CN"/>
        </w:rPr>
        <w:t>如将在议程项目</w:t>
      </w:r>
      <w:r w:rsidR="00882101">
        <w:rPr>
          <w:rFonts w:eastAsia="宋体" w:hint="eastAsia"/>
          <w:lang w:eastAsia="zh-CN"/>
        </w:rPr>
        <w:t>4</w:t>
      </w:r>
      <w:r w:rsidR="00882101">
        <w:rPr>
          <w:rFonts w:eastAsia="宋体" w:hint="eastAsia"/>
          <w:lang w:eastAsia="zh-CN"/>
        </w:rPr>
        <w:t>下审议的</w:t>
      </w:r>
      <w:r w:rsidR="00882101" w:rsidRPr="000D1F1C">
        <w:rPr>
          <w:rFonts w:eastAsia="宋体"/>
          <w:lang w:eastAsia="zh-CN"/>
        </w:rPr>
        <w:t>CBD/SBSTTA/26/3</w:t>
      </w:r>
      <w:r w:rsidR="00882101">
        <w:rPr>
          <w:rFonts w:eastAsia="宋体" w:hint="eastAsia"/>
          <w:lang w:eastAsia="zh-CN"/>
        </w:rPr>
        <w:t>号文件和相关的资料文件所述，对于很多监测方面的</w:t>
      </w:r>
      <w:r w:rsidR="00925969">
        <w:rPr>
          <w:rFonts w:eastAsia="宋体" w:hint="eastAsia"/>
          <w:lang w:eastAsia="zh-CN"/>
        </w:rPr>
        <w:t>欠缺之处</w:t>
      </w:r>
      <w:r w:rsidR="00882101">
        <w:rPr>
          <w:rFonts w:eastAsia="宋体" w:hint="eastAsia"/>
          <w:lang w:eastAsia="zh-CN"/>
        </w:rPr>
        <w:t>，都需要制订科学技术工具和指导意见，用于支持《框架》的行动目标的实施</w:t>
      </w:r>
      <w:r w:rsidR="003A699C">
        <w:rPr>
          <w:rFonts w:eastAsia="宋体" w:hint="eastAsia"/>
          <w:lang w:eastAsia="zh-CN"/>
        </w:rPr>
        <w:t>。</w:t>
      </w:r>
    </w:p>
  </w:footnote>
  <w:footnote w:id="20">
    <w:p w14:paraId="220D05B3" w14:textId="34B6D87E" w:rsidR="00C77A24" w:rsidRPr="000D1F1C" w:rsidRDefault="00C77A24" w:rsidP="00C77A24">
      <w:pPr>
        <w:pStyle w:val="FootnoteText"/>
        <w:rPr>
          <w:rFonts w:eastAsia="宋体"/>
          <w:lang w:val="en-US" w:eastAsia="zh-CN"/>
        </w:rPr>
      </w:pPr>
      <w:r w:rsidRPr="000D1F1C">
        <w:rPr>
          <w:rStyle w:val="FootnoteReference"/>
          <w:rFonts w:eastAsia="宋体"/>
        </w:rPr>
        <w:footnoteRef/>
      </w:r>
      <w:r w:rsidRPr="000D1F1C">
        <w:rPr>
          <w:rFonts w:eastAsia="宋体"/>
          <w:lang w:eastAsia="zh-CN"/>
        </w:rPr>
        <w:t xml:space="preserve"> </w:t>
      </w:r>
      <w:r w:rsidRPr="000D1F1C">
        <w:rPr>
          <w:rFonts w:eastAsia="宋体"/>
          <w:lang w:eastAsia="zh-CN"/>
        </w:rPr>
        <w:tab/>
      </w:r>
      <w:r w:rsidRPr="000D1F1C">
        <w:rPr>
          <w:rFonts w:eastAsia="宋体"/>
          <w:shd w:val="clear" w:color="auto" w:fill="FFFFFF"/>
          <w:lang w:val="en-CA" w:eastAsia="zh-CN"/>
        </w:rPr>
        <w:t>CBD/SBSTTA/26/INF/14</w:t>
      </w:r>
      <w:r>
        <w:rPr>
          <w:rFonts w:eastAsia="宋体" w:hint="eastAsia"/>
          <w:shd w:val="clear" w:color="auto" w:fill="FFFFFF"/>
          <w:lang w:val="en-CA" w:eastAsia="zh-CN"/>
        </w:rPr>
        <w:t>。</w:t>
      </w:r>
    </w:p>
  </w:footnote>
  <w:footnote w:id="21">
    <w:p w14:paraId="62C19F44" w14:textId="5A7D7A4C" w:rsidR="00643FA5" w:rsidRPr="000D1F1C" w:rsidRDefault="00643FA5" w:rsidP="008A19C5">
      <w:pPr>
        <w:pStyle w:val="FootnoteText"/>
        <w:rPr>
          <w:rFonts w:eastAsia="宋体"/>
          <w:lang w:val="en-US" w:eastAsia="zh-CN"/>
        </w:rPr>
      </w:pPr>
      <w:r w:rsidRPr="000D1F1C">
        <w:rPr>
          <w:rStyle w:val="FootnoteReference"/>
          <w:rFonts w:eastAsia="宋体"/>
        </w:rPr>
        <w:footnoteRef/>
      </w:r>
      <w:r w:rsidRPr="000D1F1C">
        <w:rPr>
          <w:rFonts w:eastAsia="宋体"/>
          <w:lang w:eastAsia="zh-CN"/>
        </w:rPr>
        <w:t xml:space="preserve"> </w:t>
      </w:r>
      <w:r w:rsidRPr="000D1F1C">
        <w:rPr>
          <w:rFonts w:eastAsia="宋体"/>
          <w:lang w:eastAsia="zh-CN"/>
        </w:rPr>
        <w:tab/>
      </w:r>
      <w:r>
        <w:rPr>
          <w:rFonts w:eastAsia="宋体" w:hint="eastAsia"/>
          <w:lang w:eastAsia="zh-CN"/>
        </w:rPr>
        <w:t>统计委员会第五十五次会议通过了全球生态系统分类的第</w:t>
      </w:r>
      <w:r>
        <w:rPr>
          <w:rFonts w:eastAsia="宋体" w:hint="eastAsia"/>
          <w:lang w:eastAsia="zh-CN"/>
        </w:rPr>
        <w:t>3</w:t>
      </w:r>
      <w:r>
        <w:rPr>
          <w:rFonts w:eastAsia="宋体" w:hint="eastAsia"/>
          <w:lang w:eastAsia="zh-CN"/>
        </w:rPr>
        <w:t>级分类，将其作为正式分类（第</w:t>
      </w:r>
      <w:r w:rsidRPr="00643FA5">
        <w:rPr>
          <w:rFonts w:eastAsia="宋体"/>
          <w:lang w:val="en-US" w:eastAsia="zh-CN"/>
        </w:rPr>
        <w:t>55/119</w:t>
      </w:r>
      <w:r>
        <w:rPr>
          <w:rFonts w:eastAsia="宋体" w:hint="eastAsia"/>
          <w:lang w:val="en-US" w:eastAsia="zh-CN"/>
        </w:rPr>
        <w:t>号决定</w:t>
      </w:r>
      <w:r>
        <w:rPr>
          <w:rFonts w:eastAsia="宋体" w:hint="eastAsia"/>
          <w:lang w:val="en-US" w:eastAsia="zh-CN"/>
        </w:rPr>
        <w:t>(d)</w:t>
      </w:r>
      <w:r>
        <w:rPr>
          <w:rFonts w:eastAsia="宋体" w:hint="eastAsia"/>
          <w:lang w:val="en-US" w:eastAsia="zh-CN"/>
        </w:rPr>
        <w:t>段，</w:t>
      </w:r>
      <w:r w:rsidRPr="00643FA5">
        <w:rPr>
          <w:rFonts w:eastAsia="宋体"/>
          <w:lang w:val="en-US" w:eastAsia="zh-CN"/>
        </w:rPr>
        <w:t>E/2024/24-E/CN.3/2024/37</w:t>
      </w:r>
      <w:r>
        <w:rPr>
          <w:rFonts w:eastAsia="宋体" w:hint="eastAsia"/>
          <w:lang w:eastAsia="zh-CN"/>
        </w:rPr>
        <w:t>），</w:t>
      </w:r>
      <w:r w:rsidR="008A19C5" w:rsidRPr="008A19C5">
        <w:rPr>
          <w:rFonts w:eastAsia="宋体" w:hint="eastAsia"/>
          <w:lang w:eastAsia="zh-CN"/>
        </w:rPr>
        <w:t>国际自然保护联盟</w:t>
      </w:r>
      <w:r w:rsidR="008A19C5">
        <w:rPr>
          <w:rFonts w:eastAsia="宋体" w:hint="eastAsia"/>
          <w:lang w:eastAsia="zh-CN"/>
        </w:rPr>
        <w:t>的</w:t>
      </w:r>
      <w:r w:rsidR="008A19C5">
        <w:rPr>
          <w:rStyle w:val="preferred"/>
          <w:rFonts w:ascii="宋体" w:eastAsia="宋体" w:hAnsi="宋体" w:cs="宋体" w:hint="eastAsia"/>
          <w:lang w:eastAsia="zh-Hans"/>
        </w:rPr>
        <w:t>世界自然保护大会在其第</w:t>
      </w:r>
      <w:r w:rsidR="008A19C5" w:rsidRPr="000D1F1C">
        <w:rPr>
          <w:rFonts w:eastAsia="宋体"/>
          <w:kern w:val="22"/>
          <w:lang w:val="en-US" w:eastAsia="zh-CN"/>
        </w:rPr>
        <w:t>7.061</w:t>
      </w:r>
      <w:r w:rsidR="008A19C5">
        <w:rPr>
          <w:rFonts w:eastAsia="宋体" w:hint="eastAsia"/>
          <w:kern w:val="22"/>
          <w:lang w:val="en-US" w:eastAsia="zh-CN"/>
        </w:rPr>
        <w:t>号决议中</w:t>
      </w:r>
      <w:r w:rsidR="008A19C5">
        <w:rPr>
          <w:rStyle w:val="preferred"/>
          <w:rFonts w:ascii="宋体" w:eastAsia="宋体" w:hAnsi="宋体" w:cs="宋体" w:hint="eastAsia"/>
          <w:lang w:eastAsia="zh-Hans"/>
        </w:rPr>
        <w:t>鼓励运用这个分类。</w:t>
      </w:r>
    </w:p>
  </w:footnote>
  <w:footnote w:id="22">
    <w:p w14:paraId="73DF693E" w14:textId="17C1D04F" w:rsidR="00961C1E" w:rsidRPr="000D1F1C" w:rsidRDefault="00961C1E" w:rsidP="00752318">
      <w:pPr>
        <w:pStyle w:val="FootnoteText"/>
        <w:rPr>
          <w:rFonts w:eastAsia="宋体"/>
          <w:lang w:val="en-US" w:eastAsia="zh-CN"/>
        </w:rPr>
      </w:pPr>
      <w:r w:rsidRPr="000D1F1C">
        <w:rPr>
          <w:rStyle w:val="FootnoteReference"/>
          <w:rFonts w:eastAsia="宋体"/>
        </w:rPr>
        <w:footnoteRef/>
      </w:r>
      <w:r w:rsidRPr="000D1F1C">
        <w:rPr>
          <w:rFonts w:eastAsia="宋体"/>
          <w:lang w:eastAsia="zh-CN"/>
        </w:rPr>
        <w:t xml:space="preserve"> </w:t>
      </w:r>
      <w:r w:rsidR="000D1F1C" w:rsidRPr="000D1F1C">
        <w:rPr>
          <w:rFonts w:eastAsia="宋体"/>
          <w:lang w:eastAsia="zh-CN"/>
        </w:rPr>
        <w:tab/>
      </w:r>
      <w:r w:rsidR="00F04AE0">
        <w:rPr>
          <w:rFonts w:eastAsia="宋体" w:hint="eastAsia"/>
          <w:lang w:eastAsia="zh-CN"/>
        </w:rPr>
        <w:t>将在执行问题附属机构第四次会议的议程项目</w:t>
      </w:r>
      <w:r w:rsidR="00F04AE0">
        <w:rPr>
          <w:rFonts w:eastAsia="宋体" w:hint="eastAsia"/>
          <w:lang w:eastAsia="zh-CN"/>
        </w:rPr>
        <w:t>3</w:t>
      </w:r>
      <w:r w:rsidR="00F04AE0">
        <w:rPr>
          <w:rFonts w:eastAsia="宋体" w:hint="eastAsia"/>
          <w:lang w:eastAsia="zh-CN"/>
        </w:rPr>
        <w:t>之下讨论</w:t>
      </w:r>
      <w:r w:rsidR="00752318">
        <w:rPr>
          <w:rFonts w:eastAsia="宋体" w:hint="eastAsia"/>
          <w:lang w:eastAsia="zh-CN"/>
        </w:rPr>
        <w:t>对</w:t>
      </w:r>
      <w:r w:rsidR="00F04AE0">
        <w:rPr>
          <w:rFonts w:eastAsia="宋体" w:hint="eastAsia"/>
          <w:lang w:eastAsia="zh-CN"/>
        </w:rPr>
        <w:t>《框架》集体执行进度</w:t>
      </w:r>
      <w:r w:rsidR="00752318">
        <w:rPr>
          <w:rFonts w:eastAsia="宋体" w:hint="eastAsia"/>
          <w:lang w:eastAsia="zh-CN"/>
        </w:rPr>
        <w:t>进行全球审查的程序。</w:t>
      </w:r>
      <w:r w:rsidR="00114D56" w:rsidRPr="000D1F1C">
        <w:rPr>
          <w:rFonts w:eastAsia="宋体"/>
          <w:lang w:eastAsia="zh-CN"/>
        </w:rPr>
        <w:t xml:space="preserve"> </w:t>
      </w:r>
    </w:p>
  </w:footnote>
  <w:footnote w:id="23">
    <w:p w14:paraId="4ABEF8E9" w14:textId="18C06ED2" w:rsidR="002E6038" w:rsidRPr="000D1F1C" w:rsidRDefault="002E6038">
      <w:pPr>
        <w:pStyle w:val="FootnoteText"/>
        <w:rPr>
          <w:rFonts w:eastAsia="宋体"/>
          <w:lang w:val="en-US" w:eastAsia="zh-CN"/>
        </w:rPr>
      </w:pPr>
      <w:r w:rsidRPr="000D1F1C">
        <w:rPr>
          <w:rStyle w:val="FootnoteReference"/>
          <w:rFonts w:eastAsia="宋体"/>
          <w:lang w:eastAsia="zh-CN"/>
        </w:rPr>
        <w:t>*</w:t>
      </w:r>
      <w:r w:rsidRPr="000D1F1C">
        <w:rPr>
          <w:rFonts w:eastAsia="宋体"/>
          <w:lang w:eastAsia="zh-CN"/>
        </w:rPr>
        <w:t xml:space="preserve"> </w:t>
      </w:r>
      <w:r w:rsidR="000D1F1C" w:rsidRPr="000D1F1C">
        <w:rPr>
          <w:rFonts w:eastAsia="宋体"/>
          <w:lang w:eastAsia="zh-CN"/>
        </w:rPr>
        <w:tab/>
      </w:r>
      <w:r w:rsidR="006A0D7E" w:rsidRPr="006A0D7E">
        <w:rPr>
          <w:rFonts w:eastAsia="宋体" w:hint="eastAsia"/>
          <w:lang w:eastAsia="zh-CN"/>
        </w:rPr>
        <w:t>本附件未经正式编辑印发。</w:t>
      </w:r>
    </w:p>
  </w:footnote>
  <w:footnote w:id="24">
    <w:p w14:paraId="164D307C" w14:textId="4A81D7FB" w:rsidR="00C05A66" w:rsidRPr="000D1F1C" w:rsidRDefault="00C05A66" w:rsidP="006A0D7E">
      <w:pPr>
        <w:pStyle w:val="FootnoteText"/>
        <w:rPr>
          <w:rFonts w:eastAsia="宋体"/>
          <w:lang w:val="en-US" w:eastAsia="zh-CN"/>
        </w:rPr>
      </w:pPr>
      <w:r w:rsidRPr="000D1F1C">
        <w:rPr>
          <w:rStyle w:val="FootnoteReference"/>
          <w:rFonts w:eastAsia="宋体"/>
        </w:rPr>
        <w:footnoteRef/>
      </w:r>
      <w:r w:rsidRPr="000D1F1C">
        <w:rPr>
          <w:rFonts w:eastAsia="宋体"/>
          <w:lang w:eastAsia="zh-CN"/>
        </w:rPr>
        <w:t xml:space="preserve"> </w:t>
      </w:r>
      <w:r w:rsidR="000D1F1C" w:rsidRPr="000D1F1C">
        <w:rPr>
          <w:rFonts w:eastAsia="宋体"/>
          <w:lang w:eastAsia="zh-CN"/>
        </w:rPr>
        <w:tab/>
      </w:r>
      <w:r w:rsidR="006A0D7E">
        <w:rPr>
          <w:rFonts w:eastAsia="宋体" w:hint="eastAsia"/>
          <w:lang w:eastAsia="zh-CN"/>
        </w:rPr>
        <w:t>指标名称列于科学、技术和工艺咨询附属机构第</w:t>
      </w:r>
      <w:r w:rsidR="006A0D7E">
        <w:rPr>
          <w:rFonts w:eastAsia="宋体" w:hint="eastAsia"/>
          <w:lang w:eastAsia="zh-CN"/>
        </w:rPr>
        <w:t>25/1</w:t>
      </w:r>
      <w:r w:rsidR="006A0D7E">
        <w:rPr>
          <w:rFonts w:eastAsia="宋体" w:hint="eastAsia"/>
          <w:lang w:eastAsia="zh-CN"/>
        </w:rPr>
        <w:t>号建议。一旦就案文达成共识，将把其列入本表。</w:t>
      </w:r>
    </w:p>
  </w:footnote>
  <w:footnote w:id="25">
    <w:p w14:paraId="2A49CBC8" w14:textId="3B33AA34" w:rsidR="00C05A66" w:rsidRPr="000D1F1C" w:rsidRDefault="00C05A66" w:rsidP="006A0D7E">
      <w:pPr>
        <w:pStyle w:val="FootnoteText"/>
        <w:rPr>
          <w:rFonts w:eastAsia="宋体"/>
          <w:lang w:eastAsia="zh-CN"/>
        </w:rPr>
      </w:pPr>
      <w:r w:rsidRPr="000D1F1C">
        <w:rPr>
          <w:rStyle w:val="FootnoteReference"/>
          <w:rFonts w:eastAsia="宋体"/>
        </w:rPr>
        <w:footnoteRef/>
      </w:r>
      <w:r w:rsidRPr="000D1F1C">
        <w:rPr>
          <w:rFonts w:eastAsia="宋体"/>
          <w:lang w:eastAsia="zh-CN"/>
        </w:rPr>
        <w:t xml:space="preserve"> </w:t>
      </w:r>
      <w:r w:rsidR="000D1F1C" w:rsidRPr="000D1F1C">
        <w:rPr>
          <w:rFonts w:eastAsia="宋体"/>
          <w:lang w:eastAsia="zh-CN"/>
        </w:rPr>
        <w:tab/>
      </w:r>
      <w:r w:rsidR="006A0D7E">
        <w:rPr>
          <w:rFonts w:eastAsia="宋体" w:hint="eastAsia"/>
          <w:lang w:eastAsia="zh-CN"/>
        </w:rPr>
        <w:t>相关行动目标也列入了具体的红色名录细分，将其作为补充指标。</w:t>
      </w:r>
    </w:p>
  </w:footnote>
  <w:footnote w:id="26">
    <w:p w14:paraId="451CD50C" w14:textId="19C79AAE" w:rsidR="00B01E09" w:rsidRPr="002060E2" w:rsidRDefault="00B01E09" w:rsidP="006A0D7E">
      <w:pPr>
        <w:pStyle w:val="FootnoteText"/>
        <w:rPr>
          <w:rFonts w:eastAsia="宋体"/>
          <w:lang w:eastAsia="zh-CN"/>
        </w:rPr>
      </w:pPr>
      <w:r w:rsidRPr="002060E2">
        <w:rPr>
          <w:rStyle w:val="FootnoteReference"/>
        </w:rPr>
        <w:sym w:font="Symbol" w:char="F02A"/>
      </w:r>
      <w:r>
        <w:rPr>
          <w:lang w:eastAsia="zh-CN"/>
        </w:rPr>
        <w:t xml:space="preserve"> </w:t>
      </w:r>
      <w:r>
        <w:rPr>
          <w:rFonts w:eastAsia="宋体" w:hint="eastAsia"/>
          <w:lang w:eastAsia="zh-CN"/>
        </w:rPr>
        <w:t xml:space="preserve"> </w:t>
      </w:r>
      <w:r w:rsidR="006A0D7E">
        <w:rPr>
          <w:rFonts w:eastAsia="宋体"/>
          <w:lang w:eastAsia="zh-CN"/>
        </w:rPr>
        <w:tab/>
      </w:r>
      <w:r w:rsidRPr="002060E2">
        <w:rPr>
          <w:rFonts w:eastAsia="宋体" w:hint="eastAsia"/>
          <w:lang w:eastAsia="zh-CN"/>
        </w:rPr>
        <w:t>本附件未经正式编辑印发。</w:t>
      </w:r>
    </w:p>
  </w:footnote>
  <w:footnote w:id="27">
    <w:p w14:paraId="7E260B9E" w14:textId="1985D097" w:rsidR="00B01E09" w:rsidRPr="00530A2E" w:rsidRDefault="00B01E09" w:rsidP="006A0D7E">
      <w:pPr>
        <w:pStyle w:val="FootnoteText"/>
        <w:rPr>
          <w:rFonts w:eastAsia="宋体"/>
          <w:lang w:eastAsia="zh-CN"/>
        </w:rPr>
      </w:pPr>
      <w:r>
        <w:rPr>
          <w:rStyle w:val="FootnoteReference"/>
        </w:rPr>
        <w:footnoteRef/>
      </w:r>
      <w:r>
        <w:rPr>
          <w:lang w:eastAsia="zh-CN"/>
        </w:rPr>
        <w:t xml:space="preserve"> </w:t>
      </w:r>
      <w:r>
        <w:rPr>
          <w:rFonts w:eastAsia="宋体" w:hint="eastAsia"/>
          <w:lang w:eastAsia="zh-CN"/>
        </w:rPr>
        <w:t xml:space="preserve"> </w:t>
      </w:r>
      <w:r w:rsidR="006A0D7E">
        <w:rPr>
          <w:rFonts w:eastAsia="宋体"/>
          <w:lang w:eastAsia="zh-CN"/>
        </w:rPr>
        <w:tab/>
      </w:r>
      <w:r>
        <w:rPr>
          <w:rFonts w:eastAsia="宋体" w:hint="eastAsia"/>
          <w:lang w:eastAsia="zh-CN"/>
        </w:rPr>
        <w:t>现状分为：</w:t>
      </w:r>
      <w:r w:rsidRPr="00530A2E">
        <w:rPr>
          <w:rFonts w:eastAsia="宋体"/>
          <w:lang w:eastAsia="zh-CN"/>
        </w:rPr>
        <w:t xml:space="preserve">1. </w:t>
      </w:r>
      <w:r w:rsidRPr="00530A2E">
        <w:rPr>
          <w:rFonts w:eastAsia="宋体" w:hint="eastAsia"/>
          <w:lang w:eastAsia="zh-CN"/>
        </w:rPr>
        <w:t>尚未制定方法，需要</w:t>
      </w:r>
      <w:r>
        <w:rPr>
          <w:rFonts w:eastAsia="宋体" w:hint="eastAsia"/>
          <w:lang w:eastAsia="zh-CN"/>
        </w:rPr>
        <w:t>建立</w:t>
      </w:r>
      <w:r w:rsidRPr="00530A2E">
        <w:rPr>
          <w:rFonts w:eastAsia="宋体" w:hint="eastAsia"/>
          <w:lang w:eastAsia="zh-CN"/>
        </w:rPr>
        <w:t>制定方法的</w:t>
      </w:r>
      <w:r>
        <w:rPr>
          <w:rFonts w:eastAsia="宋体" w:hint="eastAsia"/>
          <w:lang w:eastAsia="zh-CN"/>
        </w:rPr>
        <w:t>进程</w:t>
      </w:r>
      <w:r w:rsidRPr="00530A2E">
        <w:rPr>
          <w:rFonts w:eastAsia="宋体" w:hint="eastAsia"/>
          <w:lang w:eastAsia="zh-CN"/>
        </w:rPr>
        <w:t>；</w:t>
      </w:r>
      <w:r w:rsidRPr="00530A2E">
        <w:rPr>
          <w:rFonts w:eastAsia="宋体"/>
          <w:lang w:eastAsia="zh-CN"/>
        </w:rPr>
        <w:t xml:space="preserve"> 2. </w:t>
      </w:r>
      <w:r w:rsidRPr="00530A2E">
        <w:rPr>
          <w:rFonts w:eastAsia="宋体" w:hint="eastAsia"/>
          <w:lang w:eastAsia="zh-CN"/>
        </w:rPr>
        <w:t>尚未制定方法，但制定方法的</w:t>
      </w:r>
      <w:r>
        <w:rPr>
          <w:rFonts w:eastAsia="宋体" w:hint="eastAsia"/>
          <w:lang w:eastAsia="zh-CN"/>
        </w:rPr>
        <w:t>进程已开始</w:t>
      </w:r>
      <w:r w:rsidRPr="00530A2E">
        <w:rPr>
          <w:rFonts w:eastAsia="宋体" w:hint="eastAsia"/>
          <w:lang w:eastAsia="zh-CN"/>
        </w:rPr>
        <w:t>，由一个或多个组织牵头制定；</w:t>
      </w:r>
      <w:r w:rsidRPr="00530A2E">
        <w:rPr>
          <w:rFonts w:eastAsia="宋体"/>
          <w:lang w:eastAsia="zh-CN"/>
        </w:rPr>
        <w:t xml:space="preserve"> 3. </w:t>
      </w:r>
      <w:r w:rsidRPr="00530A2E">
        <w:rPr>
          <w:rFonts w:eastAsia="宋体" w:hint="eastAsia"/>
          <w:lang w:eastAsia="zh-CN"/>
        </w:rPr>
        <w:t>制定了方法（或部分制定了方法）并进行了测试</w:t>
      </w:r>
      <w:r w:rsidRPr="00530A2E">
        <w:rPr>
          <w:rFonts w:eastAsia="宋体"/>
          <w:lang w:eastAsia="zh-CN"/>
        </w:rPr>
        <w:t>/</w:t>
      </w:r>
      <w:r w:rsidRPr="00530A2E">
        <w:rPr>
          <w:rFonts w:eastAsia="宋体" w:hint="eastAsia"/>
          <w:lang w:eastAsia="zh-CN"/>
        </w:rPr>
        <w:t>试</w:t>
      </w:r>
      <w:r>
        <w:rPr>
          <w:rFonts w:eastAsia="宋体" w:hint="eastAsia"/>
          <w:lang w:eastAsia="zh-CN"/>
        </w:rPr>
        <w:t>运</w:t>
      </w:r>
      <w:r w:rsidRPr="00530A2E">
        <w:rPr>
          <w:rFonts w:eastAsia="宋体" w:hint="eastAsia"/>
          <w:lang w:eastAsia="zh-CN"/>
        </w:rPr>
        <w:t>行，但数据</w:t>
      </w:r>
      <w:r>
        <w:rPr>
          <w:rFonts w:eastAsia="宋体" w:hint="eastAsia"/>
          <w:lang w:eastAsia="zh-CN"/>
        </w:rPr>
        <w:t>有限</w:t>
      </w:r>
      <w:r w:rsidRPr="00530A2E">
        <w:rPr>
          <w:rFonts w:eastAsia="宋体"/>
          <w:lang w:eastAsia="zh-CN"/>
        </w:rPr>
        <w:t xml:space="preserve"> </w:t>
      </w:r>
      <w:r w:rsidRPr="00530A2E">
        <w:rPr>
          <w:rFonts w:eastAsia="宋体" w:hint="eastAsia"/>
          <w:lang w:eastAsia="zh-CN"/>
        </w:rPr>
        <w:t>（和</w:t>
      </w:r>
      <w:r w:rsidRPr="00530A2E">
        <w:rPr>
          <w:rFonts w:eastAsia="宋体"/>
          <w:lang w:eastAsia="zh-CN"/>
        </w:rPr>
        <w:t>/</w:t>
      </w:r>
      <w:r w:rsidRPr="00530A2E">
        <w:rPr>
          <w:rFonts w:eastAsia="宋体" w:hint="eastAsia"/>
          <w:lang w:eastAsia="zh-CN"/>
        </w:rPr>
        <w:t>或尚未开始收集数据）。</w:t>
      </w:r>
      <w:r w:rsidRPr="00530A2E">
        <w:rPr>
          <w:rFonts w:eastAsia="宋体"/>
          <w:lang w:eastAsia="zh-CN"/>
        </w:rPr>
        <w:t>(</w:t>
      </w:r>
      <w:r w:rsidRPr="00530A2E">
        <w:rPr>
          <w:rFonts w:eastAsia="宋体" w:hint="eastAsia"/>
          <w:lang w:eastAsia="zh-CN"/>
        </w:rPr>
        <w:t>指标</w:t>
      </w:r>
      <w:r w:rsidRPr="00530A2E">
        <w:rPr>
          <w:rFonts w:eastAsia="宋体"/>
          <w:lang w:eastAsia="zh-CN"/>
        </w:rPr>
        <w:t>/</w:t>
      </w:r>
      <w:r w:rsidRPr="00530A2E">
        <w:rPr>
          <w:rFonts w:eastAsia="宋体" w:hint="eastAsia"/>
          <w:lang w:eastAsia="zh-CN"/>
        </w:rPr>
        <w:t>方法由一个（多个）组织</w:t>
      </w:r>
      <w:r>
        <w:rPr>
          <w:rFonts w:eastAsia="宋体" w:hint="eastAsia"/>
          <w:lang w:eastAsia="zh-CN"/>
        </w:rPr>
        <w:t>维护</w:t>
      </w:r>
      <w:r w:rsidRPr="00530A2E">
        <w:rPr>
          <w:rFonts w:eastAsia="宋体" w:hint="eastAsia"/>
          <w:lang w:eastAsia="zh-CN"/>
        </w:rPr>
        <w:t>）；</w:t>
      </w:r>
      <w:r w:rsidRPr="00530A2E">
        <w:rPr>
          <w:rFonts w:eastAsia="宋体"/>
          <w:lang w:eastAsia="zh-CN"/>
        </w:rPr>
        <w:t xml:space="preserve"> 4. </w:t>
      </w:r>
      <w:r w:rsidRPr="00530A2E">
        <w:rPr>
          <w:rFonts w:eastAsia="宋体" w:hint="eastAsia"/>
          <w:lang w:eastAsia="zh-CN"/>
        </w:rPr>
        <w:t>已制定方法，正在汇编数据，至少</w:t>
      </w:r>
      <w:r>
        <w:rPr>
          <w:rFonts w:eastAsia="宋体" w:hint="eastAsia"/>
          <w:lang w:eastAsia="zh-CN"/>
        </w:rPr>
        <w:t>有些</w:t>
      </w:r>
      <w:r w:rsidRPr="00530A2E">
        <w:rPr>
          <w:rFonts w:eastAsia="宋体" w:hint="eastAsia"/>
          <w:lang w:eastAsia="zh-CN"/>
        </w:rPr>
        <w:t>国家</w:t>
      </w:r>
      <w:r>
        <w:rPr>
          <w:rFonts w:eastAsia="宋体" w:hint="eastAsia"/>
          <w:lang w:eastAsia="zh-CN"/>
        </w:rPr>
        <w:t>在运行</w:t>
      </w:r>
      <w:r w:rsidRPr="00530A2E">
        <w:rPr>
          <w:rFonts w:eastAsia="宋体" w:hint="eastAsia"/>
          <w:lang w:eastAsia="zh-CN"/>
        </w:rPr>
        <w:t>指标，但正在对方法进行进一步投资和</w:t>
      </w:r>
      <w:r w:rsidRPr="00530A2E">
        <w:rPr>
          <w:rFonts w:eastAsia="宋体"/>
          <w:lang w:eastAsia="zh-CN"/>
        </w:rPr>
        <w:t>/</w:t>
      </w:r>
      <w:r w:rsidRPr="00530A2E">
        <w:rPr>
          <w:rFonts w:eastAsia="宋体" w:hint="eastAsia"/>
          <w:lang w:eastAsia="zh-CN"/>
        </w:rPr>
        <w:t>或进一步（收集数据）；</w:t>
      </w:r>
      <w:r w:rsidRPr="00530A2E">
        <w:rPr>
          <w:rFonts w:eastAsia="宋体"/>
          <w:lang w:eastAsia="zh-CN"/>
        </w:rPr>
        <w:t xml:space="preserve"> 5. </w:t>
      </w:r>
      <w:r w:rsidRPr="00530A2E">
        <w:rPr>
          <w:rFonts w:eastAsia="宋体" w:hint="eastAsia"/>
          <w:lang w:eastAsia="zh-CN"/>
        </w:rPr>
        <w:t>已制定方法，</w:t>
      </w:r>
      <w:r>
        <w:rPr>
          <w:rFonts w:eastAsia="宋体" w:hint="eastAsia"/>
          <w:lang w:eastAsia="zh-CN"/>
        </w:rPr>
        <w:t>正</w:t>
      </w:r>
      <w:r w:rsidRPr="00530A2E">
        <w:rPr>
          <w:rFonts w:eastAsia="宋体" w:hint="eastAsia"/>
          <w:lang w:eastAsia="zh-CN"/>
        </w:rPr>
        <w:t>在汇编数据</w:t>
      </w:r>
      <w:r>
        <w:rPr>
          <w:rFonts w:eastAsia="宋体" w:hint="eastAsia"/>
          <w:lang w:eastAsia="zh-CN"/>
        </w:rPr>
        <w:t>，数据</w:t>
      </w:r>
      <w:r w:rsidRPr="00530A2E">
        <w:rPr>
          <w:rFonts w:eastAsia="宋体" w:hint="eastAsia"/>
          <w:lang w:eastAsia="zh-CN"/>
        </w:rPr>
        <w:t>可</w:t>
      </w:r>
      <w:r>
        <w:rPr>
          <w:rFonts w:eastAsia="宋体" w:hint="eastAsia"/>
          <w:lang w:eastAsia="zh-CN"/>
        </w:rPr>
        <w:t>访问</w:t>
      </w:r>
      <w:r w:rsidRPr="00530A2E">
        <w:rPr>
          <w:rFonts w:eastAsia="宋体" w:hint="eastAsia"/>
          <w:lang w:eastAsia="zh-CN"/>
        </w:rPr>
        <w:t>，</w:t>
      </w:r>
      <w:r>
        <w:rPr>
          <w:rFonts w:eastAsia="宋体" w:hint="eastAsia"/>
          <w:lang w:eastAsia="zh-CN"/>
        </w:rPr>
        <w:t>指标已在</w:t>
      </w:r>
      <w:r w:rsidRPr="00530A2E">
        <w:rPr>
          <w:rFonts w:eastAsia="宋体" w:hint="eastAsia"/>
          <w:lang w:eastAsia="zh-CN"/>
        </w:rPr>
        <w:t>大多数</w:t>
      </w:r>
      <w:r w:rsidRPr="00530A2E">
        <w:rPr>
          <w:rFonts w:eastAsia="宋体"/>
          <w:lang w:eastAsia="zh-CN"/>
        </w:rPr>
        <w:t>/</w:t>
      </w:r>
      <w:r w:rsidRPr="00530A2E">
        <w:rPr>
          <w:rFonts w:eastAsia="宋体" w:hint="eastAsia"/>
          <w:lang w:eastAsia="zh-CN"/>
        </w:rPr>
        <w:t>所有国家</w:t>
      </w:r>
      <w:r>
        <w:rPr>
          <w:rFonts w:eastAsia="宋体" w:hint="eastAsia"/>
          <w:lang w:eastAsia="zh-CN"/>
        </w:rPr>
        <w:t>运行</w:t>
      </w:r>
      <w:r w:rsidRPr="00530A2E">
        <w:rPr>
          <w:rFonts w:eastAsia="宋体" w:hint="eastAsia"/>
          <w:lang w:eastAsia="zh-CN"/>
        </w:rPr>
        <w:t>。</w:t>
      </w:r>
      <w:r w:rsidRPr="00530A2E">
        <w:rPr>
          <w:rFonts w:eastAsia="宋体"/>
          <w:lang w:eastAsia="zh-CN"/>
        </w:rPr>
        <w:t>(</w:t>
      </w:r>
      <w:r w:rsidRPr="00530A2E">
        <w:rPr>
          <w:rFonts w:eastAsia="宋体" w:hint="eastAsia"/>
          <w:lang w:eastAsia="zh-CN"/>
        </w:rPr>
        <w:t>指标</w:t>
      </w:r>
      <w:r w:rsidRPr="00530A2E">
        <w:rPr>
          <w:rFonts w:eastAsia="宋体"/>
          <w:lang w:eastAsia="zh-CN"/>
        </w:rPr>
        <w:t>/</w:t>
      </w:r>
      <w:r w:rsidRPr="00530A2E">
        <w:rPr>
          <w:rFonts w:eastAsia="宋体" w:hint="eastAsia"/>
          <w:lang w:eastAsia="zh-CN"/>
        </w:rPr>
        <w:t>方法由一个组织负责维护）；</w:t>
      </w:r>
      <w:r w:rsidRPr="00530A2E">
        <w:rPr>
          <w:rFonts w:eastAsia="宋体"/>
          <w:lang w:eastAsia="zh-CN"/>
        </w:rPr>
        <w:t xml:space="preserve"> </w:t>
      </w:r>
      <w:r w:rsidRPr="00530A2E">
        <w:rPr>
          <w:rFonts w:eastAsia="宋体" w:hint="eastAsia"/>
          <w:lang w:eastAsia="zh-CN"/>
        </w:rPr>
        <w:t>可持续发展目标：指标与可持续发展目标的</w:t>
      </w:r>
      <w:r>
        <w:rPr>
          <w:rFonts w:eastAsia="宋体" w:hint="eastAsia"/>
          <w:lang w:eastAsia="zh-CN"/>
        </w:rPr>
        <w:t>界定</w:t>
      </w:r>
      <w:r w:rsidRPr="00530A2E">
        <w:rPr>
          <w:rFonts w:eastAsia="宋体" w:hint="eastAsia"/>
          <w:lang w:eastAsia="zh-CN"/>
        </w:rPr>
        <w:t>指标一致或相同。</w:t>
      </w:r>
    </w:p>
  </w:footnote>
  <w:footnote w:id="28">
    <w:p w14:paraId="14989992" w14:textId="3DA0005B" w:rsidR="00B01E09" w:rsidRPr="00BA44AC" w:rsidRDefault="00B01E09" w:rsidP="00B01E09">
      <w:pPr>
        <w:pStyle w:val="FootnoteText"/>
        <w:rPr>
          <w:rFonts w:eastAsia="宋体"/>
          <w:lang w:eastAsia="zh-CN"/>
        </w:rPr>
      </w:pPr>
      <w:r w:rsidRPr="00BA44AC">
        <w:rPr>
          <w:rStyle w:val="FootnoteReference"/>
          <w:rFonts w:eastAsia="宋体"/>
        </w:rPr>
        <w:footnoteRef/>
      </w:r>
      <w:r w:rsidRPr="00BA44AC">
        <w:rPr>
          <w:rFonts w:eastAsia="宋体"/>
          <w:lang w:eastAsia="zh-CN"/>
        </w:rPr>
        <w:t xml:space="preserve">  </w:t>
      </w:r>
      <w:r w:rsidR="006A0D7E">
        <w:rPr>
          <w:rFonts w:eastAsia="宋体"/>
          <w:lang w:eastAsia="zh-CN"/>
        </w:rPr>
        <w:tab/>
      </w:r>
      <w:r w:rsidRPr="00BA44AC">
        <w:rPr>
          <w:rFonts w:eastAsia="宋体"/>
          <w:lang w:eastAsia="zh-CN"/>
        </w:rPr>
        <w:t>联合国粮食及农业组织表示，这一指标如在《公约》正式进程中得到缔约方的支持，粮农组织愿意继续支持这一指标。</w:t>
      </w:r>
    </w:p>
  </w:footnote>
  <w:footnote w:id="29">
    <w:p w14:paraId="3D48428B" w14:textId="3E3A722F" w:rsidR="00B01E09" w:rsidRPr="00385329" w:rsidRDefault="00B01E09" w:rsidP="00B01E09">
      <w:pPr>
        <w:pStyle w:val="FootnoteText"/>
        <w:rPr>
          <w:rFonts w:eastAsia="宋体"/>
          <w:lang w:eastAsia="zh-CN"/>
        </w:rPr>
      </w:pPr>
      <w:r>
        <w:rPr>
          <w:rStyle w:val="FootnoteReference"/>
        </w:rPr>
        <w:footnoteRef/>
      </w:r>
      <w:r>
        <w:rPr>
          <w:lang w:eastAsia="zh-CN"/>
        </w:rPr>
        <w:t xml:space="preserve"> </w:t>
      </w:r>
      <w:r>
        <w:rPr>
          <w:rFonts w:eastAsia="宋体" w:hint="eastAsia"/>
          <w:lang w:eastAsia="zh-CN"/>
        </w:rPr>
        <w:t xml:space="preserve"> </w:t>
      </w:r>
      <w:r w:rsidR="006A0D7E">
        <w:rPr>
          <w:rFonts w:eastAsia="宋体"/>
          <w:lang w:eastAsia="zh-CN"/>
        </w:rPr>
        <w:tab/>
      </w:r>
      <w:r w:rsidRPr="00385329">
        <w:rPr>
          <w:rFonts w:eastAsia="宋体" w:hint="eastAsia"/>
          <w:lang w:eastAsia="zh-CN"/>
        </w:rPr>
        <w:t>生物多样性和健康将在议程项目</w:t>
      </w:r>
      <w:r w:rsidRPr="00385329">
        <w:rPr>
          <w:rFonts w:eastAsia="宋体"/>
          <w:lang w:eastAsia="zh-CN"/>
        </w:rPr>
        <w:t>9</w:t>
      </w:r>
      <w:r w:rsidRPr="00385329">
        <w:rPr>
          <w:rFonts w:eastAsia="宋体" w:hint="eastAsia"/>
          <w:lang w:eastAsia="zh-CN"/>
        </w:rPr>
        <w:t>下讨论。</w:t>
      </w:r>
      <w:r>
        <w:rPr>
          <w:rFonts w:eastAsia="宋体" w:hint="eastAsia"/>
          <w:lang w:eastAsia="zh-CN"/>
        </w:rPr>
        <w:t>将用实际决定编号取代现用的代号</w:t>
      </w:r>
      <w:r w:rsidRPr="00385329">
        <w:rPr>
          <w:rFonts w:eastAsia="宋体" w:hint="eastAsia"/>
          <w:lang w:eastAsia="zh-CN"/>
        </w:rPr>
        <w:t>。</w:t>
      </w:r>
    </w:p>
  </w:footnote>
  <w:footnote w:id="30">
    <w:p w14:paraId="125A9CE4" w14:textId="633B47B8" w:rsidR="00B01E09" w:rsidRPr="00297FCC" w:rsidRDefault="00B01E09" w:rsidP="00B01E09">
      <w:pPr>
        <w:pStyle w:val="FootnoteText"/>
        <w:rPr>
          <w:rFonts w:eastAsia="宋体"/>
          <w:lang w:eastAsia="zh-CN"/>
        </w:rPr>
      </w:pPr>
      <w:r w:rsidRPr="00297FCC">
        <w:rPr>
          <w:rStyle w:val="FootnoteReference"/>
        </w:rPr>
        <w:sym w:font="Symbol" w:char="F02A"/>
      </w:r>
      <w:r>
        <w:rPr>
          <w:lang w:eastAsia="zh-CN"/>
        </w:rPr>
        <w:t xml:space="preserve"> </w:t>
      </w:r>
      <w:r>
        <w:rPr>
          <w:rFonts w:eastAsia="宋体" w:hint="eastAsia"/>
          <w:lang w:eastAsia="zh-CN"/>
        </w:rPr>
        <w:t xml:space="preserve"> </w:t>
      </w:r>
      <w:r w:rsidR="006A0D7E">
        <w:rPr>
          <w:rFonts w:eastAsia="宋体"/>
          <w:lang w:eastAsia="zh-CN"/>
        </w:rPr>
        <w:tab/>
      </w:r>
      <w:r w:rsidRPr="00297FCC">
        <w:rPr>
          <w:rFonts w:eastAsia="宋体" w:hint="eastAsia"/>
          <w:lang w:eastAsia="zh-CN"/>
        </w:rPr>
        <w:t>本附件未经正式编辑印发。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A3E" w14:textId="5DA21E9C" w:rsidR="00C05A66" w:rsidRPr="00B27766" w:rsidRDefault="00C05A66" w:rsidP="00B27766">
    <w:pPr>
      <w:pStyle w:val="Header"/>
      <w:pBdr>
        <w:bottom w:val="single" w:sz="4" w:space="1" w:color="auto"/>
      </w:pBdr>
      <w:spacing w:after="240"/>
      <w:rPr>
        <w:sz w:val="20"/>
        <w:szCs w:val="20"/>
      </w:rPr>
    </w:pPr>
    <w:r w:rsidRPr="00B27766">
      <w:rPr>
        <w:sz w:val="20"/>
        <w:szCs w:val="20"/>
      </w:rPr>
      <w:t>CBD/SBSTTA/26/2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4DF" w14:textId="4547D55A" w:rsidR="00C05A66" w:rsidRPr="00B27766" w:rsidRDefault="00C05A66" w:rsidP="007F29F7">
    <w:pPr>
      <w:pStyle w:val="Header"/>
      <w:pBdr>
        <w:bottom w:val="single" w:sz="4" w:space="1" w:color="auto"/>
      </w:pBdr>
      <w:spacing w:after="240"/>
      <w:jc w:val="right"/>
      <w:rPr>
        <w:sz w:val="20"/>
        <w:szCs w:val="20"/>
      </w:rPr>
    </w:pPr>
    <w:r w:rsidRPr="0039244D">
      <w:rPr>
        <w:sz w:val="20"/>
        <w:szCs w:val="20"/>
      </w:rPr>
      <w:t>CBD/SBSTTA/26/2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D3BE" w14:textId="2A742849" w:rsidR="00C05A66" w:rsidRPr="00B27766" w:rsidRDefault="00D14B73" w:rsidP="00B27766">
    <w:pPr>
      <w:pStyle w:val="Header"/>
      <w:pBdr>
        <w:bottom w:val="single" w:sz="4" w:space="1" w:color="auto"/>
      </w:pBdr>
      <w:spacing w:after="240"/>
      <w:rPr>
        <w:sz w:val="20"/>
        <w:szCs w:val="20"/>
      </w:rPr>
    </w:pPr>
    <w:r w:rsidRPr="0039244D">
      <w:rPr>
        <w:sz w:val="20"/>
        <w:szCs w:val="20"/>
      </w:rPr>
      <w:t>CBD/SBSTTA/26/2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E349" w14:textId="77777777" w:rsidR="00C05A66" w:rsidRPr="00421A64" w:rsidRDefault="00C05A66" w:rsidP="00ED1415">
    <w:pPr>
      <w:pStyle w:val="Header"/>
      <w:jc w:val="center"/>
      <w:rPr>
        <w:b/>
        <w:bCs/>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1D15" w14:textId="35ACA25D" w:rsidR="00544260" w:rsidRPr="007F29F7" w:rsidRDefault="00BF2D2A" w:rsidP="007F29F7">
    <w:pPr>
      <w:pStyle w:val="Header"/>
      <w:pBdr>
        <w:bottom w:val="single" w:sz="4" w:space="1" w:color="auto"/>
      </w:pBdr>
      <w:spacing w:after="240"/>
      <w:rPr>
        <w:sz w:val="20"/>
        <w:szCs w:val="20"/>
      </w:rPr>
    </w:pPr>
    <w:r w:rsidRPr="0039244D">
      <w:rPr>
        <w:sz w:val="20"/>
        <w:szCs w:val="20"/>
      </w:rPr>
      <w:t>CBD/SBSTTA/26/2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0"/>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3BA9C868" w14:textId="43BE8F75" w:rsidR="00544260" w:rsidRPr="00421A64" w:rsidRDefault="00BF2D2A" w:rsidP="007F29F7">
        <w:pPr>
          <w:pStyle w:val="Header"/>
          <w:pBdr>
            <w:bottom w:val="single" w:sz="4" w:space="1" w:color="auto"/>
          </w:pBdr>
          <w:jc w:val="right"/>
          <w:rPr>
            <w:sz w:val="24"/>
            <w:lang w:val="en-US"/>
          </w:rPr>
        </w:pPr>
        <w:r w:rsidRPr="00421A64">
          <w:rPr>
            <w:sz w:val="24"/>
            <w:szCs w:val="20"/>
          </w:rPr>
          <w:t>CBD/SBSTTA/26/2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391"/>
      <w:gridCol w:w="3286"/>
      <w:gridCol w:w="3587"/>
      <w:gridCol w:w="1792"/>
    </w:tblGrid>
    <w:tr w:rsidR="00544260" w:rsidRPr="00421A64" w14:paraId="4E773DF9" w14:textId="77777777" w:rsidTr="00544260">
      <w:tc>
        <w:tcPr>
          <w:tcW w:w="2269" w:type="dxa"/>
          <w:shd w:val="clear" w:color="auto" w:fill="auto"/>
        </w:tcPr>
        <w:p w14:paraId="790AF1CF" w14:textId="77777777" w:rsidR="00544260" w:rsidRPr="00AB3A92" w:rsidRDefault="00544260" w:rsidP="00FF09FF">
          <w:pPr>
            <w:pStyle w:val="Cornernotation"/>
            <w:ind w:left="0" w:right="4" w:firstLine="0"/>
            <w:rPr>
              <w:szCs w:val="22"/>
            </w:rPr>
          </w:pPr>
          <w:r>
            <w:rPr>
              <w:szCs w:val="22"/>
            </w:rPr>
            <w:t>COP-15-WG1</w:t>
          </w:r>
        </w:p>
      </w:tc>
      <w:tc>
        <w:tcPr>
          <w:tcW w:w="3118" w:type="dxa"/>
          <w:shd w:val="clear" w:color="auto" w:fill="auto"/>
        </w:tcPr>
        <w:sdt>
          <w:sdtPr>
            <w:rPr>
              <w:szCs w:val="22"/>
            </w:rPr>
            <w:alias w:val="Subject"/>
            <w:tag w:val=""/>
            <w:id w:val="1365717533"/>
            <w:placeholder>
              <w:docPart w:val="1C000F92BFCD46DA926177F253D60CD7"/>
            </w:placeholder>
            <w:dataBinding w:prefixMappings="xmlns:ns0='http://purl.org/dc/elements/1.1/' xmlns:ns1='http://schemas.openxmlformats.org/package/2006/metadata/core-properties' " w:xpath="/ns1:coreProperties[1]/ns0:subject[1]" w:storeItemID="{6C3C8BC8-F283-45AE-878A-BAB7291924A1}"/>
            <w:text/>
          </w:sdtPr>
          <w:sdtContent>
            <w:p w14:paraId="33EB9D91" w14:textId="6391243B" w:rsidR="00544260" w:rsidRPr="00AB3A92" w:rsidRDefault="00BF2D2A" w:rsidP="00FF09FF">
              <w:pPr>
                <w:pStyle w:val="Cornernotation"/>
                <w:ind w:left="0" w:right="4" w:firstLine="0"/>
                <w:rPr>
                  <w:szCs w:val="22"/>
                </w:rPr>
              </w:pPr>
              <w:r>
                <w:rPr>
                  <w:szCs w:val="22"/>
                </w:rPr>
                <w:t>CBD/SBSTTA/26/2</w:t>
              </w:r>
            </w:p>
          </w:sdtContent>
        </w:sdt>
      </w:tc>
      <w:tc>
        <w:tcPr>
          <w:tcW w:w="3403" w:type="dxa"/>
          <w:shd w:val="clear" w:color="auto" w:fill="auto"/>
        </w:tcPr>
        <w:p w14:paraId="710897D1" w14:textId="77777777" w:rsidR="00544260" w:rsidRPr="00AB3A92" w:rsidRDefault="00544260" w:rsidP="00FF09FF">
          <w:pPr>
            <w:pStyle w:val="Cornernotation"/>
            <w:ind w:left="0" w:right="4" w:firstLine="0"/>
            <w:rPr>
              <w:szCs w:val="22"/>
            </w:rPr>
          </w:pPr>
          <w:r w:rsidRPr="00AB3A92">
            <w:rPr>
              <w:szCs w:val="22"/>
            </w:rPr>
            <w:t>Date</w:t>
          </w:r>
          <w:r>
            <w:rPr>
              <w:szCs w:val="22"/>
            </w:rPr>
            <w:t>: 8-12-2022 – 5 pm</w:t>
          </w:r>
        </w:p>
      </w:tc>
      <w:tc>
        <w:tcPr>
          <w:tcW w:w="1700" w:type="dxa"/>
        </w:tcPr>
        <w:p w14:paraId="71B52C73" w14:textId="77777777" w:rsidR="00544260" w:rsidRPr="00AB3A92" w:rsidRDefault="00544260" w:rsidP="00FF09FF">
          <w:pPr>
            <w:pStyle w:val="Cornernotation"/>
            <w:ind w:left="0" w:right="4" w:firstLine="0"/>
            <w:rPr>
              <w:szCs w:val="22"/>
            </w:rPr>
          </w:pPr>
          <w:r>
            <w:rPr>
              <w:szCs w:val="22"/>
            </w:rPr>
            <w:t>Version 1</w:t>
          </w:r>
        </w:p>
      </w:tc>
    </w:tr>
  </w:tbl>
  <w:p w14:paraId="4F915F95" w14:textId="77777777" w:rsidR="00544260" w:rsidRPr="00421A64" w:rsidRDefault="00544260" w:rsidP="007F29F7">
    <w:pPr>
      <w:pStyle w:val="Header"/>
      <w:spacing w:after="120"/>
      <w:rPr>
        <w:sz w:val="24"/>
        <w:lang w:val="fr-FR"/>
      </w:rPr>
    </w:pPr>
    <w:r w:rsidRPr="00421A64">
      <w:rPr>
        <w:sz w:val="24"/>
        <w:lang w:val="fr-FR"/>
      </w:rPr>
      <w:t xml:space="preserve">Page </w:t>
    </w:r>
    <w:r w:rsidRPr="00421A64">
      <w:rPr>
        <w:sz w:val="24"/>
        <w:lang w:val="fr-FR"/>
      </w:rPr>
      <w:fldChar w:fldCharType="begin"/>
    </w:r>
    <w:r w:rsidRPr="00421A64">
      <w:rPr>
        <w:sz w:val="24"/>
        <w:lang w:val="fr-FR"/>
      </w:rPr>
      <w:instrText xml:space="preserve"> PAGE   \* MERGEFORMAT </w:instrText>
    </w:r>
    <w:r w:rsidRPr="00421A64">
      <w:rPr>
        <w:sz w:val="24"/>
        <w:lang w:val="fr-FR"/>
      </w:rPr>
      <w:fldChar w:fldCharType="separate"/>
    </w:r>
    <w:r w:rsidRPr="00421A64">
      <w:rPr>
        <w:sz w:val="24"/>
        <w:lang w:val="fr-FR"/>
      </w:rPr>
      <w:t>1</w:t>
    </w:r>
    <w:r w:rsidRPr="00421A64">
      <w:rPr>
        <w:noProof/>
        <w:sz w:val="24"/>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00D2"/>
    <w:multiLevelType w:val="hybridMultilevel"/>
    <w:tmpl w:val="FFFFFFFF"/>
    <w:lvl w:ilvl="0" w:tplc="23A007E2">
      <w:start w:val="6"/>
      <w:numFmt w:val="decimal"/>
      <w:lvlText w:val="%1)"/>
      <w:lvlJc w:val="left"/>
      <w:pPr>
        <w:ind w:left="720" w:hanging="360"/>
      </w:pPr>
    </w:lvl>
    <w:lvl w:ilvl="1" w:tplc="C074DAFE">
      <w:start w:val="1"/>
      <w:numFmt w:val="lowerLetter"/>
      <w:lvlText w:val="%2."/>
      <w:lvlJc w:val="left"/>
      <w:pPr>
        <w:ind w:left="1440" w:hanging="360"/>
      </w:pPr>
    </w:lvl>
    <w:lvl w:ilvl="2" w:tplc="C20E11E4">
      <w:start w:val="1"/>
      <w:numFmt w:val="lowerRoman"/>
      <w:lvlText w:val="%3."/>
      <w:lvlJc w:val="right"/>
      <w:pPr>
        <w:ind w:left="2160" w:hanging="180"/>
      </w:pPr>
    </w:lvl>
    <w:lvl w:ilvl="3" w:tplc="D9E858CC">
      <w:start w:val="1"/>
      <w:numFmt w:val="decimal"/>
      <w:lvlText w:val="%4."/>
      <w:lvlJc w:val="left"/>
      <w:pPr>
        <w:ind w:left="2880" w:hanging="360"/>
      </w:pPr>
    </w:lvl>
    <w:lvl w:ilvl="4" w:tplc="00D2CB64">
      <w:start w:val="1"/>
      <w:numFmt w:val="lowerLetter"/>
      <w:lvlText w:val="%5."/>
      <w:lvlJc w:val="left"/>
      <w:pPr>
        <w:ind w:left="3600" w:hanging="360"/>
      </w:pPr>
    </w:lvl>
    <w:lvl w:ilvl="5" w:tplc="4FBAECE0">
      <w:start w:val="1"/>
      <w:numFmt w:val="lowerRoman"/>
      <w:lvlText w:val="%6."/>
      <w:lvlJc w:val="right"/>
      <w:pPr>
        <w:ind w:left="4320" w:hanging="180"/>
      </w:pPr>
    </w:lvl>
    <w:lvl w:ilvl="6" w:tplc="D72E89A0">
      <w:start w:val="1"/>
      <w:numFmt w:val="decimal"/>
      <w:lvlText w:val="%7."/>
      <w:lvlJc w:val="left"/>
      <w:pPr>
        <w:ind w:left="5040" w:hanging="360"/>
      </w:pPr>
    </w:lvl>
    <w:lvl w:ilvl="7" w:tplc="4E8470F4">
      <w:start w:val="1"/>
      <w:numFmt w:val="lowerLetter"/>
      <w:lvlText w:val="%8."/>
      <w:lvlJc w:val="left"/>
      <w:pPr>
        <w:ind w:left="5760" w:hanging="360"/>
      </w:pPr>
    </w:lvl>
    <w:lvl w:ilvl="8" w:tplc="DB68BC0C">
      <w:start w:val="1"/>
      <w:numFmt w:val="lowerRoman"/>
      <w:lvlText w:val="%9."/>
      <w:lvlJc w:val="right"/>
      <w:pPr>
        <w:ind w:left="6480" w:hanging="180"/>
      </w:pPr>
    </w:lvl>
  </w:abstractNum>
  <w:abstractNum w:abstractNumId="1" w15:restartNumberingAfterBreak="0">
    <w:nsid w:val="004544AD"/>
    <w:multiLevelType w:val="hybridMultilevel"/>
    <w:tmpl w:val="FFFFFFFF"/>
    <w:lvl w:ilvl="0" w:tplc="32AC703C">
      <w:start w:val="1"/>
      <w:numFmt w:val="bullet"/>
      <w:lvlText w:val="-"/>
      <w:lvlJc w:val="left"/>
      <w:pPr>
        <w:ind w:left="720" w:hanging="360"/>
      </w:pPr>
      <w:rPr>
        <w:rFonts w:ascii="Aptos" w:hAnsi="Aptos" w:hint="default"/>
      </w:rPr>
    </w:lvl>
    <w:lvl w:ilvl="1" w:tplc="49A0014C">
      <w:start w:val="1"/>
      <w:numFmt w:val="bullet"/>
      <w:lvlText w:val="o"/>
      <w:lvlJc w:val="left"/>
      <w:pPr>
        <w:ind w:left="1440" w:hanging="360"/>
      </w:pPr>
      <w:rPr>
        <w:rFonts w:ascii="Courier New" w:hAnsi="Courier New" w:hint="default"/>
      </w:rPr>
    </w:lvl>
    <w:lvl w:ilvl="2" w:tplc="1A823014">
      <w:start w:val="1"/>
      <w:numFmt w:val="bullet"/>
      <w:lvlText w:val=""/>
      <w:lvlJc w:val="left"/>
      <w:pPr>
        <w:ind w:left="2160" w:hanging="360"/>
      </w:pPr>
      <w:rPr>
        <w:rFonts w:ascii="Wingdings" w:hAnsi="Wingdings" w:hint="default"/>
      </w:rPr>
    </w:lvl>
    <w:lvl w:ilvl="3" w:tplc="BD90DFE4">
      <w:start w:val="1"/>
      <w:numFmt w:val="bullet"/>
      <w:lvlText w:val=""/>
      <w:lvlJc w:val="left"/>
      <w:pPr>
        <w:ind w:left="2880" w:hanging="360"/>
      </w:pPr>
      <w:rPr>
        <w:rFonts w:ascii="Symbol" w:hAnsi="Symbol" w:hint="default"/>
      </w:rPr>
    </w:lvl>
    <w:lvl w:ilvl="4" w:tplc="C9C6257E">
      <w:start w:val="1"/>
      <w:numFmt w:val="bullet"/>
      <w:lvlText w:val="o"/>
      <w:lvlJc w:val="left"/>
      <w:pPr>
        <w:ind w:left="3600" w:hanging="360"/>
      </w:pPr>
      <w:rPr>
        <w:rFonts w:ascii="Courier New" w:hAnsi="Courier New" w:hint="default"/>
      </w:rPr>
    </w:lvl>
    <w:lvl w:ilvl="5" w:tplc="AFD4D376">
      <w:start w:val="1"/>
      <w:numFmt w:val="bullet"/>
      <w:lvlText w:val=""/>
      <w:lvlJc w:val="left"/>
      <w:pPr>
        <w:ind w:left="4320" w:hanging="360"/>
      </w:pPr>
      <w:rPr>
        <w:rFonts w:ascii="Wingdings" w:hAnsi="Wingdings" w:hint="default"/>
      </w:rPr>
    </w:lvl>
    <w:lvl w:ilvl="6" w:tplc="F4B2FF64">
      <w:start w:val="1"/>
      <w:numFmt w:val="bullet"/>
      <w:lvlText w:val=""/>
      <w:lvlJc w:val="left"/>
      <w:pPr>
        <w:ind w:left="5040" w:hanging="360"/>
      </w:pPr>
      <w:rPr>
        <w:rFonts w:ascii="Symbol" w:hAnsi="Symbol" w:hint="default"/>
      </w:rPr>
    </w:lvl>
    <w:lvl w:ilvl="7" w:tplc="600E85A4">
      <w:start w:val="1"/>
      <w:numFmt w:val="bullet"/>
      <w:lvlText w:val="o"/>
      <w:lvlJc w:val="left"/>
      <w:pPr>
        <w:ind w:left="5760" w:hanging="360"/>
      </w:pPr>
      <w:rPr>
        <w:rFonts w:ascii="Courier New" w:hAnsi="Courier New" w:hint="default"/>
      </w:rPr>
    </w:lvl>
    <w:lvl w:ilvl="8" w:tplc="6FA21036">
      <w:start w:val="1"/>
      <w:numFmt w:val="bullet"/>
      <w:lvlText w:val=""/>
      <w:lvlJc w:val="left"/>
      <w:pPr>
        <w:ind w:left="6480" w:hanging="360"/>
      </w:pPr>
      <w:rPr>
        <w:rFonts w:ascii="Wingdings" w:hAnsi="Wingdings" w:hint="default"/>
      </w:rPr>
    </w:lvl>
  </w:abstractNum>
  <w:abstractNum w:abstractNumId="2" w15:restartNumberingAfterBreak="0">
    <w:nsid w:val="00C70F3D"/>
    <w:multiLevelType w:val="hybridMultilevel"/>
    <w:tmpl w:val="798ECCE8"/>
    <w:lvl w:ilvl="0" w:tplc="579C6FDA">
      <w:start w:val="1"/>
      <w:numFmt w:val="lowerLetter"/>
      <w:lvlText w:val="（%1）"/>
      <w:lvlJc w:val="left"/>
      <w:pPr>
        <w:ind w:left="691" w:hanging="360"/>
      </w:pPr>
      <w:rPr>
        <w:rFonts w:hint="default"/>
      </w:rPr>
    </w:lvl>
    <w:lvl w:ilvl="1" w:tplc="04090019">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15:restartNumberingAfterBreak="0">
    <w:nsid w:val="020BF48D"/>
    <w:multiLevelType w:val="hybridMultilevel"/>
    <w:tmpl w:val="FFFFFFFF"/>
    <w:lvl w:ilvl="0" w:tplc="D6C253AC">
      <w:start w:val="1"/>
      <w:numFmt w:val="bullet"/>
      <w:lvlText w:val="-"/>
      <w:lvlJc w:val="left"/>
      <w:pPr>
        <w:ind w:left="720" w:hanging="360"/>
      </w:pPr>
      <w:rPr>
        <w:rFonts w:ascii="Aptos" w:hAnsi="Aptos" w:hint="default"/>
      </w:rPr>
    </w:lvl>
    <w:lvl w:ilvl="1" w:tplc="3E3A8B3E">
      <w:start w:val="1"/>
      <w:numFmt w:val="bullet"/>
      <w:lvlText w:val="o"/>
      <w:lvlJc w:val="left"/>
      <w:pPr>
        <w:ind w:left="1440" w:hanging="360"/>
      </w:pPr>
      <w:rPr>
        <w:rFonts w:ascii="Courier New" w:hAnsi="Courier New" w:hint="default"/>
      </w:rPr>
    </w:lvl>
    <w:lvl w:ilvl="2" w:tplc="62C4614A">
      <w:start w:val="1"/>
      <w:numFmt w:val="bullet"/>
      <w:lvlText w:val=""/>
      <w:lvlJc w:val="left"/>
      <w:pPr>
        <w:ind w:left="2160" w:hanging="360"/>
      </w:pPr>
      <w:rPr>
        <w:rFonts w:ascii="Wingdings" w:hAnsi="Wingdings" w:hint="default"/>
      </w:rPr>
    </w:lvl>
    <w:lvl w:ilvl="3" w:tplc="F22409A6">
      <w:start w:val="1"/>
      <w:numFmt w:val="bullet"/>
      <w:lvlText w:val=""/>
      <w:lvlJc w:val="left"/>
      <w:pPr>
        <w:ind w:left="2880" w:hanging="360"/>
      </w:pPr>
      <w:rPr>
        <w:rFonts w:ascii="Symbol" w:hAnsi="Symbol" w:hint="default"/>
      </w:rPr>
    </w:lvl>
    <w:lvl w:ilvl="4" w:tplc="67F0BD1A">
      <w:start w:val="1"/>
      <w:numFmt w:val="bullet"/>
      <w:lvlText w:val="o"/>
      <w:lvlJc w:val="left"/>
      <w:pPr>
        <w:ind w:left="3600" w:hanging="360"/>
      </w:pPr>
      <w:rPr>
        <w:rFonts w:ascii="Courier New" w:hAnsi="Courier New" w:hint="default"/>
      </w:rPr>
    </w:lvl>
    <w:lvl w:ilvl="5" w:tplc="275ECD8A">
      <w:start w:val="1"/>
      <w:numFmt w:val="bullet"/>
      <w:lvlText w:val=""/>
      <w:lvlJc w:val="left"/>
      <w:pPr>
        <w:ind w:left="4320" w:hanging="360"/>
      </w:pPr>
      <w:rPr>
        <w:rFonts w:ascii="Wingdings" w:hAnsi="Wingdings" w:hint="default"/>
      </w:rPr>
    </w:lvl>
    <w:lvl w:ilvl="6" w:tplc="C17E8A58">
      <w:start w:val="1"/>
      <w:numFmt w:val="bullet"/>
      <w:lvlText w:val=""/>
      <w:lvlJc w:val="left"/>
      <w:pPr>
        <w:ind w:left="5040" w:hanging="360"/>
      </w:pPr>
      <w:rPr>
        <w:rFonts w:ascii="Symbol" w:hAnsi="Symbol" w:hint="default"/>
      </w:rPr>
    </w:lvl>
    <w:lvl w:ilvl="7" w:tplc="FA8A3E54">
      <w:start w:val="1"/>
      <w:numFmt w:val="bullet"/>
      <w:lvlText w:val="o"/>
      <w:lvlJc w:val="left"/>
      <w:pPr>
        <w:ind w:left="5760" w:hanging="360"/>
      </w:pPr>
      <w:rPr>
        <w:rFonts w:ascii="Courier New" w:hAnsi="Courier New" w:hint="default"/>
      </w:rPr>
    </w:lvl>
    <w:lvl w:ilvl="8" w:tplc="7A5A3EC2">
      <w:start w:val="1"/>
      <w:numFmt w:val="bullet"/>
      <w:lvlText w:val=""/>
      <w:lvlJc w:val="left"/>
      <w:pPr>
        <w:ind w:left="6480" w:hanging="360"/>
      </w:pPr>
      <w:rPr>
        <w:rFonts w:ascii="Wingdings" w:hAnsi="Wingdings" w:hint="default"/>
      </w:rPr>
    </w:lvl>
  </w:abstractNum>
  <w:abstractNum w:abstractNumId="4" w15:restartNumberingAfterBreak="0">
    <w:nsid w:val="0275FF3B"/>
    <w:multiLevelType w:val="hybridMultilevel"/>
    <w:tmpl w:val="FFFFFFFF"/>
    <w:lvl w:ilvl="0" w:tplc="C4FEB6C0">
      <w:start w:val="2"/>
      <w:numFmt w:val="decimal"/>
      <w:lvlText w:val="%1)"/>
      <w:lvlJc w:val="left"/>
      <w:pPr>
        <w:ind w:left="720" w:hanging="360"/>
      </w:pPr>
    </w:lvl>
    <w:lvl w:ilvl="1" w:tplc="59BE2566">
      <w:start w:val="1"/>
      <w:numFmt w:val="lowerLetter"/>
      <w:lvlText w:val="%2."/>
      <w:lvlJc w:val="left"/>
      <w:pPr>
        <w:ind w:left="1440" w:hanging="360"/>
      </w:pPr>
    </w:lvl>
    <w:lvl w:ilvl="2" w:tplc="40AE9F5A">
      <w:start w:val="1"/>
      <w:numFmt w:val="lowerRoman"/>
      <w:lvlText w:val="%3."/>
      <w:lvlJc w:val="right"/>
      <w:pPr>
        <w:ind w:left="2160" w:hanging="180"/>
      </w:pPr>
    </w:lvl>
    <w:lvl w:ilvl="3" w:tplc="E1D42380">
      <w:start w:val="1"/>
      <w:numFmt w:val="decimal"/>
      <w:lvlText w:val="%4."/>
      <w:lvlJc w:val="left"/>
      <w:pPr>
        <w:ind w:left="2880" w:hanging="360"/>
      </w:pPr>
    </w:lvl>
    <w:lvl w:ilvl="4" w:tplc="6900ACE8">
      <w:start w:val="1"/>
      <w:numFmt w:val="lowerLetter"/>
      <w:lvlText w:val="%5."/>
      <w:lvlJc w:val="left"/>
      <w:pPr>
        <w:ind w:left="3600" w:hanging="360"/>
      </w:pPr>
    </w:lvl>
    <w:lvl w:ilvl="5" w:tplc="B69639BA">
      <w:start w:val="1"/>
      <w:numFmt w:val="lowerRoman"/>
      <w:lvlText w:val="%6."/>
      <w:lvlJc w:val="right"/>
      <w:pPr>
        <w:ind w:left="4320" w:hanging="180"/>
      </w:pPr>
    </w:lvl>
    <w:lvl w:ilvl="6" w:tplc="2884C3A6">
      <w:start w:val="1"/>
      <w:numFmt w:val="decimal"/>
      <w:lvlText w:val="%7."/>
      <w:lvlJc w:val="left"/>
      <w:pPr>
        <w:ind w:left="5040" w:hanging="360"/>
      </w:pPr>
    </w:lvl>
    <w:lvl w:ilvl="7" w:tplc="65F60038">
      <w:start w:val="1"/>
      <w:numFmt w:val="lowerLetter"/>
      <w:lvlText w:val="%8."/>
      <w:lvlJc w:val="left"/>
      <w:pPr>
        <w:ind w:left="5760" w:hanging="360"/>
      </w:pPr>
    </w:lvl>
    <w:lvl w:ilvl="8" w:tplc="A8A2E556">
      <w:start w:val="1"/>
      <w:numFmt w:val="lowerRoman"/>
      <w:lvlText w:val="%9."/>
      <w:lvlJc w:val="right"/>
      <w:pPr>
        <w:ind w:left="6480" w:hanging="180"/>
      </w:pPr>
    </w:lvl>
  </w:abstractNum>
  <w:abstractNum w:abstractNumId="5" w15:restartNumberingAfterBreak="0">
    <w:nsid w:val="02FAB054"/>
    <w:multiLevelType w:val="hybridMultilevel"/>
    <w:tmpl w:val="FFFFFFFF"/>
    <w:lvl w:ilvl="0" w:tplc="0B1ED204">
      <w:start w:val="1"/>
      <w:numFmt w:val="bullet"/>
      <w:lvlText w:val="-"/>
      <w:lvlJc w:val="left"/>
      <w:pPr>
        <w:ind w:left="720" w:hanging="360"/>
      </w:pPr>
      <w:rPr>
        <w:rFonts w:ascii="Aptos" w:hAnsi="Aptos" w:hint="default"/>
      </w:rPr>
    </w:lvl>
    <w:lvl w:ilvl="1" w:tplc="A0345F1E">
      <w:start w:val="1"/>
      <w:numFmt w:val="bullet"/>
      <w:lvlText w:val="o"/>
      <w:lvlJc w:val="left"/>
      <w:pPr>
        <w:ind w:left="1440" w:hanging="360"/>
      </w:pPr>
      <w:rPr>
        <w:rFonts w:ascii="Courier New" w:hAnsi="Courier New" w:hint="default"/>
      </w:rPr>
    </w:lvl>
    <w:lvl w:ilvl="2" w:tplc="7636932C">
      <w:start w:val="1"/>
      <w:numFmt w:val="bullet"/>
      <w:lvlText w:val=""/>
      <w:lvlJc w:val="left"/>
      <w:pPr>
        <w:ind w:left="2160" w:hanging="360"/>
      </w:pPr>
      <w:rPr>
        <w:rFonts w:ascii="Wingdings" w:hAnsi="Wingdings" w:hint="default"/>
      </w:rPr>
    </w:lvl>
    <w:lvl w:ilvl="3" w:tplc="866438F2">
      <w:start w:val="1"/>
      <w:numFmt w:val="bullet"/>
      <w:lvlText w:val=""/>
      <w:lvlJc w:val="left"/>
      <w:pPr>
        <w:ind w:left="2880" w:hanging="360"/>
      </w:pPr>
      <w:rPr>
        <w:rFonts w:ascii="Symbol" w:hAnsi="Symbol" w:hint="default"/>
      </w:rPr>
    </w:lvl>
    <w:lvl w:ilvl="4" w:tplc="106A09C4">
      <w:start w:val="1"/>
      <w:numFmt w:val="bullet"/>
      <w:lvlText w:val="o"/>
      <w:lvlJc w:val="left"/>
      <w:pPr>
        <w:ind w:left="3600" w:hanging="360"/>
      </w:pPr>
      <w:rPr>
        <w:rFonts w:ascii="Courier New" w:hAnsi="Courier New" w:hint="default"/>
      </w:rPr>
    </w:lvl>
    <w:lvl w:ilvl="5" w:tplc="11567FF0">
      <w:start w:val="1"/>
      <w:numFmt w:val="bullet"/>
      <w:lvlText w:val=""/>
      <w:lvlJc w:val="left"/>
      <w:pPr>
        <w:ind w:left="4320" w:hanging="360"/>
      </w:pPr>
      <w:rPr>
        <w:rFonts w:ascii="Wingdings" w:hAnsi="Wingdings" w:hint="default"/>
      </w:rPr>
    </w:lvl>
    <w:lvl w:ilvl="6" w:tplc="790AF070">
      <w:start w:val="1"/>
      <w:numFmt w:val="bullet"/>
      <w:lvlText w:val=""/>
      <w:lvlJc w:val="left"/>
      <w:pPr>
        <w:ind w:left="5040" w:hanging="360"/>
      </w:pPr>
      <w:rPr>
        <w:rFonts w:ascii="Symbol" w:hAnsi="Symbol" w:hint="default"/>
      </w:rPr>
    </w:lvl>
    <w:lvl w:ilvl="7" w:tplc="8556D0CE">
      <w:start w:val="1"/>
      <w:numFmt w:val="bullet"/>
      <w:lvlText w:val="o"/>
      <w:lvlJc w:val="left"/>
      <w:pPr>
        <w:ind w:left="5760" w:hanging="360"/>
      </w:pPr>
      <w:rPr>
        <w:rFonts w:ascii="Courier New" w:hAnsi="Courier New" w:hint="default"/>
      </w:rPr>
    </w:lvl>
    <w:lvl w:ilvl="8" w:tplc="0D12BBDA">
      <w:start w:val="1"/>
      <w:numFmt w:val="bullet"/>
      <w:lvlText w:val=""/>
      <w:lvlJc w:val="left"/>
      <w:pPr>
        <w:ind w:left="6480" w:hanging="360"/>
      </w:pPr>
      <w:rPr>
        <w:rFonts w:ascii="Wingdings" w:hAnsi="Wingdings" w:hint="default"/>
      </w:rPr>
    </w:lvl>
  </w:abstractNum>
  <w:abstractNum w:abstractNumId="6" w15:restartNumberingAfterBreak="0">
    <w:nsid w:val="035C0893"/>
    <w:multiLevelType w:val="hybridMultilevel"/>
    <w:tmpl w:val="F1841128"/>
    <w:lvl w:ilvl="0" w:tplc="6F6872C8">
      <w:start w:val="1"/>
      <w:numFmt w:val="decimal"/>
      <w:lvlText w:val="%1."/>
      <w:lvlJc w:val="left"/>
      <w:pPr>
        <w:ind w:left="72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858CF"/>
    <w:multiLevelType w:val="hybridMultilevel"/>
    <w:tmpl w:val="FFFFFFFF"/>
    <w:lvl w:ilvl="0" w:tplc="CD5A83CA">
      <w:start w:val="1"/>
      <w:numFmt w:val="decimal"/>
      <w:lvlText w:val="%1)"/>
      <w:lvlJc w:val="left"/>
      <w:pPr>
        <w:ind w:left="720" w:hanging="360"/>
      </w:pPr>
    </w:lvl>
    <w:lvl w:ilvl="1" w:tplc="3EC81334">
      <w:start w:val="1"/>
      <w:numFmt w:val="lowerLetter"/>
      <w:lvlText w:val="%2."/>
      <w:lvlJc w:val="left"/>
      <w:pPr>
        <w:ind w:left="1440" w:hanging="360"/>
      </w:pPr>
    </w:lvl>
    <w:lvl w:ilvl="2" w:tplc="F8D84058">
      <w:start w:val="1"/>
      <w:numFmt w:val="lowerRoman"/>
      <w:lvlText w:val="%3."/>
      <w:lvlJc w:val="right"/>
      <w:pPr>
        <w:ind w:left="2160" w:hanging="180"/>
      </w:pPr>
    </w:lvl>
    <w:lvl w:ilvl="3" w:tplc="017E901E">
      <w:start w:val="1"/>
      <w:numFmt w:val="decimal"/>
      <w:lvlText w:val="%4."/>
      <w:lvlJc w:val="left"/>
      <w:pPr>
        <w:ind w:left="2880" w:hanging="360"/>
      </w:pPr>
    </w:lvl>
    <w:lvl w:ilvl="4" w:tplc="4A422CBA">
      <w:start w:val="1"/>
      <w:numFmt w:val="lowerLetter"/>
      <w:lvlText w:val="%5."/>
      <w:lvlJc w:val="left"/>
      <w:pPr>
        <w:ind w:left="3600" w:hanging="360"/>
      </w:pPr>
    </w:lvl>
    <w:lvl w:ilvl="5" w:tplc="54025B0A">
      <w:start w:val="1"/>
      <w:numFmt w:val="lowerRoman"/>
      <w:lvlText w:val="%6."/>
      <w:lvlJc w:val="right"/>
      <w:pPr>
        <w:ind w:left="4320" w:hanging="180"/>
      </w:pPr>
    </w:lvl>
    <w:lvl w:ilvl="6" w:tplc="F7EA71F4">
      <w:start w:val="1"/>
      <w:numFmt w:val="decimal"/>
      <w:lvlText w:val="%7."/>
      <w:lvlJc w:val="left"/>
      <w:pPr>
        <w:ind w:left="5040" w:hanging="360"/>
      </w:pPr>
    </w:lvl>
    <w:lvl w:ilvl="7" w:tplc="31D63356">
      <w:start w:val="1"/>
      <w:numFmt w:val="lowerLetter"/>
      <w:lvlText w:val="%8."/>
      <w:lvlJc w:val="left"/>
      <w:pPr>
        <w:ind w:left="5760" w:hanging="360"/>
      </w:pPr>
    </w:lvl>
    <w:lvl w:ilvl="8" w:tplc="DCE49EB6">
      <w:start w:val="1"/>
      <w:numFmt w:val="lowerRoman"/>
      <w:lvlText w:val="%9."/>
      <w:lvlJc w:val="right"/>
      <w:pPr>
        <w:ind w:left="6480" w:hanging="180"/>
      </w:pPr>
    </w:lvl>
  </w:abstractNum>
  <w:abstractNum w:abstractNumId="8" w15:restartNumberingAfterBreak="0">
    <w:nsid w:val="0A97EDB2"/>
    <w:multiLevelType w:val="hybridMultilevel"/>
    <w:tmpl w:val="FFFFFFFF"/>
    <w:lvl w:ilvl="0" w:tplc="A9C0D9BE">
      <w:start w:val="1"/>
      <w:numFmt w:val="bullet"/>
      <w:lvlText w:val=""/>
      <w:lvlJc w:val="left"/>
      <w:pPr>
        <w:ind w:left="720" w:hanging="360"/>
      </w:pPr>
      <w:rPr>
        <w:rFonts w:ascii="Symbol" w:hAnsi="Symbol" w:hint="default"/>
      </w:rPr>
    </w:lvl>
    <w:lvl w:ilvl="1" w:tplc="E3CED1AA">
      <w:start w:val="1"/>
      <w:numFmt w:val="bullet"/>
      <w:lvlText w:val="o"/>
      <w:lvlJc w:val="left"/>
      <w:pPr>
        <w:ind w:left="1440" w:hanging="360"/>
      </w:pPr>
      <w:rPr>
        <w:rFonts w:ascii="Courier New" w:hAnsi="Courier New" w:hint="default"/>
      </w:rPr>
    </w:lvl>
    <w:lvl w:ilvl="2" w:tplc="E24C2A12">
      <w:start w:val="1"/>
      <w:numFmt w:val="bullet"/>
      <w:lvlText w:val=""/>
      <w:lvlJc w:val="left"/>
      <w:pPr>
        <w:ind w:left="2160" w:hanging="360"/>
      </w:pPr>
      <w:rPr>
        <w:rFonts w:ascii="Wingdings" w:hAnsi="Wingdings" w:hint="default"/>
      </w:rPr>
    </w:lvl>
    <w:lvl w:ilvl="3" w:tplc="68502336">
      <w:start w:val="1"/>
      <w:numFmt w:val="bullet"/>
      <w:lvlText w:val=""/>
      <w:lvlJc w:val="left"/>
      <w:pPr>
        <w:ind w:left="2880" w:hanging="360"/>
      </w:pPr>
      <w:rPr>
        <w:rFonts w:ascii="Symbol" w:hAnsi="Symbol" w:hint="default"/>
      </w:rPr>
    </w:lvl>
    <w:lvl w:ilvl="4" w:tplc="3ACC05E4">
      <w:start w:val="1"/>
      <w:numFmt w:val="bullet"/>
      <w:lvlText w:val="o"/>
      <w:lvlJc w:val="left"/>
      <w:pPr>
        <w:ind w:left="3600" w:hanging="360"/>
      </w:pPr>
      <w:rPr>
        <w:rFonts w:ascii="Courier New" w:hAnsi="Courier New" w:hint="default"/>
      </w:rPr>
    </w:lvl>
    <w:lvl w:ilvl="5" w:tplc="350C86CE">
      <w:start w:val="1"/>
      <w:numFmt w:val="bullet"/>
      <w:lvlText w:val=""/>
      <w:lvlJc w:val="left"/>
      <w:pPr>
        <w:ind w:left="4320" w:hanging="360"/>
      </w:pPr>
      <w:rPr>
        <w:rFonts w:ascii="Wingdings" w:hAnsi="Wingdings" w:hint="default"/>
      </w:rPr>
    </w:lvl>
    <w:lvl w:ilvl="6" w:tplc="09F66400">
      <w:start w:val="1"/>
      <w:numFmt w:val="bullet"/>
      <w:lvlText w:val=""/>
      <w:lvlJc w:val="left"/>
      <w:pPr>
        <w:ind w:left="5040" w:hanging="360"/>
      </w:pPr>
      <w:rPr>
        <w:rFonts w:ascii="Symbol" w:hAnsi="Symbol" w:hint="default"/>
      </w:rPr>
    </w:lvl>
    <w:lvl w:ilvl="7" w:tplc="E68ABC34">
      <w:start w:val="1"/>
      <w:numFmt w:val="bullet"/>
      <w:lvlText w:val="o"/>
      <w:lvlJc w:val="left"/>
      <w:pPr>
        <w:ind w:left="5760" w:hanging="360"/>
      </w:pPr>
      <w:rPr>
        <w:rFonts w:ascii="Courier New" w:hAnsi="Courier New" w:hint="default"/>
      </w:rPr>
    </w:lvl>
    <w:lvl w:ilvl="8" w:tplc="C786D984">
      <w:start w:val="1"/>
      <w:numFmt w:val="bullet"/>
      <w:lvlText w:val=""/>
      <w:lvlJc w:val="left"/>
      <w:pPr>
        <w:ind w:left="6480" w:hanging="360"/>
      </w:pPr>
      <w:rPr>
        <w:rFonts w:ascii="Wingdings" w:hAnsi="Wingdings" w:hint="default"/>
      </w:rPr>
    </w:lvl>
  </w:abstractNum>
  <w:abstractNum w:abstractNumId="9" w15:restartNumberingAfterBreak="0">
    <w:nsid w:val="0B4BFCCB"/>
    <w:multiLevelType w:val="hybridMultilevel"/>
    <w:tmpl w:val="FFFFFFFF"/>
    <w:lvl w:ilvl="0" w:tplc="192E7CE2">
      <w:start w:val="1"/>
      <w:numFmt w:val="bullet"/>
      <w:lvlText w:val="-"/>
      <w:lvlJc w:val="left"/>
      <w:pPr>
        <w:ind w:left="720" w:hanging="360"/>
      </w:pPr>
      <w:rPr>
        <w:rFonts w:ascii="Aptos" w:hAnsi="Aptos" w:hint="default"/>
      </w:rPr>
    </w:lvl>
    <w:lvl w:ilvl="1" w:tplc="536EF71A">
      <w:start w:val="1"/>
      <w:numFmt w:val="bullet"/>
      <w:lvlText w:val="o"/>
      <w:lvlJc w:val="left"/>
      <w:pPr>
        <w:ind w:left="1440" w:hanging="360"/>
      </w:pPr>
      <w:rPr>
        <w:rFonts w:ascii="Courier New" w:hAnsi="Courier New" w:hint="default"/>
      </w:rPr>
    </w:lvl>
    <w:lvl w:ilvl="2" w:tplc="503214C2">
      <w:start w:val="1"/>
      <w:numFmt w:val="bullet"/>
      <w:lvlText w:val=""/>
      <w:lvlJc w:val="left"/>
      <w:pPr>
        <w:ind w:left="2160" w:hanging="360"/>
      </w:pPr>
      <w:rPr>
        <w:rFonts w:ascii="Wingdings" w:hAnsi="Wingdings" w:hint="default"/>
      </w:rPr>
    </w:lvl>
    <w:lvl w:ilvl="3" w:tplc="DF60EE18">
      <w:start w:val="1"/>
      <w:numFmt w:val="bullet"/>
      <w:lvlText w:val=""/>
      <w:lvlJc w:val="left"/>
      <w:pPr>
        <w:ind w:left="2880" w:hanging="360"/>
      </w:pPr>
      <w:rPr>
        <w:rFonts w:ascii="Symbol" w:hAnsi="Symbol" w:hint="default"/>
      </w:rPr>
    </w:lvl>
    <w:lvl w:ilvl="4" w:tplc="BB203E98">
      <w:start w:val="1"/>
      <w:numFmt w:val="bullet"/>
      <w:lvlText w:val="o"/>
      <w:lvlJc w:val="left"/>
      <w:pPr>
        <w:ind w:left="3600" w:hanging="360"/>
      </w:pPr>
      <w:rPr>
        <w:rFonts w:ascii="Courier New" w:hAnsi="Courier New" w:hint="default"/>
      </w:rPr>
    </w:lvl>
    <w:lvl w:ilvl="5" w:tplc="B2726CFC">
      <w:start w:val="1"/>
      <w:numFmt w:val="bullet"/>
      <w:lvlText w:val=""/>
      <w:lvlJc w:val="left"/>
      <w:pPr>
        <w:ind w:left="4320" w:hanging="360"/>
      </w:pPr>
      <w:rPr>
        <w:rFonts w:ascii="Wingdings" w:hAnsi="Wingdings" w:hint="default"/>
      </w:rPr>
    </w:lvl>
    <w:lvl w:ilvl="6" w:tplc="9CF27BD6">
      <w:start w:val="1"/>
      <w:numFmt w:val="bullet"/>
      <w:lvlText w:val=""/>
      <w:lvlJc w:val="left"/>
      <w:pPr>
        <w:ind w:left="5040" w:hanging="360"/>
      </w:pPr>
      <w:rPr>
        <w:rFonts w:ascii="Symbol" w:hAnsi="Symbol" w:hint="default"/>
      </w:rPr>
    </w:lvl>
    <w:lvl w:ilvl="7" w:tplc="3F82B484">
      <w:start w:val="1"/>
      <w:numFmt w:val="bullet"/>
      <w:lvlText w:val="o"/>
      <w:lvlJc w:val="left"/>
      <w:pPr>
        <w:ind w:left="5760" w:hanging="360"/>
      </w:pPr>
      <w:rPr>
        <w:rFonts w:ascii="Courier New" w:hAnsi="Courier New" w:hint="default"/>
      </w:rPr>
    </w:lvl>
    <w:lvl w:ilvl="8" w:tplc="D786BBAA">
      <w:start w:val="1"/>
      <w:numFmt w:val="bullet"/>
      <w:lvlText w:val=""/>
      <w:lvlJc w:val="left"/>
      <w:pPr>
        <w:ind w:left="6480" w:hanging="360"/>
      </w:pPr>
      <w:rPr>
        <w:rFonts w:ascii="Wingdings" w:hAnsi="Wingdings" w:hint="default"/>
      </w:rPr>
    </w:lvl>
  </w:abstractNum>
  <w:abstractNum w:abstractNumId="10"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E2EA13"/>
    <w:multiLevelType w:val="hybridMultilevel"/>
    <w:tmpl w:val="FFFFFFFF"/>
    <w:lvl w:ilvl="0" w:tplc="2A12788A">
      <w:start w:val="1"/>
      <w:numFmt w:val="bullet"/>
      <w:lvlText w:val="-"/>
      <w:lvlJc w:val="left"/>
      <w:pPr>
        <w:ind w:left="720" w:hanging="360"/>
      </w:pPr>
      <w:rPr>
        <w:rFonts w:ascii="Calibri" w:hAnsi="Calibri" w:hint="default"/>
      </w:rPr>
    </w:lvl>
    <w:lvl w:ilvl="1" w:tplc="B576ED04">
      <w:start w:val="1"/>
      <w:numFmt w:val="bullet"/>
      <w:lvlText w:val="o"/>
      <w:lvlJc w:val="left"/>
      <w:pPr>
        <w:ind w:left="1440" w:hanging="360"/>
      </w:pPr>
      <w:rPr>
        <w:rFonts w:ascii="Courier New" w:hAnsi="Courier New" w:hint="default"/>
      </w:rPr>
    </w:lvl>
    <w:lvl w:ilvl="2" w:tplc="4672E3A6">
      <w:start w:val="1"/>
      <w:numFmt w:val="bullet"/>
      <w:lvlText w:val=""/>
      <w:lvlJc w:val="left"/>
      <w:pPr>
        <w:ind w:left="2160" w:hanging="360"/>
      </w:pPr>
      <w:rPr>
        <w:rFonts w:ascii="Wingdings" w:hAnsi="Wingdings" w:hint="default"/>
      </w:rPr>
    </w:lvl>
    <w:lvl w:ilvl="3" w:tplc="02A604C8">
      <w:start w:val="1"/>
      <w:numFmt w:val="bullet"/>
      <w:lvlText w:val=""/>
      <w:lvlJc w:val="left"/>
      <w:pPr>
        <w:ind w:left="2880" w:hanging="360"/>
      </w:pPr>
      <w:rPr>
        <w:rFonts w:ascii="Symbol" w:hAnsi="Symbol" w:hint="default"/>
      </w:rPr>
    </w:lvl>
    <w:lvl w:ilvl="4" w:tplc="A67A15CE">
      <w:start w:val="1"/>
      <w:numFmt w:val="bullet"/>
      <w:lvlText w:val="o"/>
      <w:lvlJc w:val="left"/>
      <w:pPr>
        <w:ind w:left="3600" w:hanging="360"/>
      </w:pPr>
      <w:rPr>
        <w:rFonts w:ascii="Courier New" w:hAnsi="Courier New" w:hint="default"/>
      </w:rPr>
    </w:lvl>
    <w:lvl w:ilvl="5" w:tplc="E0C0E9A6">
      <w:start w:val="1"/>
      <w:numFmt w:val="bullet"/>
      <w:lvlText w:val=""/>
      <w:lvlJc w:val="left"/>
      <w:pPr>
        <w:ind w:left="4320" w:hanging="360"/>
      </w:pPr>
      <w:rPr>
        <w:rFonts w:ascii="Wingdings" w:hAnsi="Wingdings" w:hint="default"/>
      </w:rPr>
    </w:lvl>
    <w:lvl w:ilvl="6" w:tplc="3F400CF2">
      <w:start w:val="1"/>
      <w:numFmt w:val="bullet"/>
      <w:lvlText w:val=""/>
      <w:lvlJc w:val="left"/>
      <w:pPr>
        <w:ind w:left="5040" w:hanging="360"/>
      </w:pPr>
      <w:rPr>
        <w:rFonts w:ascii="Symbol" w:hAnsi="Symbol" w:hint="default"/>
      </w:rPr>
    </w:lvl>
    <w:lvl w:ilvl="7" w:tplc="E03CD7E6">
      <w:start w:val="1"/>
      <w:numFmt w:val="bullet"/>
      <w:lvlText w:val="o"/>
      <w:lvlJc w:val="left"/>
      <w:pPr>
        <w:ind w:left="5760" w:hanging="360"/>
      </w:pPr>
      <w:rPr>
        <w:rFonts w:ascii="Courier New" w:hAnsi="Courier New" w:hint="default"/>
      </w:rPr>
    </w:lvl>
    <w:lvl w:ilvl="8" w:tplc="1D86F1C0">
      <w:start w:val="1"/>
      <w:numFmt w:val="bullet"/>
      <w:lvlText w:val=""/>
      <w:lvlJc w:val="left"/>
      <w:pPr>
        <w:ind w:left="6480" w:hanging="360"/>
      </w:pPr>
      <w:rPr>
        <w:rFonts w:ascii="Wingdings" w:hAnsi="Wingdings" w:hint="default"/>
      </w:rPr>
    </w:lvl>
  </w:abstractNum>
  <w:abstractNum w:abstractNumId="14" w15:restartNumberingAfterBreak="0">
    <w:nsid w:val="0E772D9B"/>
    <w:multiLevelType w:val="hybridMultilevel"/>
    <w:tmpl w:val="78A00C84"/>
    <w:lvl w:ilvl="0" w:tplc="B14E938C">
      <w:start w:val="1"/>
      <w:numFmt w:val="bullet"/>
      <w:lvlText w:val="-"/>
      <w:lvlJc w:val="left"/>
      <w:pPr>
        <w:ind w:left="2160" w:hanging="360"/>
      </w:pPr>
      <w:rPr>
        <w:rFonts w:ascii="&quot;Times New Roman&quot;,serif" w:hAnsi="&quot;Times New Roman&quot;,serif"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EC2517A"/>
    <w:multiLevelType w:val="hybridMultilevel"/>
    <w:tmpl w:val="687E12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F8F1F3"/>
    <w:multiLevelType w:val="hybridMultilevel"/>
    <w:tmpl w:val="439064C2"/>
    <w:lvl w:ilvl="0" w:tplc="E758A58E">
      <w:start w:val="1"/>
      <w:numFmt w:val="bullet"/>
      <w:lvlText w:val="-"/>
      <w:lvlJc w:val="left"/>
      <w:pPr>
        <w:ind w:left="720" w:hanging="360"/>
      </w:pPr>
      <w:rPr>
        <w:rFonts w:ascii="Calibri" w:hAnsi="Calibri" w:hint="default"/>
      </w:rPr>
    </w:lvl>
    <w:lvl w:ilvl="1" w:tplc="ACFCD93E">
      <w:start w:val="1"/>
      <w:numFmt w:val="bullet"/>
      <w:lvlText w:val="o"/>
      <w:lvlJc w:val="left"/>
      <w:pPr>
        <w:ind w:left="1440" w:hanging="360"/>
      </w:pPr>
      <w:rPr>
        <w:rFonts w:ascii="Courier New" w:hAnsi="Courier New" w:hint="default"/>
      </w:rPr>
    </w:lvl>
    <w:lvl w:ilvl="2" w:tplc="DE9CBCBA">
      <w:start w:val="1"/>
      <w:numFmt w:val="bullet"/>
      <w:lvlText w:val=""/>
      <w:lvlJc w:val="left"/>
      <w:pPr>
        <w:ind w:left="2160" w:hanging="360"/>
      </w:pPr>
      <w:rPr>
        <w:rFonts w:ascii="Wingdings" w:hAnsi="Wingdings" w:hint="default"/>
      </w:rPr>
    </w:lvl>
    <w:lvl w:ilvl="3" w:tplc="CBC0378E">
      <w:start w:val="1"/>
      <w:numFmt w:val="bullet"/>
      <w:lvlText w:val=""/>
      <w:lvlJc w:val="left"/>
      <w:pPr>
        <w:ind w:left="2880" w:hanging="360"/>
      </w:pPr>
      <w:rPr>
        <w:rFonts w:ascii="Symbol" w:hAnsi="Symbol" w:hint="default"/>
      </w:rPr>
    </w:lvl>
    <w:lvl w:ilvl="4" w:tplc="9E84C7C0">
      <w:start w:val="1"/>
      <w:numFmt w:val="bullet"/>
      <w:lvlText w:val="o"/>
      <w:lvlJc w:val="left"/>
      <w:pPr>
        <w:ind w:left="3600" w:hanging="360"/>
      </w:pPr>
      <w:rPr>
        <w:rFonts w:ascii="Courier New" w:hAnsi="Courier New" w:hint="default"/>
      </w:rPr>
    </w:lvl>
    <w:lvl w:ilvl="5" w:tplc="9B4C2EAC">
      <w:start w:val="1"/>
      <w:numFmt w:val="bullet"/>
      <w:lvlText w:val=""/>
      <w:lvlJc w:val="left"/>
      <w:pPr>
        <w:ind w:left="4320" w:hanging="360"/>
      </w:pPr>
      <w:rPr>
        <w:rFonts w:ascii="Wingdings" w:hAnsi="Wingdings" w:hint="default"/>
      </w:rPr>
    </w:lvl>
    <w:lvl w:ilvl="6" w:tplc="D95EAD6E">
      <w:start w:val="1"/>
      <w:numFmt w:val="bullet"/>
      <w:lvlText w:val=""/>
      <w:lvlJc w:val="left"/>
      <w:pPr>
        <w:ind w:left="5040" w:hanging="360"/>
      </w:pPr>
      <w:rPr>
        <w:rFonts w:ascii="Symbol" w:hAnsi="Symbol" w:hint="default"/>
      </w:rPr>
    </w:lvl>
    <w:lvl w:ilvl="7" w:tplc="E0E0892A">
      <w:start w:val="1"/>
      <w:numFmt w:val="bullet"/>
      <w:lvlText w:val="o"/>
      <w:lvlJc w:val="left"/>
      <w:pPr>
        <w:ind w:left="5760" w:hanging="360"/>
      </w:pPr>
      <w:rPr>
        <w:rFonts w:ascii="Courier New" w:hAnsi="Courier New" w:hint="default"/>
      </w:rPr>
    </w:lvl>
    <w:lvl w:ilvl="8" w:tplc="AC98E050">
      <w:start w:val="1"/>
      <w:numFmt w:val="bullet"/>
      <w:lvlText w:val=""/>
      <w:lvlJc w:val="left"/>
      <w:pPr>
        <w:ind w:left="6480" w:hanging="360"/>
      </w:pPr>
      <w:rPr>
        <w:rFonts w:ascii="Wingdings" w:hAnsi="Wingdings" w:hint="default"/>
      </w:rPr>
    </w:lvl>
  </w:abstractNum>
  <w:abstractNum w:abstractNumId="17" w15:restartNumberingAfterBreak="0">
    <w:nsid w:val="121E3A65"/>
    <w:multiLevelType w:val="hybridMultilevel"/>
    <w:tmpl w:val="EC309240"/>
    <w:lvl w:ilvl="0" w:tplc="5616F4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31FB58"/>
    <w:multiLevelType w:val="hybridMultilevel"/>
    <w:tmpl w:val="FFFFFFFF"/>
    <w:lvl w:ilvl="0" w:tplc="E2485E8A">
      <w:start w:val="1"/>
      <w:numFmt w:val="bullet"/>
      <w:lvlText w:val="-"/>
      <w:lvlJc w:val="left"/>
      <w:pPr>
        <w:ind w:left="720" w:hanging="360"/>
      </w:pPr>
      <w:rPr>
        <w:rFonts w:ascii="Aptos" w:hAnsi="Aptos" w:hint="default"/>
      </w:rPr>
    </w:lvl>
    <w:lvl w:ilvl="1" w:tplc="26F842BA">
      <w:start w:val="1"/>
      <w:numFmt w:val="bullet"/>
      <w:lvlText w:val="o"/>
      <w:lvlJc w:val="left"/>
      <w:pPr>
        <w:ind w:left="1440" w:hanging="360"/>
      </w:pPr>
      <w:rPr>
        <w:rFonts w:ascii="Courier New" w:hAnsi="Courier New" w:hint="default"/>
      </w:rPr>
    </w:lvl>
    <w:lvl w:ilvl="2" w:tplc="57CC98E2">
      <w:start w:val="1"/>
      <w:numFmt w:val="bullet"/>
      <w:lvlText w:val=""/>
      <w:lvlJc w:val="left"/>
      <w:pPr>
        <w:ind w:left="2160" w:hanging="360"/>
      </w:pPr>
      <w:rPr>
        <w:rFonts w:ascii="Wingdings" w:hAnsi="Wingdings" w:hint="default"/>
      </w:rPr>
    </w:lvl>
    <w:lvl w:ilvl="3" w:tplc="87042D2C">
      <w:start w:val="1"/>
      <w:numFmt w:val="bullet"/>
      <w:lvlText w:val=""/>
      <w:lvlJc w:val="left"/>
      <w:pPr>
        <w:ind w:left="2880" w:hanging="360"/>
      </w:pPr>
      <w:rPr>
        <w:rFonts w:ascii="Symbol" w:hAnsi="Symbol" w:hint="default"/>
      </w:rPr>
    </w:lvl>
    <w:lvl w:ilvl="4" w:tplc="70DAC54E">
      <w:start w:val="1"/>
      <w:numFmt w:val="bullet"/>
      <w:lvlText w:val="o"/>
      <w:lvlJc w:val="left"/>
      <w:pPr>
        <w:ind w:left="3600" w:hanging="360"/>
      </w:pPr>
      <w:rPr>
        <w:rFonts w:ascii="Courier New" w:hAnsi="Courier New" w:hint="default"/>
      </w:rPr>
    </w:lvl>
    <w:lvl w:ilvl="5" w:tplc="B844918C">
      <w:start w:val="1"/>
      <w:numFmt w:val="bullet"/>
      <w:lvlText w:val=""/>
      <w:lvlJc w:val="left"/>
      <w:pPr>
        <w:ind w:left="4320" w:hanging="360"/>
      </w:pPr>
      <w:rPr>
        <w:rFonts w:ascii="Wingdings" w:hAnsi="Wingdings" w:hint="default"/>
      </w:rPr>
    </w:lvl>
    <w:lvl w:ilvl="6" w:tplc="4C9C6AF4">
      <w:start w:val="1"/>
      <w:numFmt w:val="bullet"/>
      <w:lvlText w:val=""/>
      <w:lvlJc w:val="left"/>
      <w:pPr>
        <w:ind w:left="5040" w:hanging="360"/>
      </w:pPr>
      <w:rPr>
        <w:rFonts w:ascii="Symbol" w:hAnsi="Symbol" w:hint="default"/>
      </w:rPr>
    </w:lvl>
    <w:lvl w:ilvl="7" w:tplc="8836FCE2">
      <w:start w:val="1"/>
      <w:numFmt w:val="bullet"/>
      <w:lvlText w:val="o"/>
      <w:lvlJc w:val="left"/>
      <w:pPr>
        <w:ind w:left="5760" w:hanging="360"/>
      </w:pPr>
      <w:rPr>
        <w:rFonts w:ascii="Courier New" w:hAnsi="Courier New" w:hint="default"/>
      </w:rPr>
    </w:lvl>
    <w:lvl w:ilvl="8" w:tplc="15445586">
      <w:start w:val="1"/>
      <w:numFmt w:val="bullet"/>
      <w:lvlText w:val=""/>
      <w:lvlJc w:val="left"/>
      <w:pPr>
        <w:ind w:left="6480" w:hanging="360"/>
      </w:pPr>
      <w:rPr>
        <w:rFonts w:ascii="Wingdings" w:hAnsi="Wingdings" w:hint="default"/>
      </w:rPr>
    </w:lvl>
  </w:abstractNum>
  <w:abstractNum w:abstractNumId="19" w15:restartNumberingAfterBreak="0">
    <w:nsid w:val="12F27A51"/>
    <w:multiLevelType w:val="hybridMultilevel"/>
    <w:tmpl w:val="1E10A6A6"/>
    <w:lvl w:ilvl="0" w:tplc="EDE63760">
      <w:start w:val="1"/>
      <w:numFmt w:val="lowerLetter"/>
      <w:lvlText w:val="(%1)"/>
      <w:lvlJc w:val="left"/>
      <w:pPr>
        <w:ind w:left="2057" w:hanging="360"/>
      </w:pPr>
      <w:rPr>
        <w:rFonts w:hint="default"/>
        <w:i w:val="0"/>
        <w:iCs/>
      </w:rPr>
    </w:lvl>
    <w:lvl w:ilvl="1" w:tplc="FFFFFFFF" w:tentative="1">
      <w:start w:val="1"/>
      <w:numFmt w:val="bullet"/>
      <w:lvlText w:val="o"/>
      <w:lvlJc w:val="left"/>
      <w:pPr>
        <w:ind w:left="2777" w:hanging="360"/>
      </w:pPr>
      <w:rPr>
        <w:rFonts w:ascii="Courier New" w:hAnsi="Courier New" w:cs="Courier New" w:hint="default"/>
      </w:rPr>
    </w:lvl>
    <w:lvl w:ilvl="2" w:tplc="FFFFFFFF" w:tentative="1">
      <w:start w:val="1"/>
      <w:numFmt w:val="bullet"/>
      <w:lvlText w:val=""/>
      <w:lvlJc w:val="left"/>
      <w:pPr>
        <w:ind w:left="3497" w:hanging="360"/>
      </w:pPr>
      <w:rPr>
        <w:rFonts w:ascii="Wingdings" w:hAnsi="Wingdings" w:hint="default"/>
      </w:rPr>
    </w:lvl>
    <w:lvl w:ilvl="3" w:tplc="FFFFFFFF" w:tentative="1">
      <w:start w:val="1"/>
      <w:numFmt w:val="bullet"/>
      <w:lvlText w:val=""/>
      <w:lvlJc w:val="left"/>
      <w:pPr>
        <w:ind w:left="4217" w:hanging="360"/>
      </w:pPr>
      <w:rPr>
        <w:rFonts w:ascii="Symbol" w:hAnsi="Symbol" w:hint="default"/>
      </w:rPr>
    </w:lvl>
    <w:lvl w:ilvl="4" w:tplc="FFFFFFFF" w:tentative="1">
      <w:start w:val="1"/>
      <w:numFmt w:val="bullet"/>
      <w:lvlText w:val="o"/>
      <w:lvlJc w:val="left"/>
      <w:pPr>
        <w:ind w:left="4937" w:hanging="360"/>
      </w:pPr>
      <w:rPr>
        <w:rFonts w:ascii="Courier New" w:hAnsi="Courier New" w:cs="Courier New" w:hint="default"/>
      </w:rPr>
    </w:lvl>
    <w:lvl w:ilvl="5" w:tplc="FFFFFFFF" w:tentative="1">
      <w:start w:val="1"/>
      <w:numFmt w:val="bullet"/>
      <w:lvlText w:val=""/>
      <w:lvlJc w:val="left"/>
      <w:pPr>
        <w:ind w:left="5657" w:hanging="360"/>
      </w:pPr>
      <w:rPr>
        <w:rFonts w:ascii="Wingdings" w:hAnsi="Wingdings" w:hint="default"/>
      </w:rPr>
    </w:lvl>
    <w:lvl w:ilvl="6" w:tplc="FFFFFFFF" w:tentative="1">
      <w:start w:val="1"/>
      <w:numFmt w:val="bullet"/>
      <w:lvlText w:val=""/>
      <w:lvlJc w:val="left"/>
      <w:pPr>
        <w:ind w:left="6377" w:hanging="360"/>
      </w:pPr>
      <w:rPr>
        <w:rFonts w:ascii="Symbol" w:hAnsi="Symbol" w:hint="default"/>
      </w:rPr>
    </w:lvl>
    <w:lvl w:ilvl="7" w:tplc="FFFFFFFF" w:tentative="1">
      <w:start w:val="1"/>
      <w:numFmt w:val="bullet"/>
      <w:lvlText w:val="o"/>
      <w:lvlJc w:val="left"/>
      <w:pPr>
        <w:ind w:left="7097" w:hanging="360"/>
      </w:pPr>
      <w:rPr>
        <w:rFonts w:ascii="Courier New" w:hAnsi="Courier New" w:cs="Courier New" w:hint="default"/>
      </w:rPr>
    </w:lvl>
    <w:lvl w:ilvl="8" w:tplc="FFFFFFFF" w:tentative="1">
      <w:start w:val="1"/>
      <w:numFmt w:val="bullet"/>
      <w:lvlText w:val=""/>
      <w:lvlJc w:val="left"/>
      <w:pPr>
        <w:ind w:left="7817" w:hanging="360"/>
      </w:pPr>
      <w:rPr>
        <w:rFonts w:ascii="Wingdings" w:hAnsi="Wingdings" w:hint="default"/>
      </w:rPr>
    </w:lvl>
  </w:abstractNum>
  <w:abstractNum w:abstractNumId="20"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21" w15:restartNumberingAfterBreak="0">
    <w:nsid w:val="18192AB5"/>
    <w:multiLevelType w:val="hybridMultilevel"/>
    <w:tmpl w:val="5B343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8302043"/>
    <w:multiLevelType w:val="hybridMultilevel"/>
    <w:tmpl w:val="66D807EC"/>
    <w:lvl w:ilvl="0" w:tplc="5616F4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6394EF"/>
    <w:multiLevelType w:val="hybridMultilevel"/>
    <w:tmpl w:val="FFFFFFFF"/>
    <w:lvl w:ilvl="0" w:tplc="6B228924">
      <w:start w:val="1"/>
      <w:numFmt w:val="bullet"/>
      <w:lvlText w:val=""/>
      <w:lvlJc w:val="left"/>
      <w:pPr>
        <w:ind w:left="720" w:hanging="360"/>
      </w:pPr>
      <w:rPr>
        <w:rFonts w:ascii="Symbol" w:hAnsi="Symbol" w:hint="default"/>
      </w:rPr>
    </w:lvl>
    <w:lvl w:ilvl="1" w:tplc="91AAC3EE">
      <w:start w:val="1"/>
      <w:numFmt w:val="bullet"/>
      <w:lvlText w:val="o"/>
      <w:lvlJc w:val="left"/>
      <w:pPr>
        <w:ind w:left="1440" w:hanging="360"/>
      </w:pPr>
      <w:rPr>
        <w:rFonts w:ascii="Courier New" w:hAnsi="Courier New" w:hint="default"/>
      </w:rPr>
    </w:lvl>
    <w:lvl w:ilvl="2" w:tplc="0B2CF756">
      <w:start w:val="1"/>
      <w:numFmt w:val="bullet"/>
      <w:lvlText w:val=""/>
      <w:lvlJc w:val="left"/>
      <w:pPr>
        <w:ind w:left="2160" w:hanging="360"/>
      </w:pPr>
      <w:rPr>
        <w:rFonts w:ascii="Wingdings" w:hAnsi="Wingdings" w:hint="default"/>
      </w:rPr>
    </w:lvl>
    <w:lvl w:ilvl="3" w:tplc="25B4B1BE">
      <w:start w:val="1"/>
      <w:numFmt w:val="bullet"/>
      <w:lvlText w:val=""/>
      <w:lvlJc w:val="left"/>
      <w:pPr>
        <w:ind w:left="2880" w:hanging="360"/>
      </w:pPr>
      <w:rPr>
        <w:rFonts w:ascii="Symbol" w:hAnsi="Symbol" w:hint="default"/>
      </w:rPr>
    </w:lvl>
    <w:lvl w:ilvl="4" w:tplc="6C1C0B88">
      <w:start w:val="1"/>
      <w:numFmt w:val="bullet"/>
      <w:lvlText w:val="o"/>
      <w:lvlJc w:val="left"/>
      <w:pPr>
        <w:ind w:left="3600" w:hanging="360"/>
      </w:pPr>
      <w:rPr>
        <w:rFonts w:ascii="Courier New" w:hAnsi="Courier New" w:hint="default"/>
      </w:rPr>
    </w:lvl>
    <w:lvl w:ilvl="5" w:tplc="CFE6213A">
      <w:start w:val="1"/>
      <w:numFmt w:val="bullet"/>
      <w:lvlText w:val=""/>
      <w:lvlJc w:val="left"/>
      <w:pPr>
        <w:ind w:left="4320" w:hanging="360"/>
      </w:pPr>
      <w:rPr>
        <w:rFonts w:ascii="Wingdings" w:hAnsi="Wingdings" w:hint="default"/>
      </w:rPr>
    </w:lvl>
    <w:lvl w:ilvl="6" w:tplc="14045B4E">
      <w:start w:val="1"/>
      <w:numFmt w:val="bullet"/>
      <w:lvlText w:val=""/>
      <w:lvlJc w:val="left"/>
      <w:pPr>
        <w:ind w:left="5040" w:hanging="360"/>
      </w:pPr>
      <w:rPr>
        <w:rFonts w:ascii="Symbol" w:hAnsi="Symbol" w:hint="default"/>
      </w:rPr>
    </w:lvl>
    <w:lvl w:ilvl="7" w:tplc="1278022E">
      <w:start w:val="1"/>
      <w:numFmt w:val="bullet"/>
      <w:lvlText w:val="o"/>
      <w:lvlJc w:val="left"/>
      <w:pPr>
        <w:ind w:left="5760" w:hanging="360"/>
      </w:pPr>
      <w:rPr>
        <w:rFonts w:ascii="Courier New" w:hAnsi="Courier New" w:hint="default"/>
      </w:rPr>
    </w:lvl>
    <w:lvl w:ilvl="8" w:tplc="EFF065C6">
      <w:start w:val="1"/>
      <w:numFmt w:val="bullet"/>
      <w:lvlText w:val=""/>
      <w:lvlJc w:val="left"/>
      <w:pPr>
        <w:ind w:left="6480" w:hanging="360"/>
      </w:pPr>
      <w:rPr>
        <w:rFonts w:ascii="Wingdings" w:hAnsi="Wingdings" w:hint="default"/>
      </w:rPr>
    </w:lvl>
  </w:abstractNum>
  <w:abstractNum w:abstractNumId="2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9D11A30"/>
    <w:multiLevelType w:val="hybridMultilevel"/>
    <w:tmpl w:val="F1C6C84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B01651"/>
    <w:multiLevelType w:val="hybridMultilevel"/>
    <w:tmpl w:val="8812A0DE"/>
    <w:lvl w:ilvl="0" w:tplc="FE1AE852">
      <w:start w:val="1"/>
      <w:numFmt w:val="bullet"/>
      <w:lvlText w:val=""/>
      <w:lvlJc w:val="left"/>
      <w:pPr>
        <w:ind w:left="720" w:hanging="360"/>
      </w:pPr>
      <w:rPr>
        <w:rFonts w:ascii="Symbol" w:hAnsi="Symbol" w:hint="default"/>
      </w:rPr>
    </w:lvl>
    <w:lvl w:ilvl="1" w:tplc="55B4428C">
      <w:start w:val="1"/>
      <w:numFmt w:val="bullet"/>
      <w:lvlText w:val="-"/>
      <w:lvlJc w:val="left"/>
      <w:pPr>
        <w:ind w:left="1440" w:hanging="360"/>
      </w:pPr>
      <w:rPr>
        <w:rFonts w:ascii="Calibri" w:hAnsi="Calibri" w:hint="default"/>
      </w:rPr>
    </w:lvl>
    <w:lvl w:ilvl="2" w:tplc="6234E16C">
      <w:start w:val="1"/>
      <w:numFmt w:val="bullet"/>
      <w:lvlText w:val=""/>
      <w:lvlJc w:val="left"/>
      <w:pPr>
        <w:ind w:left="2160" w:hanging="360"/>
      </w:pPr>
      <w:rPr>
        <w:rFonts w:ascii="Wingdings" w:hAnsi="Wingdings" w:hint="default"/>
      </w:rPr>
    </w:lvl>
    <w:lvl w:ilvl="3" w:tplc="79D666C8">
      <w:start w:val="1"/>
      <w:numFmt w:val="bullet"/>
      <w:lvlText w:val=""/>
      <w:lvlJc w:val="left"/>
      <w:pPr>
        <w:ind w:left="2880" w:hanging="360"/>
      </w:pPr>
      <w:rPr>
        <w:rFonts w:ascii="Symbol" w:hAnsi="Symbol" w:hint="default"/>
      </w:rPr>
    </w:lvl>
    <w:lvl w:ilvl="4" w:tplc="818EC7CC">
      <w:start w:val="1"/>
      <w:numFmt w:val="bullet"/>
      <w:lvlText w:val="o"/>
      <w:lvlJc w:val="left"/>
      <w:pPr>
        <w:ind w:left="3600" w:hanging="360"/>
      </w:pPr>
      <w:rPr>
        <w:rFonts w:ascii="Courier New" w:hAnsi="Courier New" w:hint="default"/>
      </w:rPr>
    </w:lvl>
    <w:lvl w:ilvl="5" w:tplc="6CDC97B6">
      <w:start w:val="1"/>
      <w:numFmt w:val="bullet"/>
      <w:lvlText w:val=""/>
      <w:lvlJc w:val="left"/>
      <w:pPr>
        <w:ind w:left="4320" w:hanging="360"/>
      </w:pPr>
      <w:rPr>
        <w:rFonts w:ascii="Wingdings" w:hAnsi="Wingdings" w:hint="default"/>
      </w:rPr>
    </w:lvl>
    <w:lvl w:ilvl="6" w:tplc="8A24FE20">
      <w:start w:val="1"/>
      <w:numFmt w:val="bullet"/>
      <w:lvlText w:val=""/>
      <w:lvlJc w:val="left"/>
      <w:pPr>
        <w:ind w:left="5040" w:hanging="360"/>
      </w:pPr>
      <w:rPr>
        <w:rFonts w:ascii="Symbol" w:hAnsi="Symbol" w:hint="default"/>
      </w:rPr>
    </w:lvl>
    <w:lvl w:ilvl="7" w:tplc="CD2806CA">
      <w:start w:val="1"/>
      <w:numFmt w:val="bullet"/>
      <w:lvlText w:val="o"/>
      <w:lvlJc w:val="left"/>
      <w:pPr>
        <w:ind w:left="5760" w:hanging="360"/>
      </w:pPr>
      <w:rPr>
        <w:rFonts w:ascii="Courier New" w:hAnsi="Courier New" w:hint="default"/>
      </w:rPr>
    </w:lvl>
    <w:lvl w:ilvl="8" w:tplc="DFCEA480">
      <w:start w:val="1"/>
      <w:numFmt w:val="bullet"/>
      <w:lvlText w:val=""/>
      <w:lvlJc w:val="left"/>
      <w:pPr>
        <w:ind w:left="6480" w:hanging="360"/>
      </w:pPr>
      <w:rPr>
        <w:rFonts w:ascii="Wingdings" w:hAnsi="Wingdings" w:hint="default"/>
      </w:rPr>
    </w:lvl>
  </w:abstractNum>
  <w:abstractNum w:abstractNumId="27" w15:restartNumberingAfterBreak="0">
    <w:nsid w:val="20547AFD"/>
    <w:multiLevelType w:val="hybridMultilevel"/>
    <w:tmpl w:val="293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FD522C"/>
    <w:multiLevelType w:val="hybridMultilevel"/>
    <w:tmpl w:val="B9DCDD42"/>
    <w:lvl w:ilvl="0" w:tplc="E8E889B2">
      <w:start w:val="1"/>
      <w:numFmt w:val="bullet"/>
      <w:lvlText w:val="-"/>
      <w:lvlJc w:val="left"/>
      <w:pPr>
        <w:ind w:left="720" w:hanging="360"/>
      </w:pPr>
      <w:rPr>
        <w:rFonts w:ascii="Calibri" w:hAnsi="Calibri" w:hint="default"/>
      </w:rPr>
    </w:lvl>
    <w:lvl w:ilvl="1" w:tplc="D48CB8F2">
      <w:start w:val="1"/>
      <w:numFmt w:val="bullet"/>
      <w:lvlText w:val="o"/>
      <w:lvlJc w:val="left"/>
      <w:pPr>
        <w:ind w:left="1440" w:hanging="360"/>
      </w:pPr>
      <w:rPr>
        <w:rFonts w:ascii="Courier New" w:hAnsi="Courier New" w:hint="default"/>
      </w:rPr>
    </w:lvl>
    <w:lvl w:ilvl="2" w:tplc="8AAC9188">
      <w:start w:val="1"/>
      <w:numFmt w:val="bullet"/>
      <w:lvlText w:val=""/>
      <w:lvlJc w:val="left"/>
      <w:pPr>
        <w:ind w:left="2160" w:hanging="360"/>
      </w:pPr>
      <w:rPr>
        <w:rFonts w:ascii="Wingdings" w:hAnsi="Wingdings" w:hint="default"/>
      </w:rPr>
    </w:lvl>
    <w:lvl w:ilvl="3" w:tplc="ACC23D4A">
      <w:start w:val="1"/>
      <w:numFmt w:val="bullet"/>
      <w:lvlText w:val=""/>
      <w:lvlJc w:val="left"/>
      <w:pPr>
        <w:ind w:left="2880" w:hanging="360"/>
      </w:pPr>
      <w:rPr>
        <w:rFonts w:ascii="Symbol" w:hAnsi="Symbol" w:hint="default"/>
      </w:rPr>
    </w:lvl>
    <w:lvl w:ilvl="4" w:tplc="D340FD5E">
      <w:start w:val="1"/>
      <w:numFmt w:val="bullet"/>
      <w:lvlText w:val="o"/>
      <w:lvlJc w:val="left"/>
      <w:pPr>
        <w:ind w:left="3600" w:hanging="360"/>
      </w:pPr>
      <w:rPr>
        <w:rFonts w:ascii="Courier New" w:hAnsi="Courier New" w:hint="default"/>
      </w:rPr>
    </w:lvl>
    <w:lvl w:ilvl="5" w:tplc="9CB2E75C">
      <w:start w:val="1"/>
      <w:numFmt w:val="bullet"/>
      <w:lvlText w:val=""/>
      <w:lvlJc w:val="left"/>
      <w:pPr>
        <w:ind w:left="4320" w:hanging="360"/>
      </w:pPr>
      <w:rPr>
        <w:rFonts w:ascii="Wingdings" w:hAnsi="Wingdings" w:hint="default"/>
      </w:rPr>
    </w:lvl>
    <w:lvl w:ilvl="6" w:tplc="47D2B12C">
      <w:start w:val="1"/>
      <w:numFmt w:val="bullet"/>
      <w:lvlText w:val=""/>
      <w:lvlJc w:val="left"/>
      <w:pPr>
        <w:ind w:left="5040" w:hanging="360"/>
      </w:pPr>
      <w:rPr>
        <w:rFonts w:ascii="Symbol" w:hAnsi="Symbol" w:hint="default"/>
      </w:rPr>
    </w:lvl>
    <w:lvl w:ilvl="7" w:tplc="731EA458">
      <w:start w:val="1"/>
      <w:numFmt w:val="bullet"/>
      <w:lvlText w:val="o"/>
      <w:lvlJc w:val="left"/>
      <w:pPr>
        <w:ind w:left="5760" w:hanging="360"/>
      </w:pPr>
      <w:rPr>
        <w:rFonts w:ascii="Courier New" w:hAnsi="Courier New" w:hint="default"/>
      </w:rPr>
    </w:lvl>
    <w:lvl w:ilvl="8" w:tplc="5EF41736">
      <w:start w:val="1"/>
      <w:numFmt w:val="bullet"/>
      <w:lvlText w:val=""/>
      <w:lvlJc w:val="left"/>
      <w:pPr>
        <w:ind w:left="6480" w:hanging="360"/>
      </w:pPr>
      <w:rPr>
        <w:rFonts w:ascii="Wingdings" w:hAnsi="Wingdings" w:hint="default"/>
      </w:rPr>
    </w:lvl>
  </w:abstractNum>
  <w:abstractNum w:abstractNumId="29" w15:restartNumberingAfterBreak="0">
    <w:nsid w:val="212E28ED"/>
    <w:multiLevelType w:val="hybridMultilevel"/>
    <w:tmpl w:val="AE209DFE"/>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2DD337E"/>
    <w:multiLevelType w:val="hybridMultilevel"/>
    <w:tmpl w:val="24763872"/>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691E535"/>
    <w:multiLevelType w:val="hybridMultilevel"/>
    <w:tmpl w:val="FFFFFFFF"/>
    <w:lvl w:ilvl="0" w:tplc="D92AA3F0">
      <w:start w:val="1"/>
      <w:numFmt w:val="bullet"/>
      <w:lvlText w:val="-"/>
      <w:lvlJc w:val="left"/>
      <w:pPr>
        <w:ind w:left="720" w:hanging="360"/>
      </w:pPr>
      <w:rPr>
        <w:rFonts w:ascii="Calibri" w:hAnsi="Calibri" w:hint="default"/>
      </w:rPr>
    </w:lvl>
    <w:lvl w:ilvl="1" w:tplc="AED2352C">
      <w:start w:val="1"/>
      <w:numFmt w:val="bullet"/>
      <w:lvlText w:val="o"/>
      <w:lvlJc w:val="left"/>
      <w:pPr>
        <w:ind w:left="1440" w:hanging="360"/>
      </w:pPr>
      <w:rPr>
        <w:rFonts w:ascii="Courier New" w:hAnsi="Courier New" w:hint="default"/>
      </w:rPr>
    </w:lvl>
    <w:lvl w:ilvl="2" w:tplc="394EAE58">
      <w:start w:val="1"/>
      <w:numFmt w:val="bullet"/>
      <w:lvlText w:val=""/>
      <w:lvlJc w:val="left"/>
      <w:pPr>
        <w:ind w:left="2160" w:hanging="360"/>
      </w:pPr>
      <w:rPr>
        <w:rFonts w:ascii="Wingdings" w:hAnsi="Wingdings" w:hint="default"/>
      </w:rPr>
    </w:lvl>
    <w:lvl w:ilvl="3" w:tplc="0826EE6C">
      <w:start w:val="1"/>
      <w:numFmt w:val="bullet"/>
      <w:lvlText w:val=""/>
      <w:lvlJc w:val="left"/>
      <w:pPr>
        <w:ind w:left="2880" w:hanging="360"/>
      </w:pPr>
      <w:rPr>
        <w:rFonts w:ascii="Symbol" w:hAnsi="Symbol" w:hint="default"/>
      </w:rPr>
    </w:lvl>
    <w:lvl w:ilvl="4" w:tplc="62221F84">
      <w:start w:val="1"/>
      <w:numFmt w:val="bullet"/>
      <w:lvlText w:val="o"/>
      <w:lvlJc w:val="left"/>
      <w:pPr>
        <w:ind w:left="3600" w:hanging="360"/>
      </w:pPr>
      <w:rPr>
        <w:rFonts w:ascii="Courier New" w:hAnsi="Courier New" w:hint="default"/>
      </w:rPr>
    </w:lvl>
    <w:lvl w:ilvl="5" w:tplc="91B20198">
      <w:start w:val="1"/>
      <w:numFmt w:val="bullet"/>
      <w:lvlText w:val=""/>
      <w:lvlJc w:val="left"/>
      <w:pPr>
        <w:ind w:left="4320" w:hanging="360"/>
      </w:pPr>
      <w:rPr>
        <w:rFonts w:ascii="Wingdings" w:hAnsi="Wingdings" w:hint="default"/>
      </w:rPr>
    </w:lvl>
    <w:lvl w:ilvl="6" w:tplc="7D1C3730">
      <w:start w:val="1"/>
      <w:numFmt w:val="bullet"/>
      <w:lvlText w:val=""/>
      <w:lvlJc w:val="left"/>
      <w:pPr>
        <w:ind w:left="5040" w:hanging="360"/>
      </w:pPr>
      <w:rPr>
        <w:rFonts w:ascii="Symbol" w:hAnsi="Symbol" w:hint="default"/>
      </w:rPr>
    </w:lvl>
    <w:lvl w:ilvl="7" w:tplc="7C78AE1C">
      <w:start w:val="1"/>
      <w:numFmt w:val="bullet"/>
      <w:lvlText w:val="o"/>
      <w:lvlJc w:val="left"/>
      <w:pPr>
        <w:ind w:left="5760" w:hanging="360"/>
      </w:pPr>
      <w:rPr>
        <w:rFonts w:ascii="Courier New" w:hAnsi="Courier New" w:hint="default"/>
      </w:rPr>
    </w:lvl>
    <w:lvl w:ilvl="8" w:tplc="EB68A9EC">
      <w:start w:val="1"/>
      <w:numFmt w:val="bullet"/>
      <w:lvlText w:val=""/>
      <w:lvlJc w:val="left"/>
      <w:pPr>
        <w:ind w:left="6480" w:hanging="360"/>
      </w:pPr>
      <w:rPr>
        <w:rFonts w:ascii="Wingdings" w:hAnsi="Wingdings" w:hint="default"/>
      </w:rPr>
    </w:lvl>
  </w:abstractNum>
  <w:abstractNum w:abstractNumId="32" w15:restartNumberingAfterBreak="0">
    <w:nsid w:val="27A502D9"/>
    <w:multiLevelType w:val="hybridMultilevel"/>
    <w:tmpl w:val="FFFFFFFF"/>
    <w:lvl w:ilvl="0" w:tplc="B87630E4">
      <w:start w:val="1"/>
      <w:numFmt w:val="bullet"/>
      <w:lvlText w:val="-"/>
      <w:lvlJc w:val="left"/>
      <w:pPr>
        <w:ind w:left="720" w:hanging="360"/>
      </w:pPr>
      <w:rPr>
        <w:rFonts w:ascii="Aptos" w:hAnsi="Aptos" w:hint="default"/>
      </w:rPr>
    </w:lvl>
    <w:lvl w:ilvl="1" w:tplc="F31E4AA6">
      <w:start w:val="1"/>
      <w:numFmt w:val="bullet"/>
      <w:lvlText w:val="o"/>
      <w:lvlJc w:val="left"/>
      <w:pPr>
        <w:ind w:left="1440" w:hanging="360"/>
      </w:pPr>
      <w:rPr>
        <w:rFonts w:ascii="Courier New" w:hAnsi="Courier New" w:hint="default"/>
      </w:rPr>
    </w:lvl>
    <w:lvl w:ilvl="2" w:tplc="4620979C">
      <w:start w:val="1"/>
      <w:numFmt w:val="bullet"/>
      <w:lvlText w:val=""/>
      <w:lvlJc w:val="left"/>
      <w:pPr>
        <w:ind w:left="2160" w:hanging="360"/>
      </w:pPr>
      <w:rPr>
        <w:rFonts w:ascii="Wingdings" w:hAnsi="Wingdings" w:hint="default"/>
      </w:rPr>
    </w:lvl>
    <w:lvl w:ilvl="3" w:tplc="D2C0C09A">
      <w:start w:val="1"/>
      <w:numFmt w:val="bullet"/>
      <w:lvlText w:val=""/>
      <w:lvlJc w:val="left"/>
      <w:pPr>
        <w:ind w:left="2880" w:hanging="360"/>
      </w:pPr>
      <w:rPr>
        <w:rFonts w:ascii="Symbol" w:hAnsi="Symbol" w:hint="default"/>
      </w:rPr>
    </w:lvl>
    <w:lvl w:ilvl="4" w:tplc="829C2BDC">
      <w:start w:val="1"/>
      <w:numFmt w:val="bullet"/>
      <w:lvlText w:val="o"/>
      <w:lvlJc w:val="left"/>
      <w:pPr>
        <w:ind w:left="3600" w:hanging="360"/>
      </w:pPr>
      <w:rPr>
        <w:rFonts w:ascii="Courier New" w:hAnsi="Courier New" w:hint="default"/>
      </w:rPr>
    </w:lvl>
    <w:lvl w:ilvl="5" w:tplc="E0829172">
      <w:start w:val="1"/>
      <w:numFmt w:val="bullet"/>
      <w:lvlText w:val=""/>
      <w:lvlJc w:val="left"/>
      <w:pPr>
        <w:ind w:left="4320" w:hanging="360"/>
      </w:pPr>
      <w:rPr>
        <w:rFonts w:ascii="Wingdings" w:hAnsi="Wingdings" w:hint="default"/>
      </w:rPr>
    </w:lvl>
    <w:lvl w:ilvl="6" w:tplc="4CC803F6">
      <w:start w:val="1"/>
      <w:numFmt w:val="bullet"/>
      <w:lvlText w:val=""/>
      <w:lvlJc w:val="left"/>
      <w:pPr>
        <w:ind w:left="5040" w:hanging="360"/>
      </w:pPr>
      <w:rPr>
        <w:rFonts w:ascii="Symbol" w:hAnsi="Symbol" w:hint="default"/>
      </w:rPr>
    </w:lvl>
    <w:lvl w:ilvl="7" w:tplc="3CEC8CB6">
      <w:start w:val="1"/>
      <w:numFmt w:val="bullet"/>
      <w:lvlText w:val="o"/>
      <w:lvlJc w:val="left"/>
      <w:pPr>
        <w:ind w:left="5760" w:hanging="360"/>
      </w:pPr>
      <w:rPr>
        <w:rFonts w:ascii="Courier New" w:hAnsi="Courier New" w:hint="default"/>
      </w:rPr>
    </w:lvl>
    <w:lvl w:ilvl="8" w:tplc="A8F2002E">
      <w:start w:val="1"/>
      <w:numFmt w:val="bullet"/>
      <w:lvlText w:val=""/>
      <w:lvlJc w:val="left"/>
      <w:pPr>
        <w:ind w:left="6480" w:hanging="360"/>
      </w:pPr>
      <w:rPr>
        <w:rFonts w:ascii="Wingdings" w:hAnsi="Wingdings" w:hint="default"/>
      </w:rPr>
    </w:lvl>
  </w:abstractNum>
  <w:abstractNum w:abstractNumId="33" w15:restartNumberingAfterBreak="0">
    <w:nsid w:val="27B45B72"/>
    <w:multiLevelType w:val="hybridMultilevel"/>
    <w:tmpl w:val="9CE81EDC"/>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A168993"/>
    <w:multiLevelType w:val="hybridMultilevel"/>
    <w:tmpl w:val="FFFFFFFF"/>
    <w:lvl w:ilvl="0" w:tplc="E20C71E4">
      <w:start w:val="1"/>
      <w:numFmt w:val="bullet"/>
      <w:lvlText w:val="-"/>
      <w:lvlJc w:val="left"/>
      <w:pPr>
        <w:ind w:left="720" w:hanging="360"/>
      </w:pPr>
      <w:rPr>
        <w:rFonts w:ascii="Aptos" w:hAnsi="Aptos" w:hint="default"/>
      </w:rPr>
    </w:lvl>
    <w:lvl w:ilvl="1" w:tplc="9FA8A1AC">
      <w:start w:val="1"/>
      <w:numFmt w:val="bullet"/>
      <w:lvlText w:val="o"/>
      <w:lvlJc w:val="left"/>
      <w:pPr>
        <w:ind w:left="1440" w:hanging="360"/>
      </w:pPr>
      <w:rPr>
        <w:rFonts w:ascii="Courier New" w:hAnsi="Courier New" w:hint="default"/>
      </w:rPr>
    </w:lvl>
    <w:lvl w:ilvl="2" w:tplc="BC98C17E">
      <w:start w:val="1"/>
      <w:numFmt w:val="bullet"/>
      <w:lvlText w:val=""/>
      <w:lvlJc w:val="left"/>
      <w:pPr>
        <w:ind w:left="2160" w:hanging="360"/>
      </w:pPr>
      <w:rPr>
        <w:rFonts w:ascii="Wingdings" w:hAnsi="Wingdings" w:hint="default"/>
      </w:rPr>
    </w:lvl>
    <w:lvl w:ilvl="3" w:tplc="72106D96">
      <w:start w:val="1"/>
      <w:numFmt w:val="bullet"/>
      <w:lvlText w:val=""/>
      <w:lvlJc w:val="left"/>
      <w:pPr>
        <w:ind w:left="2880" w:hanging="360"/>
      </w:pPr>
      <w:rPr>
        <w:rFonts w:ascii="Symbol" w:hAnsi="Symbol" w:hint="default"/>
      </w:rPr>
    </w:lvl>
    <w:lvl w:ilvl="4" w:tplc="85D60626">
      <w:start w:val="1"/>
      <w:numFmt w:val="bullet"/>
      <w:lvlText w:val="o"/>
      <w:lvlJc w:val="left"/>
      <w:pPr>
        <w:ind w:left="3600" w:hanging="360"/>
      </w:pPr>
      <w:rPr>
        <w:rFonts w:ascii="Courier New" w:hAnsi="Courier New" w:hint="default"/>
      </w:rPr>
    </w:lvl>
    <w:lvl w:ilvl="5" w:tplc="296695EE">
      <w:start w:val="1"/>
      <w:numFmt w:val="bullet"/>
      <w:lvlText w:val=""/>
      <w:lvlJc w:val="left"/>
      <w:pPr>
        <w:ind w:left="4320" w:hanging="360"/>
      </w:pPr>
      <w:rPr>
        <w:rFonts w:ascii="Wingdings" w:hAnsi="Wingdings" w:hint="default"/>
      </w:rPr>
    </w:lvl>
    <w:lvl w:ilvl="6" w:tplc="589E2C4C">
      <w:start w:val="1"/>
      <w:numFmt w:val="bullet"/>
      <w:lvlText w:val=""/>
      <w:lvlJc w:val="left"/>
      <w:pPr>
        <w:ind w:left="5040" w:hanging="360"/>
      </w:pPr>
      <w:rPr>
        <w:rFonts w:ascii="Symbol" w:hAnsi="Symbol" w:hint="default"/>
      </w:rPr>
    </w:lvl>
    <w:lvl w:ilvl="7" w:tplc="B4BC2042">
      <w:start w:val="1"/>
      <w:numFmt w:val="bullet"/>
      <w:lvlText w:val="o"/>
      <w:lvlJc w:val="left"/>
      <w:pPr>
        <w:ind w:left="5760" w:hanging="360"/>
      </w:pPr>
      <w:rPr>
        <w:rFonts w:ascii="Courier New" w:hAnsi="Courier New" w:hint="default"/>
      </w:rPr>
    </w:lvl>
    <w:lvl w:ilvl="8" w:tplc="F69AFCAC">
      <w:start w:val="1"/>
      <w:numFmt w:val="bullet"/>
      <w:lvlText w:val=""/>
      <w:lvlJc w:val="left"/>
      <w:pPr>
        <w:ind w:left="6480" w:hanging="360"/>
      </w:pPr>
      <w:rPr>
        <w:rFonts w:ascii="Wingdings" w:hAnsi="Wingdings" w:hint="default"/>
      </w:rPr>
    </w:lvl>
  </w:abstractNum>
  <w:abstractNum w:abstractNumId="35" w15:restartNumberingAfterBreak="0">
    <w:nsid w:val="2B05280C"/>
    <w:multiLevelType w:val="hybridMultilevel"/>
    <w:tmpl w:val="FE162790"/>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37"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3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3080620F"/>
    <w:multiLevelType w:val="hybridMultilevel"/>
    <w:tmpl w:val="FFFFFFFF"/>
    <w:lvl w:ilvl="0" w:tplc="DE10BA4C">
      <w:start w:val="1"/>
      <w:numFmt w:val="bullet"/>
      <w:lvlText w:val="-"/>
      <w:lvlJc w:val="left"/>
      <w:pPr>
        <w:ind w:left="720" w:hanging="360"/>
      </w:pPr>
      <w:rPr>
        <w:rFonts w:ascii="Aptos" w:hAnsi="Aptos" w:hint="default"/>
      </w:rPr>
    </w:lvl>
    <w:lvl w:ilvl="1" w:tplc="AFD63CF8">
      <w:start w:val="1"/>
      <w:numFmt w:val="bullet"/>
      <w:lvlText w:val="o"/>
      <w:lvlJc w:val="left"/>
      <w:pPr>
        <w:ind w:left="1440" w:hanging="360"/>
      </w:pPr>
      <w:rPr>
        <w:rFonts w:ascii="Courier New" w:hAnsi="Courier New" w:hint="default"/>
      </w:rPr>
    </w:lvl>
    <w:lvl w:ilvl="2" w:tplc="48C8AAA6">
      <w:start w:val="1"/>
      <w:numFmt w:val="bullet"/>
      <w:lvlText w:val=""/>
      <w:lvlJc w:val="left"/>
      <w:pPr>
        <w:ind w:left="2160" w:hanging="360"/>
      </w:pPr>
      <w:rPr>
        <w:rFonts w:ascii="Wingdings" w:hAnsi="Wingdings" w:hint="default"/>
      </w:rPr>
    </w:lvl>
    <w:lvl w:ilvl="3" w:tplc="29A28264">
      <w:start w:val="1"/>
      <w:numFmt w:val="bullet"/>
      <w:lvlText w:val=""/>
      <w:lvlJc w:val="left"/>
      <w:pPr>
        <w:ind w:left="2880" w:hanging="360"/>
      </w:pPr>
      <w:rPr>
        <w:rFonts w:ascii="Symbol" w:hAnsi="Symbol" w:hint="default"/>
      </w:rPr>
    </w:lvl>
    <w:lvl w:ilvl="4" w:tplc="C93C9DF8">
      <w:start w:val="1"/>
      <w:numFmt w:val="bullet"/>
      <w:lvlText w:val="o"/>
      <w:lvlJc w:val="left"/>
      <w:pPr>
        <w:ind w:left="3600" w:hanging="360"/>
      </w:pPr>
      <w:rPr>
        <w:rFonts w:ascii="Courier New" w:hAnsi="Courier New" w:hint="default"/>
      </w:rPr>
    </w:lvl>
    <w:lvl w:ilvl="5" w:tplc="DB8E9028">
      <w:start w:val="1"/>
      <w:numFmt w:val="bullet"/>
      <w:lvlText w:val=""/>
      <w:lvlJc w:val="left"/>
      <w:pPr>
        <w:ind w:left="4320" w:hanging="360"/>
      </w:pPr>
      <w:rPr>
        <w:rFonts w:ascii="Wingdings" w:hAnsi="Wingdings" w:hint="default"/>
      </w:rPr>
    </w:lvl>
    <w:lvl w:ilvl="6" w:tplc="FA74E048">
      <w:start w:val="1"/>
      <w:numFmt w:val="bullet"/>
      <w:lvlText w:val=""/>
      <w:lvlJc w:val="left"/>
      <w:pPr>
        <w:ind w:left="5040" w:hanging="360"/>
      </w:pPr>
      <w:rPr>
        <w:rFonts w:ascii="Symbol" w:hAnsi="Symbol" w:hint="default"/>
      </w:rPr>
    </w:lvl>
    <w:lvl w:ilvl="7" w:tplc="E45C5634">
      <w:start w:val="1"/>
      <w:numFmt w:val="bullet"/>
      <w:lvlText w:val="o"/>
      <w:lvlJc w:val="left"/>
      <w:pPr>
        <w:ind w:left="5760" w:hanging="360"/>
      </w:pPr>
      <w:rPr>
        <w:rFonts w:ascii="Courier New" w:hAnsi="Courier New" w:hint="default"/>
      </w:rPr>
    </w:lvl>
    <w:lvl w:ilvl="8" w:tplc="7DCA2F6C">
      <w:start w:val="1"/>
      <w:numFmt w:val="bullet"/>
      <w:lvlText w:val=""/>
      <w:lvlJc w:val="left"/>
      <w:pPr>
        <w:ind w:left="6480" w:hanging="360"/>
      </w:pPr>
      <w:rPr>
        <w:rFonts w:ascii="Wingdings" w:hAnsi="Wingdings" w:hint="default"/>
      </w:rPr>
    </w:lvl>
  </w:abstractNum>
  <w:abstractNum w:abstractNumId="40"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33754967"/>
    <w:multiLevelType w:val="hybridMultilevel"/>
    <w:tmpl w:val="84D0B268"/>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49732C2"/>
    <w:multiLevelType w:val="hybridMultilevel"/>
    <w:tmpl w:val="05D6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69E1A76"/>
    <w:multiLevelType w:val="hybridMultilevel"/>
    <w:tmpl w:val="FFFFFFFF"/>
    <w:lvl w:ilvl="0" w:tplc="6EA41108">
      <w:start w:val="1"/>
      <w:numFmt w:val="bullet"/>
      <w:lvlText w:val="-"/>
      <w:lvlJc w:val="left"/>
      <w:pPr>
        <w:ind w:left="720" w:hanging="360"/>
      </w:pPr>
      <w:rPr>
        <w:rFonts w:ascii="Aptos" w:hAnsi="Aptos" w:hint="default"/>
      </w:rPr>
    </w:lvl>
    <w:lvl w:ilvl="1" w:tplc="C0CC08E6">
      <w:start w:val="1"/>
      <w:numFmt w:val="bullet"/>
      <w:lvlText w:val="o"/>
      <w:lvlJc w:val="left"/>
      <w:pPr>
        <w:ind w:left="1440" w:hanging="360"/>
      </w:pPr>
      <w:rPr>
        <w:rFonts w:ascii="Courier New" w:hAnsi="Courier New" w:hint="default"/>
      </w:rPr>
    </w:lvl>
    <w:lvl w:ilvl="2" w:tplc="B7885616">
      <w:start w:val="1"/>
      <w:numFmt w:val="bullet"/>
      <w:lvlText w:val=""/>
      <w:lvlJc w:val="left"/>
      <w:pPr>
        <w:ind w:left="2160" w:hanging="360"/>
      </w:pPr>
      <w:rPr>
        <w:rFonts w:ascii="Wingdings" w:hAnsi="Wingdings" w:hint="default"/>
      </w:rPr>
    </w:lvl>
    <w:lvl w:ilvl="3" w:tplc="0734B48C">
      <w:start w:val="1"/>
      <w:numFmt w:val="bullet"/>
      <w:lvlText w:val=""/>
      <w:lvlJc w:val="left"/>
      <w:pPr>
        <w:ind w:left="2880" w:hanging="360"/>
      </w:pPr>
      <w:rPr>
        <w:rFonts w:ascii="Symbol" w:hAnsi="Symbol" w:hint="default"/>
      </w:rPr>
    </w:lvl>
    <w:lvl w:ilvl="4" w:tplc="F056992C">
      <w:start w:val="1"/>
      <w:numFmt w:val="bullet"/>
      <w:lvlText w:val="o"/>
      <w:lvlJc w:val="left"/>
      <w:pPr>
        <w:ind w:left="3600" w:hanging="360"/>
      </w:pPr>
      <w:rPr>
        <w:rFonts w:ascii="Courier New" w:hAnsi="Courier New" w:hint="default"/>
      </w:rPr>
    </w:lvl>
    <w:lvl w:ilvl="5" w:tplc="A270196C">
      <w:start w:val="1"/>
      <w:numFmt w:val="bullet"/>
      <w:lvlText w:val=""/>
      <w:lvlJc w:val="left"/>
      <w:pPr>
        <w:ind w:left="4320" w:hanging="360"/>
      </w:pPr>
      <w:rPr>
        <w:rFonts w:ascii="Wingdings" w:hAnsi="Wingdings" w:hint="default"/>
      </w:rPr>
    </w:lvl>
    <w:lvl w:ilvl="6" w:tplc="CBDE9938">
      <w:start w:val="1"/>
      <w:numFmt w:val="bullet"/>
      <w:lvlText w:val=""/>
      <w:lvlJc w:val="left"/>
      <w:pPr>
        <w:ind w:left="5040" w:hanging="360"/>
      </w:pPr>
      <w:rPr>
        <w:rFonts w:ascii="Symbol" w:hAnsi="Symbol" w:hint="default"/>
      </w:rPr>
    </w:lvl>
    <w:lvl w:ilvl="7" w:tplc="674C56B0">
      <w:start w:val="1"/>
      <w:numFmt w:val="bullet"/>
      <w:lvlText w:val="o"/>
      <w:lvlJc w:val="left"/>
      <w:pPr>
        <w:ind w:left="5760" w:hanging="360"/>
      </w:pPr>
      <w:rPr>
        <w:rFonts w:ascii="Courier New" w:hAnsi="Courier New" w:hint="default"/>
      </w:rPr>
    </w:lvl>
    <w:lvl w:ilvl="8" w:tplc="2A963954">
      <w:start w:val="1"/>
      <w:numFmt w:val="bullet"/>
      <w:lvlText w:val=""/>
      <w:lvlJc w:val="left"/>
      <w:pPr>
        <w:ind w:left="6480" w:hanging="360"/>
      </w:pPr>
      <w:rPr>
        <w:rFonts w:ascii="Wingdings" w:hAnsi="Wingdings" w:hint="default"/>
      </w:rPr>
    </w:lvl>
  </w:abstractNum>
  <w:abstractNum w:abstractNumId="44" w15:restartNumberingAfterBreak="0">
    <w:nsid w:val="36C4B0FD"/>
    <w:multiLevelType w:val="hybridMultilevel"/>
    <w:tmpl w:val="FFFFFFFF"/>
    <w:lvl w:ilvl="0" w:tplc="24B82220">
      <w:start w:val="1"/>
      <w:numFmt w:val="bullet"/>
      <w:lvlText w:val=""/>
      <w:lvlJc w:val="left"/>
      <w:pPr>
        <w:ind w:left="720" w:hanging="360"/>
      </w:pPr>
      <w:rPr>
        <w:rFonts w:ascii="Symbol" w:hAnsi="Symbol" w:hint="default"/>
      </w:rPr>
    </w:lvl>
    <w:lvl w:ilvl="1" w:tplc="6DAC00A6">
      <w:start w:val="1"/>
      <w:numFmt w:val="bullet"/>
      <w:lvlText w:val="-"/>
      <w:lvlJc w:val="left"/>
      <w:pPr>
        <w:ind w:left="1440" w:hanging="360"/>
      </w:pPr>
      <w:rPr>
        <w:rFonts w:ascii="Aptos" w:hAnsi="Aptos" w:hint="default"/>
      </w:rPr>
    </w:lvl>
    <w:lvl w:ilvl="2" w:tplc="43E8AB7A">
      <w:start w:val="1"/>
      <w:numFmt w:val="bullet"/>
      <w:lvlText w:val=""/>
      <w:lvlJc w:val="left"/>
      <w:pPr>
        <w:ind w:left="2160" w:hanging="360"/>
      </w:pPr>
      <w:rPr>
        <w:rFonts w:ascii="Wingdings" w:hAnsi="Wingdings" w:hint="default"/>
      </w:rPr>
    </w:lvl>
    <w:lvl w:ilvl="3" w:tplc="F4D2E424">
      <w:start w:val="1"/>
      <w:numFmt w:val="bullet"/>
      <w:lvlText w:val=""/>
      <w:lvlJc w:val="left"/>
      <w:pPr>
        <w:ind w:left="2880" w:hanging="360"/>
      </w:pPr>
      <w:rPr>
        <w:rFonts w:ascii="Symbol" w:hAnsi="Symbol" w:hint="default"/>
      </w:rPr>
    </w:lvl>
    <w:lvl w:ilvl="4" w:tplc="C5700CCA">
      <w:start w:val="1"/>
      <w:numFmt w:val="bullet"/>
      <w:lvlText w:val="o"/>
      <w:lvlJc w:val="left"/>
      <w:pPr>
        <w:ind w:left="3600" w:hanging="360"/>
      </w:pPr>
      <w:rPr>
        <w:rFonts w:ascii="Courier New" w:hAnsi="Courier New" w:hint="default"/>
      </w:rPr>
    </w:lvl>
    <w:lvl w:ilvl="5" w:tplc="DE26DD84">
      <w:start w:val="1"/>
      <w:numFmt w:val="bullet"/>
      <w:lvlText w:val=""/>
      <w:lvlJc w:val="left"/>
      <w:pPr>
        <w:ind w:left="4320" w:hanging="360"/>
      </w:pPr>
      <w:rPr>
        <w:rFonts w:ascii="Wingdings" w:hAnsi="Wingdings" w:hint="default"/>
      </w:rPr>
    </w:lvl>
    <w:lvl w:ilvl="6" w:tplc="C764D092">
      <w:start w:val="1"/>
      <w:numFmt w:val="bullet"/>
      <w:lvlText w:val=""/>
      <w:lvlJc w:val="left"/>
      <w:pPr>
        <w:ind w:left="5040" w:hanging="360"/>
      </w:pPr>
      <w:rPr>
        <w:rFonts w:ascii="Symbol" w:hAnsi="Symbol" w:hint="default"/>
      </w:rPr>
    </w:lvl>
    <w:lvl w:ilvl="7" w:tplc="1F686470">
      <w:start w:val="1"/>
      <w:numFmt w:val="bullet"/>
      <w:lvlText w:val="o"/>
      <w:lvlJc w:val="left"/>
      <w:pPr>
        <w:ind w:left="5760" w:hanging="360"/>
      </w:pPr>
      <w:rPr>
        <w:rFonts w:ascii="Courier New" w:hAnsi="Courier New" w:hint="default"/>
      </w:rPr>
    </w:lvl>
    <w:lvl w:ilvl="8" w:tplc="8026C552">
      <w:start w:val="1"/>
      <w:numFmt w:val="bullet"/>
      <w:lvlText w:val=""/>
      <w:lvlJc w:val="left"/>
      <w:pPr>
        <w:ind w:left="6480" w:hanging="360"/>
      </w:pPr>
      <w:rPr>
        <w:rFonts w:ascii="Wingdings" w:hAnsi="Wingdings" w:hint="default"/>
      </w:rPr>
    </w:lvl>
  </w:abstractNum>
  <w:abstractNum w:abstractNumId="45" w15:restartNumberingAfterBreak="0">
    <w:nsid w:val="36F50984"/>
    <w:multiLevelType w:val="hybridMultilevel"/>
    <w:tmpl w:val="EBBAE7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DD15E1"/>
    <w:multiLevelType w:val="hybridMultilevel"/>
    <w:tmpl w:val="FFFFFFFF"/>
    <w:lvl w:ilvl="0" w:tplc="237236A4">
      <w:start w:val="4"/>
      <w:numFmt w:val="decimal"/>
      <w:lvlText w:val="%1)"/>
      <w:lvlJc w:val="left"/>
      <w:pPr>
        <w:ind w:left="720" w:hanging="360"/>
      </w:pPr>
    </w:lvl>
    <w:lvl w:ilvl="1" w:tplc="A2D413C2">
      <w:start w:val="1"/>
      <w:numFmt w:val="lowerLetter"/>
      <w:lvlText w:val="%2."/>
      <w:lvlJc w:val="left"/>
      <w:pPr>
        <w:ind w:left="1440" w:hanging="360"/>
      </w:pPr>
    </w:lvl>
    <w:lvl w:ilvl="2" w:tplc="3E6621D8">
      <w:start w:val="1"/>
      <w:numFmt w:val="lowerRoman"/>
      <w:lvlText w:val="%3."/>
      <w:lvlJc w:val="right"/>
      <w:pPr>
        <w:ind w:left="2160" w:hanging="180"/>
      </w:pPr>
    </w:lvl>
    <w:lvl w:ilvl="3" w:tplc="DE9ECE86">
      <w:start w:val="1"/>
      <w:numFmt w:val="decimal"/>
      <w:lvlText w:val="%4."/>
      <w:lvlJc w:val="left"/>
      <w:pPr>
        <w:ind w:left="2880" w:hanging="360"/>
      </w:pPr>
    </w:lvl>
    <w:lvl w:ilvl="4" w:tplc="84121CCA">
      <w:start w:val="1"/>
      <w:numFmt w:val="lowerLetter"/>
      <w:lvlText w:val="%5."/>
      <w:lvlJc w:val="left"/>
      <w:pPr>
        <w:ind w:left="3600" w:hanging="360"/>
      </w:pPr>
    </w:lvl>
    <w:lvl w:ilvl="5" w:tplc="F3D4D1CA">
      <w:start w:val="1"/>
      <w:numFmt w:val="lowerRoman"/>
      <w:lvlText w:val="%6."/>
      <w:lvlJc w:val="right"/>
      <w:pPr>
        <w:ind w:left="4320" w:hanging="180"/>
      </w:pPr>
    </w:lvl>
    <w:lvl w:ilvl="6" w:tplc="C4E4FCE4">
      <w:start w:val="1"/>
      <w:numFmt w:val="decimal"/>
      <w:lvlText w:val="%7."/>
      <w:lvlJc w:val="left"/>
      <w:pPr>
        <w:ind w:left="5040" w:hanging="360"/>
      </w:pPr>
    </w:lvl>
    <w:lvl w:ilvl="7" w:tplc="491C07B4">
      <w:start w:val="1"/>
      <w:numFmt w:val="lowerLetter"/>
      <w:lvlText w:val="%8."/>
      <w:lvlJc w:val="left"/>
      <w:pPr>
        <w:ind w:left="5760" w:hanging="360"/>
      </w:pPr>
    </w:lvl>
    <w:lvl w:ilvl="8" w:tplc="F4029BF4">
      <w:start w:val="1"/>
      <w:numFmt w:val="lowerRoman"/>
      <w:lvlText w:val="%9."/>
      <w:lvlJc w:val="right"/>
      <w:pPr>
        <w:ind w:left="6480" w:hanging="180"/>
      </w:pPr>
    </w:lvl>
  </w:abstractNum>
  <w:abstractNum w:abstractNumId="47"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92198D"/>
    <w:multiLevelType w:val="hybridMultilevel"/>
    <w:tmpl w:val="F43C6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3C5EC749"/>
    <w:multiLevelType w:val="multilevel"/>
    <w:tmpl w:val="FFFFFFFF"/>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1" w15:restartNumberingAfterBreak="0">
    <w:nsid w:val="3D007068"/>
    <w:multiLevelType w:val="hybridMultilevel"/>
    <w:tmpl w:val="FFFFFFFF"/>
    <w:lvl w:ilvl="0" w:tplc="13949372">
      <w:start w:val="1"/>
      <w:numFmt w:val="decimal"/>
      <w:lvlText w:val="%1."/>
      <w:lvlJc w:val="left"/>
      <w:pPr>
        <w:ind w:left="720" w:hanging="360"/>
      </w:pPr>
    </w:lvl>
    <w:lvl w:ilvl="1" w:tplc="F2845F16">
      <w:start w:val="1"/>
      <w:numFmt w:val="lowerLetter"/>
      <w:lvlText w:val="%2."/>
      <w:lvlJc w:val="left"/>
      <w:pPr>
        <w:ind w:left="1440" w:hanging="360"/>
      </w:pPr>
    </w:lvl>
    <w:lvl w:ilvl="2" w:tplc="31B446EC">
      <w:start w:val="1"/>
      <w:numFmt w:val="lowerRoman"/>
      <w:lvlText w:val="%3."/>
      <w:lvlJc w:val="right"/>
      <w:pPr>
        <w:ind w:left="2160" w:hanging="180"/>
      </w:pPr>
    </w:lvl>
    <w:lvl w:ilvl="3" w:tplc="4EF43EEE">
      <w:start w:val="1"/>
      <w:numFmt w:val="decimal"/>
      <w:lvlText w:val="%4."/>
      <w:lvlJc w:val="left"/>
      <w:pPr>
        <w:ind w:left="2880" w:hanging="360"/>
      </w:pPr>
    </w:lvl>
    <w:lvl w:ilvl="4" w:tplc="A378C1D8">
      <w:start w:val="1"/>
      <w:numFmt w:val="lowerLetter"/>
      <w:lvlText w:val="%5."/>
      <w:lvlJc w:val="left"/>
      <w:pPr>
        <w:ind w:left="3600" w:hanging="360"/>
      </w:pPr>
    </w:lvl>
    <w:lvl w:ilvl="5" w:tplc="37A8A252">
      <w:start w:val="1"/>
      <w:numFmt w:val="lowerRoman"/>
      <w:lvlText w:val="%6."/>
      <w:lvlJc w:val="right"/>
      <w:pPr>
        <w:ind w:left="4320" w:hanging="180"/>
      </w:pPr>
    </w:lvl>
    <w:lvl w:ilvl="6" w:tplc="D26C389A">
      <w:start w:val="1"/>
      <w:numFmt w:val="decimal"/>
      <w:lvlText w:val="%7."/>
      <w:lvlJc w:val="left"/>
      <w:pPr>
        <w:ind w:left="5040" w:hanging="360"/>
      </w:pPr>
    </w:lvl>
    <w:lvl w:ilvl="7" w:tplc="BE5EBAD0">
      <w:start w:val="1"/>
      <w:numFmt w:val="lowerLetter"/>
      <w:lvlText w:val="%8."/>
      <w:lvlJc w:val="left"/>
      <w:pPr>
        <w:ind w:left="5760" w:hanging="360"/>
      </w:pPr>
    </w:lvl>
    <w:lvl w:ilvl="8" w:tplc="2F52B374">
      <w:start w:val="1"/>
      <w:numFmt w:val="lowerRoman"/>
      <w:lvlText w:val="%9."/>
      <w:lvlJc w:val="right"/>
      <w:pPr>
        <w:ind w:left="6480" w:hanging="180"/>
      </w:pPr>
    </w:lvl>
  </w:abstractNum>
  <w:abstractNum w:abstractNumId="52" w15:restartNumberingAfterBreak="0">
    <w:nsid w:val="3EF785B8"/>
    <w:multiLevelType w:val="hybridMultilevel"/>
    <w:tmpl w:val="FFFFFFFF"/>
    <w:lvl w:ilvl="0" w:tplc="B14E938C">
      <w:start w:val="1"/>
      <w:numFmt w:val="bullet"/>
      <w:lvlText w:val="-"/>
      <w:lvlJc w:val="left"/>
      <w:pPr>
        <w:ind w:left="720" w:hanging="360"/>
      </w:pPr>
      <w:rPr>
        <w:rFonts w:ascii="&quot;Times New Roman&quot;,serif" w:hAnsi="&quot;Times New Roman&quot;,serif" w:hint="default"/>
      </w:rPr>
    </w:lvl>
    <w:lvl w:ilvl="1" w:tplc="F544B9D8">
      <w:start w:val="1"/>
      <w:numFmt w:val="bullet"/>
      <w:lvlText w:val="o"/>
      <w:lvlJc w:val="left"/>
      <w:pPr>
        <w:ind w:left="1440" w:hanging="360"/>
      </w:pPr>
      <w:rPr>
        <w:rFonts w:ascii="Courier New" w:hAnsi="Courier New" w:hint="default"/>
      </w:rPr>
    </w:lvl>
    <w:lvl w:ilvl="2" w:tplc="42CCF89E">
      <w:start w:val="1"/>
      <w:numFmt w:val="bullet"/>
      <w:lvlText w:val=""/>
      <w:lvlJc w:val="left"/>
      <w:pPr>
        <w:ind w:left="2160" w:hanging="360"/>
      </w:pPr>
      <w:rPr>
        <w:rFonts w:ascii="Wingdings" w:hAnsi="Wingdings" w:hint="default"/>
      </w:rPr>
    </w:lvl>
    <w:lvl w:ilvl="3" w:tplc="5164C3D0">
      <w:start w:val="1"/>
      <w:numFmt w:val="bullet"/>
      <w:lvlText w:val=""/>
      <w:lvlJc w:val="left"/>
      <w:pPr>
        <w:ind w:left="2880" w:hanging="360"/>
      </w:pPr>
      <w:rPr>
        <w:rFonts w:ascii="Symbol" w:hAnsi="Symbol" w:hint="default"/>
      </w:rPr>
    </w:lvl>
    <w:lvl w:ilvl="4" w:tplc="81B46D1E">
      <w:start w:val="1"/>
      <w:numFmt w:val="bullet"/>
      <w:lvlText w:val="o"/>
      <w:lvlJc w:val="left"/>
      <w:pPr>
        <w:ind w:left="3600" w:hanging="360"/>
      </w:pPr>
      <w:rPr>
        <w:rFonts w:ascii="Courier New" w:hAnsi="Courier New" w:hint="default"/>
      </w:rPr>
    </w:lvl>
    <w:lvl w:ilvl="5" w:tplc="997C9DE0">
      <w:start w:val="1"/>
      <w:numFmt w:val="bullet"/>
      <w:lvlText w:val=""/>
      <w:lvlJc w:val="left"/>
      <w:pPr>
        <w:ind w:left="4320" w:hanging="360"/>
      </w:pPr>
      <w:rPr>
        <w:rFonts w:ascii="Wingdings" w:hAnsi="Wingdings" w:hint="default"/>
      </w:rPr>
    </w:lvl>
    <w:lvl w:ilvl="6" w:tplc="32DCA964">
      <w:start w:val="1"/>
      <w:numFmt w:val="bullet"/>
      <w:lvlText w:val=""/>
      <w:lvlJc w:val="left"/>
      <w:pPr>
        <w:ind w:left="5040" w:hanging="360"/>
      </w:pPr>
      <w:rPr>
        <w:rFonts w:ascii="Symbol" w:hAnsi="Symbol" w:hint="default"/>
      </w:rPr>
    </w:lvl>
    <w:lvl w:ilvl="7" w:tplc="CD002EF2">
      <w:start w:val="1"/>
      <w:numFmt w:val="bullet"/>
      <w:lvlText w:val="o"/>
      <w:lvlJc w:val="left"/>
      <w:pPr>
        <w:ind w:left="5760" w:hanging="360"/>
      </w:pPr>
      <w:rPr>
        <w:rFonts w:ascii="Courier New" w:hAnsi="Courier New" w:hint="default"/>
      </w:rPr>
    </w:lvl>
    <w:lvl w:ilvl="8" w:tplc="66A4F9F0">
      <w:start w:val="1"/>
      <w:numFmt w:val="bullet"/>
      <w:lvlText w:val=""/>
      <w:lvlJc w:val="left"/>
      <w:pPr>
        <w:ind w:left="6480" w:hanging="360"/>
      </w:pPr>
      <w:rPr>
        <w:rFonts w:ascii="Wingdings" w:hAnsi="Wingdings" w:hint="default"/>
      </w:rPr>
    </w:lvl>
  </w:abstractNum>
  <w:abstractNum w:abstractNumId="53"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458A10FC"/>
    <w:multiLevelType w:val="hybridMultilevel"/>
    <w:tmpl w:val="5B6CC4E2"/>
    <w:lvl w:ilvl="0" w:tplc="24C05BA0">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5" w15:restartNumberingAfterBreak="0">
    <w:nsid w:val="462E157B"/>
    <w:multiLevelType w:val="hybridMultilevel"/>
    <w:tmpl w:val="744E3E32"/>
    <w:lvl w:ilvl="0" w:tplc="10B0B2A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598C7C"/>
    <w:multiLevelType w:val="hybridMultilevel"/>
    <w:tmpl w:val="FFFFFFFF"/>
    <w:lvl w:ilvl="0" w:tplc="D6AE8FD4">
      <w:start w:val="1"/>
      <w:numFmt w:val="bullet"/>
      <w:lvlText w:val="-"/>
      <w:lvlJc w:val="left"/>
      <w:pPr>
        <w:ind w:left="720" w:hanging="360"/>
      </w:pPr>
      <w:rPr>
        <w:rFonts w:ascii="Calibri" w:hAnsi="Calibri" w:hint="default"/>
      </w:rPr>
    </w:lvl>
    <w:lvl w:ilvl="1" w:tplc="211EDC1C">
      <w:start w:val="1"/>
      <w:numFmt w:val="bullet"/>
      <w:lvlText w:val="o"/>
      <w:lvlJc w:val="left"/>
      <w:pPr>
        <w:ind w:left="1440" w:hanging="360"/>
      </w:pPr>
      <w:rPr>
        <w:rFonts w:ascii="Courier New" w:hAnsi="Courier New" w:hint="default"/>
      </w:rPr>
    </w:lvl>
    <w:lvl w:ilvl="2" w:tplc="BD3ACAA2">
      <w:start w:val="1"/>
      <w:numFmt w:val="bullet"/>
      <w:lvlText w:val=""/>
      <w:lvlJc w:val="left"/>
      <w:pPr>
        <w:ind w:left="2160" w:hanging="360"/>
      </w:pPr>
      <w:rPr>
        <w:rFonts w:ascii="Wingdings" w:hAnsi="Wingdings" w:hint="default"/>
      </w:rPr>
    </w:lvl>
    <w:lvl w:ilvl="3" w:tplc="2DBCDF44">
      <w:start w:val="1"/>
      <w:numFmt w:val="bullet"/>
      <w:lvlText w:val=""/>
      <w:lvlJc w:val="left"/>
      <w:pPr>
        <w:ind w:left="2880" w:hanging="360"/>
      </w:pPr>
      <w:rPr>
        <w:rFonts w:ascii="Symbol" w:hAnsi="Symbol" w:hint="default"/>
      </w:rPr>
    </w:lvl>
    <w:lvl w:ilvl="4" w:tplc="EF9A949A">
      <w:start w:val="1"/>
      <w:numFmt w:val="bullet"/>
      <w:lvlText w:val="o"/>
      <w:lvlJc w:val="left"/>
      <w:pPr>
        <w:ind w:left="3600" w:hanging="360"/>
      </w:pPr>
      <w:rPr>
        <w:rFonts w:ascii="Courier New" w:hAnsi="Courier New" w:hint="default"/>
      </w:rPr>
    </w:lvl>
    <w:lvl w:ilvl="5" w:tplc="66821CAC">
      <w:start w:val="1"/>
      <w:numFmt w:val="bullet"/>
      <w:lvlText w:val=""/>
      <w:lvlJc w:val="left"/>
      <w:pPr>
        <w:ind w:left="4320" w:hanging="360"/>
      </w:pPr>
      <w:rPr>
        <w:rFonts w:ascii="Wingdings" w:hAnsi="Wingdings" w:hint="default"/>
      </w:rPr>
    </w:lvl>
    <w:lvl w:ilvl="6" w:tplc="7A84AC52">
      <w:start w:val="1"/>
      <w:numFmt w:val="bullet"/>
      <w:lvlText w:val=""/>
      <w:lvlJc w:val="left"/>
      <w:pPr>
        <w:ind w:left="5040" w:hanging="360"/>
      </w:pPr>
      <w:rPr>
        <w:rFonts w:ascii="Symbol" w:hAnsi="Symbol" w:hint="default"/>
      </w:rPr>
    </w:lvl>
    <w:lvl w:ilvl="7" w:tplc="374CC652">
      <w:start w:val="1"/>
      <w:numFmt w:val="bullet"/>
      <w:lvlText w:val="o"/>
      <w:lvlJc w:val="left"/>
      <w:pPr>
        <w:ind w:left="5760" w:hanging="360"/>
      </w:pPr>
      <w:rPr>
        <w:rFonts w:ascii="Courier New" w:hAnsi="Courier New" w:hint="default"/>
      </w:rPr>
    </w:lvl>
    <w:lvl w:ilvl="8" w:tplc="E3246130">
      <w:start w:val="1"/>
      <w:numFmt w:val="bullet"/>
      <w:lvlText w:val=""/>
      <w:lvlJc w:val="left"/>
      <w:pPr>
        <w:ind w:left="6480" w:hanging="360"/>
      </w:pPr>
      <w:rPr>
        <w:rFonts w:ascii="Wingdings" w:hAnsi="Wingdings" w:hint="default"/>
      </w:rPr>
    </w:lvl>
  </w:abstractNum>
  <w:abstractNum w:abstractNumId="57" w15:restartNumberingAfterBreak="0">
    <w:nsid w:val="467961CE"/>
    <w:multiLevelType w:val="hybridMultilevel"/>
    <w:tmpl w:val="EEF8459C"/>
    <w:lvl w:ilvl="0" w:tplc="C1DCBCB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7F1A08A"/>
    <w:multiLevelType w:val="hybridMultilevel"/>
    <w:tmpl w:val="FFFFFFFF"/>
    <w:lvl w:ilvl="0" w:tplc="292CC67C">
      <w:start w:val="1"/>
      <w:numFmt w:val="bullet"/>
      <w:lvlText w:val=""/>
      <w:lvlJc w:val="left"/>
      <w:pPr>
        <w:ind w:left="720" w:hanging="360"/>
      </w:pPr>
      <w:rPr>
        <w:rFonts w:ascii="Symbol" w:hAnsi="Symbol" w:hint="default"/>
      </w:rPr>
    </w:lvl>
    <w:lvl w:ilvl="1" w:tplc="1F485038">
      <w:start w:val="1"/>
      <w:numFmt w:val="bullet"/>
      <w:lvlText w:val="o"/>
      <w:lvlJc w:val="left"/>
      <w:pPr>
        <w:ind w:left="1440" w:hanging="360"/>
      </w:pPr>
      <w:rPr>
        <w:rFonts w:ascii="Courier New" w:hAnsi="Courier New" w:hint="default"/>
      </w:rPr>
    </w:lvl>
    <w:lvl w:ilvl="2" w:tplc="D186AF42">
      <w:start w:val="1"/>
      <w:numFmt w:val="bullet"/>
      <w:lvlText w:val=""/>
      <w:lvlJc w:val="left"/>
      <w:pPr>
        <w:ind w:left="2160" w:hanging="360"/>
      </w:pPr>
      <w:rPr>
        <w:rFonts w:ascii="Wingdings" w:hAnsi="Wingdings" w:hint="default"/>
      </w:rPr>
    </w:lvl>
    <w:lvl w:ilvl="3" w:tplc="164CC5B2">
      <w:start w:val="1"/>
      <w:numFmt w:val="bullet"/>
      <w:lvlText w:val=""/>
      <w:lvlJc w:val="left"/>
      <w:pPr>
        <w:ind w:left="2880" w:hanging="360"/>
      </w:pPr>
      <w:rPr>
        <w:rFonts w:ascii="Symbol" w:hAnsi="Symbol" w:hint="default"/>
      </w:rPr>
    </w:lvl>
    <w:lvl w:ilvl="4" w:tplc="E6B6828E">
      <w:start w:val="1"/>
      <w:numFmt w:val="bullet"/>
      <w:lvlText w:val="o"/>
      <w:lvlJc w:val="left"/>
      <w:pPr>
        <w:ind w:left="3600" w:hanging="360"/>
      </w:pPr>
      <w:rPr>
        <w:rFonts w:ascii="Courier New" w:hAnsi="Courier New" w:hint="default"/>
      </w:rPr>
    </w:lvl>
    <w:lvl w:ilvl="5" w:tplc="EE48E00E">
      <w:start w:val="1"/>
      <w:numFmt w:val="bullet"/>
      <w:lvlText w:val=""/>
      <w:lvlJc w:val="left"/>
      <w:pPr>
        <w:ind w:left="4320" w:hanging="360"/>
      </w:pPr>
      <w:rPr>
        <w:rFonts w:ascii="Wingdings" w:hAnsi="Wingdings" w:hint="default"/>
      </w:rPr>
    </w:lvl>
    <w:lvl w:ilvl="6" w:tplc="FA2E42F4">
      <w:start w:val="1"/>
      <w:numFmt w:val="bullet"/>
      <w:lvlText w:val=""/>
      <w:lvlJc w:val="left"/>
      <w:pPr>
        <w:ind w:left="5040" w:hanging="360"/>
      </w:pPr>
      <w:rPr>
        <w:rFonts w:ascii="Symbol" w:hAnsi="Symbol" w:hint="default"/>
      </w:rPr>
    </w:lvl>
    <w:lvl w:ilvl="7" w:tplc="DB4ED0D0">
      <w:start w:val="1"/>
      <w:numFmt w:val="bullet"/>
      <w:lvlText w:val="o"/>
      <w:lvlJc w:val="left"/>
      <w:pPr>
        <w:ind w:left="5760" w:hanging="360"/>
      </w:pPr>
      <w:rPr>
        <w:rFonts w:ascii="Courier New" w:hAnsi="Courier New" w:hint="default"/>
      </w:rPr>
    </w:lvl>
    <w:lvl w:ilvl="8" w:tplc="7206B50C">
      <w:start w:val="1"/>
      <w:numFmt w:val="bullet"/>
      <w:lvlText w:val=""/>
      <w:lvlJc w:val="left"/>
      <w:pPr>
        <w:ind w:left="6480" w:hanging="360"/>
      </w:pPr>
      <w:rPr>
        <w:rFonts w:ascii="Wingdings" w:hAnsi="Wingdings" w:hint="default"/>
      </w:rPr>
    </w:lvl>
  </w:abstractNum>
  <w:abstractNum w:abstractNumId="59" w15:restartNumberingAfterBreak="0">
    <w:nsid w:val="488E3D1A"/>
    <w:multiLevelType w:val="hybridMultilevel"/>
    <w:tmpl w:val="FFFFFFFF"/>
    <w:lvl w:ilvl="0" w:tplc="765C32BC">
      <w:start w:val="1"/>
      <w:numFmt w:val="bullet"/>
      <w:lvlText w:val=""/>
      <w:lvlJc w:val="left"/>
      <w:pPr>
        <w:ind w:left="720" w:hanging="360"/>
      </w:pPr>
      <w:rPr>
        <w:rFonts w:ascii="Symbol" w:hAnsi="Symbol" w:hint="default"/>
      </w:rPr>
    </w:lvl>
    <w:lvl w:ilvl="1" w:tplc="A12ED834">
      <w:start w:val="1"/>
      <w:numFmt w:val="bullet"/>
      <w:lvlText w:val="o"/>
      <w:lvlJc w:val="left"/>
      <w:pPr>
        <w:ind w:left="1440" w:hanging="360"/>
      </w:pPr>
      <w:rPr>
        <w:rFonts w:ascii="Courier New" w:hAnsi="Courier New" w:hint="default"/>
      </w:rPr>
    </w:lvl>
    <w:lvl w:ilvl="2" w:tplc="DA2A31D2">
      <w:start w:val="1"/>
      <w:numFmt w:val="bullet"/>
      <w:lvlText w:val=""/>
      <w:lvlJc w:val="left"/>
      <w:pPr>
        <w:ind w:left="2160" w:hanging="360"/>
      </w:pPr>
      <w:rPr>
        <w:rFonts w:ascii="Wingdings" w:hAnsi="Wingdings" w:hint="default"/>
      </w:rPr>
    </w:lvl>
    <w:lvl w:ilvl="3" w:tplc="BBB8031E">
      <w:start w:val="1"/>
      <w:numFmt w:val="bullet"/>
      <w:lvlText w:val=""/>
      <w:lvlJc w:val="left"/>
      <w:pPr>
        <w:ind w:left="2880" w:hanging="360"/>
      </w:pPr>
      <w:rPr>
        <w:rFonts w:ascii="Symbol" w:hAnsi="Symbol" w:hint="default"/>
      </w:rPr>
    </w:lvl>
    <w:lvl w:ilvl="4" w:tplc="D1DA4772">
      <w:start w:val="1"/>
      <w:numFmt w:val="bullet"/>
      <w:lvlText w:val="o"/>
      <w:lvlJc w:val="left"/>
      <w:pPr>
        <w:ind w:left="3600" w:hanging="360"/>
      </w:pPr>
      <w:rPr>
        <w:rFonts w:ascii="Courier New" w:hAnsi="Courier New" w:hint="default"/>
      </w:rPr>
    </w:lvl>
    <w:lvl w:ilvl="5" w:tplc="5908E66E">
      <w:start w:val="1"/>
      <w:numFmt w:val="bullet"/>
      <w:lvlText w:val=""/>
      <w:lvlJc w:val="left"/>
      <w:pPr>
        <w:ind w:left="4320" w:hanging="360"/>
      </w:pPr>
      <w:rPr>
        <w:rFonts w:ascii="Wingdings" w:hAnsi="Wingdings" w:hint="default"/>
      </w:rPr>
    </w:lvl>
    <w:lvl w:ilvl="6" w:tplc="8946D1FC">
      <w:start w:val="1"/>
      <w:numFmt w:val="bullet"/>
      <w:lvlText w:val=""/>
      <w:lvlJc w:val="left"/>
      <w:pPr>
        <w:ind w:left="5040" w:hanging="360"/>
      </w:pPr>
      <w:rPr>
        <w:rFonts w:ascii="Symbol" w:hAnsi="Symbol" w:hint="default"/>
      </w:rPr>
    </w:lvl>
    <w:lvl w:ilvl="7" w:tplc="53E4AEFA">
      <w:start w:val="1"/>
      <w:numFmt w:val="bullet"/>
      <w:lvlText w:val="o"/>
      <w:lvlJc w:val="left"/>
      <w:pPr>
        <w:ind w:left="5760" w:hanging="360"/>
      </w:pPr>
      <w:rPr>
        <w:rFonts w:ascii="Courier New" w:hAnsi="Courier New" w:hint="default"/>
      </w:rPr>
    </w:lvl>
    <w:lvl w:ilvl="8" w:tplc="1DC2F90E">
      <w:start w:val="1"/>
      <w:numFmt w:val="bullet"/>
      <w:lvlText w:val=""/>
      <w:lvlJc w:val="left"/>
      <w:pPr>
        <w:ind w:left="6480" w:hanging="360"/>
      </w:pPr>
      <w:rPr>
        <w:rFonts w:ascii="Wingdings" w:hAnsi="Wingdings" w:hint="default"/>
      </w:rPr>
    </w:lvl>
  </w:abstractNum>
  <w:abstractNum w:abstractNumId="6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8E959DE"/>
    <w:multiLevelType w:val="hybridMultilevel"/>
    <w:tmpl w:val="BA8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F942B8"/>
    <w:multiLevelType w:val="hybridMultilevel"/>
    <w:tmpl w:val="153858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A2C3509"/>
    <w:multiLevelType w:val="hybridMultilevel"/>
    <w:tmpl w:val="9956EE4C"/>
    <w:lvl w:ilvl="0" w:tplc="8D0470DA">
      <w:start w:val="1"/>
      <w:numFmt w:val="lowerRoman"/>
      <w:lvlText w:val="(%1)"/>
      <w:lvlJc w:val="right"/>
      <w:pPr>
        <w:ind w:left="726"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4" w15:restartNumberingAfterBreak="0">
    <w:nsid w:val="4AB52505"/>
    <w:multiLevelType w:val="hybridMultilevel"/>
    <w:tmpl w:val="FFFFFFFF"/>
    <w:lvl w:ilvl="0" w:tplc="891A2152">
      <w:start w:val="7"/>
      <w:numFmt w:val="decimal"/>
      <w:lvlText w:val="%1)"/>
      <w:lvlJc w:val="left"/>
      <w:pPr>
        <w:ind w:left="720" w:hanging="360"/>
      </w:pPr>
    </w:lvl>
    <w:lvl w:ilvl="1" w:tplc="A1DAA594">
      <w:start w:val="1"/>
      <w:numFmt w:val="lowerLetter"/>
      <w:lvlText w:val="%2."/>
      <w:lvlJc w:val="left"/>
      <w:pPr>
        <w:ind w:left="1440" w:hanging="360"/>
      </w:pPr>
    </w:lvl>
    <w:lvl w:ilvl="2" w:tplc="943091BA">
      <w:start w:val="1"/>
      <w:numFmt w:val="lowerRoman"/>
      <w:lvlText w:val="%3."/>
      <w:lvlJc w:val="right"/>
      <w:pPr>
        <w:ind w:left="2160" w:hanging="180"/>
      </w:pPr>
    </w:lvl>
    <w:lvl w:ilvl="3" w:tplc="2BEC8754">
      <w:start w:val="1"/>
      <w:numFmt w:val="decimal"/>
      <w:lvlText w:val="%4."/>
      <w:lvlJc w:val="left"/>
      <w:pPr>
        <w:ind w:left="2880" w:hanging="360"/>
      </w:pPr>
    </w:lvl>
    <w:lvl w:ilvl="4" w:tplc="2C40FEA2">
      <w:start w:val="1"/>
      <w:numFmt w:val="lowerLetter"/>
      <w:lvlText w:val="%5."/>
      <w:lvlJc w:val="left"/>
      <w:pPr>
        <w:ind w:left="3600" w:hanging="360"/>
      </w:pPr>
    </w:lvl>
    <w:lvl w:ilvl="5" w:tplc="32B84DE4">
      <w:start w:val="1"/>
      <w:numFmt w:val="lowerRoman"/>
      <w:lvlText w:val="%6."/>
      <w:lvlJc w:val="right"/>
      <w:pPr>
        <w:ind w:left="4320" w:hanging="180"/>
      </w:pPr>
    </w:lvl>
    <w:lvl w:ilvl="6" w:tplc="A4F86FF4">
      <w:start w:val="1"/>
      <w:numFmt w:val="decimal"/>
      <w:lvlText w:val="%7."/>
      <w:lvlJc w:val="left"/>
      <w:pPr>
        <w:ind w:left="5040" w:hanging="360"/>
      </w:pPr>
    </w:lvl>
    <w:lvl w:ilvl="7" w:tplc="7B1418A4">
      <w:start w:val="1"/>
      <w:numFmt w:val="lowerLetter"/>
      <w:lvlText w:val="%8."/>
      <w:lvlJc w:val="left"/>
      <w:pPr>
        <w:ind w:left="5760" w:hanging="360"/>
      </w:pPr>
    </w:lvl>
    <w:lvl w:ilvl="8" w:tplc="B27CDF08">
      <w:start w:val="1"/>
      <w:numFmt w:val="lowerRoman"/>
      <w:lvlText w:val="%9."/>
      <w:lvlJc w:val="right"/>
      <w:pPr>
        <w:ind w:left="6480" w:hanging="180"/>
      </w:pPr>
    </w:lvl>
  </w:abstractNum>
  <w:abstractNum w:abstractNumId="65" w15:restartNumberingAfterBreak="0">
    <w:nsid w:val="4DA1087A"/>
    <w:multiLevelType w:val="hybridMultilevel"/>
    <w:tmpl w:val="FFFFFFFF"/>
    <w:lvl w:ilvl="0" w:tplc="7A7C76D4">
      <w:start w:val="9"/>
      <w:numFmt w:val="decimal"/>
      <w:lvlText w:val="%1)"/>
      <w:lvlJc w:val="left"/>
      <w:pPr>
        <w:ind w:left="720" w:hanging="360"/>
      </w:pPr>
    </w:lvl>
    <w:lvl w:ilvl="1" w:tplc="3828BE78">
      <w:start w:val="1"/>
      <w:numFmt w:val="lowerLetter"/>
      <w:lvlText w:val="%2."/>
      <w:lvlJc w:val="left"/>
      <w:pPr>
        <w:ind w:left="1440" w:hanging="360"/>
      </w:pPr>
    </w:lvl>
    <w:lvl w:ilvl="2" w:tplc="71E6F85C">
      <w:start w:val="1"/>
      <w:numFmt w:val="lowerRoman"/>
      <w:lvlText w:val="%3."/>
      <w:lvlJc w:val="right"/>
      <w:pPr>
        <w:ind w:left="2160" w:hanging="180"/>
      </w:pPr>
    </w:lvl>
    <w:lvl w:ilvl="3" w:tplc="7BFE3408">
      <w:start w:val="1"/>
      <w:numFmt w:val="decimal"/>
      <w:lvlText w:val="%4."/>
      <w:lvlJc w:val="left"/>
      <w:pPr>
        <w:ind w:left="2880" w:hanging="360"/>
      </w:pPr>
    </w:lvl>
    <w:lvl w:ilvl="4" w:tplc="6BFE469E">
      <w:start w:val="1"/>
      <w:numFmt w:val="lowerLetter"/>
      <w:lvlText w:val="%5."/>
      <w:lvlJc w:val="left"/>
      <w:pPr>
        <w:ind w:left="3600" w:hanging="360"/>
      </w:pPr>
    </w:lvl>
    <w:lvl w:ilvl="5" w:tplc="ACFCD14C">
      <w:start w:val="1"/>
      <w:numFmt w:val="lowerRoman"/>
      <w:lvlText w:val="%6."/>
      <w:lvlJc w:val="right"/>
      <w:pPr>
        <w:ind w:left="4320" w:hanging="180"/>
      </w:pPr>
    </w:lvl>
    <w:lvl w:ilvl="6" w:tplc="FB62A1A2">
      <w:start w:val="1"/>
      <w:numFmt w:val="decimal"/>
      <w:lvlText w:val="%7."/>
      <w:lvlJc w:val="left"/>
      <w:pPr>
        <w:ind w:left="5040" w:hanging="360"/>
      </w:pPr>
    </w:lvl>
    <w:lvl w:ilvl="7" w:tplc="712057D2">
      <w:start w:val="1"/>
      <w:numFmt w:val="lowerLetter"/>
      <w:lvlText w:val="%8."/>
      <w:lvlJc w:val="left"/>
      <w:pPr>
        <w:ind w:left="5760" w:hanging="360"/>
      </w:pPr>
    </w:lvl>
    <w:lvl w:ilvl="8" w:tplc="6700E6E0">
      <w:start w:val="1"/>
      <w:numFmt w:val="lowerRoman"/>
      <w:lvlText w:val="%9."/>
      <w:lvlJc w:val="right"/>
      <w:pPr>
        <w:ind w:left="6480" w:hanging="180"/>
      </w:pPr>
    </w:lvl>
  </w:abstractNum>
  <w:abstractNum w:abstractNumId="66" w15:restartNumberingAfterBreak="0">
    <w:nsid w:val="4DF7E16E"/>
    <w:multiLevelType w:val="hybridMultilevel"/>
    <w:tmpl w:val="FFFFFFFF"/>
    <w:lvl w:ilvl="0" w:tplc="29282A7E">
      <w:start w:val="8"/>
      <w:numFmt w:val="decimal"/>
      <w:lvlText w:val="%1)"/>
      <w:lvlJc w:val="left"/>
      <w:pPr>
        <w:ind w:left="720" w:hanging="360"/>
      </w:pPr>
    </w:lvl>
    <w:lvl w:ilvl="1" w:tplc="9048ABA0">
      <w:start w:val="1"/>
      <w:numFmt w:val="lowerLetter"/>
      <w:lvlText w:val="%2."/>
      <w:lvlJc w:val="left"/>
      <w:pPr>
        <w:ind w:left="1440" w:hanging="360"/>
      </w:pPr>
    </w:lvl>
    <w:lvl w:ilvl="2" w:tplc="9084917A">
      <w:start w:val="1"/>
      <w:numFmt w:val="lowerRoman"/>
      <w:lvlText w:val="%3."/>
      <w:lvlJc w:val="right"/>
      <w:pPr>
        <w:ind w:left="2160" w:hanging="180"/>
      </w:pPr>
    </w:lvl>
    <w:lvl w:ilvl="3" w:tplc="6AF6D634">
      <w:start w:val="1"/>
      <w:numFmt w:val="decimal"/>
      <w:lvlText w:val="%4."/>
      <w:lvlJc w:val="left"/>
      <w:pPr>
        <w:ind w:left="2880" w:hanging="360"/>
      </w:pPr>
    </w:lvl>
    <w:lvl w:ilvl="4" w:tplc="1FC89EE2">
      <w:start w:val="1"/>
      <w:numFmt w:val="lowerLetter"/>
      <w:lvlText w:val="%5."/>
      <w:lvlJc w:val="left"/>
      <w:pPr>
        <w:ind w:left="3600" w:hanging="360"/>
      </w:pPr>
    </w:lvl>
    <w:lvl w:ilvl="5" w:tplc="F63A8FE2">
      <w:start w:val="1"/>
      <w:numFmt w:val="lowerRoman"/>
      <w:lvlText w:val="%6."/>
      <w:lvlJc w:val="right"/>
      <w:pPr>
        <w:ind w:left="4320" w:hanging="180"/>
      </w:pPr>
    </w:lvl>
    <w:lvl w:ilvl="6" w:tplc="4AD40EE0">
      <w:start w:val="1"/>
      <w:numFmt w:val="decimal"/>
      <w:lvlText w:val="%7."/>
      <w:lvlJc w:val="left"/>
      <w:pPr>
        <w:ind w:left="5040" w:hanging="360"/>
      </w:pPr>
    </w:lvl>
    <w:lvl w:ilvl="7" w:tplc="2C587CE2">
      <w:start w:val="1"/>
      <w:numFmt w:val="lowerLetter"/>
      <w:lvlText w:val="%8."/>
      <w:lvlJc w:val="left"/>
      <w:pPr>
        <w:ind w:left="5760" w:hanging="360"/>
      </w:pPr>
    </w:lvl>
    <w:lvl w:ilvl="8" w:tplc="4D3A3540">
      <w:start w:val="1"/>
      <w:numFmt w:val="lowerRoman"/>
      <w:lvlText w:val="%9."/>
      <w:lvlJc w:val="right"/>
      <w:pPr>
        <w:ind w:left="6480" w:hanging="180"/>
      </w:pPr>
    </w:lvl>
  </w:abstractNum>
  <w:abstractNum w:abstractNumId="6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EE60C77"/>
    <w:multiLevelType w:val="hybridMultilevel"/>
    <w:tmpl w:val="BFB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3C487B"/>
    <w:multiLevelType w:val="hybridMultilevel"/>
    <w:tmpl w:val="E0187D80"/>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4BB4896"/>
    <w:multiLevelType w:val="hybridMultilevel"/>
    <w:tmpl w:val="E0187D80"/>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4D401D8"/>
    <w:multiLevelType w:val="hybridMultilevel"/>
    <w:tmpl w:val="816A5E9C"/>
    <w:lvl w:ilvl="0" w:tplc="EA5A11A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F6030B"/>
    <w:multiLevelType w:val="hybridMultilevel"/>
    <w:tmpl w:val="FFFFFFFF"/>
    <w:lvl w:ilvl="0" w:tplc="FE64CF10">
      <w:start w:val="1"/>
      <w:numFmt w:val="bullet"/>
      <w:lvlText w:val="-"/>
      <w:lvlJc w:val="left"/>
      <w:pPr>
        <w:ind w:left="720" w:hanging="360"/>
      </w:pPr>
      <w:rPr>
        <w:rFonts w:ascii="Calibri" w:hAnsi="Calibri" w:hint="default"/>
      </w:rPr>
    </w:lvl>
    <w:lvl w:ilvl="1" w:tplc="48D0D152">
      <w:start w:val="1"/>
      <w:numFmt w:val="bullet"/>
      <w:lvlText w:val="o"/>
      <w:lvlJc w:val="left"/>
      <w:pPr>
        <w:ind w:left="1440" w:hanging="360"/>
      </w:pPr>
      <w:rPr>
        <w:rFonts w:ascii="Courier New" w:hAnsi="Courier New" w:hint="default"/>
      </w:rPr>
    </w:lvl>
    <w:lvl w:ilvl="2" w:tplc="F6A84BF6">
      <w:start w:val="1"/>
      <w:numFmt w:val="bullet"/>
      <w:lvlText w:val=""/>
      <w:lvlJc w:val="left"/>
      <w:pPr>
        <w:ind w:left="2160" w:hanging="360"/>
      </w:pPr>
      <w:rPr>
        <w:rFonts w:ascii="Wingdings" w:hAnsi="Wingdings" w:hint="default"/>
      </w:rPr>
    </w:lvl>
    <w:lvl w:ilvl="3" w:tplc="7BC6C0BC">
      <w:start w:val="1"/>
      <w:numFmt w:val="bullet"/>
      <w:lvlText w:val=""/>
      <w:lvlJc w:val="left"/>
      <w:pPr>
        <w:ind w:left="2880" w:hanging="360"/>
      </w:pPr>
      <w:rPr>
        <w:rFonts w:ascii="Symbol" w:hAnsi="Symbol" w:hint="default"/>
      </w:rPr>
    </w:lvl>
    <w:lvl w:ilvl="4" w:tplc="7EA4EE72">
      <w:start w:val="1"/>
      <w:numFmt w:val="bullet"/>
      <w:lvlText w:val="o"/>
      <w:lvlJc w:val="left"/>
      <w:pPr>
        <w:ind w:left="3600" w:hanging="360"/>
      </w:pPr>
      <w:rPr>
        <w:rFonts w:ascii="Courier New" w:hAnsi="Courier New" w:hint="default"/>
      </w:rPr>
    </w:lvl>
    <w:lvl w:ilvl="5" w:tplc="2D4038D8">
      <w:start w:val="1"/>
      <w:numFmt w:val="bullet"/>
      <w:lvlText w:val=""/>
      <w:lvlJc w:val="left"/>
      <w:pPr>
        <w:ind w:left="4320" w:hanging="360"/>
      </w:pPr>
      <w:rPr>
        <w:rFonts w:ascii="Wingdings" w:hAnsi="Wingdings" w:hint="default"/>
      </w:rPr>
    </w:lvl>
    <w:lvl w:ilvl="6" w:tplc="4A4A8158">
      <w:start w:val="1"/>
      <w:numFmt w:val="bullet"/>
      <w:lvlText w:val=""/>
      <w:lvlJc w:val="left"/>
      <w:pPr>
        <w:ind w:left="5040" w:hanging="360"/>
      </w:pPr>
      <w:rPr>
        <w:rFonts w:ascii="Symbol" w:hAnsi="Symbol" w:hint="default"/>
      </w:rPr>
    </w:lvl>
    <w:lvl w:ilvl="7" w:tplc="AA44A372">
      <w:start w:val="1"/>
      <w:numFmt w:val="bullet"/>
      <w:lvlText w:val="o"/>
      <w:lvlJc w:val="left"/>
      <w:pPr>
        <w:ind w:left="5760" w:hanging="360"/>
      </w:pPr>
      <w:rPr>
        <w:rFonts w:ascii="Courier New" w:hAnsi="Courier New" w:hint="default"/>
      </w:rPr>
    </w:lvl>
    <w:lvl w:ilvl="8" w:tplc="F9F028AE">
      <w:start w:val="1"/>
      <w:numFmt w:val="bullet"/>
      <w:lvlText w:val=""/>
      <w:lvlJc w:val="left"/>
      <w:pPr>
        <w:ind w:left="6480" w:hanging="360"/>
      </w:pPr>
      <w:rPr>
        <w:rFonts w:ascii="Wingdings" w:hAnsi="Wingdings" w:hint="default"/>
      </w:rPr>
    </w:lvl>
  </w:abstractNum>
  <w:abstractNum w:abstractNumId="73" w15:restartNumberingAfterBreak="0">
    <w:nsid w:val="577B5686"/>
    <w:multiLevelType w:val="hybridMultilevel"/>
    <w:tmpl w:val="912479CA"/>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7AD4765"/>
    <w:multiLevelType w:val="hybridMultilevel"/>
    <w:tmpl w:val="24763872"/>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8382FA9"/>
    <w:multiLevelType w:val="hybridMultilevel"/>
    <w:tmpl w:val="05AA8EB2"/>
    <w:lvl w:ilvl="0" w:tplc="CAD02A8E">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DEBF29"/>
    <w:multiLevelType w:val="hybridMultilevel"/>
    <w:tmpl w:val="FFFFFFFF"/>
    <w:lvl w:ilvl="0" w:tplc="3864C23A">
      <w:start w:val="1"/>
      <w:numFmt w:val="bullet"/>
      <w:lvlText w:val=""/>
      <w:lvlJc w:val="left"/>
      <w:pPr>
        <w:ind w:left="720" w:hanging="360"/>
      </w:pPr>
      <w:rPr>
        <w:rFonts w:ascii="Symbol" w:hAnsi="Symbol" w:hint="default"/>
      </w:rPr>
    </w:lvl>
    <w:lvl w:ilvl="1" w:tplc="B5168968">
      <w:start w:val="1"/>
      <w:numFmt w:val="bullet"/>
      <w:lvlText w:val="o"/>
      <w:lvlJc w:val="left"/>
      <w:pPr>
        <w:ind w:left="1440" w:hanging="360"/>
      </w:pPr>
      <w:rPr>
        <w:rFonts w:ascii="Courier New" w:hAnsi="Courier New" w:hint="default"/>
      </w:rPr>
    </w:lvl>
    <w:lvl w:ilvl="2" w:tplc="DCDC6294">
      <w:start w:val="1"/>
      <w:numFmt w:val="bullet"/>
      <w:lvlText w:val=""/>
      <w:lvlJc w:val="left"/>
      <w:pPr>
        <w:ind w:left="2160" w:hanging="360"/>
      </w:pPr>
      <w:rPr>
        <w:rFonts w:ascii="Wingdings" w:hAnsi="Wingdings" w:hint="default"/>
      </w:rPr>
    </w:lvl>
    <w:lvl w:ilvl="3" w:tplc="61B01058">
      <w:start w:val="1"/>
      <w:numFmt w:val="bullet"/>
      <w:lvlText w:val=""/>
      <w:lvlJc w:val="left"/>
      <w:pPr>
        <w:ind w:left="2880" w:hanging="360"/>
      </w:pPr>
      <w:rPr>
        <w:rFonts w:ascii="Symbol" w:hAnsi="Symbol" w:hint="default"/>
      </w:rPr>
    </w:lvl>
    <w:lvl w:ilvl="4" w:tplc="57F2557E">
      <w:start w:val="1"/>
      <w:numFmt w:val="bullet"/>
      <w:lvlText w:val="o"/>
      <w:lvlJc w:val="left"/>
      <w:pPr>
        <w:ind w:left="3600" w:hanging="360"/>
      </w:pPr>
      <w:rPr>
        <w:rFonts w:ascii="Courier New" w:hAnsi="Courier New" w:hint="default"/>
      </w:rPr>
    </w:lvl>
    <w:lvl w:ilvl="5" w:tplc="58841858">
      <w:start w:val="1"/>
      <w:numFmt w:val="bullet"/>
      <w:lvlText w:val=""/>
      <w:lvlJc w:val="left"/>
      <w:pPr>
        <w:ind w:left="4320" w:hanging="360"/>
      </w:pPr>
      <w:rPr>
        <w:rFonts w:ascii="Wingdings" w:hAnsi="Wingdings" w:hint="default"/>
      </w:rPr>
    </w:lvl>
    <w:lvl w:ilvl="6" w:tplc="6778E50C">
      <w:start w:val="1"/>
      <w:numFmt w:val="bullet"/>
      <w:lvlText w:val=""/>
      <w:lvlJc w:val="left"/>
      <w:pPr>
        <w:ind w:left="5040" w:hanging="360"/>
      </w:pPr>
      <w:rPr>
        <w:rFonts w:ascii="Symbol" w:hAnsi="Symbol" w:hint="default"/>
      </w:rPr>
    </w:lvl>
    <w:lvl w:ilvl="7" w:tplc="BA6A0B38">
      <w:start w:val="1"/>
      <w:numFmt w:val="bullet"/>
      <w:lvlText w:val="o"/>
      <w:lvlJc w:val="left"/>
      <w:pPr>
        <w:ind w:left="5760" w:hanging="360"/>
      </w:pPr>
      <w:rPr>
        <w:rFonts w:ascii="Courier New" w:hAnsi="Courier New" w:hint="default"/>
      </w:rPr>
    </w:lvl>
    <w:lvl w:ilvl="8" w:tplc="DA66108E">
      <w:start w:val="1"/>
      <w:numFmt w:val="bullet"/>
      <w:lvlText w:val=""/>
      <w:lvlJc w:val="left"/>
      <w:pPr>
        <w:ind w:left="6480" w:hanging="360"/>
      </w:pPr>
      <w:rPr>
        <w:rFonts w:ascii="Wingdings" w:hAnsi="Wingdings" w:hint="default"/>
      </w:rPr>
    </w:lvl>
  </w:abstractNum>
  <w:abstractNum w:abstractNumId="7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5A3606EB"/>
    <w:multiLevelType w:val="hybridMultilevel"/>
    <w:tmpl w:val="069A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AC1977"/>
    <w:multiLevelType w:val="hybridMultilevel"/>
    <w:tmpl w:val="A96E537A"/>
    <w:lvl w:ilvl="0" w:tplc="4B02FD72">
      <w:numFmt w:val="bullet"/>
      <w:lvlText w:val="-"/>
      <w:lvlJc w:val="left"/>
      <w:pPr>
        <w:ind w:left="2057" w:hanging="360"/>
      </w:pPr>
      <w:rPr>
        <w:rFonts w:ascii="Times New Roman" w:eastAsia="Times New Roman" w:hAnsi="Times New Roman" w:cs="Times New Roman" w:hint="default"/>
        <w:i/>
      </w:rPr>
    </w:lvl>
    <w:lvl w:ilvl="1" w:tplc="04090003" w:tentative="1">
      <w:start w:val="1"/>
      <w:numFmt w:val="bullet"/>
      <w:lvlText w:val="o"/>
      <w:lvlJc w:val="left"/>
      <w:pPr>
        <w:ind w:left="2777" w:hanging="360"/>
      </w:pPr>
      <w:rPr>
        <w:rFonts w:ascii="Courier New" w:hAnsi="Courier New" w:cs="Courier New" w:hint="default"/>
      </w:rPr>
    </w:lvl>
    <w:lvl w:ilvl="2" w:tplc="04090005" w:tentative="1">
      <w:start w:val="1"/>
      <w:numFmt w:val="bullet"/>
      <w:lvlText w:val=""/>
      <w:lvlJc w:val="left"/>
      <w:pPr>
        <w:ind w:left="3497" w:hanging="360"/>
      </w:pPr>
      <w:rPr>
        <w:rFonts w:ascii="Wingdings" w:hAnsi="Wingdings" w:hint="default"/>
      </w:rPr>
    </w:lvl>
    <w:lvl w:ilvl="3" w:tplc="04090001" w:tentative="1">
      <w:start w:val="1"/>
      <w:numFmt w:val="bullet"/>
      <w:lvlText w:val=""/>
      <w:lvlJc w:val="left"/>
      <w:pPr>
        <w:ind w:left="4217" w:hanging="360"/>
      </w:pPr>
      <w:rPr>
        <w:rFonts w:ascii="Symbol" w:hAnsi="Symbol" w:hint="default"/>
      </w:rPr>
    </w:lvl>
    <w:lvl w:ilvl="4" w:tplc="04090003" w:tentative="1">
      <w:start w:val="1"/>
      <w:numFmt w:val="bullet"/>
      <w:lvlText w:val="o"/>
      <w:lvlJc w:val="left"/>
      <w:pPr>
        <w:ind w:left="4937" w:hanging="360"/>
      </w:pPr>
      <w:rPr>
        <w:rFonts w:ascii="Courier New" w:hAnsi="Courier New" w:cs="Courier New" w:hint="default"/>
      </w:rPr>
    </w:lvl>
    <w:lvl w:ilvl="5" w:tplc="04090005" w:tentative="1">
      <w:start w:val="1"/>
      <w:numFmt w:val="bullet"/>
      <w:lvlText w:val=""/>
      <w:lvlJc w:val="left"/>
      <w:pPr>
        <w:ind w:left="5657" w:hanging="360"/>
      </w:pPr>
      <w:rPr>
        <w:rFonts w:ascii="Wingdings" w:hAnsi="Wingdings" w:hint="default"/>
      </w:rPr>
    </w:lvl>
    <w:lvl w:ilvl="6" w:tplc="04090001" w:tentative="1">
      <w:start w:val="1"/>
      <w:numFmt w:val="bullet"/>
      <w:lvlText w:val=""/>
      <w:lvlJc w:val="left"/>
      <w:pPr>
        <w:ind w:left="6377" w:hanging="360"/>
      </w:pPr>
      <w:rPr>
        <w:rFonts w:ascii="Symbol" w:hAnsi="Symbol" w:hint="default"/>
      </w:rPr>
    </w:lvl>
    <w:lvl w:ilvl="7" w:tplc="04090003" w:tentative="1">
      <w:start w:val="1"/>
      <w:numFmt w:val="bullet"/>
      <w:lvlText w:val="o"/>
      <w:lvlJc w:val="left"/>
      <w:pPr>
        <w:ind w:left="7097" w:hanging="360"/>
      </w:pPr>
      <w:rPr>
        <w:rFonts w:ascii="Courier New" w:hAnsi="Courier New" w:cs="Courier New" w:hint="default"/>
      </w:rPr>
    </w:lvl>
    <w:lvl w:ilvl="8" w:tplc="04090005" w:tentative="1">
      <w:start w:val="1"/>
      <w:numFmt w:val="bullet"/>
      <w:lvlText w:val=""/>
      <w:lvlJc w:val="left"/>
      <w:pPr>
        <w:ind w:left="7817" w:hanging="360"/>
      </w:pPr>
      <w:rPr>
        <w:rFonts w:ascii="Wingdings" w:hAnsi="Wingdings" w:hint="default"/>
      </w:rPr>
    </w:lvl>
  </w:abstractNum>
  <w:abstractNum w:abstractNumId="81" w15:restartNumberingAfterBreak="0">
    <w:nsid w:val="5C8E372F"/>
    <w:multiLevelType w:val="hybridMultilevel"/>
    <w:tmpl w:val="FFFFFFFF"/>
    <w:lvl w:ilvl="0" w:tplc="0568E47A">
      <w:start w:val="1"/>
      <w:numFmt w:val="bullet"/>
      <w:lvlText w:val="-"/>
      <w:lvlJc w:val="left"/>
      <w:pPr>
        <w:ind w:left="720" w:hanging="360"/>
      </w:pPr>
      <w:rPr>
        <w:rFonts w:ascii="Times New Roman" w:hAnsi="Times New Roman" w:hint="default"/>
      </w:rPr>
    </w:lvl>
    <w:lvl w:ilvl="1" w:tplc="B4084B46">
      <w:start w:val="1"/>
      <w:numFmt w:val="bullet"/>
      <w:lvlText w:val="o"/>
      <w:lvlJc w:val="left"/>
      <w:pPr>
        <w:ind w:left="1440" w:hanging="360"/>
      </w:pPr>
      <w:rPr>
        <w:rFonts w:ascii="Courier New" w:hAnsi="Courier New" w:hint="default"/>
      </w:rPr>
    </w:lvl>
    <w:lvl w:ilvl="2" w:tplc="4AEA563E">
      <w:start w:val="1"/>
      <w:numFmt w:val="bullet"/>
      <w:lvlText w:val=""/>
      <w:lvlJc w:val="left"/>
      <w:pPr>
        <w:ind w:left="2160" w:hanging="360"/>
      </w:pPr>
      <w:rPr>
        <w:rFonts w:ascii="Wingdings" w:hAnsi="Wingdings" w:hint="default"/>
      </w:rPr>
    </w:lvl>
    <w:lvl w:ilvl="3" w:tplc="E7DA5B04">
      <w:start w:val="1"/>
      <w:numFmt w:val="bullet"/>
      <w:lvlText w:val=""/>
      <w:lvlJc w:val="left"/>
      <w:pPr>
        <w:ind w:left="2880" w:hanging="360"/>
      </w:pPr>
      <w:rPr>
        <w:rFonts w:ascii="Symbol" w:hAnsi="Symbol" w:hint="default"/>
      </w:rPr>
    </w:lvl>
    <w:lvl w:ilvl="4" w:tplc="3A9CFA12">
      <w:start w:val="1"/>
      <w:numFmt w:val="bullet"/>
      <w:lvlText w:val="o"/>
      <w:lvlJc w:val="left"/>
      <w:pPr>
        <w:ind w:left="3600" w:hanging="360"/>
      </w:pPr>
      <w:rPr>
        <w:rFonts w:ascii="Courier New" w:hAnsi="Courier New" w:hint="default"/>
      </w:rPr>
    </w:lvl>
    <w:lvl w:ilvl="5" w:tplc="4AF4E4E6">
      <w:start w:val="1"/>
      <w:numFmt w:val="bullet"/>
      <w:lvlText w:val=""/>
      <w:lvlJc w:val="left"/>
      <w:pPr>
        <w:ind w:left="4320" w:hanging="360"/>
      </w:pPr>
      <w:rPr>
        <w:rFonts w:ascii="Wingdings" w:hAnsi="Wingdings" w:hint="default"/>
      </w:rPr>
    </w:lvl>
    <w:lvl w:ilvl="6" w:tplc="C890ED72">
      <w:start w:val="1"/>
      <w:numFmt w:val="bullet"/>
      <w:lvlText w:val=""/>
      <w:lvlJc w:val="left"/>
      <w:pPr>
        <w:ind w:left="5040" w:hanging="360"/>
      </w:pPr>
      <w:rPr>
        <w:rFonts w:ascii="Symbol" w:hAnsi="Symbol" w:hint="default"/>
      </w:rPr>
    </w:lvl>
    <w:lvl w:ilvl="7" w:tplc="B7E0A364">
      <w:start w:val="1"/>
      <w:numFmt w:val="bullet"/>
      <w:lvlText w:val="o"/>
      <w:lvlJc w:val="left"/>
      <w:pPr>
        <w:ind w:left="5760" w:hanging="360"/>
      </w:pPr>
      <w:rPr>
        <w:rFonts w:ascii="Courier New" w:hAnsi="Courier New" w:hint="default"/>
      </w:rPr>
    </w:lvl>
    <w:lvl w:ilvl="8" w:tplc="C49411E2">
      <w:start w:val="1"/>
      <w:numFmt w:val="bullet"/>
      <w:lvlText w:val=""/>
      <w:lvlJc w:val="left"/>
      <w:pPr>
        <w:ind w:left="6480" w:hanging="360"/>
      </w:pPr>
      <w:rPr>
        <w:rFonts w:ascii="Wingdings" w:hAnsi="Wingdings" w:hint="default"/>
      </w:rPr>
    </w:lvl>
  </w:abstractNum>
  <w:abstractNum w:abstractNumId="82" w15:restartNumberingAfterBreak="0">
    <w:nsid w:val="5CE2A260"/>
    <w:multiLevelType w:val="hybridMultilevel"/>
    <w:tmpl w:val="FFFFFFFF"/>
    <w:lvl w:ilvl="0" w:tplc="BFAE21CA">
      <w:start w:val="1"/>
      <w:numFmt w:val="bullet"/>
      <w:lvlText w:val=""/>
      <w:lvlJc w:val="left"/>
      <w:pPr>
        <w:ind w:left="720" w:hanging="360"/>
      </w:pPr>
      <w:rPr>
        <w:rFonts w:ascii="Symbol" w:hAnsi="Symbol" w:hint="default"/>
      </w:rPr>
    </w:lvl>
    <w:lvl w:ilvl="1" w:tplc="A4F84652">
      <w:start w:val="1"/>
      <w:numFmt w:val="bullet"/>
      <w:lvlText w:val="o"/>
      <w:lvlJc w:val="left"/>
      <w:pPr>
        <w:ind w:left="1440" w:hanging="360"/>
      </w:pPr>
      <w:rPr>
        <w:rFonts w:ascii="Courier New" w:hAnsi="Courier New" w:hint="default"/>
      </w:rPr>
    </w:lvl>
    <w:lvl w:ilvl="2" w:tplc="2D08EAA2">
      <w:start w:val="1"/>
      <w:numFmt w:val="bullet"/>
      <w:lvlText w:val=""/>
      <w:lvlJc w:val="left"/>
      <w:pPr>
        <w:ind w:left="2160" w:hanging="360"/>
      </w:pPr>
      <w:rPr>
        <w:rFonts w:ascii="Wingdings" w:hAnsi="Wingdings" w:hint="default"/>
      </w:rPr>
    </w:lvl>
    <w:lvl w:ilvl="3" w:tplc="0B52CDDE">
      <w:start w:val="1"/>
      <w:numFmt w:val="bullet"/>
      <w:lvlText w:val=""/>
      <w:lvlJc w:val="left"/>
      <w:pPr>
        <w:ind w:left="2880" w:hanging="360"/>
      </w:pPr>
      <w:rPr>
        <w:rFonts w:ascii="Symbol" w:hAnsi="Symbol" w:hint="default"/>
      </w:rPr>
    </w:lvl>
    <w:lvl w:ilvl="4" w:tplc="53E616E2">
      <w:start w:val="1"/>
      <w:numFmt w:val="bullet"/>
      <w:lvlText w:val="o"/>
      <w:lvlJc w:val="left"/>
      <w:pPr>
        <w:ind w:left="3600" w:hanging="360"/>
      </w:pPr>
      <w:rPr>
        <w:rFonts w:ascii="Courier New" w:hAnsi="Courier New" w:hint="default"/>
      </w:rPr>
    </w:lvl>
    <w:lvl w:ilvl="5" w:tplc="32B49C30">
      <w:start w:val="1"/>
      <w:numFmt w:val="bullet"/>
      <w:lvlText w:val=""/>
      <w:lvlJc w:val="left"/>
      <w:pPr>
        <w:ind w:left="4320" w:hanging="360"/>
      </w:pPr>
      <w:rPr>
        <w:rFonts w:ascii="Wingdings" w:hAnsi="Wingdings" w:hint="default"/>
      </w:rPr>
    </w:lvl>
    <w:lvl w:ilvl="6" w:tplc="54829B4C">
      <w:start w:val="1"/>
      <w:numFmt w:val="bullet"/>
      <w:lvlText w:val=""/>
      <w:lvlJc w:val="left"/>
      <w:pPr>
        <w:ind w:left="5040" w:hanging="360"/>
      </w:pPr>
      <w:rPr>
        <w:rFonts w:ascii="Symbol" w:hAnsi="Symbol" w:hint="default"/>
      </w:rPr>
    </w:lvl>
    <w:lvl w:ilvl="7" w:tplc="60EA715C">
      <w:start w:val="1"/>
      <w:numFmt w:val="bullet"/>
      <w:lvlText w:val="o"/>
      <w:lvlJc w:val="left"/>
      <w:pPr>
        <w:ind w:left="5760" w:hanging="360"/>
      </w:pPr>
      <w:rPr>
        <w:rFonts w:ascii="Courier New" w:hAnsi="Courier New" w:hint="default"/>
      </w:rPr>
    </w:lvl>
    <w:lvl w:ilvl="8" w:tplc="6504E16A">
      <w:start w:val="1"/>
      <w:numFmt w:val="bullet"/>
      <w:lvlText w:val=""/>
      <w:lvlJc w:val="left"/>
      <w:pPr>
        <w:ind w:left="6480" w:hanging="360"/>
      </w:pPr>
      <w:rPr>
        <w:rFonts w:ascii="Wingdings" w:hAnsi="Wingdings" w:hint="default"/>
      </w:rPr>
    </w:lvl>
  </w:abstractNum>
  <w:abstractNum w:abstractNumId="83"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FE3828"/>
    <w:multiLevelType w:val="hybridMultilevel"/>
    <w:tmpl w:val="45E4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62C96703"/>
    <w:multiLevelType w:val="hybridMultilevel"/>
    <w:tmpl w:val="FFFFFFFF"/>
    <w:lvl w:ilvl="0" w:tplc="0818C20C">
      <w:start w:val="1"/>
      <w:numFmt w:val="bullet"/>
      <w:lvlText w:val=""/>
      <w:lvlJc w:val="left"/>
      <w:pPr>
        <w:ind w:left="720" w:hanging="360"/>
      </w:pPr>
      <w:rPr>
        <w:rFonts w:ascii="Symbol" w:hAnsi="Symbol" w:hint="default"/>
      </w:rPr>
    </w:lvl>
    <w:lvl w:ilvl="1" w:tplc="F25EC2A6">
      <w:start w:val="1"/>
      <w:numFmt w:val="bullet"/>
      <w:lvlText w:val="o"/>
      <w:lvlJc w:val="left"/>
      <w:pPr>
        <w:ind w:left="1440" w:hanging="360"/>
      </w:pPr>
      <w:rPr>
        <w:rFonts w:ascii="Courier New" w:hAnsi="Courier New" w:hint="default"/>
      </w:rPr>
    </w:lvl>
    <w:lvl w:ilvl="2" w:tplc="DBD4D168">
      <w:start w:val="1"/>
      <w:numFmt w:val="bullet"/>
      <w:lvlText w:val=""/>
      <w:lvlJc w:val="left"/>
      <w:pPr>
        <w:ind w:left="2160" w:hanging="360"/>
      </w:pPr>
      <w:rPr>
        <w:rFonts w:ascii="Wingdings" w:hAnsi="Wingdings" w:hint="default"/>
      </w:rPr>
    </w:lvl>
    <w:lvl w:ilvl="3" w:tplc="18CEE992">
      <w:start w:val="1"/>
      <w:numFmt w:val="bullet"/>
      <w:lvlText w:val=""/>
      <w:lvlJc w:val="left"/>
      <w:pPr>
        <w:ind w:left="2880" w:hanging="360"/>
      </w:pPr>
      <w:rPr>
        <w:rFonts w:ascii="Symbol" w:hAnsi="Symbol" w:hint="default"/>
      </w:rPr>
    </w:lvl>
    <w:lvl w:ilvl="4" w:tplc="3E6AEDF6">
      <w:start w:val="1"/>
      <w:numFmt w:val="bullet"/>
      <w:lvlText w:val="o"/>
      <w:lvlJc w:val="left"/>
      <w:pPr>
        <w:ind w:left="3600" w:hanging="360"/>
      </w:pPr>
      <w:rPr>
        <w:rFonts w:ascii="Courier New" w:hAnsi="Courier New" w:hint="default"/>
      </w:rPr>
    </w:lvl>
    <w:lvl w:ilvl="5" w:tplc="8154D176">
      <w:start w:val="1"/>
      <w:numFmt w:val="bullet"/>
      <w:lvlText w:val=""/>
      <w:lvlJc w:val="left"/>
      <w:pPr>
        <w:ind w:left="4320" w:hanging="360"/>
      </w:pPr>
      <w:rPr>
        <w:rFonts w:ascii="Wingdings" w:hAnsi="Wingdings" w:hint="default"/>
      </w:rPr>
    </w:lvl>
    <w:lvl w:ilvl="6" w:tplc="3808D37A">
      <w:start w:val="1"/>
      <w:numFmt w:val="bullet"/>
      <w:lvlText w:val=""/>
      <w:lvlJc w:val="left"/>
      <w:pPr>
        <w:ind w:left="5040" w:hanging="360"/>
      </w:pPr>
      <w:rPr>
        <w:rFonts w:ascii="Symbol" w:hAnsi="Symbol" w:hint="default"/>
      </w:rPr>
    </w:lvl>
    <w:lvl w:ilvl="7" w:tplc="6BF640F4">
      <w:start w:val="1"/>
      <w:numFmt w:val="bullet"/>
      <w:lvlText w:val="o"/>
      <w:lvlJc w:val="left"/>
      <w:pPr>
        <w:ind w:left="5760" w:hanging="360"/>
      </w:pPr>
      <w:rPr>
        <w:rFonts w:ascii="Courier New" w:hAnsi="Courier New" w:hint="default"/>
      </w:rPr>
    </w:lvl>
    <w:lvl w:ilvl="8" w:tplc="3D4045F4">
      <w:start w:val="1"/>
      <w:numFmt w:val="bullet"/>
      <w:lvlText w:val=""/>
      <w:lvlJc w:val="left"/>
      <w:pPr>
        <w:ind w:left="6480" w:hanging="360"/>
      </w:pPr>
      <w:rPr>
        <w:rFonts w:ascii="Wingdings" w:hAnsi="Wingdings" w:hint="default"/>
      </w:rPr>
    </w:lvl>
  </w:abstractNum>
  <w:abstractNum w:abstractNumId="87" w15:restartNumberingAfterBreak="0">
    <w:nsid w:val="64387D74"/>
    <w:multiLevelType w:val="hybridMultilevel"/>
    <w:tmpl w:val="863E8964"/>
    <w:lvl w:ilvl="0" w:tplc="EDE6376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74FA722"/>
    <w:multiLevelType w:val="hybridMultilevel"/>
    <w:tmpl w:val="B6EC34D0"/>
    <w:lvl w:ilvl="0" w:tplc="84820632">
      <w:start w:val="1"/>
      <w:numFmt w:val="bullet"/>
      <w:lvlText w:val="-"/>
      <w:lvlJc w:val="left"/>
      <w:pPr>
        <w:ind w:left="720" w:hanging="360"/>
      </w:pPr>
      <w:rPr>
        <w:rFonts w:ascii="Calibri" w:hAnsi="Calibri" w:hint="default"/>
      </w:rPr>
    </w:lvl>
    <w:lvl w:ilvl="1" w:tplc="E45E72B0">
      <w:start w:val="1"/>
      <w:numFmt w:val="bullet"/>
      <w:lvlText w:val="o"/>
      <w:lvlJc w:val="left"/>
      <w:pPr>
        <w:ind w:left="1440" w:hanging="360"/>
      </w:pPr>
      <w:rPr>
        <w:rFonts w:ascii="Courier New" w:hAnsi="Courier New" w:hint="default"/>
      </w:rPr>
    </w:lvl>
    <w:lvl w:ilvl="2" w:tplc="36F0FC5E">
      <w:start w:val="1"/>
      <w:numFmt w:val="bullet"/>
      <w:lvlText w:val=""/>
      <w:lvlJc w:val="left"/>
      <w:pPr>
        <w:ind w:left="2160" w:hanging="360"/>
      </w:pPr>
      <w:rPr>
        <w:rFonts w:ascii="Wingdings" w:hAnsi="Wingdings" w:hint="default"/>
      </w:rPr>
    </w:lvl>
    <w:lvl w:ilvl="3" w:tplc="59E038CE">
      <w:start w:val="1"/>
      <w:numFmt w:val="bullet"/>
      <w:lvlText w:val=""/>
      <w:lvlJc w:val="left"/>
      <w:pPr>
        <w:ind w:left="2880" w:hanging="360"/>
      </w:pPr>
      <w:rPr>
        <w:rFonts w:ascii="Symbol" w:hAnsi="Symbol" w:hint="default"/>
      </w:rPr>
    </w:lvl>
    <w:lvl w:ilvl="4" w:tplc="A75CEAEC">
      <w:start w:val="1"/>
      <w:numFmt w:val="bullet"/>
      <w:lvlText w:val="o"/>
      <w:lvlJc w:val="left"/>
      <w:pPr>
        <w:ind w:left="3600" w:hanging="360"/>
      </w:pPr>
      <w:rPr>
        <w:rFonts w:ascii="Courier New" w:hAnsi="Courier New" w:hint="default"/>
      </w:rPr>
    </w:lvl>
    <w:lvl w:ilvl="5" w:tplc="1FA0B706">
      <w:start w:val="1"/>
      <w:numFmt w:val="bullet"/>
      <w:lvlText w:val=""/>
      <w:lvlJc w:val="left"/>
      <w:pPr>
        <w:ind w:left="4320" w:hanging="360"/>
      </w:pPr>
      <w:rPr>
        <w:rFonts w:ascii="Wingdings" w:hAnsi="Wingdings" w:hint="default"/>
      </w:rPr>
    </w:lvl>
    <w:lvl w:ilvl="6" w:tplc="EA6238B8">
      <w:start w:val="1"/>
      <w:numFmt w:val="bullet"/>
      <w:lvlText w:val=""/>
      <w:lvlJc w:val="left"/>
      <w:pPr>
        <w:ind w:left="5040" w:hanging="360"/>
      </w:pPr>
      <w:rPr>
        <w:rFonts w:ascii="Symbol" w:hAnsi="Symbol" w:hint="default"/>
      </w:rPr>
    </w:lvl>
    <w:lvl w:ilvl="7" w:tplc="478C1C70">
      <w:start w:val="1"/>
      <w:numFmt w:val="bullet"/>
      <w:lvlText w:val="o"/>
      <w:lvlJc w:val="left"/>
      <w:pPr>
        <w:ind w:left="5760" w:hanging="360"/>
      </w:pPr>
      <w:rPr>
        <w:rFonts w:ascii="Courier New" w:hAnsi="Courier New" w:hint="default"/>
      </w:rPr>
    </w:lvl>
    <w:lvl w:ilvl="8" w:tplc="50543734">
      <w:start w:val="1"/>
      <w:numFmt w:val="bullet"/>
      <w:lvlText w:val=""/>
      <w:lvlJc w:val="left"/>
      <w:pPr>
        <w:ind w:left="6480" w:hanging="360"/>
      </w:pPr>
      <w:rPr>
        <w:rFonts w:ascii="Wingdings" w:hAnsi="Wingdings" w:hint="default"/>
      </w:rPr>
    </w:lvl>
  </w:abstractNum>
  <w:abstractNum w:abstractNumId="89" w15:restartNumberingAfterBreak="0">
    <w:nsid w:val="67A165C6"/>
    <w:multiLevelType w:val="hybridMultilevel"/>
    <w:tmpl w:val="9806B6F2"/>
    <w:lvl w:ilvl="0" w:tplc="FFFFFFFF">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59432B"/>
    <w:multiLevelType w:val="hybridMultilevel"/>
    <w:tmpl w:val="FFFFFFFF"/>
    <w:lvl w:ilvl="0" w:tplc="51B4F37E">
      <w:start w:val="5"/>
      <w:numFmt w:val="decimal"/>
      <w:lvlText w:val="%1)"/>
      <w:lvlJc w:val="left"/>
      <w:pPr>
        <w:ind w:left="720" w:hanging="360"/>
      </w:pPr>
    </w:lvl>
    <w:lvl w:ilvl="1" w:tplc="D1B6ED36">
      <w:start w:val="1"/>
      <w:numFmt w:val="lowerLetter"/>
      <w:lvlText w:val="%2."/>
      <w:lvlJc w:val="left"/>
      <w:pPr>
        <w:ind w:left="1440" w:hanging="360"/>
      </w:pPr>
    </w:lvl>
    <w:lvl w:ilvl="2" w:tplc="EC181E3C">
      <w:start w:val="1"/>
      <w:numFmt w:val="lowerRoman"/>
      <w:lvlText w:val="%3."/>
      <w:lvlJc w:val="right"/>
      <w:pPr>
        <w:ind w:left="2160" w:hanging="180"/>
      </w:pPr>
    </w:lvl>
    <w:lvl w:ilvl="3" w:tplc="51EA0476">
      <w:start w:val="1"/>
      <w:numFmt w:val="decimal"/>
      <w:lvlText w:val="%4."/>
      <w:lvlJc w:val="left"/>
      <w:pPr>
        <w:ind w:left="2880" w:hanging="360"/>
      </w:pPr>
    </w:lvl>
    <w:lvl w:ilvl="4" w:tplc="791A42A6">
      <w:start w:val="1"/>
      <w:numFmt w:val="lowerLetter"/>
      <w:lvlText w:val="%5."/>
      <w:lvlJc w:val="left"/>
      <w:pPr>
        <w:ind w:left="3600" w:hanging="360"/>
      </w:pPr>
    </w:lvl>
    <w:lvl w:ilvl="5" w:tplc="6DC48806">
      <w:start w:val="1"/>
      <w:numFmt w:val="lowerRoman"/>
      <w:lvlText w:val="%6."/>
      <w:lvlJc w:val="right"/>
      <w:pPr>
        <w:ind w:left="4320" w:hanging="180"/>
      </w:pPr>
    </w:lvl>
    <w:lvl w:ilvl="6" w:tplc="D6C86D62">
      <w:start w:val="1"/>
      <w:numFmt w:val="decimal"/>
      <w:lvlText w:val="%7."/>
      <w:lvlJc w:val="left"/>
      <w:pPr>
        <w:ind w:left="5040" w:hanging="360"/>
      </w:pPr>
    </w:lvl>
    <w:lvl w:ilvl="7" w:tplc="D1D8CAE6">
      <w:start w:val="1"/>
      <w:numFmt w:val="lowerLetter"/>
      <w:lvlText w:val="%8."/>
      <w:lvlJc w:val="left"/>
      <w:pPr>
        <w:ind w:left="5760" w:hanging="360"/>
      </w:pPr>
    </w:lvl>
    <w:lvl w:ilvl="8" w:tplc="7CAC5C78">
      <w:start w:val="1"/>
      <w:numFmt w:val="lowerRoman"/>
      <w:lvlText w:val="%9."/>
      <w:lvlJc w:val="right"/>
      <w:pPr>
        <w:ind w:left="6480" w:hanging="180"/>
      </w:pPr>
    </w:lvl>
  </w:abstractNum>
  <w:abstractNum w:abstractNumId="91" w15:restartNumberingAfterBreak="0">
    <w:nsid w:val="68B70991"/>
    <w:multiLevelType w:val="hybridMultilevel"/>
    <w:tmpl w:val="03BC8A2C"/>
    <w:lvl w:ilvl="0" w:tplc="63E82E68">
      <w:start w:val="1"/>
      <w:numFmt w:val="decimal"/>
      <w:pStyle w:val="Para1"/>
      <w:lvlText w:val="%1."/>
      <w:lvlJc w:val="left"/>
      <w:pPr>
        <w:ind w:left="927" w:hanging="360"/>
      </w:pPr>
      <w:rPr>
        <w:rFonts w:hint="default"/>
        <w:i w:val="0"/>
        <w:iCs w:val="0"/>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2" w15:restartNumberingAfterBreak="0">
    <w:nsid w:val="6DD55F4B"/>
    <w:multiLevelType w:val="hybridMultilevel"/>
    <w:tmpl w:val="FFFFFFFF"/>
    <w:lvl w:ilvl="0" w:tplc="3B2C97B8">
      <w:start w:val="1"/>
      <w:numFmt w:val="bullet"/>
      <w:lvlText w:val="-"/>
      <w:lvlJc w:val="left"/>
      <w:pPr>
        <w:ind w:left="720" w:hanging="360"/>
      </w:pPr>
      <w:rPr>
        <w:rFonts w:ascii="Aptos" w:hAnsi="Aptos" w:hint="default"/>
      </w:rPr>
    </w:lvl>
    <w:lvl w:ilvl="1" w:tplc="10BECD46">
      <w:start w:val="1"/>
      <w:numFmt w:val="bullet"/>
      <w:lvlText w:val="o"/>
      <w:lvlJc w:val="left"/>
      <w:pPr>
        <w:ind w:left="1440" w:hanging="360"/>
      </w:pPr>
      <w:rPr>
        <w:rFonts w:ascii="Courier New" w:hAnsi="Courier New" w:hint="default"/>
      </w:rPr>
    </w:lvl>
    <w:lvl w:ilvl="2" w:tplc="711E006E">
      <w:start w:val="1"/>
      <w:numFmt w:val="bullet"/>
      <w:lvlText w:val=""/>
      <w:lvlJc w:val="left"/>
      <w:pPr>
        <w:ind w:left="2160" w:hanging="360"/>
      </w:pPr>
      <w:rPr>
        <w:rFonts w:ascii="Wingdings" w:hAnsi="Wingdings" w:hint="default"/>
      </w:rPr>
    </w:lvl>
    <w:lvl w:ilvl="3" w:tplc="E76A7F0C">
      <w:start w:val="1"/>
      <w:numFmt w:val="bullet"/>
      <w:lvlText w:val=""/>
      <w:lvlJc w:val="left"/>
      <w:pPr>
        <w:ind w:left="2880" w:hanging="360"/>
      </w:pPr>
      <w:rPr>
        <w:rFonts w:ascii="Symbol" w:hAnsi="Symbol" w:hint="default"/>
      </w:rPr>
    </w:lvl>
    <w:lvl w:ilvl="4" w:tplc="60121552">
      <w:start w:val="1"/>
      <w:numFmt w:val="bullet"/>
      <w:lvlText w:val="o"/>
      <w:lvlJc w:val="left"/>
      <w:pPr>
        <w:ind w:left="3600" w:hanging="360"/>
      </w:pPr>
      <w:rPr>
        <w:rFonts w:ascii="Courier New" w:hAnsi="Courier New" w:hint="default"/>
      </w:rPr>
    </w:lvl>
    <w:lvl w:ilvl="5" w:tplc="6B60E4C4">
      <w:start w:val="1"/>
      <w:numFmt w:val="bullet"/>
      <w:lvlText w:val=""/>
      <w:lvlJc w:val="left"/>
      <w:pPr>
        <w:ind w:left="4320" w:hanging="360"/>
      </w:pPr>
      <w:rPr>
        <w:rFonts w:ascii="Wingdings" w:hAnsi="Wingdings" w:hint="default"/>
      </w:rPr>
    </w:lvl>
    <w:lvl w:ilvl="6" w:tplc="F18E9F5C">
      <w:start w:val="1"/>
      <w:numFmt w:val="bullet"/>
      <w:lvlText w:val=""/>
      <w:lvlJc w:val="left"/>
      <w:pPr>
        <w:ind w:left="5040" w:hanging="360"/>
      </w:pPr>
      <w:rPr>
        <w:rFonts w:ascii="Symbol" w:hAnsi="Symbol" w:hint="default"/>
      </w:rPr>
    </w:lvl>
    <w:lvl w:ilvl="7" w:tplc="085C28D4">
      <w:start w:val="1"/>
      <w:numFmt w:val="bullet"/>
      <w:lvlText w:val="o"/>
      <w:lvlJc w:val="left"/>
      <w:pPr>
        <w:ind w:left="5760" w:hanging="360"/>
      </w:pPr>
      <w:rPr>
        <w:rFonts w:ascii="Courier New" w:hAnsi="Courier New" w:hint="default"/>
      </w:rPr>
    </w:lvl>
    <w:lvl w:ilvl="8" w:tplc="A74C8450">
      <w:start w:val="1"/>
      <w:numFmt w:val="bullet"/>
      <w:lvlText w:val=""/>
      <w:lvlJc w:val="left"/>
      <w:pPr>
        <w:ind w:left="6480" w:hanging="360"/>
      </w:pPr>
      <w:rPr>
        <w:rFonts w:ascii="Wingdings" w:hAnsi="Wingdings" w:hint="default"/>
      </w:rPr>
    </w:lvl>
  </w:abstractNum>
  <w:abstractNum w:abstractNumId="93" w15:restartNumberingAfterBreak="0">
    <w:nsid w:val="71205FCE"/>
    <w:multiLevelType w:val="hybridMultilevel"/>
    <w:tmpl w:val="FFFFFFFF"/>
    <w:lvl w:ilvl="0" w:tplc="ABEC3020">
      <w:start w:val="3"/>
      <w:numFmt w:val="decimal"/>
      <w:lvlText w:val="%1)"/>
      <w:lvlJc w:val="left"/>
      <w:pPr>
        <w:ind w:left="720" w:hanging="360"/>
      </w:pPr>
    </w:lvl>
    <w:lvl w:ilvl="1" w:tplc="8E48E776">
      <w:start w:val="1"/>
      <w:numFmt w:val="lowerLetter"/>
      <w:lvlText w:val="%2."/>
      <w:lvlJc w:val="left"/>
      <w:pPr>
        <w:ind w:left="1440" w:hanging="360"/>
      </w:pPr>
    </w:lvl>
    <w:lvl w:ilvl="2" w:tplc="31A4E6DE">
      <w:start w:val="1"/>
      <w:numFmt w:val="lowerRoman"/>
      <w:lvlText w:val="%3."/>
      <w:lvlJc w:val="right"/>
      <w:pPr>
        <w:ind w:left="2160" w:hanging="180"/>
      </w:pPr>
    </w:lvl>
    <w:lvl w:ilvl="3" w:tplc="622E1390">
      <w:start w:val="1"/>
      <w:numFmt w:val="decimal"/>
      <w:lvlText w:val="%4."/>
      <w:lvlJc w:val="left"/>
      <w:pPr>
        <w:ind w:left="2880" w:hanging="360"/>
      </w:pPr>
    </w:lvl>
    <w:lvl w:ilvl="4" w:tplc="F588F546">
      <w:start w:val="1"/>
      <w:numFmt w:val="lowerLetter"/>
      <w:lvlText w:val="%5."/>
      <w:lvlJc w:val="left"/>
      <w:pPr>
        <w:ind w:left="3600" w:hanging="360"/>
      </w:pPr>
    </w:lvl>
    <w:lvl w:ilvl="5" w:tplc="106C74D2">
      <w:start w:val="1"/>
      <w:numFmt w:val="lowerRoman"/>
      <w:lvlText w:val="%6."/>
      <w:lvlJc w:val="right"/>
      <w:pPr>
        <w:ind w:left="4320" w:hanging="180"/>
      </w:pPr>
    </w:lvl>
    <w:lvl w:ilvl="6" w:tplc="347019F8">
      <w:start w:val="1"/>
      <w:numFmt w:val="decimal"/>
      <w:lvlText w:val="%7."/>
      <w:lvlJc w:val="left"/>
      <w:pPr>
        <w:ind w:left="5040" w:hanging="360"/>
      </w:pPr>
    </w:lvl>
    <w:lvl w:ilvl="7" w:tplc="9BF48B92">
      <w:start w:val="1"/>
      <w:numFmt w:val="lowerLetter"/>
      <w:lvlText w:val="%8."/>
      <w:lvlJc w:val="left"/>
      <w:pPr>
        <w:ind w:left="5760" w:hanging="360"/>
      </w:pPr>
    </w:lvl>
    <w:lvl w:ilvl="8" w:tplc="036A77F8">
      <w:start w:val="1"/>
      <w:numFmt w:val="lowerRoman"/>
      <w:lvlText w:val="%9."/>
      <w:lvlJc w:val="right"/>
      <w:pPr>
        <w:ind w:left="6480" w:hanging="180"/>
      </w:pPr>
    </w:lvl>
  </w:abstractNum>
  <w:abstractNum w:abstractNumId="94" w15:restartNumberingAfterBreak="0">
    <w:nsid w:val="72B438D3"/>
    <w:multiLevelType w:val="hybridMultilevel"/>
    <w:tmpl w:val="9CE81EDC"/>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4102043"/>
    <w:multiLevelType w:val="multilevel"/>
    <w:tmpl w:val="FFFFFFFF"/>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420CA60"/>
    <w:multiLevelType w:val="hybridMultilevel"/>
    <w:tmpl w:val="FFFFFFFF"/>
    <w:lvl w:ilvl="0" w:tplc="9DAA0B64">
      <w:start w:val="1"/>
      <w:numFmt w:val="bullet"/>
      <w:lvlText w:val="-"/>
      <w:lvlJc w:val="left"/>
      <w:pPr>
        <w:ind w:left="720" w:hanging="360"/>
      </w:pPr>
      <w:rPr>
        <w:rFonts w:ascii="Times New Roman" w:hAnsi="Times New Roman" w:hint="default"/>
      </w:rPr>
    </w:lvl>
    <w:lvl w:ilvl="1" w:tplc="6652E4D8">
      <w:start w:val="1"/>
      <w:numFmt w:val="bullet"/>
      <w:lvlText w:val="o"/>
      <w:lvlJc w:val="left"/>
      <w:pPr>
        <w:ind w:left="1440" w:hanging="360"/>
      </w:pPr>
      <w:rPr>
        <w:rFonts w:ascii="Courier New" w:hAnsi="Courier New" w:hint="default"/>
      </w:rPr>
    </w:lvl>
    <w:lvl w:ilvl="2" w:tplc="AF06281C">
      <w:start w:val="1"/>
      <w:numFmt w:val="bullet"/>
      <w:lvlText w:val=""/>
      <w:lvlJc w:val="left"/>
      <w:pPr>
        <w:ind w:left="2160" w:hanging="360"/>
      </w:pPr>
      <w:rPr>
        <w:rFonts w:ascii="Wingdings" w:hAnsi="Wingdings" w:hint="default"/>
      </w:rPr>
    </w:lvl>
    <w:lvl w:ilvl="3" w:tplc="32F659C8">
      <w:start w:val="1"/>
      <w:numFmt w:val="bullet"/>
      <w:lvlText w:val=""/>
      <w:lvlJc w:val="left"/>
      <w:pPr>
        <w:ind w:left="2880" w:hanging="360"/>
      </w:pPr>
      <w:rPr>
        <w:rFonts w:ascii="Symbol" w:hAnsi="Symbol" w:hint="default"/>
      </w:rPr>
    </w:lvl>
    <w:lvl w:ilvl="4" w:tplc="D0D87A9E">
      <w:start w:val="1"/>
      <w:numFmt w:val="bullet"/>
      <w:lvlText w:val="o"/>
      <w:lvlJc w:val="left"/>
      <w:pPr>
        <w:ind w:left="3600" w:hanging="360"/>
      </w:pPr>
      <w:rPr>
        <w:rFonts w:ascii="Courier New" w:hAnsi="Courier New" w:hint="default"/>
      </w:rPr>
    </w:lvl>
    <w:lvl w:ilvl="5" w:tplc="8E340A72">
      <w:start w:val="1"/>
      <w:numFmt w:val="bullet"/>
      <w:lvlText w:val=""/>
      <w:lvlJc w:val="left"/>
      <w:pPr>
        <w:ind w:left="4320" w:hanging="360"/>
      </w:pPr>
      <w:rPr>
        <w:rFonts w:ascii="Wingdings" w:hAnsi="Wingdings" w:hint="default"/>
      </w:rPr>
    </w:lvl>
    <w:lvl w:ilvl="6" w:tplc="22707882">
      <w:start w:val="1"/>
      <w:numFmt w:val="bullet"/>
      <w:lvlText w:val=""/>
      <w:lvlJc w:val="left"/>
      <w:pPr>
        <w:ind w:left="5040" w:hanging="360"/>
      </w:pPr>
      <w:rPr>
        <w:rFonts w:ascii="Symbol" w:hAnsi="Symbol" w:hint="default"/>
      </w:rPr>
    </w:lvl>
    <w:lvl w:ilvl="7" w:tplc="B358C820">
      <w:start w:val="1"/>
      <w:numFmt w:val="bullet"/>
      <w:lvlText w:val="o"/>
      <w:lvlJc w:val="left"/>
      <w:pPr>
        <w:ind w:left="5760" w:hanging="360"/>
      </w:pPr>
      <w:rPr>
        <w:rFonts w:ascii="Courier New" w:hAnsi="Courier New" w:hint="default"/>
      </w:rPr>
    </w:lvl>
    <w:lvl w:ilvl="8" w:tplc="F14CAF0E">
      <w:start w:val="1"/>
      <w:numFmt w:val="bullet"/>
      <w:lvlText w:val=""/>
      <w:lvlJc w:val="left"/>
      <w:pPr>
        <w:ind w:left="6480" w:hanging="360"/>
      </w:pPr>
      <w:rPr>
        <w:rFonts w:ascii="Wingdings" w:hAnsi="Wingdings" w:hint="default"/>
      </w:rPr>
    </w:lvl>
  </w:abstractNum>
  <w:abstractNum w:abstractNumId="97" w15:restartNumberingAfterBreak="0">
    <w:nsid w:val="74EE159B"/>
    <w:multiLevelType w:val="hybridMultilevel"/>
    <w:tmpl w:val="AE209DFE"/>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63B0AE7"/>
    <w:multiLevelType w:val="hybridMultilevel"/>
    <w:tmpl w:val="09CC3752"/>
    <w:lvl w:ilvl="0" w:tplc="1E6691DE">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9" w15:restartNumberingAfterBreak="0">
    <w:nsid w:val="769E6C72"/>
    <w:multiLevelType w:val="hybridMultilevel"/>
    <w:tmpl w:val="D6AE8F32"/>
    <w:lvl w:ilvl="0" w:tplc="5B08BFA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0" w15:restartNumberingAfterBreak="0">
    <w:nsid w:val="787843D5"/>
    <w:multiLevelType w:val="hybridMultilevel"/>
    <w:tmpl w:val="FFFFFFFF"/>
    <w:lvl w:ilvl="0" w:tplc="236E8E2E">
      <w:start w:val="10"/>
      <w:numFmt w:val="decimal"/>
      <w:lvlText w:val="%1)"/>
      <w:lvlJc w:val="left"/>
      <w:pPr>
        <w:ind w:left="720" w:hanging="360"/>
      </w:pPr>
    </w:lvl>
    <w:lvl w:ilvl="1" w:tplc="27D6BE24">
      <w:start w:val="1"/>
      <w:numFmt w:val="lowerLetter"/>
      <w:lvlText w:val="%2."/>
      <w:lvlJc w:val="left"/>
      <w:pPr>
        <w:ind w:left="1440" w:hanging="360"/>
      </w:pPr>
    </w:lvl>
    <w:lvl w:ilvl="2" w:tplc="017C3F70">
      <w:start w:val="1"/>
      <w:numFmt w:val="lowerRoman"/>
      <w:lvlText w:val="%3."/>
      <w:lvlJc w:val="right"/>
      <w:pPr>
        <w:ind w:left="2160" w:hanging="180"/>
      </w:pPr>
    </w:lvl>
    <w:lvl w:ilvl="3" w:tplc="FE2456C8">
      <w:start w:val="1"/>
      <w:numFmt w:val="decimal"/>
      <w:lvlText w:val="%4."/>
      <w:lvlJc w:val="left"/>
      <w:pPr>
        <w:ind w:left="2880" w:hanging="360"/>
      </w:pPr>
    </w:lvl>
    <w:lvl w:ilvl="4" w:tplc="A650B8AA">
      <w:start w:val="1"/>
      <w:numFmt w:val="lowerLetter"/>
      <w:lvlText w:val="%5."/>
      <w:lvlJc w:val="left"/>
      <w:pPr>
        <w:ind w:left="3600" w:hanging="360"/>
      </w:pPr>
    </w:lvl>
    <w:lvl w:ilvl="5" w:tplc="F79CD844">
      <w:start w:val="1"/>
      <w:numFmt w:val="lowerRoman"/>
      <w:lvlText w:val="%6."/>
      <w:lvlJc w:val="right"/>
      <w:pPr>
        <w:ind w:left="4320" w:hanging="180"/>
      </w:pPr>
    </w:lvl>
    <w:lvl w:ilvl="6" w:tplc="3AE49226">
      <w:start w:val="1"/>
      <w:numFmt w:val="decimal"/>
      <w:lvlText w:val="%7."/>
      <w:lvlJc w:val="left"/>
      <w:pPr>
        <w:ind w:left="5040" w:hanging="360"/>
      </w:pPr>
    </w:lvl>
    <w:lvl w:ilvl="7" w:tplc="203E6CD0">
      <w:start w:val="1"/>
      <w:numFmt w:val="lowerLetter"/>
      <w:lvlText w:val="%8."/>
      <w:lvlJc w:val="left"/>
      <w:pPr>
        <w:ind w:left="5760" w:hanging="360"/>
      </w:pPr>
    </w:lvl>
    <w:lvl w:ilvl="8" w:tplc="F58EC9D0">
      <w:start w:val="1"/>
      <w:numFmt w:val="lowerRoman"/>
      <w:lvlText w:val="%9."/>
      <w:lvlJc w:val="right"/>
      <w:pPr>
        <w:ind w:left="6480" w:hanging="180"/>
      </w:pPr>
    </w:lvl>
  </w:abstractNum>
  <w:abstractNum w:abstractNumId="101" w15:restartNumberingAfterBreak="0">
    <w:nsid w:val="787D2E09"/>
    <w:multiLevelType w:val="hybridMultilevel"/>
    <w:tmpl w:val="AB74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8DB75C1"/>
    <w:multiLevelType w:val="hybridMultilevel"/>
    <w:tmpl w:val="FFFFFFFF"/>
    <w:lvl w:ilvl="0" w:tplc="6950AA10">
      <w:start w:val="1"/>
      <w:numFmt w:val="bullet"/>
      <w:lvlText w:val="-"/>
      <w:lvlJc w:val="left"/>
      <w:pPr>
        <w:ind w:left="720" w:hanging="360"/>
      </w:pPr>
      <w:rPr>
        <w:rFonts w:ascii="Times New Roman" w:hAnsi="Times New Roman" w:hint="default"/>
      </w:rPr>
    </w:lvl>
    <w:lvl w:ilvl="1" w:tplc="C56A03CC">
      <w:start w:val="1"/>
      <w:numFmt w:val="bullet"/>
      <w:lvlText w:val="o"/>
      <w:lvlJc w:val="left"/>
      <w:pPr>
        <w:ind w:left="1440" w:hanging="360"/>
      </w:pPr>
      <w:rPr>
        <w:rFonts w:ascii="Courier New" w:hAnsi="Courier New" w:hint="default"/>
      </w:rPr>
    </w:lvl>
    <w:lvl w:ilvl="2" w:tplc="16AE7EF0">
      <w:start w:val="1"/>
      <w:numFmt w:val="bullet"/>
      <w:lvlText w:val=""/>
      <w:lvlJc w:val="left"/>
      <w:pPr>
        <w:ind w:left="2160" w:hanging="360"/>
      </w:pPr>
      <w:rPr>
        <w:rFonts w:ascii="Wingdings" w:hAnsi="Wingdings" w:hint="default"/>
      </w:rPr>
    </w:lvl>
    <w:lvl w:ilvl="3" w:tplc="26ACEDE0">
      <w:start w:val="1"/>
      <w:numFmt w:val="bullet"/>
      <w:lvlText w:val=""/>
      <w:lvlJc w:val="left"/>
      <w:pPr>
        <w:ind w:left="2880" w:hanging="360"/>
      </w:pPr>
      <w:rPr>
        <w:rFonts w:ascii="Symbol" w:hAnsi="Symbol" w:hint="default"/>
      </w:rPr>
    </w:lvl>
    <w:lvl w:ilvl="4" w:tplc="6D80238C">
      <w:start w:val="1"/>
      <w:numFmt w:val="bullet"/>
      <w:lvlText w:val="o"/>
      <w:lvlJc w:val="left"/>
      <w:pPr>
        <w:ind w:left="3600" w:hanging="360"/>
      </w:pPr>
      <w:rPr>
        <w:rFonts w:ascii="Courier New" w:hAnsi="Courier New" w:hint="default"/>
      </w:rPr>
    </w:lvl>
    <w:lvl w:ilvl="5" w:tplc="005C44EE">
      <w:start w:val="1"/>
      <w:numFmt w:val="bullet"/>
      <w:lvlText w:val=""/>
      <w:lvlJc w:val="left"/>
      <w:pPr>
        <w:ind w:left="4320" w:hanging="360"/>
      </w:pPr>
      <w:rPr>
        <w:rFonts w:ascii="Wingdings" w:hAnsi="Wingdings" w:hint="default"/>
      </w:rPr>
    </w:lvl>
    <w:lvl w:ilvl="6" w:tplc="B2B8BB36">
      <w:start w:val="1"/>
      <w:numFmt w:val="bullet"/>
      <w:lvlText w:val=""/>
      <w:lvlJc w:val="left"/>
      <w:pPr>
        <w:ind w:left="5040" w:hanging="360"/>
      </w:pPr>
      <w:rPr>
        <w:rFonts w:ascii="Symbol" w:hAnsi="Symbol" w:hint="default"/>
      </w:rPr>
    </w:lvl>
    <w:lvl w:ilvl="7" w:tplc="8F4CC9F6">
      <w:start w:val="1"/>
      <w:numFmt w:val="bullet"/>
      <w:lvlText w:val="o"/>
      <w:lvlJc w:val="left"/>
      <w:pPr>
        <w:ind w:left="5760" w:hanging="360"/>
      </w:pPr>
      <w:rPr>
        <w:rFonts w:ascii="Courier New" w:hAnsi="Courier New" w:hint="default"/>
      </w:rPr>
    </w:lvl>
    <w:lvl w:ilvl="8" w:tplc="9266EE28">
      <w:start w:val="1"/>
      <w:numFmt w:val="bullet"/>
      <w:lvlText w:val=""/>
      <w:lvlJc w:val="left"/>
      <w:pPr>
        <w:ind w:left="6480" w:hanging="360"/>
      </w:pPr>
      <w:rPr>
        <w:rFonts w:ascii="Wingdings" w:hAnsi="Wingdings" w:hint="default"/>
      </w:rPr>
    </w:lvl>
  </w:abstractNum>
  <w:abstractNum w:abstractNumId="103" w15:restartNumberingAfterBreak="0">
    <w:nsid w:val="79DC95AB"/>
    <w:multiLevelType w:val="hybridMultilevel"/>
    <w:tmpl w:val="FFFFFFFF"/>
    <w:lvl w:ilvl="0" w:tplc="B7A4BF8E">
      <w:start w:val="1"/>
      <w:numFmt w:val="bullet"/>
      <w:lvlText w:val="-"/>
      <w:lvlJc w:val="left"/>
      <w:pPr>
        <w:ind w:left="720" w:hanging="360"/>
      </w:pPr>
      <w:rPr>
        <w:rFonts w:ascii="Calibri" w:hAnsi="Calibri" w:hint="default"/>
      </w:rPr>
    </w:lvl>
    <w:lvl w:ilvl="1" w:tplc="4E7C4C62">
      <w:start w:val="1"/>
      <w:numFmt w:val="bullet"/>
      <w:lvlText w:val="o"/>
      <w:lvlJc w:val="left"/>
      <w:pPr>
        <w:ind w:left="1440" w:hanging="360"/>
      </w:pPr>
      <w:rPr>
        <w:rFonts w:ascii="Courier New" w:hAnsi="Courier New" w:hint="default"/>
      </w:rPr>
    </w:lvl>
    <w:lvl w:ilvl="2" w:tplc="A838D92A">
      <w:start w:val="1"/>
      <w:numFmt w:val="bullet"/>
      <w:lvlText w:val=""/>
      <w:lvlJc w:val="left"/>
      <w:pPr>
        <w:ind w:left="2160" w:hanging="360"/>
      </w:pPr>
      <w:rPr>
        <w:rFonts w:ascii="Wingdings" w:hAnsi="Wingdings" w:hint="default"/>
      </w:rPr>
    </w:lvl>
    <w:lvl w:ilvl="3" w:tplc="A126D2EC">
      <w:start w:val="1"/>
      <w:numFmt w:val="bullet"/>
      <w:lvlText w:val=""/>
      <w:lvlJc w:val="left"/>
      <w:pPr>
        <w:ind w:left="2880" w:hanging="360"/>
      </w:pPr>
      <w:rPr>
        <w:rFonts w:ascii="Symbol" w:hAnsi="Symbol" w:hint="default"/>
      </w:rPr>
    </w:lvl>
    <w:lvl w:ilvl="4" w:tplc="5F1AFD94">
      <w:start w:val="1"/>
      <w:numFmt w:val="bullet"/>
      <w:lvlText w:val="o"/>
      <w:lvlJc w:val="left"/>
      <w:pPr>
        <w:ind w:left="3600" w:hanging="360"/>
      </w:pPr>
      <w:rPr>
        <w:rFonts w:ascii="Courier New" w:hAnsi="Courier New" w:hint="default"/>
      </w:rPr>
    </w:lvl>
    <w:lvl w:ilvl="5" w:tplc="D5885AD0">
      <w:start w:val="1"/>
      <w:numFmt w:val="bullet"/>
      <w:lvlText w:val=""/>
      <w:lvlJc w:val="left"/>
      <w:pPr>
        <w:ind w:left="4320" w:hanging="360"/>
      </w:pPr>
      <w:rPr>
        <w:rFonts w:ascii="Wingdings" w:hAnsi="Wingdings" w:hint="default"/>
      </w:rPr>
    </w:lvl>
    <w:lvl w:ilvl="6" w:tplc="5BCC3A48">
      <w:start w:val="1"/>
      <w:numFmt w:val="bullet"/>
      <w:lvlText w:val=""/>
      <w:lvlJc w:val="left"/>
      <w:pPr>
        <w:ind w:left="5040" w:hanging="360"/>
      </w:pPr>
      <w:rPr>
        <w:rFonts w:ascii="Symbol" w:hAnsi="Symbol" w:hint="default"/>
      </w:rPr>
    </w:lvl>
    <w:lvl w:ilvl="7" w:tplc="26EECF40">
      <w:start w:val="1"/>
      <w:numFmt w:val="bullet"/>
      <w:lvlText w:val="o"/>
      <w:lvlJc w:val="left"/>
      <w:pPr>
        <w:ind w:left="5760" w:hanging="360"/>
      </w:pPr>
      <w:rPr>
        <w:rFonts w:ascii="Courier New" w:hAnsi="Courier New" w:hint="default"/>
      </w:rPr>
    </w:lvl>
    <w:lvl w:ilvl="8" w:tplc="7E76D7F6">
      <w:start w:val="1"/>
      <w:numFmt w:val="bullet"/>
      <w:lvlText w:val=""/>
      <w:lvlJc w:val="left"/>
      <w:pPr>
        <w:ind w:left="6480" w:hanging="360"/>
      </w:pPr>
      <w:rPr>
        <w:rFonts w:ascii="Wingdings" w:hAnsi="Wingdings" w:hint="default"/>
      </w:rPr>
    </w:lvl>
  </w:abstractNum>
  <w:abstractNum w:abstractNumId="104" w15:restartNumberingAfterBreak="0">
    <w:nsid w:val="7AB970EC"/>
    <w:multiLevelType w:val="hybridMultilevel"/>
    <w:tmpl w:val="2A264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ACA79A4"/>
    <w:multiLevelType w:val="hybridMultilevel"/>
    <w:tmpl w:val="99E43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B6777AB"/>
    <w:multiLevelType w:val="hybridMultilevel"/>
    <w:tmpl w:val="5888BB58"/>
    <w:lvl w:ilvl="0" w:tplc="9B827A94">
      <w:start w:val="1"/>
      <w:numFmt w:val="lowerLetter"/>
      <w:lvlText w:val="%1."/>
      <w:lvlJc w:val="left"/>
      <w:pPr>
        <w:ind w:left="2057" w:hanging="360"/>
      </w:pPr>
      <w:rPr>
        <w:rFonts w:hint="default"/>
        <w:i w:val="0"/>
        <w:iCs/>
      </w:rPr>
    </w:lvl>
    <w:lvl w:ilvl="1" w:tplc="FFFFFFFF" w:tentative="1">
      <w:start w:val="1"/>
      <w:numFmt w:val="bullet"/>
      <w:lvlText w:val="o"/>
      <w:lvlJc w:val="left"/>
      <w:pPr>
        <w:ind w:left="2777" w:hanging="360"/>
      </w:pPr>
      <w:rPr>
        <w:rFonts w:ascii="Courier New" w:hAnsi="Courier New" w:cs="Courier New" w:hint="default"/>
      </w:rPr>
    </w:lvl>
    <w:lvl w:ilvl="2" w:tplc="FFFFFFFF" w:tentative="1">
      <w:start w:val="1"/>
      <w:numFmt w:val="bullet"/>
      <w:lvlText w:val=""/>
      <w:lvlJc w:val="left"/>
      <w:pPr>
        <w:ind w:left="3497" w:hanging="360"/>
      </w:pPr>
      <w:rPr>
        <w:rFonts w:ascii="Wingdings" w:hAnsi="Wingdings" w:hint="default"/>
      </w:rPr>
    </w:lvl>
    <w:lvl w:ilvl="3" w:tplc="FFFFFFFF" w:tentative="1">
      <w:start w:val="1"/>
      <w:numFmt w:val="bullet"/>
      <w:lvlText w:val=""/>
      <w:lvlJc w:val="left"/>
      <w:pPr>
        <w:ind w:left="4217" w:hanging="360"/>
      </w:pPr>
      <w:rPr>
        <w:rFonts w:ascii="Symbol" w:hAnsi="Symbol" w:hint="default"/>
      </w:rPr>
    </w:lvl>
    <w:lvl w:ilvl="4" w:tplc="FFFFFFFF" w:tentative="1">
      <w:start w:val="1"/>
      <w:numFmt w:val="bullet"/>
      <w:lvlText w:val="o"/>
      <w:lvlJc w:val="left"/>
      <w:pPr>
        <w:ind w:left="4937" w:hanging="360"/>
      </w:pPr>
      <w:rPr>
        <w:rFonts w:ascii="Courier New" w:hAnsi="Courier New" w:cs="Courier New" w:hint="default"/>
      </w:rPr>
    </w:lvl>
    <w:lvl w:ilvl="5" w:tplc="FFFFFFFF" w:tentative="1">
      <w:start w:val="1"/>
      <w:numFmt w:val="bullet"/>
      <w:lvlText w:val=""/>
      <w:lvlJc w:val="left"/>
      <w:pPr>
        <w:ind w:left="5657" w:hanging="360"/>
      </w:pPr>
      <w:rPr>
        <w:rFonts w:ascii="Wingdings" w:hAnsi="Wingdings" w:hint="default"/>
      </w:rPr>
    </w:lvl>
    <w:lvl w:ilvl="6" w:tplc="FFFFFFFF" w:tentative="1">
      <w:start w:val="1"/>
      <w:numFmt w:val="bullet"/>
      <w:lvlText w:val=""/>
      <w:lvlJc w:val="left"/>
      <w:pPr>
        <w:ind w:left="6377" w:hanging="360"/>
      </w:pPr>
      <w:rPr>
        <w:rFonts w:ascii="Symbol" w:hAnsi="Symbol" w:hint="default"/>
      </w:rPr>
    </w:lvl>
    <w:lvl w:ilvl="7" w:tplc="FFFFFFFF" w:tentative="1">
      <w:start w:val="1"/>
      <w:numFmt w:val="bullet"/>
      <w:lvlText w:val="o"/>
      <w:lvlJc w:val="left"/>
      <w:pPr>
        <w:ind w:left="7097" w:hanging="360"/>
      </w:pPr>
      <w:rPr>
        <w:rFonts w:ascii="Courier New" w:hAnsi="Courier New" w:cs="Courier New" w:hint="default"/>
      </w:rPr>
    </w:lvl>
    <w:lvl w:ilvl="8" w:tplc="FFFFFFFF" w:tentative="1">
      <w:start w:val="1"/>
      <w:numFmt w:val="bullet"/>
      <w:lvlText w:val=""/>
      <w:lvlJc w:val="left"/>
      <w:pPr>
        <w:ind w:left="7817" w:hanging="360"/>
      </w:pPr>
      <w:rPr>
        <w:rFonts w:ascii="Wingdings" w:hAnsi="Wingdings" w:hint="default"/>
      </w:rPr>
    </w:lvl>
  </w:abstractNum>
  <w:abstractNum w:abstractNumId="107"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8" w15:restartNumberingAfterBreak="0">
    <w:nsid w:val="7F03FE99"/>
    <w:multiLevelType w:val="hybridMultilevel"/>
    <w:tmpl w:val="FFFFFFFF"/>
    <w:lvl w:ilvl="0" w:tplc="A23E8D9A">
      <w:start w:val="11"/>
      <w:numFmt w:val="decimal"/>
      <w:lvlText w:val="%1)"/>
      <w:lvlJc w:val="left"/>
      <w:pPr>
        <w:ind w:left="720" w:hanging="360"/>
      </w:pPr>
    </w:lvl>
    <w:lvl w:ilvl="1" w:tplc="CD6670A8">
      <w:start w:val="1"/>
      <w:numFmt w:val="lowerLetter"/>
      <w:lvlText w:val="%2."/>
      <w:lvlJc w:val="left"/>
      <w:pPr>
        <w:ind w:left="1440" w:hanging="360"/>
      </w:pPr>
    </w:lvl>
    <w:lvl w:ilvl="2" w:tplc="5E4AA668">
      <w:start w:val="1"/>
      <w:numFmt w:val="lowerRoman"/>
      <w:lvlText w:val="%3."/>
      <w:lvlJc w:val="right"/>
      <w:pPr>
        <w:ind w:left="2160" w:hanging="180"/>
      </w:pPr>
    </w:lvl>
    <w:lvl w:ilvl="3" w:tplc="8D6CD8D4">
      <w:start w:val="1"/>
      <w:numFmt w:val="decimal"/>
      <w:lvlText w:val="%4."/>
      <w:lvlJc w:val="left"/>
      <w:pPr>
        <w:ind w:left="2880" w:hanging="360"/>
      </w:pPr>
    </w:lvl>
    <w:lvl w:ilvl="4" w:tplc="E09A268E">
      <w:start w:val="1"/>
      <w:numFmt w:val="lowerLetter"/>
      <w:lvlText w:val="%5."/>
      <w:lvlJc w:val="left"/>
      <w:pPr>
        <w:ind w:left="3600" w:hanging="360"/>
      </w:pPr>
    </w:lvl>
    <w:lvl w:ilvl="5" w:tplc="65B44754">
      <w:start w:val="1"/>
      <w:numFmt w:val="lowerRoman"/>
      <w:lvlText w:val="%6."/>
      <w:lvlJc w:val="right"/>
      <w:pPr>
        <w:ind w:left="4320" w:hanging="180"/>
      </w:pPr>
    </w:lvl>
    <w:lvl w:ilvl="6" w:tplc="D00047FC">
      <w:start w:val="1"/>
      <w:numFmt w:val="decimal"/>
      <w:lvlText w:val="%7."/>
      <w:lvlJc w:val="left"/>
      <w:pPr>
        <w:ind w:left="5040" w:hanging="360"/>
      </w:pPr>
    </w:lvl>
    <w:lvl w:ilvl="7" w:tplc="0C36DFDC">
      <w:start w:val="1"/>
      <w:numFmt w:val="lowerLetter"/>
      <w:lvlText w:val="%8."/>
      <w:lvlJc w:val="left"/>
      <w:pPr>
        <w:ind w:left="5760" w:hanging="360"/>
      </w:pPr>
    </w:lvl>
    <w:lvl w:ilvl="8" w:tplc="B96628F4">
      <w:start w:val="1"/>
      <w:numFmt w:val="lowerRoman"/>
      <w:lvlText w:val="%9."/>
      <w:lvlJc w:val="right"/>
      <w:pPr>
        <w:ind w:left="6480" w:hanging="180"/>
      </w:pPr>
    </w:lvl>
  </w:abstractNum>
  <w:num w:numId="1" w16cid:durableId="1220215487">
    <w:abstractNumId w:val="95"/>
  </w:num>
  <w:num w:numId="2" w16cid:durableId="182478588">
    <w:abstractNumId w:val="49"/>
  </w:num>
  <w:num w:numId="3" w16cid:durableId="437677529">
    <w:abstractNumId w:val="52"/>
  </w:num>
  <w:num w:numId="4" w16cid:durableId="2110353021">
    <w:abstractNumId w:val="38"/>
  </w:num>
  <w:num w:numId="5" w16cid:durableId="1454788445">
    <w:abstractNumId w:val="53"/>
  </w:num>
  <w:num w:numId="6" w16cid:durableId="1099520472">
    <w:abstractNumId w:val="11"/>
  </w:num>
  <w:num w:numId="7" w16cid:durableId="889456824">
    <w:abstractNumId w:val="24"/>
  </w:num>
  <w:num w:numId="8" w16cid:durableId="179242434">
    <w:abstractNumId w:val="50"/>
  </w:num>
  <w:num w:numId="9" w16cid:durableId="770323406">
    <w:abstractNumId w:val="107"/>
  </w:num>
  <w:num w:numId="10" w16cid:durableId="1797674575">
    <w:abstractNumId w:val="70"/>
  </w:num>
  <w:num w:numId="11" w16cid:durableId="274019236">
    <w:abstractNumId w:val="97"/>
  </w:num>
  <w:num w:numId="12" w16cid:durableId="2064017816">
    <w:abstractNumId w:val="30"/>
  </w:num>
  <w:num w:numId="13" w16cid:durableId="1894610384">
    <w:abstractNumId w:val="33"/>
  </w:num>
  <w:num w:numId="14" w16cid:durableId="1148939127">
    <w:abstractNumId w:val="85"/>
  </w:num>
  <w:num w:numId="15" w16cid:durableId="330184824">
    <w:abstractNumId w:val="60"/>
  </w:num>
  <w:num w:numId="16" w16cid:durableId="116410990">
    <w:abstractNumId w:val="40"/>
  </w:num>
  <w:num w:numId="17" w16cid:durableId="795098200">
    <w:abstractNumId w:val="67"/>
  </w:num>
  <w:num w:numId="18" w16cid:durableId="7039478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019229">
    <w:abstractNumId w:val="37"/>
  </w:num>
  <w:num w:numId="20" w16cid:durableId="820344783">
    <w:abstractNumId w:val="20"/>
  </w:num>
  <w:num w:numId="21" w16cid:durableId="1606380763">
    <w:abstractNumId w:val="36"/>
  </w:num>
  <w:num w:numId="22" w16cid:durableId="1963345305">
    <w:abstractNumId w:val="83"/>
  </w:num>
  <w:num w:numId="23" w16cid:durableId="459033231">
    <w:abstractNumId w:val="76"/>
  </w:num>
  <w:num w:numId="24" w16cid:durableId="2037534958">
    <w:abstractNumId w:val="10"/>
  </w:num>
  <w:num w:numId="25" w16cid:durableId="187986725">
    <w:abstractNumId w:val="47"/>
  </w:num>
  <w:num w:numId="26" w16cid:durableId="397214690">
    <w:abstractNumId w:val="12"/>
  </w:num>
  <w:num w:numId="27" w16cid:durableId="161707278">
    <w:abstractNumId w:val="63"/>
  </w:num>
  <w:num w:numId="28" w16cid:durableId="1850677651">
    <w:abstractNumId w:val="11"/>
  </w:num>
  <w:num w:numId="29" w16cid:durableId="640841515">
    <w:abstractNumId w:val="62"/>
  </w:num>
  <w:num w:numId="30" w16cid:durableId="2103720562">
    <w:abstractNumId w:val="80"/>
  </w:num>
  <w:num w:numId="31" w16cid:durableId="1791317433">
    <w:abstractNumId w:val="98"/>
  </w:num>
  <w:num w:numId="32" w16cid:durableId="1053581586">
    <w:abstractNumId w:val="106"/>
  </w:num>
  <w:num w:numId="33" w16cid:durableId="851452641">
    <w:abstractNumId w:val="71"/>
  </w:num>
  <w:num w:numId="34" w16cid:durableId="1118793180">
    <w:abstractNumId w:val="84"/>
  </w:num>
  <w:num w:numId="35" w16cid:durableId="1208181893">
    <w:abstractNumId w:val="22"/>
  </w:num>
  <w:num w:numId="36" w16cid:durableId="2033726951">
    <w:abstractNumId w:val="17"/>
  </w:num>
  <w:num w:numId="37" w16cid:durableId="472674607">
    <w:abstractNumId w:val="75"/>
  </w:num>
  <w:num w:numId="38" w16cid:durableId="2077505950">
    <w:abstractNumId w:val="99"/>
  </w:num>
  <w:num w:numId="39" w16cid:durableId="1331443992">
    <w:abstractNumId w:val="14"/>
  </w:num>
  <w:num w:numId="40" w16cid:durableId="340819354">
    <w:abstractNumId w:val="68"/>
  </w:num>
  <w:num w:numId="41" w16cid:durableId="1272590748">
    <w:abstractNumId w:val="105"/>
  </w:num>
  <w:num w:numId="42" w16cid:durableId="1734153541">
    <w:abstractNumId w:val="15"/>
  </w:num>
  <w:num w:numId="43" w16cid:durableId="390733168">
    <w:abstractNumId w:val="45"/>
  </w:num>
  <w:num w:numId="44" w16cid:durableId="1123812782">
    <w:abstractNumId w:val="6"/>
  </w:num>
  <w:num w:numId="45" w16cid:durableId="928349836">
    <w:abstractNumId w:val="28"/>
  </w:num>
  <w:num w:numId="46" w16cid:durableId="567611410">
    <w:abstractNumId w:val="5"/>
  </w:num>
  <w:num w:numId="47" w16cid:durableId="513569572">
    <w:abstractNumId w:val="3"/>
  </w:num>
  <w:num w:numId="48" w16cid:durableId="80370249">
    <w:abstractNumId w:val="96"/>
  </w:num>
  <w:num w:numId="49" w16cid:durableId="879905276">
    <w:abstractNumId w:val="89"/>
  </w:num>
  <w:num w:numId="50" w16cid:durableId="828323172">
    <w:abstractNumId w:val="25"/>
  </w:num>
  <w:num w:numId="51" w16cid:durableId="802506656">
    <w:abstractNumId w:val="103"/>
  </w:num>
  <w:num w:numId="52" w16cid:durableId="369501046">
    <w:abstractNumId w:val="13"/>
  </w:num>
  <w:num w:numId="53" w16cid:durableId="866217786">
    <w:abstractNumId w:val="8"/>
  </w:num>
  <w:num w:numId="54" w16cid:durableId="1478065853">
    <w:abstractNumId w:val="77"/>
  </w:num>
  <w:num w:numId="55" w16cid:durableId="969702077">
    <w:abstractNumId w:val="86"/>
  </w:num>
  <w:num w:numId="56" w16cid:durableId="100758460">
    <w:abstractNumId w:val="82"/>
  </w:num>
  <w:num w:numId="57" w16cid:durableId="1583829601">
    <w:abstractNumId w:val="58"/>
  </w:num>
  <w:num w:numId="58" w16cid:durableId="160047664">
    <w:abstractNumId w:val="23"/>
  </w:num>
  <w:num w:numId="59" w16cid:durableId="860240089">
    <w:abstractNumId w:val="79"/>
  </w:num>
  <w:num w:numId="60" w16cid:durableId="167258428">
    <w:abstractNumId w:val="43"/>
  </w:num>
  <w:num w:numId="61" w16cid:durableId="353730120">
    <w:abstractNumId w:val="32"/>
  </w:num>
  <w:num w:numId="62" w16cid:durableId="1758284457">
    <w:abstractNumId w:val="51"/>
  </w:num>
  <w:num w:numId="63" w16cid:durableId="5448476">
    <w:abstractNumId w:val="92"/>
  </w:num>
  <w:num w:numId="64" w16cid:durableId="320350282">
    <w:abstractNumId w:val="34"/>
  </w:num>
  <w:num w:numId="65" w16cid:durableId="1178957974">
    <w:abstractNumId w:val="102"/>
  </w:num>
  <w:num w:numId="66" w16cid:durableId="1854026945">
    <w:abstractNumId w:val="81"/>
  </w:num>
  <w:num w:numId="67" w16cid:durableId="544414555">
    <w:abstractNumId w:val="21"/>
  </w:num>
  <w:num w:numId="68" w16cid:durableId="649401463">
    <w:abstractNumId w:val="42"/>
  </w:num>
  <w:num w:numId="69" w16cid:durableId="1128668716">
    <w:abstractNumId w:val="104"/>
  </w:num>
  <w:num w:numId="70" w16cid:durableId="1379939998">
    <w:abstractNumId w:val="108"/>
  </w:num>
  <w:num w:numId="71" w16cid:durableId="469636132">
    <w:abstractNumId w:val="100"/>
  </w:num>
  <w:num w:numId="72" w16cid:durableId="443547860">
    <w:abstractNumId w:val="65"/>
  </w:num>
  <w:num w:numId="73" w16cid:durableId="1999309099">
    <w:abstractNumId w:val="66"/>
  </w:num>
  <w:num w:numId="74" w16cid:durableId="1593125575">
    <w:abstractNumId w:val="64"/>
  </w:num>
  <w:num w:numId="75" w16cid:durableId="321471598">
    <w:abstractNumId w:val="0"/>
  </w:num>
  <w:num w:numId="76" w16cid:durableId="191113786">
    <w:abstractNumId w:val="90"/>
  </w:num>
  <w:num w:numId="77" w16cid:durableId="1001347475">
    <w:abstractNumId w:val="46"/>
  </w:num>
  <w:num w:numId="78" w16cid:durableId="16934022">
    <w:abstractNumId w:val="93"/>
  </w:num>
  <w:num w:numId="79" w16cid:durableId="383649705">
    <w:abstractNumId w:val="4"/>
  </w:num>
  <w:num w:numId="80" w16cid:durableId="886835224">
    <w:abstractNumId w:val="7"/>
  </w:num>
  <w:num w:numId="81" w16cid:durableId="662202623">
    <w:abstractNumId w:val="18"/>
  </w:num>
  <w:num w:numId="82" w16cid:durableId="1511219251">
    <w:abstractNumId w:val="72"/>
  </w:num>
  <w:num w:numId="83" w16cid:durableId="2016378782">
    <w:abstractNumId w:val="56"/>
  </w:num>
  <w:num w:numId="84" w16cid:durableId="983706079">
    <w:abstractNumId w:val="101"/>
  </w:num>
  <w:num w:numId="85" w16cid:durableId="660542088">
    <w:abstractNumId w:val="27"/>
  </w:num>
  <w:num w:numId="86" w16cid:durableId="70591311">
    <w:abstractNumId w:val="39"/>
  </w:num>
  <w:num w:numId="87" w16cid:durableId="885214493">
    <w:abstractNumId w:val="59"/>
  </w:num>
  <w:num w:numId="88" w16cid:durableId="621807982">
    <w:abstractNumId w:val="1"/>
  </w:num>
  <w:num w:numId="89" w16cid:durableId="1615939896">
    <w:abstractNumId w:val="9"/>
  </w:num>
  <w:num w:numId="90" w16cid:durableId="970132278">
    <w:abstractNumId w:val="44"/>
  </w:num>
  <w:num w:numId="91" w16cid:durableId="1262032291">
    <w:abstractNumId w:val="16"/>
  </w:num>
  <w:num w:numId="92" w16cid:durableId="822546871">
    <w:abstractNumId w:val="88"/>
  </w:num>
  <w:num w:numId="93" w16cid:durableId="1363936393">
    <w:abstractNumId w:val="26"/>
  </w:num>
  <w:num w:numId="94" w16cid:durableId="1035469074">
    <w:abstractNumId w:val="31"/>
  </w:num>
  <w:num w:numId="95" w16cid:durableId="996149135">
    <w:abstractNumId w:val="48"/>
  </w:num>
  <w:num w:numId="96" w16cid:durableId="412358328">
    <w:abstractNumId w:val="61"/>
  </w:num>
  <w:num w:numId="97" w16cid:durableId="821192019">
    <w:abstractNumId w:val="87"/>
  </w:num>
  <w:num w:numId="98" w16cid:durableId="158421744">
    <w:abstractNumId w:val="35"/>
  </w:num>
  <w:num w:numId="99" w16cid:durableId="291711830">
    <w:abstractNumId w:val="73"/>
  </w:num>
  <w:num w:numId="100" w16cid:durableId="696469563">
    <w:abstractNumId w:val="41"/>
  </w:num>
  <w:num w:numId="101" w16cid:durableId="1289313900">
    <w:abstractNumId w:val="19"/>
  </w:num>
  <w:num w:numId="102" w16cid:durableId="2020152962">
    <w:abstractNumId w:val="57"/>
  </w:num>
  <w:num w:numId="103" w16cid:durableId="926572300">
    <w:abstractNumId w:val="78"/>
  </w:num>
  <w:num w:numId="104" w16cid:durableId="639304076">
    <w:abstractNumId w:val="91"/>
  </w:num>
  <w:num w:numId="105" w16cid:durableId="1803572861">
    <w:abstractNumId w:val="91"/>
  </w:num>
  <w:num w:numId="106" w16cid:durableId="291908360">
    <w:abstractNumId w:val="91"/>
  </w:num>
  <w:num w:numId="107" w16cid:durableId="1746142990">
    <w:abstractNumId w:val="91"/>
  </w:num>
  <w:num w:numId="108" w16cid:durableId="1745369502">
    <w:abstractNumId w:val="91"/>
  </w:num>
  <w:num w:numId="109" w16cid:durableId="606622860">
    <w:abstractNumId w:val="91"/>
  </w:num>
  <w:num w:numId="110" w16cid:durableId="1762068885">
    <w:abstractNumId w:val="91"/>
  </w:num>
  <w:num w:numId="111" w16cid:durableId="311101911">
    <w:abstractNumId w:val="91"/>
  </w:num>
  <w:num w:numId="112" w16cid:durableId="1744569308">
    <w:abstractNumId w:val="91"/>
  </w:num>
  <w:num w:numId="113" w16cid:durableId="2073849093">
    <w:abstractNumId w:val="91"/>
  </w:num>
  <w:num w:numId="114" w16cid:durableId="1851794241">
    <w:abstractNumId w:val="91"/>
  </w:num>
  <w:num w:numId="115" w16cid:durableId="405231227">
    <w:abstractNumId w:val="91"/>
  </w:num>
  <w:num w:numId="116" w16cid:durableId="705521092">
    <w:abstractNumId w:val="91"/>
  </w:num>
  <w:num w:numId="117" w16cid:durableId="1739084745">
    <w:abstractNumId w:val="91"/>
  </w:num>
  <w:num w:numId="118" w16cid:durableId="2085226813">
    <w:abstractNumId w:val="91"/>
  </w:num>
  <w:num w:numId="119" w16cid:durableId="1162814825">
    <w:abstractNumId w:val="91"/>
  </w:num>
  <w:num w:numId="120" w16cid:durableId="619871822">
    <w:abstractNumId w:val="91"/>
  </w:num>
  <w:num w:numId="121" w16cid:durableId="2070230018">
    <w:abstractNumId w:val="91"/>
  </w:num>
  <w:num w:numId="122" w16cid:durableId="1942294287">
    <w:abstractNumId w:val="91"/>
  </w:num>
  <w:num w:numId="123" w16cid:durableId="510148514">
    <w:abstractNumId w:val="91"/>
  </w:num>
  <w:num w:numId="124" w16cid:durableId="1442260402">
    <w:abstractNumId w:val="91"/>
  </w:num>
  <w:num w:numId="125" w16cid:durableId="1949041894">
    <w:abstractNumId w:val="91"/>
  </w:num>
  <w:num w:numId="126" w16cid:durableId="2016494723">
    <w:abstractNumId w:val="91"/>
  </w:num>
  <w:num w:numId="127" w16cid:durableId="886069537">
    <w:abstractNumId w:val="91"/>
    <w:lvlOverride w:ilvl="0">
      <w:startOverride w:val="1"/>
    </w:lvlOverride>
  </w:num>
  <w:num w:numId="128" w16cid:durableId="307437646">
    <w:abstractNumId w:val="91"/>
  </w:num>
  <w:num w:numId="129" w16cid:durableId="1799375367">
    <w:abstractNumId w:val="91"/>
  </w:num>
  <w:num w:numId="130" w16cid:durableId="166554157">
    <w:abstractNumId w:val="91"/>
  </w:num>
  <w:num w:numId="131" w16cid:durableId="1696230430">
    <w:abstractNumId w:val="91"/>
  </w:num>
  <w:num w:numId="132" w16cid:durableId="999236889">
    <w:abstractNumId w:val="91"/>
  </w:num>
  <w:num w:numId="133" w16cid:durableId="1419982790">
    <w:abstractNumId w:val="91"/>
  </w:num>
  <w:num w:numId="134" w16cid:durableId="767698302">
    <w:abstractNumId w:val="91"/>
  </w:num>
  <w:num w:numId="135" w16cid:durableId="1824196967">
    <w:abstractNumId w:val="91"/>
  </w:num>
  <w:num w:numId="136" w16cid:durableId="15347804">
    <w:abstractNumId w:val="91"/>
  </w:num>
  <w:num w:numId="137" w16cid:durableId="383413181">
    <w:abstractNumId w:val="91"/>
  </w:num>
  <w:num w:numId="138" w16cid:durableId="783115532">
    <w:abstractNumId w:val="91"/>
  </w:num>
  <w:num w:numId="139" w16cid:durableId="815536771">
    <w:abstractNumId w:val="91"/>
  </w:num>
  <w:num w:numId="140" w16cid:durableId="596211332">
    <w:abstractNumId w:val="91"/>
  </w:num>
  <w:num w:numId="141" w16cid:durableId="2049646781">
    <w:abstractNumId w:val="91"/>
  </w:num>
  <w:num w:numId="142" w16cid:durableId="1044518832">
    <w:abstractNumId w:val="91"/>
  </w:num>
  <w:num w:numId="143" w16cid:durableId="991713578">
    <w:abstractNumId w:val="91"/>
  </w:num>
  <w:num w:numId="144" w16cid:durableId="652831526">
    <w:abstractNumId w:val="91"/>
  </w:num>
  <w:num w:numId="145" w16cid:durableId="855532758">
    <w:abstractNumId w:val="91"/>
  </w:num>
  <w:num w:numId="146" w16cid:durableId="895624571">
    <w:abstractNumId w:val="91"/>
  </w:num>
  <w:num w:numId="147" w16cid:durableId="1977179404">
    <w:abstractNumId w:val="91"/>
  </w:num>
  <w:num w:numId="148" w16cid:durableId="2027632042">
    <w:abstractNumId w:val="91"/>
  </w:num>
  <w:num w:numId="149" w16cid:durableId="1920171122">
    <w:abstractNumId w:val="91"/>
  </w:num>
  <w:num w:numId="150" w16cid:durableId="241457097">
    <w:abstractNumId w:val="91"/>
  </w:num>
  <w:num w:numId="151" w16cid:durableId="1331064669">
    <w:abstractNumId w:val="91"/>
  </w:num>
  <w:num w:numId="152" w16cid:durableId="1046413864">
    <w:abstractNumId w:val="91"/>
  </w:num>
  <w:num w:numId="153" w16cid:durableId="983243440">
    <w:abstractNumId w:val="91"/>
  </w:num>
  <w:num w:numId="154" w16cid:durableId="2001539259">
    <w:abstractNumId w:val="91"/>
  </w:num>
  <w:num w:numId="155" w16cid:durableId="1842114890">
    <w:abstractNumId w:val="91"/>
  </w:num>
  <w:num w:numId="156" w16cid:durableId="931009121">
    <w:abstractNumId w:val="91"/>
  </w:num>
  <w:num w:numId="157" w16cid:durableId="874736157">
    <w:abstractNumId w:val="91"/>
  </w:num>
  <w:num w:numId="158" w16cid:durableId="757335969">
    <w:abstractNumId w:val="91"/>
  </w:num>
  <w:num w:numId="159" w16cid:durableId="893346258">
    <w:abstractNumId w:val="91"/>
  </w:num>
  <w:num w:numId="160" w16cid:durableId="1654487443">
    <w:abstractNumId w:val="91"/>
  </w:num>
  <w:num w:numId="161" w16cid:durableId="765002887">
    <w:abstractNumId w:val="91"/>
  </w:num>
  <w:num w:numId="162" w16cid:durableId="754938129">
    <w:abstractNumId w:val="91"/>
  </w:num>
  <w:num w:numId="163" w16cid:durableId="1347168921">
    <w:abstractNumId w:val="91"/>
  </w:num>
  <w:num w:numId="164" w16cid:durableId="850995423">
    <w:abstractNumId w:val="91"/>
  </w:num>
  <w:num w:numId="165" w16cid:durableId="2134404576">
    <w:abstractNumId w:val="91"/>
  </w:num>
  <w:num w:numId="166" w16cid:durableId="5795398">
    <w:abstractNumId w:val="91"/>
  </w:num>
  <w:num w:numId="167" w16cid:durableId="545410565">
    <w:abstractNumId w:val="91"/>
  </w:num>
  <w:num w:numId="168" w16cid:durableId="1381049444">
    <w:abstractNumId w:val="91"/>
  </w:num>
  <w:num w:numId="169" w16cid:durableId="389112108">
    <w:abstractNumId w:val="91"/>
  </w:num>
  <w:num w:numId="170" w16cid:durableId="1021660537">
    <w:abstractNumId w:val="91"/>
  </w:num>
  <w:num w:numId="171" w16cid:durableId="1087845114">
    <w:abstractNumId w:val="91"/>
  </w:num>
  <w:num w:numId="172" w16cid:durableId="591625269">
    <w:abstractNumId w:val="91"/>
  </w:num>
  <w:num w:numId="173" w16cid:durableId="108863156">
    <w:abstractNumId w:val="91"/>
  </w:num>
  <w:num w:numId="174" w16cid:durableId="406224023">
    <w:abstractNumId w:val="91"/>
  </w:num>
  <w:num w:numId="175" w16cid:durableId="990642251">
    <w:abstractNumId w:val="91"/>
  </w:num>
  <w:num w:numId="176" w16cid:durableId="556013365">
    <w:abstractNumId w:val="91"/>
  </w:num>
  <w:num w:numId="177" w16cid:durableId="245500418">
    <w:abstractNumId w:val="54"/>
  </w:num>
  <w:num w:numId="178" w16cid:durableId="243027763">
    <w:abstractNumId w:val="91"/>
  </w:num>
  <w:num w:numId="179" w16cid:durableId="789012176">
    <w:abstractNumId w:val="91"/>
  </w:num>
  <w:num w:numId="180" w16cid:durableId="1524827547">
    <w:abstractNumId w:val="91"/>
  </w:num>
  <w:num w:numId="181" w16cid:durableId="179861765">
    <w:abstractNumId w:val="2"/>
  </w:num>
  <w:num w:numId="182" w16cid:durableId="1372799058">
    <w:abstractNumId w:val="55"/>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01E2"/>
    <w:rsid w:val="000018FA"/>
    <w:rsid w:val="00001A14"/>
    <w:rsid w:val="000026EC"/>
    <w:rsid w:val="000027FD"/>
    <w:rsid w:val="00004769"/>
    <w:rsid w:val="00005180"/>
    <w:rsid w:val="00005B38"/>
    <w:rsid w:val="000066CF"/>
    <w:rsid w:val="00006954"/>
    <w:rsid w:val="000075E5"/>
    <w:rsid w:val="00007B48"/>
    <w:rsid w:val="00011DF1"/>
    <w:rsid w:val="0001251A"/>
    <w:rsid w:val="000137DD"/>
    <w:rsid w:val="00014C60"/>
    <w:rsid w:val="000152FF"/>
    <w:rsid w:val="0001741E"/>
    <w:rsid w:val="00020BBE"/>
    <w:rsid w:val="00021E34"/>
    <w:rsid w:val="00023FFA"/>
    <w:rsid w:val="000241F3"/>
    <w:rsid w:val="00026C5D"/>
    <w:rsid w:val="00026F89"/>
    <w:rsid w:val="00033359"/>
    <w:rsid w:val="00033798"/>
    <w:rsid w:val="000341EA"/>
    <w:rsid w:val="0003567A"/>
    <w:rsid w:val="0003665C"/>
    <w:rsid w:val="00036A73"/>
    <w:rsid w:val="0003721D"/>
    <w:rsid w:val="00037610"/>
    <w:rsid w:val="00040305"/>
    <w:rsid w:val="00040CA7"/>
    <w:rsid w:val="00041790"/>
    <w:rsid w:val="000421B1"/>
    <w:rsid w:val="0004226B"/>
    <w:rsid w:val="00044928"/>
    <w:rsid w:val="00044C7B"/>
    <w:rsid w:val="000459D6"/>
    <w:rsid w:val="00046106"/>
    <w:rsid w:val="0004622E"/>
    <w:rsid w:val="0005045A"/>
    <w:rsid w:val="0005046F"/>
    <w:rsid w:val="00050FD3"/>
    <w:rsid w:val="000532CC"/>
    <w:rsid w:val="00053396"/>
    <w:rsid w:val="00053435"/>
    <w:rsid w:val="00053A0B"/>
    <w:rsid w:val="000544A9"/>
    <w:rsid w:val="00054AFA"/>
    <w:rsid w:val="000552D8"/>
    <w:rsid w:val="0005597F"/>
    <w:rsid w:val="00056673"/>
    <w:rsid w:val="000607D5"/>
    <w:rsid w:val="000613CE"/>
    <w:rsid w:val="0006355F"/>
    <w:rsid w:val="000636BA"/>
    <w:rsid w:val="0006437D"/>
    <w:rsid w:val="00064BBE"/>
    <w:rsid w:val="00064DA4"/>
    <w:rsid w:val="00065211"/>
    <w:rsid w:val="00066017"/>
    <w:rsid w:val="00066336"/>
    <w:rsid w:val="00067208"/>
    <w:rsid w:val="00067803"/>
    <w:rsid w:val="000701DF"/>
    <w:rsid w:val="00070A86"/>
    <w:rsid w:val="0007171B"/>
    <w:rsid w:val="00071C3C"/>
    <w:rsid w:val="00071D24"/>
    <w:rsid w:val="00073918"/>
    <w:rsid w:val="000740C8"/>
    <w:rsid w:val="00075CDA"/>
    <w:rsid w:val="000765DD"/>
    <w:rsid w:val="00076E06"/>
    <w:rsid w:val="00080A5C"/>
    <w:rsid w:val="000825DB"/>
    <w:rsid w:val="00085EC8"/>
    <w:rsid w:val="00090273"/>
    <w:rsid w:val="00090986"/>
    <w:rsid w:val="00093CAF"/>
    <w:rsid w:val="0009419E"/>
    <w:rsid w:val="000947E2"/>
    <w:rsid w:val="00095B2E"/>
    <w:rsid w:val="00095F81"/>
    <w:rsid w:val="00097177"/>
    <w:rsid w:val="0009772A"/>
    <w:rsid w:val="000A05A6"/>
    <w:rsid w:val="000A143C"/>
    <w:rsid w:val="000A152C"/>
    <w:rsid w:val="000A3265"/>
    <w:rsid w:val="000A3C3B"/>
    <w:rsid w:val="000A3D72"/>
    <w:rsid w:val="000A42C1"/>
    <w:rsid w:val="000A4F05"/>
    <w:rsid w:val="000A6508"/>
    <w:rsid w:val="000A65DF"/>
    <w:rsid w:val="000A708D"/>
    <w:rsid w:val="000A77E9"/>
    <w:rsid w:val="000A7C6D"/>
    <w:rsid w:val="000B0E06"/>
    <w:rsid w:val="000B0FE4"/>
    <w:rsid w:val="000B12AD"/>
    <w:rsid w:val="000B1A06"/>
    <w:rsid w:val="000B1FAC"/>
    <w:rsid w:val="000B42EC"/>
    <w:rsid w:val="000B582D"/>
    <w:rsid w:val="000B7F39"/>
    <w:rsid w:val="000C1DAC"/>
    <w:rsid w:val="000C4FC8"/>
    <w:rsid w:val="000C687A"/>
    <w:rsid w:val="000C7CAF"/>
    <w:rsid w:val="000D0A58"/>
    <w:rsid w:val="000D0F57"/>
    <w:rsid w:val="000D1F1C"/>
    <w:rsid w:val="000D21B1"/>
    <w:rsid w:val="000D2524"/>
    <w:rsid w:val="000D2927"/>
    <w:rsid w:val="000D45A2"/>
    <w:rsid w:val="000D5F11"/>
    <w:rsid w:val="000D6EA5"/>
    <w:rsid w:val="000D6F09"/>
    <w:rsid w:val="000E0417"/>
    <w:rsid w:val="000E05AF"/>
    <w:rsid w:val="000E0AB3"/>
    <w:rsid w:val="000E24EC"/>
    <w:rsid w:val="000E274C"/>
    <w:rsid w:val="000E3E00"/>
    <w:rsid w:val="000E4274"/>
    <w:rsid w:val="000E4359"/>
    <w:rsid w:val="000E43CB"/>
    <w:rsid w:val="000E579F"/>
    <w:rsid w:val="000E673A"/>
    <w:rsid w:val="000E6962"/>
    <w:rsid w:val="000E791A"/>
    <w:rsid w:val="000F04E2"/>
    <w:rsid w:val="000F04EE"/>
    <w:rsid w:val="000F089A"/>
    <w:rsid w:val="000F0FD8"/>
    <w:rsid w:val="000F16BF"/>
    <w:rsid w:val="000F207D"/>
    <w:rsid w:val="000F2516"/>
    <w:rsid w:val="000F2E15"/>
    <w:rsid w:val="000F633C"/>
    <w:rsid w:val="000F74F5"/>
    <w:rsid w:val="00100926"/>
    <w:rsid w:val="00100DE6"/>
    <w:rsid w:val="0010148D"/>
    <w:rsid w:val="001017A2"/>
    <w:rsid w:val="001022AD"/>
    <w:rsid w:val="0010261A"/>
    <w:rsid w:val="00105372"/>
    <w:rsid w:val="00105926"/>
    <w:rsid w:val="00106CC3"/>
    <w:rsid w:val="00106F1A"/>
    <w:rsid w:val="00107347"/>
    <w:rsid w:val="0010740F"/>
    <w:rsid w:val="00110DD6"/>
    <w:rsid w:val="00110F9A"/>
    <w:rsid w:val="001115CE"/>
    <w:rsid w:val="00111A6E"/>
    <w:rsid w:val="00114CAA"/>
    <w:rsid w:val="00114D56"/>
    <w:rsid w:val="001163F1"/>
    <w:rsid w:val="001173AF"/>
    <w:rsid w:val="00117C71"/>
    <w:rsid w:val="00117EC8"/>
    <w:rsid w:val="001207EA"/>
    <w:rsid w:val="001210E3"/>
    <w:rsid w:val="001213F9"/>
    <w:rsid w:val="0012165F"/>
    <w:rsid w:val="001246EC"/>
    <w:rsid w:val="00125C3B"/>
    <w:rsid w:val="00127451"/>
    <w:rsid w:val="001278DD"/>
    <w:rsid w:val="0013099F"/>
    <w:rsid w:val="00130CF0"/>
    <w:rsid w:val="001312AD"/>
    <w:rsid w:val="001318AD"/>
    <w:rsid w:val="00131E7A"/>
    <w:rsid w:val="00132672"/>
    <w:rsid w:val="0013380A"/>
    <w:rsid w:val="00133C31"/>
    <w:rsid w:val="001347DF"/>
    <w:rsid w:val="00134846"/>
    <w:rsid w:val="00134A7D"/>
    <w:rsid w:val="00135567"/>
    <w:rsid w:val="00135638"/>
    <w:rsid w:val="00135DC0"/>
    <w:rsid w:val="0013695A"/>
    <w:rsid w:val="00136995"/>
    <w:rsid w:val="00136E0A"/>
    <w:rsid w:val="0013750A"/>
    <w:rsid w:val="001377B4"/>
    <w:rsid w:val="0014088E"/>
    <w:rsid w:val="00140C24"/>
    <w:rsid w:val="00141459"/>
    <w:rsid w:val="001421A9"/>
    <w:rsid w:val="00144180"/>
    <w:rsid w:val="001446D6"/>
    <w:rsid w:val="0014480D"/>
    <w:rsid w:val="00144D9B"/>
    <w:rsid w:val="00145996"/>
    <w:rsid w:val="00146D11"/>
    <w:rsid w:val="00150F09"/>
    <w:rsid w:val="00151B21"/>
    <w:rsid w:val="00154EBA"/>
    <w:rsid w:val="00155E50"/>
    <w:rsid w:val="00156D0F"/>
    <w:rsid w:val="00157D98"/>
    <w:rsid w:val="00162139"/>
    <w:rsid w:val="0016260A"/>
    <w:rsid w:val="00162FDA"/>
    <w:rsid w:val="00164676"/>
    <w:rsid w:val="001662C6"/>
    <w:rsid w:val="00167363"/>
    <w:rsid w:val="001675EB"/>
    <w:rsid w:val="001676B8"/>
    <w:rsid w:val="00167865"/>
    <w:rsid w:val="001718D0"/>
    <w:rsid w:val="001724E2"/>
    <w:rsid w:val="001725E5"/>
    <w:rsid w:val="001726D2"/>
    <w:rsid w:val="00172AF6"/>
    <w:rsid w:val="00173004"/>
    <w:rsid w:val="00173E30"/>
    <w:rsid w:val="00173FAE"/>
    <w:rsid w:val="001743D4"/>
    <w:rsid w:val="00176CEE"/>
    <w:rsid w:val="001773ED"/>
    <w:rsid w:val="00177454"/>
    <w:rsid w:val="001777C4"/>
    <w:rsid w:val="00177B2A"/>
    <w:rsid w:val="00180A0E"/>
    <w:rsid w:val="0018289A"/>
    <w:rsid w:val="00182DB8"/>
    <w:rsid w:val="00182EE7"/>
    <w:rsid w:val="001836DE"/>
    <w:rsid w:val="001842A6"/>
    <w:rsid w:val="0018462A"/>
    <w:rsid w:val="00184B68"/>
    <w:rsid w:val="001850F5"/>
    <w:rsid w:val="00185885"/>
    <w:rsid w:val="00185B28"/>
    <w:rsid w:val="00186A43"/>
    <w:rsid w:val="00186CA7"/>
    <w:rsid w:val="00186DD8"/>
    <w:rsid w:val="00186F52"/>
    <w:rsid w:val="0019065B"/>
    <w:rsid w:val="00190849"/>
    <w:rsid w:val="00191D23"/>
    <w:rsid w:val="00191F9D"/>
    <w:rsid w:val="00191FBE"/>
    <w:rsid w:val="00192759"/>
    <w:rsid w:val="00193BB9"/>
    <w:rsid w:val="00194F5E"/>
    <w:rsid w:val="00195034"/>
    <w:rsid w:val="00195FD6"/>
    <w:rsid w:val="00196E03"/>
    <w:rsid w:val="001977AC"/>
    <w:rsid w:val="00197D65"/>
    <w:rsid w:val="001A1E7A"/>
    <w:rsid w:val="001A2B2D"/>
    <w:rsid w:val="001A3B62"/>
    <w:rsid w:val="001A4917"/>
    <w:rsid w:val="001A587C"/>
    <w:rsid w:val="001A5A92"/>
    <w:rsid w:val="001A61E7"/>
    <w:rsid w:val="001A72AE"/>
    <w:rsid w:val="001A77DC"/>
    <w:rsid w:val="001A7FEB"/>
    <w:rsid w:val="001B05B1"/>
    <w:rsid w:val="001B13FE"/>
    <w:rsid w:val="001B2125"/>
    <w:rsid w:val="001B351B"/>
    <w:rsid w:val="001B3AA8"/>
    <w:rsid w:val="001B47B8"/>
    <w:rsid w:val="001B720A"/>
    <w:rsid w:val="001B75F3"/>
    <w:rsid w:val="001C1A49"/>
    <w:rsid w:val="001C1F43"/>
    <w:rsid w:val="001C2810"/>
    <w:rsid w:val="001C4477"/>
    <w:rsid w:val="001C46BD"/>
    <w:rsid w:val="001C4CEB"/>
    <w:rsid w:val="001C5DC4"/>
    <w:rsid w:val="001C6EB3"/>
    <w:rsid w:val="001C76E0"/>
    <w:rsid w:val="001D0030"/>
    <w:rsid w:val="001D09A6"/>
    <w:rsid w:val="001D0AC8"/>
    <w:rsid w:val="001D0B9E"/>
    <w:rsid w:val="001D173D"/>
    <w:rsid w:val="001D1C74"/>
    <w:rsid w:val="001D1CAF"/>
    <w:rsid w:val="001D3B67"/>
    <w:rsid w:val="001D3BAD"/>
    <w:rsid w:val="001D3BF1"/>
    <w:rsid w:val="001D41BD"/>
    <w:rsid w:val="001D524B"/>
    <w:rsid w:val="001D5E13"/>
    <w:rsid w:val="001D6D7C"/>
    <w:rsid w:val="001D75F1"/>
    <w:rsid w:val="001E2128"/>
    <w:rsid w:val="001E25EC"/>
    <w:rsid w:val="001E2E53"/>
    <w:rsid w:val="001E3986"/>
    <w:rsid w:val="001E4A0F"/>
    <w:rsid w:val="001E5751"/>
    <w:rsid w:val="001E5EBB"/>
    <w:rsid w:val="001E6821"/>
    <w:rsid w:val="001F2F73"/>
    <w:rsid w:val="001F41BA"/>
    <w:rsid w:val="001F4C84"/>
    <w:rsid w:val="001F6490"/>
    <w:rsid w:val="001F6F9E"/>
    <w:rsid w:val="00200CFB"/>
    <w:rsid w:val="00200E4C"/>
    <w:rsid w:val="002026EB"/>
    <w:rsid w:val="002027BF"/>
    <w:rsid w:val="0020335B"/>
    <w:rsid w:val="00204CB4"/>
    <w:rsid w:val="00205F28"/>
    <w:rsid w:val="00210836"/>
    <w:rsid w:val="00211218"/>
    <w:rsid w:val="002134A1"/>
    <w:rsid w:val="00213D6D"/>
    <w:rsid w:val="002152BD"/>
    <w:rsid w:val="00215539"/>
    <w:rsid w:val="0021604B"/>
    <w:rsid w:val="002172D0"/>
    <w:rsid w:val="002174B3"/>
    <w:rsid w:val="00220D35"/>
    <w:rsid w:val="002215CD"/>
    <w:rsid w:val="002218D4"/>
    <w:rsid w:val="00221EC2"/>
    <w:rsid w:val="00222F4A"/>
    <w:rsid w:val="0022390B"/>
    <w:rsid w:val="00224A31"/>
    <w:rsid w:val="00225139"/>
    <w:rsid w:val="00227645"/>
    <w:rsid w:val="00230795"/>
    <w:rsid w:val="002312A1"/>
    <w:rsid w:val="00231B5C"/>
    <w:rsid w:val="00232603"/>
    <w:rsid w:val="00232A6F"/>
    <w:rsid w:val="00234F38"/>
    <w:rsid w:val="0023506C"/>
    <w:rsid w:val="00236560"/>
    <w:rsid w:val="0023777C"/>
    <w:rsid w:val="00237A06"/>
    <w:rsid w:val="00242622"/>
    <w:rsid w:val="00242D96"/>
    <w:rsid w:val="00243D55"/>
    <w:rsid w:val="00244E4B"/>
    <w:rsid w:val="00244F03"/>
    <w:rsid w:val="0024566A"/>
    <w:rsid w:val="00246CE8"/>
    <w:rsid w:val="00247754"/>
    <w:rsid w:val="0025003A"/>
    <w:rsid w:val="00251A65"/>
    <w:rsid w:val="00251C44"/>
    <w:rsid w:val="00251ED3"/>
    <w:rsid w:val="002524E8"/>
    <w:rsid w:val="00252E43"/>
    <w:rsid w:val="0025412F"/>
    <w:rsid w:val="00254F93"/>
    <w:rsid w:val="0025585B"/>
    <w:rsid w:val="00256ED2"/>
    <w:rsid w:val="0025791A"/>
    <w:rsid w:val="002604BE"/>
    <w:rsid w:val="00261377"/>
    <w:rsid w:val="0026230F"/>
    <w:rsid w:val="00262428"/>
    <w:rsid w:val="00263785"/>
    <w:rsid w:val="00263D63"/>
    <w:rsid w:val="00264380"/>
    <w:rsid w:val="00265D1A"/>
    <w:rsid w:val="00267228"/>
    <w:rsid w:val="002675A4"/>
    <w:rsid w:val="002700DD"/>
    <w:rsid w:val="0027039A"/>
    <w:rsid w:val="00271CDF"/>
    <w:rsid w:val="00272BC9"/>
    <w:rsid w:val="00272FF5"/>
    <w:rsid w:val="00273A8F"/>
    <w:rsid w:val="002749E4"/>
    <w:rsid w:val="00274A28"/>
    <w:rsid w:val="0028127E"/>
    <w:rsid w:val="002827D4"/>
    <w:rsid w:val="002851AF"/>
    <w:rsid w:val="0028572A"/>
    <w:rsid w:val="002858F9"/>
    <w:rsid w:val="00285ECC"/>
    <w:rsid w:val="00286941"/>
    <w:rsid w:val="00286B33"/>
    <w:rsid w:val="00286DF1"/>
    <w:rsid w:val="0029029E"/>
    <w:rsid w:val="0029099C"/>
    <w:rsid w:val="00291CD7"/>
    <w:rsid w:val="00292E8D"/>
    <w:rsid w:val="002932A1"/>
    <w:rsid w:val="0029407E"/>
    <w:rsid w:val="00295111"/>
    <w:rsid w:val="00296043"/>
    <w:rsid w:val="002973D1"/>
    <w:rsid w:val="002A0AFB"/>
    <w:rsid w:val="002A0C87"/>
    <w:rsid w:val="002A1B63"/>
    <w:rsid w:val="002A251D"/>
    <w:rsid w:val="002A332B"/>
    <w:rsid w:val="002A5C59"/>
    <w:rsid w:val="002A5E8F"/>
    <w:rsid w:val="002A6776"/>
    <w:rsid w:val="002B020E"/>
    <w:rsid w:val="002B0237"/>
    <w:rsid w:val="002B1B91"/>
    <w:rsid w:val="002B205B"/>
    <w:rsid w:val="002B2144"/>
    <w:rsid w:val="002B4F7C"/>
    <w:rsid w:val="002B5179"/>
    <w:rsid w:val="002B5FFF"/>
    <w:rsid w:val="002C11FA"/>
    <w:rsid w:val="002C12D3"/>
    <w:rsid w:val="002C1ACD"/>
    <w:rsid w:val="002C2CAF"/>
    <w:rsid w:val="002C36D3"/>
    <w:rsid w:val="002C3E18"/>
    <w:rsid w:val="002C5554"/>
    <w:rsid w:val="002C722A"/>
    <w:rsid w:val="002C77C9"/>
    <w:rsid w:val="002C7D15"/>
    <w:rsid w:val="002D13A5"/>
    <w:rsid w:val="002D2DF6"/>
    <w:rsid w:val="002D2E32"/>
    <w:rsid w:val="002D2EA9"/>
    <w:rsid w:val="002D3BE6"/>
    <w:rsid w:val="002D6E80"/>
    <w:rsid w:val="002D710D"/>
    <w:rsid w:val="002E0FB9"/>
    <w:rsid w:val="002E3855"/>
    <w:rsid w:val="002E49D7"/>
    <w:rsid w:val="002E6038"/>
    <w:rsid w:val="002E6547"/>
    <w:rsid w:val="002E6BD0"/>
    <w:rsid w:val="002F0F9D"/>
    <w:rsid w:val="002F11B9"/>
    <w:rsid w:val="002F1652"/>
    <w:rsid w:val="002F2F35"/>
    <w:rsid w:val="002F3188"/>
    <w:rsid w:val="002F323D"/>
    <w:rsid w:val="002F3445"/>
    <w:rsid w:val="002F4A11"/>
    <w:rsid w:val="002F5176"/>
    <w:rsid w:val="002F61D0"/>
    <w:rsid w:val="002F7B61"/>
    <w:rsid w:val="003008A2"/>
    <w:rsid w:val="0030093F"/>
    <w:rsid w:val="0030169D"/>
    <w:rsid w:val="00302AAD"/>
    <w:rsid w:val="00303411"/>
    <w:rsid w:val="00304CFB"/>
    <w:rsid w:val="003053E4"/>
    <w:rsid w:val="0030561C"/>
    <w:rsid w:val="003058FB"/>
    <w:rsid w:val="003060A7"/>
    <w:rsid w:val="003060EB"/>
    <w:rsid w:val="003068FC"/>
    <w:rsid w:val="00307D0C"/>
    <w:rsid w:val="00310FC9"/>
    <w:rsid w:val="00311508"/>
    <w:rsid w:val="003133DD"/>
    <w:rsid w:val="003153EB"/>
    <w:rsid w:val="00320C29"/>
    <w:rsid w:val="00321334"/>
    <w:rsid w:val="00321985"/>
    <w:rsid w:val="003229BE"/>
    <w:rsid w:val="00323BE0"/>
    <w:rsid w:val="00323E8C"/>
    <w:rsid w:val="00324E97"/>
    <w:rsid w:val="003258E2"/>
    <w:rsid w:val="0032662E"/>
    <w:rsid w:val="0032765D"/>
    <w:rsid w:val="00330A54"/>
    <w:rsid w:val="003317B7"/>
    <w:rsid w:val="00332877"/>
    <w:rsid w:val="00332DB2"/>
    <w:rsid w:val="00333CBA"/>
    <w:rsid w:val="00334CBE"/>
    <w:rsid w:val="00335BD8"/>
    <w:rsid w:val="003371A1"/>
    <w:rsid w:val="00337201"/>
    <w:rsid w:val="00337FD2"/>
    <w:rsid w:val="0034155B"/>
    <w:rsid w:val="0034160D"/>
    <w:rsid w:val="0034216D"/>
    <w:rsid w:val="003422E4"/>
    <w:rsid w:val="00342454"/>
    <w:rsid w:val="0034253A"/>
    <w:rsid w:val="00342DDA"/>
    <w:rsid w:val="00344903"/>
    <w:rsid w:val="00346401"/>
    <w:rsid w:val="00350D0D"/>
    <w:rsid w:val="00351205"/>
    <w:rsid w:val="0035298B"/>
    <w:rsid w:val="003542C8"/>
    <w:rsid w:val="0036026F"/>
    <w:rsid w:val="00360CED"/>
    <w:rsid w:val="00361105"/>
    <w:rsid w:val="00361162"/>
    <w:rsid w:val="00361269"/>
    <w:rsid w:val="003626E1"/>
    <w:rsid w:val="0036343D"/>
    <w:rsid w:val="0036480E"/>
    <w:rsid w:val="00364A05"/>
    <w:rsid w:val="00365B4D"/>
    <w:rsid w:val="0036676E"/>
    <w:rsid w:val="00366CB7"/>
    <w:rsid w:val="00367113"/>
    <w:rsid w:val="00367DB4"/>
    <w:rsid w:val="003702C4"/>
    <w:rsid w:val="0037084C"/>
    <w:rsid w:val="003710AF"/>
    <w:rsid w:val="003727CA"/>
    <w:rsid w:val="00372ABA"/>
    <w:rsid w:val="00372F74"/>
    <w:rsid w:val="00373A44"/>
    <w:rsid w:val="00373AFA"/>
    <w:rsid w:val="00373BCE"/>
    <w:rsid w:val="003742B9"/>
    <w:rsid w:val="0037636C"/>
    <w:rsid w:val="00376E2A"/>
    <w:rsid w:val="003777DA"/>
    <w:rsid w:val="00380128"/>
    <w:rsid w:val="0038121B"/>
    <w:rsid w:val="00382190"/>
    <w:rsid w:val="00383E3C"/>
    <w:rsid w:val="003840F6"/>
    <w:rsid w:val="00384239"/>
    <w:rsid w:val="00384E54"/>
    <w:rsid w:val="00384F99"/>
    <w:rsid w:val="00385499"/>
    <w:rsid w:val="00386599"/>
    <w:rsid w:val="00386E80"/>
    <w:rsid w:val="00391188"/>
    <w:rsid w:val="00392094"/>
    <w:rsid w:val="00393224"/>
    <w:rsid w:val="003935F2"/>
    <w:rsid w:val="00393907"/>
    <w:rsid w:val="00393D72"/>
    <w:rsid w:val="00395BA4"/>
    <w:rsid w:val="003A139D"/>
    <w:rsid w:val="003A14A9"/>
    <w:rsid w:val="003A15A6"/>
    <w:rsid w:val="003A5405"/>
    <w:rsid w:val="003A6917"/>
    <w:rsid w:val="003A699C"/>
    <w:rsid w:val="003A7F37"/>
    <w:rsid w:val="003B02C0"/>
    <w:rsid w:val="003B0D84"/>
    <w:rsid w:val="003B0F6C"/>
    <w:rsid w:val="003B1C6D"/>
    <w:rsid w:val="003B32A9"/>
    <w:rsid w:val="003B3E5E"/>
    <w:rsid w:val="003B547B"/>
    <w:rsid w:val="003B5B6C"/>
    <w:rsid w:val="003B5FAB"/>
    <w:rsid w:val="003B6478"/>
    <w:rsid w:val="003C0378"/>
    <w:rsid w:val="003C1C8E"/>
    <w:rsid w:val="003C2953"/>
    <w:rsid w:val="003C2EBC"/>
    <w:rsid w:val="003C4A4E"/>
    <w:rsid w:val="003C4AFA"/>
    <w:rsid w:val="003C6219"/>
    <w:rsid w:val="003C6812"/>
    <w:rsid w:val="003C7522"/>
    <w:rsid w:val="003C7702"/>
    <w:rsid w:val="003C77D5"/>
    <w:rsid w:val="003D018A"/>
    <w:rsid w:val="003D1F4A"/>
    <w:rsid w:val="003D206F"/>
    <w:rsid w:val="003D489E"/>
    <w:rsid w:val="003D5832"/>
    <w:rsid w:val="003D6957"/>
    <w:rsid w:val="003D6B8B"/>
    <w:rsid w:val="003D7701"/>
    <w:rsid w:val="003E0670"/>
    <w:rsid w:val="003E095B"/>
    <w:rsid w:val="003E1182"/>
    <w:rsid w:val="003E1708"/>
    <w:rsid w:val="003E28BC"/>
    <w:rsid w:val="003E29A5"/>
    <w:rsid w:val="003E31D2"/>
    <w:rsid w:val="003E3518"/>
    <w:rsid w:val="003E48B9"/>
    <w:rsid w:val="003E4EDA"/>
    <w:rsid w:val="003E5B0D"/>
    <w:rsid w:val="003E5DFA"/>
    <w:rsid w:val="003E7DE1"/>
    <w:rsid w:val="003F3F5C"/>
    <w:rsid w:val="003F532B"/>
    <w:rsid w:val="003F716E"/>
    <w:rsid w:val="003F71F5"/>
    <w:rsid w:val="003F7224"/>
    <w:rsid w:val="003F775B"/>
    <w:rsid w:val="004017DC"/>
    <w:rsid w:val="00402029"/>
    <w:rsid w:val="0040235D"/>
    <w:rsid w:val="004025CE"/>
    <w:rsid w:val="004047D1"/>
    <w:rsid w:val="00406E30"/>
    <w:rsid w:val="004078E0"/>
    <w:rsid w:val="00412AAF"/>
    <w:rsid w:val="00412CF6"/>
    <w:rsid w:val="00414373"/>
    <w:rsid w:val="004144C2"/>
    <w:rsid w:val="00414BF1"/>
    <w:rsid w:val="00415199"/>
    <w:rsid w:val="004154D2"/>
    <w:rsid w:val="00416347"/>
    <w:rsid w:val="004163EF"/>
    <w:rsid w:val="0041683C"/>
    <w:rsid w:val="00417547"/>
    <w:rsid w:val="0041784D"/>
    <w:rsid w:val="00417867"/>
    <w:rsid w:val="00417F99"/>
    <w:rsid w:val="0042054D"/>
    <w:rsid w:val="00421A64"/>
    <w:rsid w:val="00423638"/>
    <w:rsid w:val="00425F38"/>
    <w:rsid w:val="00426533"/>
    <w:rsid w:val="004267C3"/>
    <w:rsid w:val="004271DD"/>
    <w:rsid w:val="00427D21"/>
    <w:rsid w:val="0043010A"/>
    <w:rsid w:val="00430E63"/>
    <w:rsid w:val="004330BD"/>
    <w:rsid w:val="0043523E"/>
    <w:rsid w:val="00435A3B"/>
    <w:rsid w:val="00436A28"/>
    <w:rsid w:val="004377AB"/>
    <w:rsid w:val="004400E9"/>
    <w:rsid w:val="00442DFA"/>
    <w:rsid w:val="00442EED"/>
    <w:rsid w:val="004430A0"/>
    <w:rsid w:val="0044399E"/>
    <w:rsid w:val="00443E56"/>
    <w:rsid w:val="00444DE8"/>
    <w:rsid w:val="00445725"/>
    <w:rsid w:val="004457D9"/>
    <w:rsid w:val="00445BEB"/>
    <w:rsid w:val="00445EE0"/>
    <w:rsid w:val="004465BE"/>
    <w:rsid w:val="00446B4F"/>
    <w:rsid w:val="00447EA3"/>
    <w:rsid w:val="004520A0"/>
    <w:rsid w:val="00453B60"/>
    <w:rsid w:val="00454033"/>
    <w:rsid w:val="004548F9"/>
    <w:rsid w:val="00454DFD"/>
    <w:rsid w:val="004552BD"/>
    <w:rsid w:val="004553CB"/>
    <w:rsid w:val="004555CB"/>
    <w:rsid w:val="00456E1C"/>
    <w:rsid w:val="00456FF5"/>
    <w:rsid w:val="004576F5"/>
    <w:rsid w:val="0046304A"/>
    <w:rsid w:val="00463E27"/>
    <w:rsid w:val="004644C2"/>
    <w:rsid w:val="00466608"/>
    <w:rsid w:val="0046781C"/>
    <w:rsid w:val="004679F9"/>
    <w:rsid w:val="00467F9C"/>
    <w:rsid w:val="0047052A"/>
    <w:rsid w:val="00472FF0"/>
    <w:rsid w:val="0047604A"/>
    <w:rsid w:val="00476819"/>
    <w:rsid w:val="00476E8D"/>
    <w:rsid w:val="0047731D"/>
    <w:rsid w:val="00477E36"/>
    <w:rsid w:val="00477EC9"/>
    <w:rsid w:val="00477EFB"/>
    <w:rsid w:val="0048020C"/>
    <w:rsid w:val="004807C6"/>
    <w:rsid w:val="00482336"/>
    <w:rsid w:val="00483CA3"/>
    <w:rsid w:val="00485EB6"/>
    <w:rsid w:val="00487668"/>
    <w:rsid w:val="0048790B"/>
    <w:rsid w:val="00492703"/>
    <w:rsid w:val="00492A7A"/>
    <w:rsid w:val="00494BDE"/>
    <w:rsid w:val="00496316"/>
    <w:rsid w:val="0049725E"/>
    <w:rsid w:val="00497F5F"/>
    <w:rsid w:val="004A03D6"/>
    <w:rsid w:val="004A0A8E"/>
    <w:rsid w:val="004A1F89"/>
    <w:rsid w:val="004A2333"/>
    <w:rsid w:val="004A249C"/>
    <w:rsid w:val="004A2764"/>
    <w:rsid w:val="004A2AD0"/>
    <w:rsid w:val="004A3F10"/>
    <w:rsid w:val="004A404B"/>
    <w:rsid w:val="004A41D6"/>
    <w:rsid w:val="004A5189"/>
    <w:rsid w:val="004A5222"/>
    <w:rsid w:val="004A65C1"/>
    <w:rsid w:val="004A6E49"/>
    <w:rsid w:val="004A79F2"/>
    <w:rsid w:val="004B16D5"/>
    <w:rsid w:val="004B2102"/>
    <w:rsid w:val="004B21E6"/>
    <w:rsid w:val="004B277F"/>
    <w:rsid w:val="004B4180"/>
    <w:rsid w:val="004B513C"/>
    <w:rsid w:val="004B5A54"/>
    <w:rsid w:val="004B5BC5"/>
    <w:rsid w:val="004B5F84"/>
    <w:rsid w:val="004B7EBD"/>
    <w:rsid w:val="004C0569"/>
    <w:rsid w:val="004C1BEB"/>
    <w:rsid w:val="004C234F"/>
    <w:rsid w:val="004C2EE4"/>
    <w:rsid w:val="004C3D73"/>
    <w:rsid w:val="004C3F79"/>
    <w:rsid w:val="004C46AE"/>
    <w:rsid w:val="004C48CF"/>
    <w:rsid w:val="004C5321"/>
    <w:rsid w:val="004C5E58"/>
    <w:rsid w:val="004C67CA"/>
    <w:rsid w:val="004C75B0"/>
    <w:rsid w:val="004D20CA"/>
    <w:rsid w:val="004D2209"/>
    <w:rsid w:val="004D3620"/>
    <w:rsid w:val="004D3A45"/>
    <w:rsid w:val="004D41FA"/>
    <w:rsid w:val="004D440A"/>
    <w:rsid w:val="004D4E46"/>
    <w:rsid w:val="004D58CA"/>
    <w:rsid w:val="004D604B"/>
    <w:rsid w:val="004D6C3B"/>
    <w:rsid w:val="004D7595"/>
    <w:rsid w:val="004E0984"/>
    <w:rsid w:val="004E0B68"/>
    <w:rsid w:val="004E0B6E"/>
    <w:rsid w:val="004E16D2"/>
    <w:rsid w:val="004E7B88"/>
    <w:rsid w:val="004F0170"/>
    <w:rsid w:val="004F098D"/>
    <w:rsid w:val="004F0CE0"/>
    <w:rsid w:val="004F415D"/>
    <w:rsid w:val="004F4DD3"/>
    <w:rsid w:val="004F64E5"/>
    <w:rsid w:val="004F6CBC"/>
    <w:rsid w:val="0050003A"/>
    <w:rsid w:val="0050028C"/>
    <w:rsid w:val="005007CA"/>
    <w:rsid w:val="00502ACE"/>
    <w:rsid w:val="00502BBF"/>
    <w:rsid w:val="00502E0D"/>
    <w:rsid w:val="00504C9D"/>
    <w:rsid w:val="00504EE5"/>
    <w:rsid w:val="00504EED"/>
    <w:rsid w:val="005056F9"/>
    <w:rsid w:val="005061D2"/>
    <w:rsid w:val="00506E58"/>
    <w:rsid w:val="0050735E"/>
    <w:rsid w:val="00507452"/>
    <w:rsid w:val="00507C97"/>
    <w:rsid w:val="00510165"/>
    <w:rsid w:val="005102C1"/>
    <w:rsid w:val="005104A3"/>
    <w:rsid w:val="00510E4C"/>
    <w:rsid w:val="00510F71"/>
    <w:rsid w:val="0051147E"/>
    <w:rsid w:val="00511A03"/>
    <w:rsid w:val="00511FE3"/>
    <w:rsid w:val="005123A0"/>
    <w:rsid w:val="00513A15"/>
    <w:rsid w:val="0051438C"/>
    <w:rsid w:val="005148F9"/>
    <w:rsid w:val="00514924"/>
    <w:rsid w:val="005176BC"/>
    <w:rsid w:val="00517874"/>
    <w:rsid w:val="00520805"/>
    <w:rsid w:val="005208AC"/>
    <w:rsid w:val="005217FC"/>
    <w:rsid w:val="00521848"/>
    <w:rsid w:val="00522F9B"/>
    <w:rsid w:val="0052623E"/>
    <w:rsid w:val="005272F9"/>
    <w:rsid w:val="005273E7"/>
    <w:rsid w:val="00527542"/>
    <w:rsid w:val="00530E44"/>
    <w:rsid w:val="0053166E"/>
    <w:rsid w:val="00531C8F"/>
    <w:rsid w:val="00532CF1"/>
    <w:rsid w:val="00534681"/>
    <w:rsid w:val="00534A17"/>
    <w:rsid w:val="0053568C"/>
    <w:rsid w:val="005360FD"/>
    <w:rsid w:val="00537FEB"/>
    <w:rsid w:val="00540301"/>
    <w:rsid w:val="0054172D"/>
    <w:rsid w:val="00541D97"/>
    <w:rsid w:val="00542107"/>
    <w:rsid w:val="0054291B"/>
    <w:rsid w:val="00542F8B"/>
    <w:rsid w:val="00544260"/>
    <w:rsid w:val="005449F6"/>
    <w:rsid w:val="00544EAB"/>
    <w:rsid w:val="0054531B"/>
    <w:rsid w:val="0054660A"/>
    <w:rsid w:val="00546782"/>
    <w:rsid w:val="00546BF1"/>
    <w:rsid w:val="005470CC"/>
    <w:rsid w:val="00547846"/>
    <w:rsid w:val="005478CA"/>
    <w:rsid w:val="00550B15"/>
    <w:rsid w:val="00550B5E"/>
    <w:rsid w:val="005522DF"/>
    <w:rsid w:val="00552328"/>
    <w:rsid w:val="00552EDF"/>
    <w:rsid w:val="00554E84"/>
    <w:rsid w:val="0055526A"/>
    <w:rsid w:val="0055542E"/>
    <w:rsid w:val="00556E12"/>
    <w:rsid w:val="00560465"/>
    <w:rsid w:val="00561357"/>
    <w:rsid w:val="00561C8F"/>
    <w:rsid w:val="00561E19"/>
    <w:rsid w:val="0056259D"/>
    <w:rsid w:val="0056313C"/>
    <w:rsid w:val="00563442"/>
    <w:rsid w:val="00563BFA"/>
    <w:rsid w:val="00565B42"/>
    <w:rsid w:val="005663D1"/>
    <w:rsid w:val="00567575"/>
    <w:rsid w:val="005746F5"/>
    <w:rsid w:val="00576BFF"/>
    <w:rsid w:val="005820A2"/>
    <w:rsid w:val="00582CE0"/>
    <w:rsid w:val="00582CFC"/>
    <w:rsid w:val="00582E16"/>
    <w:rsid w:val="00583944"/>
    <w:rsid w:val="0058399A"/>
    <w:rsid w:val="005839AB"/>
    <w:rsid w:val="00585608"/>
    <w:rsid w:val="005857DF"/>
    <w:rsid w:val="00586875"/>
    <w:rsid w:val="00586EA5"/>
    <w:rsid w:val="0059028E"/>
    <w:rsid w:val="00591541"/>
    <w:rsid w:val="005939A6"/>
    <w:rsid w:val="005950ED"/>
    <w:rsid w:val="00595DDC"/>
    <w:rsid w:val="005967CF"/>
    <w:rsid w:val="005977BC"/>
    <w:rsid w:val="005979C3"/>
    <w:rsid w:val="005A11FE"/>
    <w:rsid w:val="005A2C88"/>
    <w:rsid w:val="005A4663"/>
    <w:rsid w:val="005A4807"/>
    <w:rsid w:val="005A64DD"/>
    <w:rsid w:val="005A6D93"/>
    <w:rsid w:val="005A7663"/>
    <w:rsid w:val="005A7B40"/>
    <w:rsid w:val="005A7E06"/>
    <w:rsid w:val="005B0FA5"/>
    <w:rsid w:val="005B12F0"/>
    <w:rsid w:val="005B319D"/>
    <w:rsid w:val="005B33EB"/>
    <w:rsid w:val="005B4321"/>
    <w:rsid w:val="005B4501"/>
    <w:rsid w:val="005B45B5"/>
    <w:rsid w:val="005B4924"/>
    <w:rsid w:val="005B54A1"/>
    <w:rsid w:val="005B6088"/>
    <w:rsid w:val="005B6ED1"/>
    <w:rsid w:val="005C4CE6"/>
    <w:rsid w:val="005C7273"/>
    <w:rsid w:val="005C7B06"/>
    <w:rsid w:val="005C7B0A"/>
    <w:rsid w:val="005D24EE"/>
    <w:rsid w:val="005D3D04"/>
    <w:rsid w:val="005D586A"/>
    <w:rsid w:val="005D67F3"/>
    <w:rsid w:val="005D6F4A"/>
    <w:rsid w:val="005D7216"/>
    <w:rsid w:val="005D770D"/>
    <w:rsid w:val="005E231D"/>
    <w:rsid w:val="005E3324"/>
    <w:rsid w:val="005E407F"/>
    <w:rsid w:val="005E79C3"/>
    <w:rsid w:val="005E7F3E"/>
    <w:rsid w:val="005F2959"/>
    <w:rsid w:val="005F4777"/>
    <w:rsid w:val="005F4C2E"/>
    <w:rsid w:val="005F5B8E"/>
    <w:rsid w:val="005F5EB5"/>
    <w:rsid w:val="005F6035"/>
    <w:rsid w:val="005F6ADD"/>
    <w:rsid w:val="005F6F60"/>
    <w:rsid w:val="005F7874"/>
    <w:rsid w:val="00601527"/>
    <w:rsid w:val="00601E6C"/>
    <w:rsid w:val="00603AB3"/>
    <w:rsid w:val="0060480B"/>
    <w:rsid w:val="006101DF"/>
    <w:rsid w:val="00611B9D"/>
    <w:rsid w:val="00611F55"/>
    <w:rsid w:val="006122BA"/>
    <w:rsid w:val="0061243C"/>
    <w:rsid w:val="0061429C"/>
    <w:rsid w:val="00616541"/>
    <w:rsid w:val="0061655E"/>
    <w:rsid w:val="0061713B"/>
    <w:rsid w:val="006174A9"/>
    <w:rsid w:val="00620E58"/>
    <w:rsid w:val="00621030"/>
    <w:rsid w:val="006213AF"/>
    <w:rsid w:val="0062290E"/>
    <w:rsid w:val="00622F6B"/>
    <w:rsid w:val="00623E82"/>
    <w:rsid w:val="00623F09"/>
    <w:rsid w:val="00623F7A"/>
    <w:rsid w:val="006240A0"/>
    <w:rsid w:val="006247DF"/>
    <w:rsid w:val="00624800"/>
    <w:rsid w:val="0062519E"/>
    <w:rsid w:val="006253A9"/>
    <w:rsid w:val="00625D52"/>
    <w:rsid w:val="0062681A"/>
    <w:rsid w:val="0062688D"/>
    <w:rsid w:val="006269E1"/>
    <w:rsid w:val="00626B68"/>
    <w:rsid w:val="0062769B"/>
    <w:rsid w:val="006300BD"/>
    <w:rsid w:val="0063404F"/>
    <w:rsid w:val="0063669E"/>
    <w:rsid w:val="00636DD1"/>
    <w:rsid w:val="006370A1"/>
    <w:rsid w:val="006374A7"/>
    <w:rsid w:val="00640FAA"/>
    <w:rsid w:val="00642E76"/>
    <w:rsid w:val="006437D3"/>
    <w:rsid w:val="00643B89"/>
    <w:rsid w:val="00643FA5"/>
    <w:rsid w:val="006441A8"/>
    <w:rsid w:val="00644412"/>
    <w:rsid w:val="00645261"/>
    <w:rsid w:val="00646B9B"/>
    <w:rsid w:val="006500DD"/>
    <w:rsid w:val="0065034D"/>
    <w:rsid w:val="006526DA"/>
    <w:rsid w:val="006543E1"/>
    <w:rsid w:val="00654899"/>
    <w:rsid w:val="006567B8"/>
    <w:rsid w:val="00656E3B"/>
    <w:rsid w:val="00656E53"/>
    <w:rsid w:val="0065706C"/>
    <w:rsid w:val="00657691"/>
    <w:rsid w:val="00657CD8"/>
    <w:rsid w:val="0066011A"/>
    <w:rsid w:val="00660D01"/>
    <w:rsid w:val="00661066"/>
    <w:rsid w:val="00661EAC"/>
    <w:rsid w:val="00662269"/>
    <w:rsid w:val="006622B6"/>
    <w:rsid w:val="00662E72"/>
    <w:rsid w:val="006632FA"/>
    <w:rsid w:val="00664FE4"/>
    <w:rsid w:val="0066528B"/>
    <w:rsid w:val="00665A35"/>
    <w:rsid w:val="00666025"/>
    <w:rsid w:val="00666101"/>
    <w:rsid w:val="00667D3A"/>
    <w:rsid w:val="00670691"/>
    <w:rsid w:val="00670B63"/>
    <w:rsid w:val="006718F0"/>
    <w:rsid w:val="006726E6"/>
    <w:rsid w:val="00672747"/>
    <w:rsid w:val="0067485F"/>
    <w:rsid w:val="00675C2E"/>
    <w:rsid w:val="00676430"/>
    <w:rsid w:val="00676DAB"/>
    <w:rsid w:val="0067745D"/>
    <w:rsid w:val="0067755E"/>
    <w:rsid w:val="0067770A"/>
    <w:rsid w:val="00677D2D"/>
    <w:rsid w:val="0068067F"/>
    <w:rsid w:val="00680701"/>
    <w:rsid w:val="00682705"/>
    <w:rsid w:val="00682D5A"/>
    <w:rsid w:val="00683598"/>
    <w:rsid w:val="00683B16"/>
    <w:rsid w:val="0068401D"/>
    <w:rsid w:val="006845D2"/>
    <w:rsid w:val="006864C4"/>
    <w:rsid w:val="00690244"/>
    <w:rsid w:val="006908C9"/>
    <w:rsid w:val="00691E64"/>
    <w:rsid w:val="00692076"/>
    <w:rsid w:val="0069232B"/>
    <w:rsid w:val="00692AEB"/>
    <w:rsid w:val="0069354F"/>
    <w:rsid w:val="00694531"/>
    <w:rsid w:val="00694E91"/>
    <w:rsid w:val="0069663D"/>
    <w:rsid w:val="00696D14"/>
    <w:rsid w:val="00696DBA"/>
    <w:rsid w:val="00697C92"/>
    <w:rsid w:val="00697E73"/>
    <w:rsid w:val="00697EAA"/>
    <w:rsid w:val="006A0107"/>
    <w:rsid w:val="006A02E4"/>
    <w:rsid w:val="006A07CC"/>
    <w:rsid w:val="006A0C48"/>
    <w:rsid w:val="006A0D7E"/>
    <w:rsid w:val="006A1671"/>
    <w:rsid w:val="006A3EC0"/>
    <w:rsid w:val="006A6114"/>
    <w:rsid w:val="006A6267"/>
    <w:rsid w:val="006A6A47"/>
    <w:rsid w:val="006B1467"/>
    <w:rsid w:val="006B2290"/>
    <w:rsid w:val="006B35A7"/>
    <w:rsid w:val="006B4728"/>
    <w:rsid w:val="006B59CA"/>
    <w:rsid w:val="006B6085"/>
    <w:rsid w:val="006B6F72"/>
    <w:rsid w:val="006C068D"/>
    <w:rsid w:val="006C109D"/>
    <w:rsid w:val="006C156F"/>
    <w:rsid w:val="006C2A53"/>
    <w:rsid w:val="006C2CF0"/>
    <w:rsid w:val="006C2F81"/>
    <w:rsid w:val="006C4E01"/>
    <w:rsid w:val="006C5C89"/>
    <w:rsid w:val="006C61E8"/>
    <w:rsid w:val="006C7E17"/>
    <w:rsid w:val="006D1B0E"/>
    <w:rsid w:val="006D1B98"/>
    <w:rsid w:val="006D28C6"/>
    <w:rsid w:val="006D365D"/>
    <w:rsid w:val="006D6020"/>
    <w:rsid w:val="006D7773"/>
    <w:rsid w:val="006D7C43"/>
    <w:rsid w:val="006E14C5"/>
    <w:rsid w:val="006E1BEF"/>
    <w:rsid w:val="006E223E"/>
    <w:rsid w:val="006E29D7"/>
    <w:rsid w:val="006E35B3"/>
    <w:rsid w:val="006E362F"/>
    <w:rsid w:val="006E41EE"/>
    <w:rsid w:val="006E4598"/>
    <w:rsid w:val="006E587C"/>
    <w:rsid w:val="006E66AC"/>
    <w:rsid w:val="006E748D"/>
    <w:rsid w:val="006E790F"/>
    <w:rsid w:val="006F00A0"/>
    <w:rsid w:val="006F03B0"/>
    <w:rsid w:val="006F0437"/>
    <w:rsid w:val="006F088F"/>
    <w:rsid w:val="006F1B7D"/>
    <w:rsid w:val="006F26FC"/>
    <w:rsid w:val="006F2791"/>
    <w:rsid w:val="006F4620"/>
    <w:rsid w:val="006F5608"/>
    <w:rsid w:val="006F6803"/>
    <w:rsid w:val="006F680E"/>
    <w:rsid w:val="006F6CE7"/>
    <w:rsid w:val="006F7A28"/>
    <w:rsid w:val="00701926"/>
    <w:rsid w:val="0070421D"/>
    <w:rsid w:val="00704679"/>
    <w:rsid w:val="00705FE9"/>
    <w:rsid w:val="00706530"/>
    <w:rsid w:val="00706CF7"/>
    <w:rsid w:val="00707F32"/>
    <w:rsid w:val="0071005E"/>
    <w:rsid w:val="00713A49"/>
    <w:rsid w:val="00713AC1"/>
    <w:rsid w:val="0071416B"/>
    <w:rsid w:val="00715B6E"/>
    <w:rsid w:val="00715BF7"/>
    <w:rsid w:val="00715FCD"/>
    <w:rsid w:val="007165E9"/>
    <w:rsid w:val="00716E44"/>
    <w:rsid w:val="00717478"/>
    <w:rsid w:val="00717D88"/>
    <w:rsid w:val="00722764"/>
    <w:rsid w:val="0072483E"/>
    <w:rsid w:val="0072612A"/>
    <w:rsid w:val="007265EB"/>
    <w:rsid w:val="00726F9E"/>
    <w:rsid w:val="00727CEA"/>
    <w:rsid w:val="0073002D"/>
    <w:rsid w:val="0073091D"/>
    <w:rsid w:val="00730BC6"/>
    <w:rsid w:val="00731C25"/>
    <w:rsid w:val="0073224E"/>
    <w:rsid w:val="00732568"/>
    <w:rsid w:val="00733749"/>
    <w:rsid w:val="0073538F"/>
    <w:rsid w:val="00736368"/>
    <w:rsid w:val="00736B7F"/>
    <w:rsid w:val="00737513"/>
    <w:rsid w:val="00737BFD"/>
    <w:rsid w:val="00740192"/>
    <w:rsid w:val="00740647"/>
    <w:rsid w:val="00740F70"/>
    <w:rsid w:val="00742EC2"/>
    <w:rsid w:val="00744257"/>
    <w:rsid w:val="007442B9"/>
    <w:rsid w:val="00744444"/>
    <w:rsid w:val="00744789"/>
    <w:rsid w:val="00745517"/>
    <w:rsid w:val="0074563E"/>
    <w:rsid w:val="00746124"/>
    <w:rsid w:val="00747190"/>
    <w:rsid w:val="00750328"/>
    <w:rsid w:val="00752310"/>
    <w:rsid w:val="00752318"/>
    <w:rsid w:val="0075417A"/>
    <w:rsid w:val="007549EB"/>
    <w:rsid w:val="00754A6A"/>
    <w:rsid w:val="00754B53"/>
    <w:rsid w:val="00754CC9"/>
    <w:rsid w:val="007554CE"/>
    <w:rsid w:val="00757BDD"/>
    <w:rsid w:val="00757F66"/>
    <w:rsid w:val="0076171F"/>
    <w:rsid w:val="00761DBC"/>
    <w:rsid w:val="00763261"/>
    <w:rsid w:val="00763720"/>
    <w:rsid w:val="007649A8"/>
    <w:rsid w:val="00766B40"/>
    <w:rsid w:val="00766D0E"/>
    <w:rsid w:val="0077217B"/>
    <w:rsid w:val="0077227C"/>
    <w:rsid w:val="00772994"/>
    <w:rsid w:val="00772C4E"/>
    <w:rsid w:val="00772EAE"/>
    <w:rsid w:val="007733DA"/>
    <w:rsid w:val="00773B57"/>
    <w:rsid w:val="00774474"/>
    <w:rsid w:val="00776567"/>
    <w:rsid w:val="00776A99"/>
    <w:rsid w:val="00777AC1"/>
    <w:rsid w:val="00781384"/>
    <w:rsid w:val="00782B3D"/>
    <w:rsid w:val="00783A58"/>
    <w:rsid w:val="00784A7C"/>
    <w:rsid w:val="00785D3B"/>
    <w:rsid w:val="00786056"/>
    <w:rsid w:val="00786175"/>
    <w:rsid w:val="00786AEE"/>
    <w:rsid w:val="00787374"/>
    <w:rsid w:val="00787753"/>
    <w:rsid w:val="00787E26"/>
    <w:rsid w:val="007907D3"/>
    <w:rsid w:val="00790D86"/>
    <w:rsid w:val="00791291"/>
    <w:rsid w:val="00791623"/>
    <w:rsid w:val="0079178C"/>
    <w:rsid w:val="007928EE"/>
    <w:rsid w:val="00793F03"/>
    <w:rsid w:val="00794221"/>
    <w:rsid w:val="007942D3"/>
    <w:rsid w:val="00794C1D"/>
    <w:rsid w:val="007973D3"/>
    <w:rsid w:val="0079745E"/>
    <w:rsid w:val="00797D70"/>
    <w:rsid w:val="00797F2A"/>
    <w:rsid w:val="007A06C3"/>
    <w:rsid w:val="007A1E72"/>
    <w:rsid w:val="007A3648"/>
    <w:rsid w:val="007A3726"/>
    <w:rsid w:val="007A38EF"/>
    <w:rsid w:val="007A4B56"/>
    <w:rsid w:val="007A510E"/>
    <w:rsid w:val="007A535F"/>
    <w:rsid w:val="007A5984"/>
    <w:rsid w:val="007A64A6"/>
    <w:rsid w:val="007B0C25"/>
    <w:rsid w:val="007B1AAA"/>
    <w:rsid w:val="007B2099"/>
    <w:rsid w:val="007B240E"/>
    <w:rsid w:val="007B2A3C"/>
    <w:rsid w:val="007B4F4B"/>
    <w:rsid w:val="007B538D"/>
    <w:rsid w:val="007B6243"/>
    <w:rsid w:val="007B6C09"/>
    <w:rsid w:val="007B7741"/>
    <w:rsid w:val="007B78E4"/>
    <w:rsid w:val="007B7D25"/>
    <w:rsid w:val="007C4614"/>
    <w:rsid w:val="007C4E61"/>
    <w:rsid w:val="007C6362"/>
    <w:rsid w:val="007C7574"/>
    <w:rsid w:val="007D0C75"/>
    <w:rsid w:val="007D2DE1"/>
    <w:rsid w:val="007D3D3B"/>
    <w:rsid w:val="007D557B"/>
    <w:rsid w:val="007D670C"/>
    <w:rsid w:val="007D7A8B"/>
    <w:rsid w:val="007D7B22"/>
    <w:rsid w:val="007D7C59"/>
    <w:rsid w:val="007D7F00"/>
    <w:rsid w:val="007E00A8"/>
    <w:rsid w:val="007E09B1"/>
    <w:rsid w:val="007E09DA"/>
    <w:rsid w:val="007E1129"/>
    <w:rsid w:val="007E1EC3"/>
    <w:rsid w:val="007E2B20"/>
    <w:rsid w:val="007E2DB6"/>
    <w:rsid w:val="007E4221"/>
    <w:rsid w:val="007E4800"/>
    <w:rsid w:val="007E4F4A"/>
    <w:rsid w:val="007E6191"/>
    <w:rsid w:val="007E69AE"/>
    <w:rsid w:val="007E779F"/>
    <w:rsid w:val="007E7D0B"/>
    <w:rsid w:val="007F0644"/>
    <w:rsid w:val="007F0E02"/>
    <w:rsid w:val="007F10DA"/>
    <w:rsid w:val="007F11FD"/>
    <w:rsid w:val="007F1756"/>
    <w:rsid w:val="007F20D3"/>
    <w:rsid w:val="007F2643"/>
    <w:rsid w:val="007F2945"/>
    <w:rsid w:val="007F29F7"/>
    <w:rsid w:val="007F40F5"/>
    <w:rsid w:val="007F45CE"/>
    <w:rsid w:val="007F5C11"/>
    <w:rsid w:val="007F5D63"/>
    <w:rsid w:val="007F6641"/>
    <w:rsid w:val="007F6777"/>
    <w:rsid w:val="007F7403"/>
    <w:rsid w:val="007F740A"/>
    <w:rsid w:val="007F7DF4"/>
    <w:rsid w:val="008045BA"/>
    <w:rsid w:val="00804E0E"/>
    <w:rsid w:val="00805F6F"/>
    <w:rsid w:val="0080620C"/>
    <w:rsid w:val="00807F4E"/>
    <w:rsid w:val="008104BD"/>
    <w:rsid w:val="008111F9"/>
    <w:rsid w:val="0081208C"/>
    <w:rsid w:val="00814C42"/>
    <w:rsid w:val="008153FE"/>
    <w:rsid w:val="008158E0"/>
    <w:rsid w:val="00816363"/>
    <w:rsid w:val="00816C8C"/>
    <w:rsid w:val="008178B6"/>
    <w:rsid w:val="00817EE0"/>
    <w:rsid w:val="0082027D"/>
    <w:rsid w:val="008208C9"/>
    <w:rsid w:val="00820D33"/>
    <w:rsid w:val="008210F9"/>
    <w:rsid w:val="0082191A"/>
    <w:rsid w:val="008224FE"/>
    <w:rsid w:val="00822C16"/>
    <w:rsid w:val="00822DBE"/>
    <w:rsid w:val="00822F30"/>
    <w:rsid w:val="00823A4D"/>
    <w:rsid w:val="0082499E"/>
    <w:rsid w:val="00825673"/>
    <w:rsid w:val="00826479"/>
    <w:rsid w:val="008269D7"/>
    <w:rsid w:val="0082734E"/>
    <w:rsid w:val="0082CAD7"/>
    <w:rsid w:val="0083160A"/>
    <w:rsid w:val="00831EBF"/>
    <w:rsid w:val="00833177"/>
    <w:rsid w:val="008331C6"/>
    <w:rsid w:val="0083357D"/>
    <w:rsid w:val="0083421C"/>
    <w:rsid w:val="008342A8"/>
    <w:rsid w:val="0083452A"/>
    <w:rsid w:val="00834AF1"/>
    <w:rsid w:val="00835C63"/>
    <w:rsid w:val="00840BB8"/>
    <w:rsid w:val="00840DCE"/>
    <w:rsid w:val="00841376"/>
    <w:rsid w:val="008417D9"/>
    <w:rsid w:val="00842281"/>
    <w:rsid w:val="00842402"/>
    <w:rsid w:val="00842966"/>
    <w:rsid w:val="00842A83"/>
    <w:rsid w:val="00842D50"/>
    <w:rsid w:val="0084336A"/>
    <w:rsid w:val="0084520F"/>
    <w:rsid w:val="00845E2C"/>
    <w:rsid w:val="008462CE"/>
    <w:rsid w:val="00846306"/>
    <w:rsid w:val="00851CBE"/>
    <w:rsid w:val="00852284"/>
    <w:rsid w:val="008525A1"/>
    <w:rsid w:val="00853040"/>
    <w:rsid w:val="008530CE"/>
    <w:rsid w:val="0085334F"/>
    <w:rsid w:val="00854216"/>
    <w:rsid w:val="00854EFC"/>
    <w:rsid w:val="008568B2"/>
    <w:rsid w:val="00856A4D"/>
    <w:rsid w:val="00857909"/>
    <w:rsid w:val="00857D3E"/>
    <w:rsid w:val="00857DF3"/>
    <w:rsid w:val="00861772"/>
    <w:rsid w:val="00863487"/>
    <w:rsid w:val="00863DD6"/>
    <w:rsid w:val="00863E52"/>
    <w:rsid w:val="008647EE"/>
    <w:rsid w:val="00864B86"/>
    <w:rsid w:val="008655E0"/>
    <w:rsid w:val="0086573B"/>
    <w:rsid w:val="00865B74"/>
    <w:rsid w:val="00866B55"/>
    <w:rsid w:val="00867303"/>
    <w:rsid w:val="00870680"/>
    <w:rsid w:val="00870993"/>
    <w:rsid w:val="00870F0E"/>
    <w:rsid w:val="00871A6E"/>
    <w:rsid w:val="00873912"/>
    <w:rsid w:val="00873BBA"/>
    <w:rsid w:val="00876202"/>
    <w:rsid w:val="008770F6"/>
    <w:rsid w:val="00877CF8"/>
    <w:rsid w:val="0088046A"/>
    <w:rsid w:val="0088145C"/>
    <w:rsid w:val="00882101"/>
    <w:rsid w:val="0088256C"/>
    <w:rsid w:val="0088508D"/>
    <w:rsid w:val="0088520D"/>
    <w:rsid w:val="008853FA"/>
    <w:rsid w:val="00885476"/>
    <w:rsid w:val="00887040"/>
    <w:rsid w:val="00887512"/>
    <w:rsid w:val="0088778C"/>
    <w:rsid w:val="00887919"/>
    <w:rsid w:val="00887E43"/>
    <w:rsid w:val="00890491"/>
    <w:rsid w:val="00890C31"/>
    <w:rsid w:val="00891E4B"/>
    <w:rsid w:val="00892427"/>
    <w:rsid w:val="008926F0"/>
    <w:rsid w:val="0089283B"/>
    <w:rsid w:val="00893589"/>
    <w:rsid w:val="00893B89"/>
    <w:rsid w:val="00894AB6"/>
    <w:rsid w:val="008957DD"/>
    <w:rsid w:val="00895864"/>
    <w:rsid w:val="008974F0"/>
    <w:rsid w:val="00897A00"/>
    <w:rsid w:val="008A059B"/>
    <w:rsid w:val="008A110D"/>
    <w:rsid w:val="008A1657"/>
    <w:rsid w:val="008A19C5"/>
    <w:rsid w:val="008A2BC4"/>
    <w:rsid w:val="008A3ADB"/>
    <w:rsid w:val="008A62EC"/>
    <w:rsid w:val="008A65AA"/>
    <w:rsid w:val="008A6F7C"/>
    <w:rsid w:val="008A777A"/>
    <w:rsid w:val="008A79B4"/>
    <w:rsid w:val="008B012A"/>
    <w:rsid w:val="008B0CE0"/>
    <w:rsid w:val="008B11F5"/>
    <w:rsid w:val="008B2090"/>
    <w:rsid w:val="008B3641"/>
    <w:rsid w:val="008B3915"/>
    <w:rsid w:val="008B51BF"/>
    <w:rsid w:val="008B55DC"/>
    <w:rsid w:val="008B5679"/>
    <w:rsid w:val="008B5AE7"/>
    <w:rsid w:val="008B5E40"/>
    <w:rsid w:val="008C164A"/>
    <w:rsid w:val="008C198A"/>
    <w:rsid w:val="008C27A5"/>
    <w:rsid w:val="008C2F2C"/>
    <w:rsid w:val="008C31CB"/>
    <w:rsid w:val="008C3E48"/>
    <w:rsid w:val="008C40EA"/>
    <w:rsid w:val="008C4300"/>
    <w:rsid w:val="008C551D"/>
    <w:rsid w:val="008C72C1"/>
    <w:rsid w:val="008C7BAE"/>
    <w:rsid w:val="008D00FF"/>
    <w:rsid w:val="008D099D"/>
    <w:rsid w:val="008D0DA2"/>
    <w:rsid w:val="008D0DF4"/>
    <w:rsid w:val="008D1B42"/>
    <w:rsid w:val="008D260D"/>
    <w:rsid w:val="008D3FDB"/>
    <w:rsid w:val="008D6209"/>
    <w:rsid w:val="008D66D8"/>
    <w:rsid w:val="008D6D5E"/>
    <w:rsid w:val="008D7DE9"/>
    <w:rsid w:val="008E0491"/>
    <w:rsid w:val="008E09B9"/>
    <w:rsid w:val="008E249B"/>
    <w:rsid w:val="008E26AB"/>
    <w:rsid w:val="008E3825"/>
    <w:rsid w:val="008E3A20"/>
    <w:rsid w:val="008E507E"/>
    <w:rsid w:val="008E7131"/>
    <w:rsid w:val="008E7440"/>
    <w:rsid w:val="008F08F8"/>
    <w:rsid w:val="008F0A55"/>
    <w:rsid w:val="008F1348"/>
    <w:rsid w:val="008F2335"/>
    <w:rsid w:val="008F3C6E"/>
    <w:rsid w:val="008F49BC"/>
    <w:rsid w:val="008F58D4"/>
    <w:rsid w:val="008F5FD0"/>
    <w:rsid w:val="008F624E"/>
    <w:rsid w:val="008F63E5"/>
    <w:rsid w:val="008F712A"/>
    <w:rsid w:val="00900C67"/>
    <w:rsid w:val="00900DD8"/>
    <w:rsid w:val="0090100C"/>
    <w:rsid w:val="00901273"/>
    <w:rsid w:val="00902E92"/>
    <w:rsid w:val="009030C7"/>
    <w:rsid w:val="009038F7"/>
    <w:rsid w:val="009040CE"/>
    <w:rsid w:val="00904836"/>
    <w:rsid w:val="0090536A"/>
    <w:rsid w:val="00905C21"/>
    <w:rsid w:val="00905E3D"/>
    <w:rsid w:val="009063C6"/>
    <w:rsid w:val="00906E17"/>
    <w:rsid w:val="00906FD8"/>
    <w:rsid w:val="009071DC"/>
    <w:rsid w:val="009079ED"/>
    <w:rsid w:val="009100A8"/>
    <w:rsid w:val="009109B4"/>
    <w:rsid w:val="00912C7B"/>
    <w:rsid w:val="009132B6"/>
    <w:rsid w:val="009136A9"/>
    <w:rsid w:val="00914049"/>
    <w:rsid w:val="0091418D"/>
    <w:rsid w:val="0091487C"/>
    <w:rsid w:val="0091491B"/>
    <w:rsid w:val="009202A8"/>
    <w:rsid w:val="00921B62"/>
    <w:rsid w:val="009232D9"/>
    <w:rsid w:val="009250BE"/>
    <w:rsid w:val="00925109"/>
    <w:rsid w:val="00925458"/>
    <w:rsid w:val="009255E5"/>
    <w:rsid w:val="00925969"/>
    <w:rsid w:val="00925E3B"/>
    <w:rsid w:val="00926FE4"/>
    <w:rsid w:val="00927615"/>
    <w:rsid w:val="00927A64"/>
    <w:rsid w:val="00930BA1"/>
    <w:rsid w:val="00930F3F"/>
    <w:rsid w:val="0093169E"/>
    <w:rsid w:val="00931EE3"/>
    <w:rsid w:val="00932AA8"/>
    <w:rsid w:val="009339A6"/>
    <w:rsid w:val="00934DF7"/>
    <w:rsid w:val="00935D1A"/>
    <w:rsid w:val="00937E57"/>
    <w:rsid w:val="009400B5"/>
    <w:rsid w:val="0094029E"/>
    <w:rsid w:val="0094054C"/>
    <w:rsid w:val="00941CFB"/>
    <w:rsid w:val="0094215B"/>
    <w:rsid w:val="009431E0"/>
    <w:rsid w:val="00943515"/>
    <w:rsid w:val="0094363F"/>
    <w:rsid w:val="009438E2"/>
    <w:rsid w:val="00946562"/>
    <w:rsid w:val="00946B34"/>
    <w:rsid w:val="00946CEB"/>
    <w:rsid w:val="0094727F"/>
    <w:rsid w:val="009472F4"/>
    <w:rsid w:val="00947FFC"/>
    <w:rsid w:val="009505C9"/>
    <w:rsid w:val="00950752"/>
    <w:rsid w:val="009509D2"/>
    <w:rsid w:val="00950D9C"/>
    <w:rsid w:val="00951A04"/>
    <w:rsid w:val="00951EBB"/>
    <w:rsid w:val="00952424"/>
    <w:rsid w:val="00952B4F"/>
    <w:rsid w:val="0095357B"/>
    <w:rsid w:val="00953B72"/>
    <w:rsid w:val="00953B9A"/>
    <w:rsid w:val="009560FE"/>
    <w:rsid w:val="0095627C"/>
    <w:rsid w:val="009575E3"/>
    <w:rsid w:val="00957958"/>
    <w:rsid w:val="00957C22"/>
    <w:rsid w:val="00960D2E"/>
    <w:rsid w:val="00961C1E"/>
    <w:rsid w:val="00961C80"/>
    <w:rsid w:val="0096219D"/>
    <w:rsid w:val="00962B1A"/>
    <w:rsid w:val="00962B27"/>
    <w:rsid w:val="00963B42"/>
    <w:rsid w:val="0096584B"/>
    <w:rsid w:val="009658BA"/>
    <w:rsid w:val="00966424"/>
    <w:rsid w:val="00967EE7"/>
    <w:rsid w:val="0097096E"/>
    <w:rsid w:val="009726EF"/>
    <w:rsid w:val="00972C9C"/>
    <w:rsid w:val="009734C5"/>
    <w:rsid w:val="00973B27"/>
    <w:rsid w:val="00974C18"/>
    <w:rsid w:val="00981466"/>
    <w:rsid w:val="009816A9"/>
    <w:rsid w:val="00981E99"/>
    <w:rsid w:val="00983C0F"/>
    <w:rsid w:val="00984AD5"/>
    <w:rsid w:val="009853BA"/>
    <w:rsid w:val="00985A95"/>
    <w:rsid w:val="00986CD6"/>
    <w:rsid w:val="00987704"/>
    <w:rsid w:val="009900CE"/>
    <w:rsid w:val="00990D4A"/>
    <w:rsid w:val="0099260D"/>
    <w:rsid w:val="00993CD7"/>
    <w:rsid w:val="009953A4"/>
    <w:rsid w:val="009978D1"/>
    <w:rsid w:val="009A05B1"/>
    <w:rsid w:val="009A11E7"/>
    <w:rsid w:val="009A1C8C"/>
    <w:rsid w:val="009A1D83"/>
    <w:rsid w:val="009A2267"/>
    <w:rsid w:val="009A327E"/>
    <w:rsid w:val="009A3531"/>
    <w:rsid w:val="009A3984"/>
    <w:rsid w:val="009A3B45"/>
    <w:rsid w:val="009A403E"/>
    <w:rsid w:val="009A5332"/>
    <w:rsid w:val="009A535A"/>
    <w:rsid w:val="009A6883"/>
    <w:rsid w:val="009B086F"/>
    <w:rsid w:val="009B09C8"/>
    <w:rsid w:val="009B1B15"/>
    <w:rsid w:val="009B2474"/>
    <w:rsid w:val="009B2AE2"/>
    <w:rsid w:val="009B312C"/>
    <w:rsid w:val="009B41F2"/>
    <w:rsid w:val="009B480E"/>
    <w:rsid w:val="009B5BC8"/>
    <w:rsid w:val="009B75CA"/>
    <w:rsid w:val="009B77D7"/>
    <w:rsid w:val="009B7B55"/>
    <w:rsid w:val="009B7C55"/>
    <w:rsid w:val="009B7E37"/>
    <w:rsid w:val="009C0197"/>
    <w:rsid w:val="009C04E1"/>
    <w:rsid w:val="009C1003"/>
    <w:rsid w:val="009C101D"/>
    <w:rsid w:val="009C18DC"/>
    <w:rsid w:val="009C1E64"/>
    <w:rsid w:val="009C1F35"/>
    <w:rsid w:val="009C2785"/>
    <w:rsid w:val="009C2DE6"/>
    <w:rsid w:val="009C33E4"/>
    <w:rsid w:val="009C3D7D"/>
    <w:rsid w:val="009C4F8D"/>
    <w:rsid w:val="009C513D"/>
    <w:rsid w:val="009C52E8"/>
    <w:rsid w:val="009C5753"/>
    <w:rsid w:val="009C5DA4"/>
    <w:rsid w:val="009C5EFA"/>
    <w:rsid w:val="009C6883"/>
    <w:rsid w:val="009C766A"/>
    <w:rsid w:val="009D12D9"/>
    <w:rsid w:val="009D2B14"/>
    <w:rsid w:val="009D3085"/>
    <w:rsid w:val="009D3278"/>
    <w:rsid w:val="009D49A8"/>
    <w:rsid w:val="009D50FB"/>
    <w:rsid w:val="009D6226"/>
    <w:rsid w:val="009D799B"/>
    <w:rsid w:val="009E0469"/>
    <w:rsid w:val="009E0D48"/>
    <w:rsid w:val="009E2AD9"/>
    <w:rsid w:val="009E4A0A"/>
    <w:rsid w:val="009E517E"/>
    <w:rsid w:val="009E55F7"/>
    <w:rsid w:val="009F0F41"/>
    <w:rsid w:val="009F0FBA"/>
    <w:rsid w:val="009F12F7"/>
    <w:rsid w:val="009F2ADA"/>
    <w:rsid w:val="009F2E43"/>
    <w:rsid w:val="009F333F"/>
    <w:rsid w:val="009F334F"/>
    <w:rsid w:val="009F3C23"/>
    <w:rsid w:val="009F40D0"/>
    <w:rsid w:val="009F4A62"/>
    <w:rsid w:val="009F4DEB"/>
    <w:rsid w:val="009F5AE8"/>
    <w:rsid w:val="009F71A3"/>
    <w:rsid w:val="00A002E7"/>
    <w:rsid w:val="00A00C87"/>
    <w:rsid w:val="00A00D8E"/>
    <w:rsid w:val="00A015FF"/>
    <w:rsid w:val="00A01A23"/>
    <w:rsid w:val="00A01A3F"/>
    <w:rsid w:val="00A02A4F"/>
    <w:rsid w:val="00A0303B"/>
    <w:rsid w:val="00A035AC"/>
    <w:rsid w:val="00A0378D"/>
    <w:rsid w:val="00A03926"/>
    <w:rsid w:val="00A041A6"/>
    <w:rsid w:val="00A0434C"/>
    <w:rsid w:val="00A04893"/>
    <w:rsid w:val="00A048B4"/>
    <w:rsid w:val="00A05D39"/>
    <w:rsid w:val="00A0772F"/>
    <w:rsid w:val="00A10B57"/>
    <w:rsid w:val="00A10B64"/>
    <w:rsid w:val="00A11DF7"/>
    <w:rsid w:val="00A1263D"/>
    <w:rsid w:val="00A13E6D"/>
    <w:rsid w:val="00A14EAE"/>
    <w:rsid w:val="00A1544F"/>
    <w:rsid w:val="00A15478"/>
    <w:rsid w:val="00A16308"/>
    <w:rsid w:val="00A16397"/>
    <w:rsid w:val="00A209D9"/>
    <w:rsid w:val="00A217C0"/>
    <w:rsid w:val="00A222BF"/>
    <w:rsid w:val="00A22EFE"/>
    <w:rsid w:val="00A2399E"/>
    <w:rsid w:val="00A23B1E"/>
    <w:rsid w:val="00A2429E"/>
    <w:rsid w:val="00A25072"/>
    <w:rsid w:val="00A25191"/>
    <w:rsid w:val="00A25C14"/>
    <w:rsid w:val="00A300A7"/>
    <w:rsid w:val="00A30180"/>
    <w:rsid w:val="00A306AD"/>
    <w:rsid w:val="00A313E2"/>
    <w:rsid w:val="00A32249"/>
    <w:rsid w:val="00A347A9"/>
    <w:rsid w:val="00A34B41"/>
    <w:rsid w:val="00A352F0"/>
    <w:rsid w:val="00A361D4"/>
    <w:rsid w:val="00A373EB"/>
    <w:rsid w:val="00A400EB"/>
    <w:rsid w:val="00A40D2A"/>
    <w:rsid w:val="00A4104C"/>
    <w:rsid w:val="00A41DBC"/>
    <w:rsid w:val="00A43B2D"/>
    <w:rsid w:val="00A44EAC"/>
    <w:rsid w:val="00A45A87"/>
    <w:rsid w:val="00A463E6"/>
    <w:rsid w:val="00A50239"/>
    <w:rsid w:val="00A51514"/>
    <w:rsid w:val="00A523E0"/>
    <w:rsid w:val="00A53D5A"/>
    <w:rsid w:val="00A54E85"/>
    <w:rsid w:val="00A554C2"/>
    <w:rsid w:val="00A56849"/>
    <w:rsid w:val="00A56A78"/>
    <w:rsid w:val="00A574AB"/>
    <w:rsid w:val="00A612F8"/>
    <w:rsid w:val="00A613A0"/>
    <w:rsid w:val="00A6318B"/>
    <w:rsid w:val="00A637C2"/>
    <w:rsid w:val="00A6730E"/>
    <w:rsid w:val="00A70973"/>
    <w:rsid w:val="00A709AE"/>
    <w:rsid w:val="00A713C2"/>
    <w:rsid w:val="00A7181B"/>
    <w:rsid w:val="00A723BD"/>
    <w:rsid w:val="00A72C99"/>
    <w:rsid w:val="00A7338C"/>
    <w:rsid w:val="00A735B5"/>
    <w:rsid w:val="00A74FFE"/>
    <w:rsid w:val="00A765FB"/>
    <w:rsid w:val="00A76990"/>
    <w:rsid w:val="00A76EA9"/>
    <w:rsid w:val="00A80389"/>
    <w:rsid w:val="00A835CE"/>
    <w:rsid w:val="00A855D5"/>
    <w:rsid w:val="00A86D30"/>
    <w:rsid w:val="00A901FB"/>
    <w:rsid w:val="00A9086B"/>
    <w:rsid w:val="00A92052"/>
    <w:rsid w:val="00A9359D"/>
    <w:rsid w:val="00A94BBB"/>
    <w:rsid w:val="00A97B35"/>
    <w:rsid w:val="00AA01C6"/>
    <w:rsid w:val="00AA03C5"/>
    <w:rsid w:val="00AA0407"/>
    <w:rsid w:val="00AA13DA"/>
    <w:rsid w:val="00AA14E5"/>
    <w:rsid w:val="00AA24B6"/>
    <w:rsid w:val="00AA27AB"/>
    <w:rsid w:val="00AA2E6F"/>
    <w:rsid w:val="00AA408A"/>
    <w:rsid w:val="00AA4495"/>
    <w:rsid w:val="00AA45F5"/>
    <w:rsid w:val="00AA47FF"/>
    <w:rsid w:val="00AA5CA2"/>
    <w:rsid w:val="00AA6F92"/>
    <w:rsid w:val="00AA7706"/>
    <w:rsid w:val="00AA7931"/>
    <w:rsid w:val="00AB00DF"/>
    <w:rsid w:val="00AB023C"/>
    <w:rsid w:val="00AB0CDF"/>
    <w:rsid w:val="00AB0E2E"/>
    <w:rsid w:val="00AB12E0"/>
    <w:rsid w:val="00AB1C86"/>
    <w:rsid w:val="00AB2888"/>
    <w:rsid w:val="00AB28A6"/>
    <w:rsid w:val="00AB2FC2"/>
    <w:rsid w:val="00AB4BAD"/>
    <w:rsid w:val="00AB6934"/>
    <w:rsid w:val="00AB7686"/>
    <w:rsid w:val="00AB7B06"/>
    <w:rsid w:val="00AC052F"/>
    <w:rsid w:val="00AC09D2"/>
    <w:rsid w:val="00AC1915"/>
    <w:rsid w:val="00AC20AD"/>
    <w:rsid w:val="00AC256D"/>
    <w:rsid w:val="00AC280F"/>
    <w:rsid w:val="00AC3238"/>
    <w:rsid w:val="00AC3330"/>
    <w:rsid w:val="00AC4819"/>
    <w:rsid w:val="00AC48AF"/>
    <w:rsid w:val="00AC4D5D"/>
    <w:rsid w:val="00AC6995"/>
    <w:rsid w:val="00AC6A71"/>
    <w:rsid w:val="00AC6C3B"/>
    <w:rsid w:val="00AC77AC"/>
    <w:rsid w:val="00AD0175"/>
    <w:rsid w:val="00AD15B2"/>
    <w:rsid w:val="00AD16BB"/>
    <w:rsid w:val="00AD1E24"/>
    <w:rsid w:val="00AD20C2"/>
    <w:rsid w:val="00AD2268"/>
    <w:rsid w:val="00AD2DC6"/>
    <w:rsid w:val="00AD3379"/>
    <w:rsid w:val="00AD3B99"/>
    <w:rsid w:val="00AD3D97"/>
    <w:rsid w:val="00AD3DBB"/>
    <w:rsid w:val="00AD465F"/>
    <w:rsid w:val="00AD46C9"/>
    <w:rsid w:val="00AD488D"/>
    <w:rsid w:val="00AD53F0"/>
    <w:rsid w:val="00AD5675"/>
    <w:rsid w:val="00AD5A39"/>
    <w:rsid w:val="00AD5B08"/>
    <w:rsid w:val="00AD65F1"/>
    <w:rsid w:val="00AD6838"/>
    <w:rsid w:val="00AD68CF"/>
    <w:rsid w:val="00AD7744"/>
    <w:rsid w:val="00AD77D7"/>
    <w:rsid w:val="00AE0A98"/>
    <w:rsid w:val="00AE0B51"/>
    <w:rsid w:val="00AE18CA"/>
    <w:rsid w:val="00AE19C1"/>
    <w:rsid w:val="00AE2131"/>
    <w:rsid w:val="00AE31AC"/>
    <w:rsid w:val="00AE378F"/>
    <w:rsid w:val="00AE54E4"/>
    <w:rsid w:val="00AE5576"/>
    <w:rsid w:val="00AE6764"/>
    <w:rsid w:val="00AF0204"/>
    <w:rsid w:val="00AF380A"/>
    <w:rsid w:val="00AF42DE"/>
    <w:rsid w:val="00AF4830"/>
    <w:rsid w:val="00AF54EC"/>
    <w:rsid w:val="00AF670B"/>
    <w:rsid w:val="00AF68E4"/>
    <w:rsid w:val="00AF7537"/>
    <w:rsid w:val="00AF762F"/>
    <w:rsid w:val="00B00692"/>
    <w:rsid w:val="00B009BE"/>
    <w:rsid w:val="00B00B94"/>
    <w:rsid w:val="00B01854"/>
    <w:rsid w:val="00B01E09"/>
    <w:rsid w:val="00B02E6D"/>
    <w:rsid w:val="00B0697E"/>
    <w:rsid w:val="00B102E3"/>
    <w:rsid w:val="00B10C60"/>
    <w:rsid w:val="00B10F12"/>
    <w:rsid w:val="00B119D4"/>
    <w:rsid w:val="00B12494"/>
    <w:rsid w:val="00B132A2"/>
    <w:rsid w:val="00B1399E"/>
    <w:rsid w:val="00B14396"/>
    <w:rsid w:val="00B16CC1"/>
    <w:rsid w:val="00B21F7F"/>
    <w:rsid w:val="00B23815"/>
    <w:rsid w:val="00B240C7"/>
    <w:rsid w:val="00B25083"/>
    <w:rsid w:val="00B250C7"/>
    <w:rsid w:val="00B2628D"/>
    <w:rsid w:val="00B26B02"/>
    <w:rsid w:val="00B26B0D"/>
    <w:rsid w:val="00B27766"/>
    <w:rsid w:val="00B32A7F"/>
    <w:rsid w:val="00B330F2"/>
    <w:rsid w:val="00B3369F"/>
    <w:rsid w:val="00B3680B"/>
    <w:rsid w:val="00B375A8"/>
    <w:rsid w:val="00B37699"/>
    <w:rsid w:val="00B37AE1"/>
    <w:rsid w:val="00B37D2F"/>
    <w:rsid w:val="00B3B00C"/>
    <w:rsid w:val="00B404F9"/>
    <w:rsid w:val="00B40C1F"/>
    <w:rsid w:val="00B41255"/>
    <w:rsid w:val="00B41F45"/>
    <w:rsid w:val="00B42628"/>
    <w:rsid w:val="00B43712"/>
    <w:rsid w:val="00B43E82"/>
    <w:rsid w:val="00B44CB9"/>
    <w:rsid w:val="00B451CE"/>
    <w:rsid w:val="00B45B01"/>
    <w:rsid w:val="00B51207"/>
    <w:rsid w:val="00B527AB"/>
    <w:rsid w:val="00B52883"/>
    <w:rsid w:val="00B5364C"/>
    <w:rsid w:val="00B56695"/>
    <w:rsid w:val="00B567E6"/>
    <w:rsid w:val="00B57554"/>
    <w:rsid w:val="00B60FDE"/>
    <w:rsid w:val="00B61395"/>
    <w:rsid w:val="00B61AC1"/>
    <w:rsid w:val="00B624F2"/>
    <w:rsid w:val="00B630E2"/>
    <w:rsid w:val="00B631A4"/>
    <w:rsid w:val="00B64BE5"/>
    <w:rsid w:val="00B65750"/>
    <w:rsid w:val="00B66F44"/>
    <w:rsid w:val="00B70F71"/>
    <w:rsid w:val="00B7245A"/>
    <w:rsid w:val="00B7460D"/>
    <w:rsid w:val="00B74AF5"/>
    <w:rsid w:val="00B76B55"/>
    <w:rsid w:val="00B76E4D"/>
    <w:rsid w:val="00B778D6"/>
    <w:rsid w:val="00B7791B"/>
    <w:rsid w:val="00B80199"/>
    <w:rsid w:val="00B80DD5"/>
    <w:rsid w:val="00B828CF"/>
    <w:rsid w:val="00B837E4"/>
    <w:rsid w:val="00B8475C"/>
    <w:rsid w:val="00B84889"/>
    <w:rsid w:val="00B863DF"/>
    <w:rsid w:val="00B868A7"/>
    <w:rsid w:val="00B86915"/>
    <w:rsid w:val="00B8758E"/>
    <w:rsid w:val="00B878B0"/>
    <w:rsid w:val="00B902C2"/>
    <w:rsid w:val="00B90AB2"/>
    <w:rsid w:val="00B90B69"/>
    <w:rsid w:val="00B930E5"/>
    <w:rsid w:val="00B9478B"/>
    <w:rsid w:val="00B94919"/>
    <w:rsid w:val="00B94E6C"/>
    <w:rsid w:val="00B956B6"/>
    <w:rsid w:val="00B956B9"/>
    <w:rsid w:val="00B95CA0"/>
    <w:rsid w:val="00B96B8C"/>
    <w:rsid w:val="00B96FF9"/>
    <w:rsid w:val="00BA0CCF"/>
    <w:rsid w:val="00BA116A"/>
    <w:rsid w:val="00BA3B2F"/>
    <w:rsid w:val="00BA4E69"/>
    <w:rsid w:val="00BA6F56"/>
    <w:rsid w:val="00BA796D"/>
    <w:rsid w:val="00BB279D"/>
    <w:rsid w:val="00BB3485"/>
    <w:rsid w:val="00BB34B4"/>
    <w:rsid w:val="00BB3D51"/>
    <w:rsid w:val="00BB4606"/>
    <w:rsid w:val="00BB612A"/>
    <w:rsid w:val="00BB6F90"/>
    <w:rsid w:val="00BB741E"/>
    <w:rsid w:val="00BB7C95"/>
    <w:rsid w:val="00BC131B"/>
    <w:rsid w:val="00BC1344"/>
    <w:rsid w:val="00BC1C51"/>
    <w:rsid w:val="00BC2CEC"/>
    <w:rsid w:val="00BC2F53"/>
    <w:rsid w:val="00BC4C03"/>
    <w:rsid w:val="00BC5121"/>
    <w:rsid w:val="00BC59AB"/>
    <w:rsid w:val="00BC6691"/>
    <w:rsid w:val="00BC799D"/>
    <w:rsid w:val="00BD2731"/>
    <w:rsid w:val="00BD3273"/>
    <w:rsid w:val="00BD3372"/>
    <w:rsid w:val="00BD33BE"/>
    <w:rsid w:val="00BD4B21"/>
    <w:rsid w:val="00BD512A"/>
    <w:rsid w:val="00BD5A36"/>
    <w:rsid w:val="00BD6B84"/>
    <w:rsid w:val="00BE0D2D"/>
    <w:rsid w:val="00BE379C"/>
    <w:rsid w:val="00BE4632"/>
    <w:rsid w:val="00BE5180"/>
    <w:rsid w:val="00BE5509"/>
    <w:rsid w:val="00BE5826"/>
    <w:rsid w:val="00BE6616"/>
    <w:rsid w:val="00BE6710"/>
    <w:rsid w:val="00BE6B33"/>
    <w:rsid w:val="00BE764F"/>
    <w:rsid w:val="00BF01F8"/>
    <w:rsid w:val="00BF0AB9"/>
    <w:rsid w:val="00BF0C3B"/>
    <w:rsid w:val="00BF106A"/>
    <w:rsid w:val="00BF1499"/>
    <w:rsid w:val="00BF2D2A"/>
    <w:rsid w:val="00BF3CA0"/>
    <w:rsid w:val="00BF3E78"/>
    <w:rsid w:val="00BF6634"/>
    <w:rsid w:val="00C00514"/>
    <w:rsid w:val="00C008CC"/>
    <w:rsid w:val="00C01A34"/>
    <w:rsid w:val="00C01A9B"/>
    <w:rsid w:val="00C01D1D"/>
    <w:rsid w:val="00C04D35"/>
    <w:rsid w:val="00C057AA"/>
    <w:rsid w:val="00C05A66"/>
    <w:rsid w:val="00C10977"/>
    <w:rsid w:val="00C11363"/>
    <w:rsid w:val="00C114A8"/>
    <w:rsid w:val="00C12E2A"/>
    <w:rsid w:val="00C12EF5"/>
    <w:rsid w:val="00C13C6E"/>
    <w:rsid w:val="00C141C7"/>
    <w:rsid w:val="00C1554D"/>
    <w:rsid w:val="00C15D30"/>
    <w:rsid w:val="00C16C15"/>
    <w:rsid w:val="00C174CC"/>
    <w:rsid w:val="00C17FF7"/>
    <w:rsid w:val="00C201F0"/>
    <w:rsid w:val="00C21529"/>
    <w:rsid w:val="00C21B8A"/>
    <w:rsid w:val="00C23B5F"/>
    <w:rsid w:val="00C23B73"/>
    <w:rsid w:val="00C23D2F"/>
    <w:rsid w:val="00C2676F"/>
    <w:rsid w:val="00C268B5"/>
    <w:rsid w:val="00C26ADC"/>
    <w:rsid w:val="00C26F64"/>
    <w:rsid w:val="00C27360"/>
    <w:rsid w:val="00C27CF9"/>
    <w:rsid w:val="00C30641"/>
    <w:rsid w:val="00C3075B"/>
    <w:rsid w:val="00C31561"/>
    <w:rsid w:val="00C319EE"/>
    <w:rsid w:val="00C33E27"/>
    <w:rsid w:val="00C36F16"/>
    <w:rsid w:val="00C37E6B"/>
    <w:rsid w:val="00C40427"/>
    <w:rsid w:val="00C40860"/>
    <w:rsid w:val="00C41EC5"/>
    <w:rsid w:val="00C42622"/>
    <w:rsid w:val="00C42D9D"/>
    <w:rsid w:val="00C443BD"/>
    <w:rsid w:val="00C451C5"/>
    <w:rsid w:val="00C452AC"/>
    <w:rsid w:val="00C457AB"/>
    <w:rsid w:val="00C45BB0"/>
    <w:rsid w:val="00C45FAC"/>
    <w:rsid w:val="00C47210"/>
    <w:rsid w:val="00C4736E"/>
    <w:rsid w:val="00C5155E"/>
    <w:rsid w:val="00C51862"/>
    <w:rsid w:val="00C51E79"/>
    <w:rsid w:val="00C52B8D"/>
    <w:rsid w:val="00C533C1"/>
    <w:rsid w:val="00C5392D"/>
    <w:rsid w:val="00C54C95"/>
    <w:rsid w:val="00C550BD"/>
    <w:rsid w:val="00C551BF"/>
    <w:rsid w:val="00C560C6"/>
    <w:rsid w:val="00C56EBC"/>
    <w:rsid w:val="00C57830"/>
    <w:rsid w:val="00C57CFE"/>
    <w:rsid w:val="00C607B6"/>
    <w:rsid w:val="00C60806"/>
    <w:rsid w:val="00C629DD"/>
    <w:rsid w:val="00C62A15"/>
    <w:rsid w:val="00C651CA"/>
    <w:rsid w:val="00C6598A"/>
    <w:rsid w:val="00C7043C"/>
    <w:rsid w:val="00C70BFA"/>
    <w:rsid w:val="00C70ECF"/>
    <w:rsid w:val="00C70FC0"/>
    <w:rsid w:val="00C7157B"/>
    <w:rsid w:val="00C723B6"/>
    <w:rsid w:val="00C72EB7"/>
    <w:rsid w:val="00C72F4D"/>
    <w:rsid w:val="00C73321"/>
    <w:rsid w:val="00C738FF"/>
    <w:rsid w:val="00C73E71"/>
    <w:rsid w:val="00C7439A"/>
    <w:rsid w:val="00C7448F"/>
    <w:rsid w:val="00C74ACC"/>
    <w:rsid w:val="00C74ADD"/>
    <w:rsid w:val="00C7510B"/>
    <w:rsid w:val="00C7519C"/>
    <w:rsid w:val="00C757C2"/>
    <w:rsid w:val="00C75E15"/>
    <w:rsid w:val="00C774D5"/>
    <w:rsid w:val="00C77589"/>
    <w:rsid w:val="00C77A24"/>
    <w:rsid w:val="00C80898"/>
    <w:rsid w:val="00C820F6"/>
    <w:rsid w:val="00C82440"/>
    <w:rsid w:val="00C826B4"/>
    <w:rsid w:val="00C832E9"/>
    <w:rsid w:val="00C8384B"/>
    <w:rsid w:val="00C83956"/>
    <w:rsid w:val="00C842B4"/>
    <w:rsid w:val="00C844A0"/>
    <w:rsid w:val="00C845C1"/>
    <w:rsid w:val="00C85D99"/>
    <w:rsid w:val="00C86D0C"/>
    <w:rsid w:val="00C90E1F"/>
    <w:rsid w:val="00C91035"/>
    <w:rsid w:val="00C91286"/>
    <w:rsid w:val="00C91424"/>
    <w:rsid w:val="00C9151B"/>
    <w:rsid w:val="00C9161D"/>
    <w:rsid w:val="00C91F25"/>
    <w:rsid w:val="00C91FB4"/>
    <w:rsid w:val="00C921B2"/>
    <w:rsid w:val="00C93DA8"/>
    <w:rsid w:val="00C93F3B"/>
    <w:rsid w:val="00C949DB"/>
    <w:rsid w:val="00C94AC0"/>
    <w:rsid w:val="00C94EC9"/>
    <w:rsid w:val="00C95A2F"/>
    <w:rsid w:val="00C961BE"/>
    <w:rsid w:val="00C96456"/>
    <w:rsid w:val="00C9671F"/>
    <w:rsid w:val="00C967E2"/>
    <w:rsid w:val="00C96D48"/>
    <w:rsid w:val="00C96F94"/>
    <w:rsid w:val="00CA0626"/>
    <w:rsid w:val="00CA07DA"/>
    <w:rsid w:val="00CA0C1D"/>
    <w:rsid w:val="00CA10C0"/>
    <w:rsid w:val="00CA169A"/>
    <w:rsid w:val="00CA2CCB"/>
    <w:rsid w:val="00CA2F04"/>
    <w:rsid w:val="00CA31B2"/>
    <w:rsid w:val="00CA62AD"/>
    <w:rsid w:val="00CA64A6"/>
    <w:rsid w:val="00CB06BF"/>
    <w:rsid w:val="00CB0BE5"/>
    <w:rsid w:val="00CB1553"/>
    <w:rsid w:val="00CB1F77"/>
    <w:rsid w:val="00CB3420"/>
    <w:rsid w:val="00CB36A7"/>
    <w:rsid w:val="00CB5007"/>
    <w:rsid w:val="00CB5071"/>
    <w:rsid w:val="00CB5D1A"/>
    <w:rsid w:val="00CC2237"/>
    <w:rsid w:val="00CC3A2E"/>
    <w:rsid w:val="00CC4127"/>
    <w:rsid w:val="00CC4E3C"/>
    <w:rsid w:val="00CC6ADB"/>
    <w:rsid w:val="00CC74A8"/>
    <w:rsid w:val="00CD1004"/>
    <w:rsid w:val="00CD104E"/>
    <w:rsid w:val="00CD1C6A"/>
    <w:rsid w:val="00CD3965"/>
    <w:rsid w:val="00CD3F15"/>
    <w:rsid w:val="00CD58EA"/>
    <w:rsid w:val="00CD62AE"/>
    <w:rsid w:val="00CD71D0"/>
    <w:rsid w:val="00CE0B55"/>
    <w:rsid w:val="00CE0DB3"/>
    <w:rsid w:val="00CE1692"/>
    <w:rsid w:val="00CE16F1"/>
    <w:rsid w:val="00CE2CC7"/>
    <w:rsid w:val="00CE36C5"/>
    <w:rsid w:val="00CE415B"/>
    <w:rsid w:val="00CE566E"/>
    <w:rsid w:val="00CE5CAD"/>
    <w:rsid w:val="00CE601A"/>
    <w:rsid w:val="00CF0026"/>
    <w:rsid w:val="00CF1848"/>
    <w:rsid w:val="00CF1B7A"/>
    <w:rsid w:val="00CF3AEF"/>
    <w:rsid w:val="00CF479A"/>
    <w:rsid w:val="00CF6B03"/>
    <w:rsid w:val="00D00030"/>
    <w:rsid w:val="00D00768"/>
    <w:rsid w:val="00D035EB"/>
    <w:rsid w:val="00D04800"/>
    <w:rsid w:val="00D06173"/>
    <w:rsid w:val="00D062BF"/>
    <w:rsid w:val="00D0672F"/>
    <w:rsid w:val="00D071D4"/>
    <w:rsid w:val="00D111A2"/>
    <w:rsid w:val="00D11230"/>
    <w:rsid w:val="00D11444"/>
    <w:rsid w:val="00D12044"/>
    <w:rsid w:val="00D14B73"/>
    <w:rsid w:val="00D202D8"/>
    <w:rsid w:val="00D226B3"/>
    <w:rsid w:val="00D2316D"/>
    <w:rsid w:val="00D255EF"/>
    <w:rsid w:val="00D2608E"/>
    <w:rsid w:val="00D308E6"/>
    <w:rsid w:val="00D31055"/>
    <w:rsid w:val="00D31937"/>
    <w:rsid w:val="00D32C2D"/>
    <w:rsid w:val="00D33EFC"/>
    <w:rsid w:val="00D34C1C"/>
    <w:rsid w:val="00D369BE"/>
    <w:rsid w:val="00D40DBC"/>
    <w:rsid w:val="00D40F4F"/>
    <w:rsid w:val="00D4169E"/>
    <w:rsid w:val="00D42703"/>
    <w:rsid w:val="00D42985"/>
    <w:rsid w:val="00D42A31"/>
    <w:rsid w:val="00D42BF9"/>
    <w:rsid w:val="00D431C9"/>
    <w:rsid w:val="00D45504"/>
    <w:rsid w:val="00D46069"/>
    <w:rsid w:val="00D46E6F"/>
    <w:rsid w:val="00D47D3F"/>
    <w:rsid w:val="00D50BBD"/>
    <w:rsid w:val="00D5158B"/>
    <w:rsid w:val="00D51D12"/>
    <w:rsid w:val="00D52CB1"/>
    <w:rsid w:val="00D532DD"/>
    <w:rsid w:val="00D5381B"/>
    <w:rsid w:val="00D542AF"/>
    <w:rsid w:val="00D543D7"/>
    <w:rsid w:val="00D5766E"/>
    <w:rsid w:val="00D604D2"/>
    <w:rsid w:val="00D60C82"/>
    <w:rsid w:val="00D610FE"/>
    <w:rsid w:val="00D613D0"/>
    <w:rsid w:val="00D61F38"/>
    <w:rsid w:val="00D62843"/>
    <w:rsid w:val="00D64DDF"/>
    <w:rsid w:val="00D65D91"/>
    <w:rsid w:val="00D65F61"/>
    <w:rsid w:val="00D66392"/>
    <w:rsid w:val="00D67077"/>
    <w:rsid w:val="00D67FC1"/>
    <w:rsid w:val="00D74516"/>
    <w:rsid w:val="00D75F02"/>
    <w:rsid w:val="00D764BA"/>
    <w:rsid w:val="00D76A18"/>
    <w:rsid w:val="00D77196"/>
    <w:rsid w:val="00D7CF41"/>
    <w:rsid w:val="00D80849"/>
    <w:rsid w:val="00D80A2D"/>
    <w:rsid w:val="00D814C0"/>
    <w:rsid w:val="00D81571"/>
    <w:rsid w:val="00D81FB2"/>
    <w:rsid w:val="00D82C83"/>
    <w:rsid w:val="00D82E8F"/>
    <w:rsid w:val="00D856B4"/>
    <w:rsid w:val="00D85B32"/>
    <w:rsid w:val="00D8608B"/>
    <w:rsid w:val="00D878A2"/>
    <w:rsid w:val="00D87C73"/>
    <w:rsid w:val="00D87F50"/>
    <w:rsid w:val="00D87FC5"/>
    <w:rsid w:val="00D90F6A"/>
    <w:rsid w:val="00D91559"/>
    <w:rsid w:val="00D9220C"/>
    <w:rsid w:val="00D941D7"/>
    <w:rsid w:val="00D94354"/>
    <w:rsid w:val="00D94E06"/>
    <w:rsid w:val="00D956AD"/>
    <w:rsid w:val="00D958A7"/>
    <w:rsid w:val="00D96015"/>
    <w:rsid w:val="00D973DE"/>
    <w:rsid w:val="00D97605"/>
    <w:rsid w:val="00DA05F4"/>
    <w:rsid w:val="00DA0834"/>
    <w:rsid w:val="00DA0FD0"/>
    <w:rsid w:val="00DA3CC2"/>
    <w:rsid w:val="00DA3DB5"/>
    <w:rsid w:val="00DA4027"/>
    <w:rsid w:val="00DA4A37"/>
    <w:rsid w:val="00DA5C13"/>
    <w:rsid w:val="00DA63FC"/>
    <w:rsid w:val="00DA6C91"/>
    <w:rsid w:val="00DB0062"/>
    <w:rsid w:val="00DB0A74"/>
    <w:rsid w:val="00DB11DF"/>
    <w:rsid w:val="00DB21A7"/>
    <w:rsid w:val="00DB2805"/>
    <w:rsid w:val="00DB33D7"/>
    <w:rsid w:val="00DB3AB9"/>
    <w:rsid w:val="00DB42BC"/>
    <w:rsid w:val="00DB6D10"/>
    <w:rsid w:val="00DB700D"/>
    <w:rsid w:val="00DC0184"/>
    <w:rsid w:val="00DC08B3"/>
    <w:rsid w:val="00DC1DE8"/>
    <w:rsid w:val="00DC3946"/>
    <w:rsid w:val="00DC4308"/>
    <w:rsid w:val="00DC4E09"/>
    <w:rsid w:val="00DC5089"/>
    <w:rsid w:val="00DC67B0"/>
    <w:rsid w:val="00DD118C"/>
    <w:rsid w:val="00DD1BFC"/>
    <w:rsid w:val="00DD2AC2"/>
    <w:rsid w:val="00DD3D16"/>
    <w:rsid w:val="00DD3E78"/>
    <w:rsid w:val="00DD564C"/>
    <w:rsid w:val="00DD60E9"/>
    <w:rsid w:val="00DD7AB2"/>
    <w:rsid w:val="00DD7D32"/>
    <w:rsid w:val="00DD7FDC"/>
    <w:rsid w:val="00DE0355"/>
    <w:rsid w:val="00DE0C0F"/>
    <w:rsid w:val="00DE11A4"/>
    <w:rsid w:val="00DE15B9"/>
    <w:rsid w:val="00DE280F"/>
    <w:rsid w:val="00DE2A36"/>
    <w:rsid w:val="00DE3F44"/>
    <w:rsid w:val="00DE441B"/>
    <w:rsid w:val="00DE49B3"/>
    <w:rsid w:val="00DE4F85"/>
    <w:rsid w:val="00DE5558"/>
    <w:rsid w:val="00DE5F8E"/>
    <w:rsid w:val="00DE6833"/>
    <w:rsid w:val="00DE6D29"/>
    <w:rsid w:val="00DE7BBE"/>
    <w:rsid w:val="00DE7DDC"/>
    <w:rsid w:val="00DE7FE0"/>
    <w:rsid w:val="00DF0A09"/>
    <w:rsid w:val="00DF1739"/>
    <w:rsid w:val="00DF2A2C"/>
    <w:rsid w:val="00DF3D2E"/>
    <w:rsid w:val="00DF52A8"/>
    <w:rsid w:val="00DF5C52"/>
    <w:rsid w:val="00DF619B"/>
    <w:rsid w:val="00DF71F1"/>
    <w:rsid w:val="00E005CF"/>
    <w:rsid w:val="00E014FF"/>
    <w:rsid w:val="00E0333E"/>
    <w:rsid w:val="00E03BF7"/>
    <w:rsid w:val="00E046B3"/>
    <w:rsid w:val="00E04B18"/>
    <w:rsid w:val="00E04E39"/>
    <w:rsid w:val="00E04FFC"/>
    <w:rsid w:val="00E051FD"/>
    <w:rsid w:val="00E063CE"/>
    <w:rsid w:val="00E07908"/>
    <w:rsid w:val="00E1062A"/>
    <w:rsid w:val="00E11B5D"/>
    <w:rsid w:val="00E12137"/>
    <w:rsid w:val="00E13AEA"/>
    <w:rsid w:val="00E13B7F"/>
    <w:rsid w:val="00E14159"/>
    <w:rsid w:val="00E14403"/>
    <w:rsid w:val="00E1472C"/>
    <w:rsid w:val="00E152DC"/>
    <w:rsid w:val="00E15ADF"/>
    <w:rsid w:val="00E1625A"/>
    <w:rsid w:val="00E20568"/>
    <w:rsid w:val="00E220EC"/>
    <w:rsid w:val="00E22162"/>
    <w:rsid w:val="00E23434"/>
    <w:rsid w:val="00E240F5"/>
    <w:rsid w:val="00E24D9B"/>
    <w:rsid w:val="00E25A93"/>
    <w:rsid w:val="00E2623A"/>
    <w:rsid w:val="00E266F6"/>
    <w:rsid w:val="00E26F07"/>
    <w:rsid w:val="00E270F8"/>
    <w:rsid w:val="00E311EC"/>
    <w:rsid w:val="00E31419"/>
    <w:rsid w:val="00E3300D"/>
    <w:rsid w:val="00E3511A"/>
    <w:rsid w:val="00E357A1"/>
    <w:rsid w:val="00E357BC"/>
    <w:rsid w:val="00E36F6D"/>
    <w:rsid w:val="00E4049F"/>
    <w:rsid w:val="00E40798"/>
    <w:rsid w:val="00E408F3"/>
    <w:rsid w:val="00E419F4"/>
    <w:rsid w:val="00E41E79"/>
    <w:rsid w:val="00E4298C"/>
    <w:rsid w:val="00E42CE7"/>
    <w:rsid w:val="00E42DB8"/>
    <w:rsid w:val="00E44138"/>
    <w:rsid w:val="00E45227"/>
    <w:rsid w:val="00E45502"/>
    <w:rsid w:val="00E46997"/>
    <w:rsid w:val="00E47146"/>
    <w:rsid w:val="00E518E0"/>
    <w:rsid w:val="00E52434"/>
    <w:rsid w:val="00E531A7"/>
    <w:rsid w:val="00E539F0"/>
    <w:rsid w:val="00E56ECD"/>
    <w:rsid w:val="00E5777C"/>
    <w:rsid w:val="00E57958"/>
    <w:rsid w:val="00E579B0"/>
    <w:rsid w:val="00E57F02"/>
    <w:rsid w:val="00E60D79"/>
    <w:rsid w:val="00E62D5F"/>
    <w:rsid w:val="00E63747"/>
    <w:rsid w:val="00E66235"/>
    <w:rsid w:val="00E66EA5"/>
    <w:rsid w:val="00E675DC"/>
    <w:rsid w:val="00E701AB"/>
    <w:rsid w:val="00E704DF"/>
    <w:rsid w:val="00E70752"/>
    <w:rsid w:val="00E70BEA"/>
    <w:rsid w:val="00E720F7"/>
    <w:rsid w:val="00E72202"/>
    <w:rsid w:val="00E738A1"/>
    <w:rsid w:val="00E73DBB"/>
    <w:rsid w:val="00E744E3"/>
    <w:rsid w:val="00E7460C"/>
    <w:rsid w:val="00E74B6D"/>
    <w:rsid w:val="00E75BAF"/>
    <w:rsid w:val="00E7750A"/>
    <w:rsid w:val="00E77D21"/>
    <w:rsid w:val="00E80B1F"/>
    <w:rsid w:val="00E80D9A"/>
    <w:rsid w:val="00E8196C"/>
    <w:rsid w:val="00E82253"/>
    <w:rsid w:val="00E83C24"/>
    <w:rsid w:val="00E83DFD"/>
    <w:rsid w:val="00E904EC"/>
    <w:rsid w:val="00E90BC5"/>
    <w:rsid w:val="00E91C66"/>
    <w:rsid w:val="00E9209E"/>
    <w:rsid w:val="00E9318D"/>
    <w:rsid w:val="00E932E7"/>
    <w:rsid w:val="00E939B7"/>
    <w:rsid w:val="00E9487F"/>
    <w:rsid w:val="00E9617A"/>
    <w:rsid w:val="00E9650C"/>
    <w:rsid w:val="00E96E72"/>
    <w:rsid w:val="00E9783A"/>
    <w:rsid w:val="00EA053D"/>
    <w:rsid w:val="00EA1658"/>
    <w:rsid w:val="00EA355C"/>
    <w:rsid w:val="00EA441C"/>
    <w:rsid w:val="00EA46C1"/>
    <w:rsid w:val="00EA6035"/>
    <w:rsid w:val="00EA69A9"/>
    <w:rsid w:val="00EA7C68"/>
    <w:rsid w:val="00EB1512"/>
    <w:rsid w:val="00EB2857"/>
    <w:rsid w:val="00EB2C6E"/>
    <w:rsid w:val="00EB3775"/>
    <w:rsid w:val="00EB3F91"/>
    <w:rsid w:val="00EB425D"/>
    <w:rsid w:val="00EB47AA"/>
    <w:rsid w:val="00EB48F9"/>
    <w:rsid w:val="00EB6099"/>
    <w:rsid w:val="00EB6B78"/>
    <w:rsid w:val="00EB7A4C"/>
    <w:rsid w:val="00EC012D"/>
    <w:rsid w:val="00EC01E1"/>
    <w:rsid w:val="00EC294F"/>
    <w:rsid w:val="00EC38A7"/>
    <w:rsid w:val="00EC3F92"/>
    <w:rsid w:val="00EC4877"/>
    <w:rsid w:val="00EC4C9F"/>
    <w:rsid w:val="00EC4E3C"/>
    <w:rsid w:val="00EC4EB3"/>
    <w:rsid w:val="00EC598A"/>
    <w:rsid w:val="00EC6257"/>
    <w:rsid w:val="00EC6450"/>
    <w:rsid w:val="00EC6FB8"/>
    <w:rsid w:val="00EC7422"/>
    <w:rsid w:val="00EC7732"/>
    <w:rsid w:val="00ED0019"/>
    <w:rsid w:val="00ED1415"/>
    <w:rsid w:val="00ED1E18"/>
    <w:rsid w:val="00ED2F3A"/>
    <w:rsid w:val="00ED3BEF"/>
    <w:rsid w:val="00ED4115"/>
    <w:rsid w:val="00ED4364"/>
    <w:rsid w:val="00ED4916"/>
    <w:rsid w:val="00ED55F7"/>
    <w:rsid w:val="00ED5896"/>
    <w:rsid w:val="00ED68E7"/>
    <w:rsid w:val="00EE2971"/>
    <w:rsid w:val="00EE2FAB"/>
    <w:rsid w:val="00EE3744"/>
    <w:rsid w:val="00EE3D3C"/>
    <w:rsid w:val="00EE4039"/>
    <w:rsid w:val="00EE482E"/>
    <w:rsid w:val="00EE4CE4"/>
    <w:rsid w:val="00EE5566"/>
    <w:rsid w:val="00EE66D9"/>
    <w:rsid w:val="00EE78DA"/>
    <w:rsid w:val="00EE7A3C"/>
    <w:rsid w:val="00EF1FCB"/>
    <w:rsid w:val="00EF4931"/>
    <w:rsid w:val="00EF5167"/>
    <w:rsid w:val="00EF5DAC"/>
    <w:rsid w:val="00F0038B"/>
    <w:rsid w:val="00F013C3"/>
    <w:rsid w:val="00F02668"/>
    <w:rsid w:val="00F02A56"/>
    <w:rsid w:val="00F04AE0"/>
    <w:rsid w:val="00F04E59"/>
    <w:rsid w:val="00F05679"/>
    <w:rsid w:val="00F07F9B"/>
    <w:rsid w:val="00F131F5"/>
    <w:rsid w:val="00F13393"/>
    <w:rsid w:val="00F1567F"/>
    <w:rsid w:val="00F157B0"/>
    <w:rsid w:val="00F15A4E"/>
    <w:rsid w:val="00F17B47"/>
    <w:rsid w:val="00F2040E"/>
    <w:rsid w:val="00F2109E"/>
    <w:rsid w:val="00F248EC"/>
    <w:rsid w:val="00F24D92"/>
    <w:rsid w:val="00F2524E"/>
    <w:rsid w:val="00F26327"/>
    <w:rsid w:val="00F26353"/>
    <w:rsid w:val="00F26A98"/>
    <w:rsid w:val="00F26F7C"/>
    <w:rsid w:val="00F270CC"/>
    <w:rsid w:val="00F31E50"/>
    <w:rsid w:val="00F323B7"/>
    <w:rsid w:val="00F325FC"/>
    <w:rsid w:val="00F32602"/>
    <w:rsid w:val="00F3329C"/>
    <w:rsid w:val="00F33876"/>
    <w:rsid w:val="00F33D78"/>
    <w:rsid w:val="00F34385"/>
    <w:rsid w:val="00F347B8"/>
    <w:rsid w:val="00F34CD0"/>
    <w:rsid w:val="00F34D94"/>
    <w:rsid w:val="00F362C4"/>
    <w:rsid w:val="00F37415"/>
    <w:rsid w:val="00F40254"/>
    <w:rsid w:val="00F42959"/>
    <w:rsid w:val="00F44554"/>
    <w:rsid w:val="00F449EB"/>
    <w:rsid w:val="00F44CD1"/>
    <w:rsid w:val="00F461A9"/>
    <w:rsid w:val="00F46E24"/>
    <w:rsid w:val="00F47363"/>
    <w:rsid w:val="00F50712"/>
    <w:rsid w:val="00F5097E"/>
    <w:rsid w:val="00F50FB4"/>
    <w:rsid w:val="00F52EE5"/>
    <w:rsid w:val="00F53193"/>
    <w:rsid w:val="00F5357E"/>
    <w:rsid w:val="00F54AC0"/>
    <w:rsid w:val="00F561E7"/>
    <w:rsid w:val="00F56310"/>
    <w:rsid w:val="00F56D59"/>
    <w:rsid w:val="00F57C1F"/>
    <w:rsid w:val="00F57D17"/>
    <w:rsid w:val="00F60C8E"/>
    <w:rsid w:val="00F61340"/>
    <w:rsid w:val="00F62E9C"/>
    <w:rsid w:val="00F63A61"/>
    <w:rsid w:val="00F63B67"/>
    <w:rsid w:val="00F63CA5"/>
    <w:rsid w:val="00F64C6D"/>
    <w:rsid w:val="00F65245"/>
    <w:rsid w:val="00F6583D"/>
    <w:rsid w:val="00F6586C"/>
    <w:rsid w:val="00F65E55"/>
    <w:rsid w:val="00F65EE8"/>
    <w:rsid w:val="00F6601C"/>
    <w:rsid w:val="00F66242"/>
    <w:rsid w:val="00F66418"/>
    <w:rsid w:val="00F70275"/>
    <w:rsid w:val="00F70F69"/>
    <w:rsid w:val="00F716C4"/>
    <w:rsid w:val="00F721A0"/>
    <w:rsid w:val="00F72736"/>
    <w:rsid w:val="00F72A6C"/>
    <w:rsid w:val="00F73DBE"/>
    <w:rsid w:val="00F80A00"/>
    <w:rsid w:val="00F81963"/>
    <w:rsid w:val="00F81E6A"/>
    <w:rsid w:val="00F825CB"/>
    <w:rsid w:val="00F82921"/>
    <w:rsid w:val="00F83C25"/>
    <w:rsid w:val="00F843BC"/>
    <w:rsid w:val="00F84487"/>
    <w:rsid w:val="00F852D9"/>
    <w:rsid w:val="00F85361"/>
    <w:rsid w:val="00F85EEE"/>
    <w:rsid w:val="00F86490"/>
    <w:rsid w:val="00F90B39"/>
    <w:rsid w:val="00F91BC3"/>
    <w:rsid w:val="00F93264"/>
    <w:rsid w:val="00F94774"/>
    <w:rsid w:val="00F97074"/>
    <w:rsid w:val="00F9710B"/>
    <w:rsid w:val="00F9795B"/>
    <w:rsid w:val="00FA0927"/>
    <w:rsid w:val="00FA1153"/>
    <w:rsid w:val="00FA1378"/>
    <w:rsid w:val="00FA1412"/>
    <w:rsid w:val="00FA1C37"/>
    <w:rsid w:val="00FA297E"/>
    <w:rsid w:val="00FA3150"/>
    <w:rsid w:val="00FA39DD"/>
    <w:rsid w:val="00FA3B9D"/>
    <w:rsid w:val="00FA3C42"/>
    <w:rsid w:val="00FA3CA7"/>
    <w:rsid w:val="00FA5FD7"/>
    <w:rsid w:val="00FA663B"/>
    <w:rsid w:val="00FA6BAD"/>
    <w:rsid w:val="00FA7068"/>
    <w:rsid w:val="00FA727A"/>
    <w:rsid w:val="00FA78CD"/>
    <w:rsid w:val="00FB03E1"/>
    <w:rsid w:val="00FB2057"/>
    <w:rsid w:val="00FB5BC6"/>
    <w:rsid w:val="00FB6D39"/>
    <w:rsid w:val="00FC047A"/>
    <w:rsid w:val="00FC2E36"/>
    <w:rsid w:val="00FC4419"/>
    <w:rsid w:val="00FC4FBB"/>
    <w:rsid w:val="00FC53DB"/>
    <w:rsid w:val="00FC6497"/>
    <w:rsid w:val="00FD025E"/>
    <w:rsid w:val="00FD0EEF"/>
    <w:rsid w:val="00FD0FD0"/>
    <w:rsid w:val="00FD1797"/>
    <w:rsid w:val="00FD4C44"/>
    <w:rsid w:val="00FD5A18"/>
    <w:rsid w:val="00FD7BDF"/>
    <w:rsid w:val="00FE2F86"/>
    <w:rsid w:val="00FE4038"/>
    <w:rsid w:val="00FE4644"/>
    <w:rsid w:val="00FE54BF"/>
    <w:rsid w:val="00FE64BF"/>
    <w:rsid w:val="00FE7556"/>
    <w:rsid w:val="00FF003E"/>
    <w:rsid w:val="00FF09FF"/>
    <w:rsid w:val="00FF0E39"/>
    <w:rsid w:val="00FF3636"/>
    <w:rsid w:val="00FF3BD2"/>
    <w:rsid w:val="00FF448C"/>
    <w:rsid w:val="00FF449D"/>
    <w:rsid w:val="00FF4BDD"/>
    <w:rsid w:val="00FF5F54"/>
    <w:rsid w:val="00FF6F7E"/>
    <w:rsid w:val="00FF7ED2"/>
    <w:rsid w:val="01098DCC"/>
    <w:rsid w:val="01301BD3"/>
    <w:rsid w:val="01B826FF"/>
    <w:rsid w:val="01EB534C"/>
    <w:rsid w:val="01EF5CCB"/>
    <w:rsid w:val="02AD74CE"/>
    <w:rsid w:val="0324F09B"/>
    <w:rsid w:val="0330117D"/>
    <w:rsid w:val="033C7CB5"/>
    <w:rsid w:val="0346327E"/>
    <w:rsid w:val="038E7CDA"/>
    <w:rsid w:val="03B8F35E"/>
    <w:rsid w:val="03EE44CC"/>
    <w:rsid w:val="03FD23B4"/>
    <w:rsid w:val="0419BB40"/>
    <w:rsid w:val="0445E9D7"/>
    <w:rsid w:val="044C29CC"/>
    <w:rsid w:val="044ED5D0"/>
    <w:rsid w:val="046DC998"/>
    <w:rsid w:val="04978CB8"/>
    <w:rsid w:val="04A71D0A"/>
    <w:rsid w:val="04D84D16"/>
    <w:rsid w:val="05163601"/>
    <w:rsid w:val="05881327"/>
    <w:rsid w:val="0595F32F"/>
    <w:rsid w:val="059F6D82"/>
    <w:rsid w:val="05E7CEE7"/>
    <w:rsid w:val="065C6F91"/>
    <w:rsid w:val="066CBA40"/>
    <w:rsid w:val="0682DB72"/>
    <w:rsid w:val="06C9B8F4"/>
    <w:rsid w:val="06E3ADC9"/>
    <w:rsid w:val="07AF6CBB"/>
    <w:rsid w:val="08005F4E"/>
    <w:rsid w:val="080903E4"/>
    <w:rsid w:val="0830C79F"/>
    <w:rsid w:val="0831A0F3"/>
    <w:rsid w:val="089D46C5"/>
    <w:rsid w:val="08F2AF1C"/>
    <w:rsid w:val="092DA233"/>
    <w:rsid w:val="099455B7"/>
    <w:rsid w:val="099C8D4C"/>
    <w:rsid w:val="09C744E7"/>
    <w:rsid w:val="09D71AB7"/>
    <w:rsid w:val="0A1E509A"/>
    <w:rsid w:val="0A8D43B8"/>
    <w:rsid w:val="0ACFD47A"/>
    <w:rsid w:val="0AD766D2"/>
    <w:rsid w:val="0B0C842A"/>
    <w:rsid w:val="0B35A1EE"/>
    <w:rsid w:val="0B5BA9D4"/>
    <w:rsid w:val="0B61C1EF"/>
    <w:rsid w:val="0B62703A"/>
    <w:rsid w:val="0B6941B5"/>
    <w:rsid w:val="0B9FDDDA"/>
    <w:rsid w:val="0C1DE130"/>
    <w:rsid w:val="0C20102C"/>
    <w:rsid w:val="0C53DA8C"/>
    <w:rsid w:val="0C78E7D6"/>
    <w:rsid w:val="0CC965DA"/>
    <w:rsid w:val="0CD27299"/>
    <w:rsid w:val="0CE952A3"/>
    <w:rsid w:val="0CEE6AC5"/>
    <w:rsid w:val="0CF77A35"/>
    <w:rsid w:val="0D153DE9"/>
    <w:rsid w:val="0D40A7FB"/>
    <w:rsid w:val="0D4BEE5E"/>
    <w:rsid w:val="0D5C23D1"/>
    <w:rsid w:val="0D65DDAB"/>
    <w:rsid w:val="0DA8DB61"/>
    <w:rsid w:val="0DB431AB"/>
    <w:rsid w:val="0DC98BA2"/>
    <w:rsid w:val="0DF3C69D"/>
    <w:rsid w:val="0E1D2DB2"/>
    <w:rsid w:val="0E4424EC"/>
    <w:rsid w:val="0E6F90C8"/>
    <w:rsid w:val="0E7F7AE3"/>
    <w:rsid w:val="0EA2A45C"/>
    <w:rsid w:val="0EAF9BFD"/>
    <w:rsid w:val="0EC8F21A"/>
    <w:rsid w:val="0F13AEA5"/>
    <w:rsid w:val="0F23AD18"/>
    <w:rsid w:val="0F25F4BA"/>
    <w:rsid w:val="0F2C0B80"/>
    <w:rsid w:val="0F60CCAE"/>
    <w:rsid w:val="0FA3D935"/>
    <w:rsid w:val="0FC0B010"/>
    <w:rsid w:val="1038BF05"/>
    <w:rsid w:val="104566BE"/>
    <w:rsid w:val="10EE8E71"/>
    <w:rsid w:val="10F5B309"/>
    <w:rsid w:val="1124EE91"/>
    <w:rsid w:val="11DE456D"/>
    <w:rsid w:val="11FC1294"/>
    <w:rsid w:val="120B3C49"/>
    <w:rsid w:val="122752B3"/>
    <w:rsid w:val="128AAE4E"/>
    <w:rsid w:val="129914DA"/>
    <w:rsid w:val="131F8395"/>
    <w:rsid w:val="13316786"/>
    <w:rsid w:val="133FFA71"/>
    <w:rsid w:val="13F0CA9D"/>
    <w:rsid w:val="1405A314"/>
    <w:rsid w:val="14458009"/>
    <w:rsid w:val="14BB53F6"/>
    <w:rsid w:val="14C05805"/>
    <w:rsid w:val="14CFD28E"/>
    <w:rsid w:val="15072771"/>
    <w:rsid w:val="150A661F"/>
    <w:rsid w:val="150FFC59"/>
    <w:rsid w:val="153A9E50"/>
    <w:rsid w:val="1542113A"/>
    <w:rsid w:val="156805EB"/>
    <w:rsid w:val="1586F1D1"/>
    <w:rsid w:val="15B658C4"/>
    <w:rsid w:val="1609ED36"/>
    <w:rsid w:val="165D962B"/>
    <w:rsid w:val="166922E3"/>
    <w:rsid w:val="167AA2AD"/>
    <w:rsid w:val="16C68A35"/>
    <w:rsid w:val="16DD7D2B"/>
    <w:rsid w:val="170043CC"/>
    <w:rsid w:val="1737DC93"/>
    <w:rsid w:val="1742F9C4"/>
    <w:rsid w:val="17551DD5"/>
    <w:rsid w:val="1787153E"/>
    <w:rsid w:val="179B4F45"/>
    <w:rsid w:val="17CF4AD8"/>
    <w:rsid w:val="17E0DBF6"/>
    <w:rsid w:val="180EE8F6"/>
    <w:rsid w:val="1822EA74"/>
    <w:rsid w:val="184518E9"/>
    <w:rsid w:val="1877EDBA"/>
    <w:rsid w:val="190226AF"/>
    <w:rsid w:val="1937F0CA"/>
    <w:rsid w:val="194C62E7"/>
    <w:rsid w:val="19BC35E4"/>
    <w:rsid w:val="19C99C96"/>
    <w:rsid w:val="19E092A4"/>
    <w:rsid w:val="19EB82A4"/>
    <w:rsid w:val="19EF18CE"/>
    <w:rsid w:val="1A66313F"/>
    <w:rsid w:val="1ACECB07"/>
    <w:rsid w:val="1B03B3A6"/>
    <w:rsid w:val="1B06EB9A"/>
    <w:rsid w:val="1B5A22B2"/>
    <w:rsid w:val="1B5A8B36"/>
    <w:rsid w:val="1B60B235"/>
    <w:rsid w:val="1B8267DC"/>
    <w:rsid w:val="1B90BCE9"/>
    <w:rsid w:val="1B99F510"/>
    <w:rsid w:val="1BA94DCE"/>
    <w:rsid w:val="1BCFE7FF"/>
    <w:rsid w:val="1BD863DB"/>
    <w:rsid w:val="1BE6AA9B"/>
    <w:rsid w:val="1BFD428A"/>
    <w:rsid w:val="1C3BA0DC"/>
    <w:rsid w:val="1C3F88ED"/>
    <w:rsid w:val="1C4FA579"/>
    <w:rsid w:val="1C977A70"/>
    <w:rsid w:val="1CB5452B"/>
    <w:rsid w:val="1CC665DB"/>
    <w:rsid w:val="1CFC20C2"/>
    <w:rsid w:val="1D7D7C7D"/>
    <w:rsid w:val="1D82933F"/>
    <w:rsid w:val="1D987883"/>
    <w:rsid w:val="1D9A1005"/>
    <w:rsid w:val="1DA197A6"/>
    <w:rsid w:val="1E126F65"/>
    <w:rsid w:val="1E1F8BB0"/>
    <w:rsid w:val="1E30843C"/>
    <w:rsid w:val="1E9340CD"/>
    <w:rsid w:val="1EBEF3C7"/>
    <w:rsid w:val="1ECDD351"/>
    <w:rsid w:val="1EEEFEF7"/>
    <w:rsid w:val="1F03CDD2"/>
    <w:rsid w:val="1F0B68F1"/>
    <w:rsid w:val="1F0E0553"/>
    <w:rsid w:val="1F4AAD63"/>
    <w:rsid w:val="1F5B563D"/>
    <w:rsid w:val="1F8F6F0D"/>
    <w:rsid w:val="1F908EC8"/>
    <w:rsid w:val="1F97A71F"/>
    <w:rsid w:val="1FB083F8"/>
    <w:rsid w:val="1FC2C848"/>
    <w:rsid w:val="1FE9128B"/>
    <w:rsid w:val="201A736B"/>
    <w:rsid w:val="20350F6F"/>
    <w:rsid w:val="203BA0EA"/>
    <w:rsid w:val="204B963F"/>
    <w:rsid w:val="2082D508"/>
    <w:rsid w:val="20B17728"/>
    <w:rsid w:val="2158064D"/>
    <w:rsid w:val="216F5693"/>
    <w:rsid w:val="217D6D37"/>
    <w:rsid w:val="21A3784B"/>
    <w:rsid w:val="21A58C84"/>
    <w:rsid w:val="21D26973"/>
    <w:rsid w:val="21D300EB"/>
    <w:rsid w:val="220E19A4"/>
    <w:rsid w:val="22415A22"/>
    <w:rsid w:val="224A8882"/>
    <w:rsid w:val="228FFC0F"/>
    <w:rsid w:val="2339D501"/>
    <w:rsid w:val="23402E38"/>
    <w:rsid w:val="23793C8D"/>
    <w:rsid w:val="2386CAB9"/>
    <w:rsid w:val="23D92B9B"/>
    <w:rsid w:val="23DA664E"/>
    <w:rsid w:val="2423B464"/>
    <w:rsid w:val="24246F3E"/>
    <w:rsid w:val="2425BCAC"/>
    <w:rsid w:val="2428F1F2"/>
    <w:rsid w:val="2476ABDF"/>
    <w:rsid w:val="24862214"/>
    <w:rsid w:val="24A507FC"/>
    <w:rsid w:val="24A7585D"/>
    <w:rsid w:val="24AE0805"/>
    <w:rsid w:val="24B84F63"/>
    <w:rsid w:val="24CC6BF1"/>
    <w:rsid w:val="24E2731C"/>
    <w:rsid w:val="252DB38F"/>
    <w:rsid w:val="2565FE72"/>
    <w:rsid w:val="2586F667"/>
    <w:rsid w:val="25947D45"/>
    <w:rsid w:val="259B3124"/>
    <w:rsid w:val="25A15218"/>
    <w:rsid w:val="25A424D0"/>
    <w:rsid w:val="25A79687"/>
    <w:rsid w:val="25ABB804"/>
    <w:rsid w:val="25B01F65"/>
    <w:rsid w:val="25D3ACB1"/>
    <w:rsid w:val="26487589"/>
    <w:rsid w:val="2657013C"/>
    <w:rsid w:val="2682AB0B"/>
    <w:rsid w:val="2686ADE2"/>
    <w:rsid w:val="26E96B6C"/>
    <w:rsid w:val="273A6A8F"/>
    <w:rsid w:val="2754CD79"/>
    <w:rsid w:val="2795E141"/>
    <w:rsid w:val="286F3FF1"/>
    <w:rsid w:val="28D94265"/>
    <w:rsid w:val="28EA728B"/>
    <w:rsid w:val="28F94E62"/>
    <w:rsid w:val="290604EA"/>
    <w:rsid w:val="2911BDF3"/>
    <w:rsid w:val="295053E2"/>
    <w:rsid w:val="296FB805"/>
    <w:rsid w:val="29758C05"/>
    <w:rsid w:val="29BF73A5"/>
    <w:rsid w:val="29E71D08"/>
    <w:rsid w:val="2A1FF258"/>
    <w:rsid w:val="2A601423"/>
    <w:rsid w:val="2A68DA96"/>
    <w:rsid w:val="2A74D24E"/>
    <w:rsid w:val="2A7CE828"/>
    <w:rsid w:val="2A7F8379"/>
    <w:rsid w:val="2A92F5E8"/>
    <w:rsid w:val="2A9CB4FC"/>
    <w:rsid w:val="2AA1D47C"/>
    <w:rsid w:val="2B20B276"/>
    <w:rsid w:val="2B4A15CC"/>
    <w:rsid w:val="2BAF25E4"/>
    <w:rsid w:val="2BC598B6"/>
    <w:rsid w:val="2BDA826F"/>
    <w:rsid w:val="2BE5B17F"/>
    <w:rsid w:val="2BE928C5"/>
    <w:rsid w:val="2C2B07A3"/>
    <w:rsid w:val="2C3057AC"/>
    <w:rsid w:val="2C83C72E"/>
    <w:rsid w:val="2C889808"/>
    <w:rsid w:val="2CAD1A63"/>
    <w:rsid w:val="2CC135F6"/>
    <w:rsid w:val="2CEEB8EA"/>
    <w:rsid w:val="2DAE335D"/>
    <w:rsid w:val="2DC5FAD8"/>
    <w:rsid w:val="2E3D9744"/>
    <w:rsid w:val="2E5B3001"/>
    <w:rsid w:val="2E65AC7F"/>
    <w:rsid w:val="2E8B4507"/>
    <w:rsid w:val="2EBBEF34"/>
    <w:rsid w:val="2EDCE802"/>
    <w:rsid w:val="2F3E41B2"/>
    <w:rsid w:val="2F840BDC"/>
    <w:rsid w:val="2FA4992C"/>
    <w:rsid w:val="2FC96B68"/>
    <w:rsid w:val="30023818"/>
    <w:rsid w:val="30349199"/>
    <w:rsid w:val="30395148"/>
    <w:rsid w:val="305FD4FE"/>
    <w:rsid w:val="30E37E8C"/>
    <w:rsid w:val="30E4EF1C"/>
    <w:rsid w:val="31725CC9"/>
    <w:rsid w:val="3187FEF6"/>
    <w:rsid w:val="318BA068"/>
    <w:rsid w:val="31904012"/>
    <w:rsid w:val="31EF7EA4"/>
    <w:rsid w:val="31F69570"/>
    <w:rsid w:val="32854A45"/>
    <w:rsid w:val="32B37BA2"/>
    <w:rsid w:val="32E71B4B"/>
    <w:rsid w:val="3385431E"/>
    <w:rsid w:val="34C10CE4"/>
    <w:rsid w:val="3510EC61"/>
    <w:rsid w:val="3523FB24"/>
    <w:rsid w:val="3560846F"/>
    <w:rsid w:val="357A6068"/>
    <w:rsid w:val="3588FDB0"/>
    <w:rsid w:val="35894488"/>
    <w:rsid w:val="35CA2EB7"/>
    <w:rsid w:val="35CE831E"/>
    <w:rsid w:val="35D8D831"/>
    <w:rsid w:val="35FD4090"/>
    <w:rsid w:val="35FECF16"/>
    <w:rsid w:val="3638B698"/>
    <w:rsid w:val="369D4758"/>
    <w:rsid w:val="36CADC52"/>
    <w:rsid w:val="36D76304"/>
    <w:rsid w:val="36FECA40"/>
    <w:rsid w:val="3740FFF2"/>
    <w:rsid w:val="3759D208"/>
    <w:rsid w:val="376D90F7"/>
    <w:rsid w:val="3781630B"/>
    <w:rsid w:val="37AD2C2B"/>
    <w:rsid w:val="37B1B18A"/>
    <w:rsid w:val="37B3402C"/>
    <w:rsid w:val="37B6E353"/>
    <w:rsid w:val="37E6A118"/>
    <w:rsid w:val="37FB6F32"/>
    <w:rsid w:val="3813CF7A"/>
    <w:rsid w:val="3847B09C"/>
    <w:rsid w:val="3860D7D4"/>
    <w:rsid w:val="38D2F8DF"/>
    <w:rsid w:val="38EC0C30"/>
    <w:rsid w:val="393BEA74"/>
    <w:rsid w:val="39523F25"/>
    <w:rsid w:val="39781512"/>
    <w:rsid w:val="39829A7F"/>
    <w:rsid w:val="39B4588F"/>
    <w:rsid w:val="39B6B64C"/>
    <w:rsid w:val="39E1543E"/>
    <w:rsid w:val="39F792AC"/>
    <w:rsid w:val="3A074271"/>
    <w:rsid w:val="3A4F935F"/>
    <w:rsid w:val="3AC0F058"/>
    <w:rsid w:val="3AFD4CBD"/>
    <w:rsid w:val="3AFF2F08"/>
    <w:rsid w:val="3B212E0E"/>
    <w:rsid w:val="3B4E7205"/>
    <w:rsid w:val="3B58BF0E"/>
    <w:rsid w:val="3BABC434"/>
    <w:rsid w:val="3BAF2E2B"/>
    <w:rsid w:val="3BC79BFB"/>
    <w:rsid w:val="3C10B610"/>
    <w:rsid w:val="3C3DBA05"/>
    <w:rsid w:val="3C5A40AD"/>
    <w:rsid w:val="3C6695B6"/>
    <w:rsid w:val="3C8F4377"/>
    <w:rsid w:val="3C9E22F4"/>
    <w:rsid w:val="3CA65D5C"/>
    <w:rsid w:val="3CB84F54"/>
    <w:rsid w:val="3CC00A09"/>
    <w:rsid w:val="3CF2A464"/>
    <w:rsid w:val="3D059870"/>
    <w:rsid w:val="3D458C8E"/>
    <w:rsid w:val="3D479495"/>
    <w:rsid w:val="3D9C2E5E"/>
    <w:rsid w:val="3E3568AD"/>
    <w:rsid w:val="3E9A0180"/>
    <w:rsid w:val="3EA28C63"/>
    <w:rsid w:val="3EBB550A"/>
    <w:rsid w:val="3EC7967A"/>
    <w:rsid w:val="3ED57288"/>
    <w:rsid w:val="3EE364F6"/>
    <w:rsid w:val="3F3E7230"/>
    <w:rsid w:val="3FD0C095"/>
    <w:rsid w:val="3FFE50AB"/>
    <w:rsid w:val="4017AADE"/>
    <w:rsid w:val="40253FC5"/>
    <w:rsid w:val="404C9C5E"/>
    <w:rsid w:val="4073ED94"/>
    <w:rsid w:val="409FB615"/>
    <w:rsid w:val="40E1D5E5"/>
    <w:rsid w:val="41013C1C"/>
    <w:rsid w:val="41246384"/>
    <w:rsid w:val="4130626F"/>
    <w:rsid w:val="413A0FFA"/>
    <w:rsid w:val="4158A9C8"/>
    <w:rsid w:val="415AD4D7"/>
    <w:rsid w:val="416FE1BB"/>
    <w:rsid w:val="42792A76"/>
    <w:rsid w:val="4286DA4C"/>
    <w:rsid w:val="428B95BB"/>
    <w:rsid w:val="42C3DCE2"/>
    <w:rsid w:val="42CB4288"/>
    <w:rsid w:val="42D8E6F6"/>
    <w:rsid w:val="42DD7CDB"/>
    <w:rsid w:val="43A52109"/>
    <w:rsid w:val="43DE6FE8"/>
    <w:rsid w:val="43EAB851"/>
    <w:rsid w:val="43EF7B5A"/>
    <w:rsid w:val="4419CB5A"/>
    <w:rsid w:val="442373A7"/>
    <w:rsid w:val="44415A66"/>
    <w:rsid w:val="44B19A5C"/>
    <w:rsid w:val="44BFA293"/>
    <w:rsid w:val="44F70B56"/>
    <w:rsid w:val="453AA275"/>
    <w:rsid w:val="454EFCF0"/>
    <w:rsid w:val="455ADCCF"/>
    <w:rsid w:val="45A12C47"/>
    <w:rsid w:val="45BD7D20"/>
    <w:rsid w:val="45C2FF43"/>
    <w:rsid w:val="45C5B90B"/>
    <w:rsid w:val="461088E7"/>
    <w:rsid w:val="461BEF18"/>
    <w:rsid w:val="464232CE"/>
    <w:rsid w:val="4650A2A3"/>
    <w:rsid w:val="4655187F"/>
    <w:rsid w:val="466C4924"/>
    <w:rsid w:val="46928CC3"/>
    <w:rsid w:val="469E7949"/>
    <w:rsid w:val="469FB254"/>
    <w:rsid w:val="46A5AFC1"/>
    <w:rsid w:val="46D672D6"/>
    <w:rsid w:val="46FA20D3"/>
    <w:rsid w:val="4774BB2F"/>
    <w:rsid w:val="47A645B2"/>
    <w:rsid w:val="47B9CE6E"/>
    <w:rsid w:val="48205B71"/>
    <w:rsid w:val="48A57807"/>
    <w:rsid w:val="490D8359"/>
    <w:rsid w:val="496BB584"/>
    <w:rsid w:val="49AA96E2"/>
    <w:rsid w:val="49C77F43"/>
    <w:rsid w:val="4A2CF739"/>
    <w:rsid w:val="4A3CE78C"/>
    <w:rsid w:val="4A64DF0B"/>
    <w:rsid w:val="4A7E2CD0"/>
    <w:rsid w:val="4AAF3C8E"/>
    <w:rsid w:val="4ABD09C1"/>
    <w:rsid w:val="4BA9E3F9"/>
    <w:rsid w:val="4BCF04FA"/>
    <w:rsid w:val="4BD4EB8D"/>
    <w:rsid w:val="4BE9C0EE"/>
    <w:rsid w:val="4BFE3E2B"/>
    <w:rsid w:val="4C071730"/>
    <w:rsid w:val="4C46075C"/>
    <w:rsid w:val="4C6ED0E0"/>
    <w:rsid w:val="4C8771B3"/>
    <w:rsid w:val="4CABFF06"/>
    <w:rsid w:val="4CF357CC"/>
    <w:rsid w:val="4D04FFD5"/>
    <w:rsid w:val="4D28062C"/>
    <w:rsid w:val="4D66A776"/>
    <w:rsid w:val="4D76FF12"/>
    <w:rsid w:val="4DB5D041"/>
    <w:rsid w:val="4DEBC7DE"/>
    <w:rsid w:val="4E3B4744"/>
    <w:rsid w:val="4E577511"/>
    <w:rsid w:val="4E7B9088"/>
    <w:rsid w:val="4EA61981"/>
    <w:rsid w:val="4EA9C698"/>
    <w:rsid w:val="4EAE3E4F"/>
    <w:rsid w:val="4EF224AC"/>
    <w:rsid w:val="4EF9C103"/>
    <w:rsid w:val="4F017646"/>
    <w:rsid w:val="4F2F505D"/>
    <w:rsid w:val="4F848D79"/>
    <w:rsid w:val="4FF08549"/>
    <w:rsid w:val="5013477E"/>
    <w:rsid w:val="506D462E"/>
    <w:rsid w:val="506FA4E1"/>
    <w:rsid w:val="50CB756F"/>
    <w:rsid w:val="50D20450"/>
    <w:rsid w:val="510DA63D"/>
    <w:rsid w:val="5167840D"/>
    <w:rsid w:val="51738CA1"/>
    <w:rsid w:val="51980CAE"/>
    <w:rsid w:val="5198DEE1"/>
    <w:rsid w:val="51B57342"/>
    <w:rsid w:val="51E57A6A"/>
    <w:rsid w:val="52501714"/>
    <w:rsid w:val="52AB7020"/>
    <w:rsid w:val="52D83039"/>
    <w:rsid w:val="5316059C"/>
    <w:rsid w:val="532524B8"/>
    <w:rsid w:val="533449C3"/>
    <w:rsid w:val="5347D799"/>
    <w:rsid w:val="53817C97"/>
    <w:rsid w:val="53F550F9"/>
    <w:rsid w:val="5481282E"/>
    <w:rsid w:val="5493BC75"/>
    <w:rsid w:val="549E3007"/>
    <w:rsid w:val="54AC6FF7"/>
    <w:rsid w:val="54DE1A78"/>
    <w:rsid w:val="552AC4BC"/>
    <w:rsid w:val="5568C90B"/>
    <w:rsid w:val="557E5388"/>
    <w:rsid w:val="55B6B04A"/>
    <w:rsid w:val="55C59B59"/>
    <w:rsid w:val="55DECFE0"/>
    <w:rsid w:val="561E8C26"/>
    <w:rsid w:val="565FD419"/>
    <w:rsid w:val="56BE97AE"/>
    <w:rsid w:val="56CA518F"/>
    <w:rsid w:val="5734B911"/>
    <w:rsid w:val="57616BBA"/>
    <w:rsid w:val="576DABDE"/>
    <w:rsid w:val="57DFC18D"/>
    <w:rsid w:val="58897425"/>
    <w:rsid w:val="58905487"/>
    <w:rsid w:val="58CBDA63"/>
    <w:rsid w:val="58F139BF"/>
    <w:rsid w:val="591CAF11"/>
    <w:rsid w:val="5964E2E4"/>
    <w:rsid w:val="59723B24"/>
    <w:rsid w:val="5983C1E2"/>
    <w:rsid w:val="5A052BBD"/>
    <w:rsid w:val="5A1CF259"/>
    <w:rsid w:val="5A7B8927"/>
    <w:rsid w:val="5A8DB7DA"/>
    <w:rsid w:val="5A958A31"/>
    <w:rsid w:val="5AA77DB5"/>
    <w:rsid w:val="5ACB0E2F"/>
    <w:rsid w:val="5AE25609"/>
    <w:rsid w:val="5B6D9691"/>
    <w:rsid w:val="5B9E241F"/>
    <w:rsid w:val="5C090CFE"/>
    <w:rsid w:val="5C5A65C2"/>
    <w:rsid w:val="5C9C46F5"/>
    <w:rsid w:val="5CA42142"/>
    <w:rsid w:val="5CC470E1"/>
    <w:rsid w:val="5CE80D1F"/>
    <w:rsid w:val="5D085EF4"/>
    <w:rsid w:val="5D246716"/>
    <w:rsid w:val="5D59EFF0"/>
    <w:rsid w:val="5D6903B6"/>
    <w:rsid w:val="5DA793D5"/>
    <w:rsid w:val="5DBCA1C8"/>
    <w:rsid w:val="5E935439"/>
    <w:rsid w:val="5EBCB47D"/>
    <w:rsid w:val="5EC221CF"/>
    <w:rsid w:val="5ED6FE6F"/>
    <w:rsid w:val="5ED80568"/>
    <w:rsid w:val="5EDDAE0D"/>
    <w:rsid w:val="5EDFF1F3"/>
    <w:rsid w:val="5EF81E31"/>
    <w:rsid w:val="5EFAB2F1"/>
    <w:rsid w:val="5FC275D9"/>
    <w:rsid w:val="5FC2CD73"/>
    <w:rsid w:val="5FF4940E"/>
    <w:rsid w:val="60229199"/>
    <w:rsid w:val="60361A8E"/>
    <w:rsid w:val="603EC13F"/>
    <w:rsid w:val="604F657F"/>
    <w:rsid w:val="605CFF0E"/>
    <w:rsid w:val="60AB6E6C"/>
    <w:rsid w:val="6107B288"/>
    <w:rsid w:val="61471C71"/>
    <w:rsid w:val="620085BD"/>
    <w:rsid w:val="622DE64D"/>
    <w:rsid w:val="623736CD"/>
    <w:rsid w:val="6248CD57"/>
    <w:rsid w:val="6262B0C2"/>
    <w:rsid w:val="626B43C4"/>
    <w:rsid w:val="627058ED"/>
    <w:rsid w:val="6283E63D"/>
    <w:rsid w:val="62B5787F"/>
    <w:rsid w:val="62D8611C"/>
    <w:rsid w:val="62D86F0F"/>
    <w:rsid w:val="62F8AE43"/>
    <w:rsid w:val="63045DF3"/>
    <w:rsid w:val="631BB4F3"/>
    <w:rsid w:val="631FDF6F"/>
    <w:rsid w:val="632418E8"/>
    <w:rsid w:val="632B0745"/>
    <w:rsid w:val="637E0CBC"/>
    <w:rsid w:val="639EB265"/>
    <w:rsid w:val="63C6039B"/>
    <w:rsid w:val="63E85415"/>
    <w:rsid w:val="63EB10A5"/>
    <w:rsid w:val="63FB5C53"/>
    <w:rsid w:val="6408CB8E"/>
    <w:rsid w:val="643BE02D"/>
    <w:rsid w:val="64B96886"/>
    <w:rsid w:val="6530499E"/>
    <w:rsid w:val="657DE757"/>
    <w:rsid w:val="65E13CE2"/>
    <w:rsid w:val="65EFB9FC"/>
    <w:rsid w:val="65FBF9DF"/>
    <w:rsid w:val="6604CD4C"/>
    <w:rsid w:val="66A1B037"/>
    <w:rsid w:val="66A3C0B2"/>
    <w:rsid w:val="66D36989"/>
    <w:rsid w:val="671882AB"/>
    <w:rsid w:val="67462DCC"/>
    <w:rsid w:val="675B6BBF"/>
    <w:rsid w:val="675EFA7E"/>
    <w:rsid w:val="6786EE6B"/>
    <w:rsid w:val="679BB6D7"/>
    <w:rsid w:val="67D941EE"/>
    <w:rsid w:val="67F15BBD"/>
    <w:rsid w:val="67FF2B85"/>
    <w:rsid w:val="684627BE"/>
    <w:rsid w:val="6869D19E"/>
    <w:rsid w:val="689B669A"/>
    <w:rsid w:val="68C388FC"/>
    <w:rsid w:val="6916E935"/>
    <w:rsid w:val="692A3EED"/>
    <w:rsid w:val="695CDC43"/>
    <w:rsid w:val="699219B4"/>
    <w:rsid w:val="69C73692"/>
    <w:rsid w:val="69D3A268"/>
    <w:rsid w:val="6A3D2A5D"/>
    <w:rsid w:val="6ADE39A8"/>
    <w:rsid w:val="6AF34829"/>
    <w:rsid w:val="6B72E104"/>
    <w:rsid w:val="6B7DC880"/>
    <w:rsid w:val="6BC500C0"/>
    <w:rsid w:val="6BC748E9"/>
    <w:rsid w:val="6BD0FF98"/>
    <w:rsid w:val="6BF0980A"/>
    <w:rsid w:val="6C4A3637"/>
    <w:rsid w:val="6C569715"/>
    <w:rsid w:val="6C66E871"/>
    <w:rsid w:val="6CA2CF5E"/>
    <w:rsid w:val="6D2253DF"/>
    <w:rsid w:val="6D550971"/>
    <w:rsid w:val="6D56246D"/>
    <w:rsid w:val="6D5E901A"/>
    <w:rsid w:val="6DE06BD6"/>
    <w:rsid w:val="6EB56942"/>
    <w:rsid w:val="6F139ED0"/>
    <w:rsid w:val="6F2C2FB5"/>
    <w:rsid w:val="6F476A92"/>
    <w:rsid w:val="6F483326"/>
    <w:rsid w:val="6F592D37"/>
    <w:rsid w:val="703B68CA"/>
    <w:rsid w:val="705139A3"/>
    <w:rsid w:val="7096A173"/>
    <w:rsid w:val="70E993E7"/>
    <w:rsid w:val="710B636C"/>
    <w:rsid w:val="71756A59"/>
    <w:rsid w:val="7183C0B1"/>
    <w:rsid w:val="718C6001"/>
    <w:rsid w:val="718D5D4B"/>
    <w:rsid w:val="719A3341"/>
    <w:rsid w:val="721EE389"/>
    <w:rsid w:val="725930CB"/>
    <w:rsid w:val="728E6A3D"/>
    <w:rsid w:val="72E28CE3"/>
    <w:rsid w:val="72E3E191"/>
    <w:rsid w:val="730FDFAC"/>
    <w:rsid w:val="732A5EF0"/>
    <w:rsid w:val="73D82B56"/>
    <w:rsid w:val="73FEA833"/>
    <w:rsid w:val="740B3475"/>
    <w:rsid w:val="740BE8A7"/>
    <w:rsid w:val="742A3A9E"/>
    <w:rsid w:val="7434263E"/>
    <w:rsid w:val="743943CB"/>
    <w:rsid w:val="74A76A32"/>
    <w:rsid w:val="74EAC1C7"/>
    <w:rsid w:val="7516268C"/>
    <w:rsid w:val="755A1B05"/>
    <w:rsid w:val="757FBB84"/>
    <w:rsid w:val="75A972A4"/>
    <w:rsid w:val="75E779BD"/>
    <w:rsid w:val="7639016B"/>
    <w:rsid w:val="765AB1B8"/>
    <w:rsid w:val="766BA4D1"/>
    <w:rsid w:val="7687EB14"/>
    <w:rsid w:val="76989BBF"/>
    <w:rsid w:val="76DB26E9"/>
    <w:rsid w:val="772E6DA4"/>
    <w:rsid w:val="775E90F1"/>
    <w:rsid w:val="77F85DB4"/>
    <w:rsid w:val="77F8E77D"/>
    <w:rsid w:val="781AF7AB"/>
    <w:rsid w:val="784E3D46"/>
    <w:rsid w:val="786B3126"/>
    <w:rsid w:val="787BC0EF"/>
    <w:rsid w:val="78A4D78B"/>
    <w:rsid w:val="7903D4BD"/>
    <w:rsid w:val="79194A40"/>
    <w:rsid w:val="7996F218"/>
    <w:rsid w:val="79BF8BD6"/>
    <w:rsid w:val="79C55CEB"/>
    <w:rsid w:val="79C89227"/>
    <w:rsid w:val="79CB6058"/>
    <w:rsid w:val="7A0928EE"/>
    <w:rsid w:val="7A4F819E"/>
    <w:rsid w:val="7A967B63"/>
    <w:rsid w:val="7AD2AA7A"/>
    <w:rsid w:val="7B0F88BC"/>
    <w:rsid w:val="7B19DEB5"/>
    <w:rsid w:val="7B4A932C"/>
    <w:rsid w:val="7BB673FC"/>
    <w:rsid w:val="7C169F27"/>
    <w:rsid w:val="7C19F556"/>
    <w:rsid w:val="7C329756"/>
    <w:rsid w:val="7C3E5B7F"/>
    <w:rsid w:val="7CAAD3A0"/>
    <w:rsid w:val="7CBDC91D"/>
    <w:rsid w:val="7D1A30E5"/>
    <w:rsid w:val="7D1F1203"/>
    <w:rsid w:val="7D2A2B8C"/>
    <w:rsid w:val="7D3C6970"/>
    <w:rsid w:val="7DCBBF40"/>
    <w:rsid w:val="7DD924DB"/>
    <w:rsid w:val="7EBB9FE0"/>
    <w:rsid w:val="7EC84F5C"/>
    <w:rsid w:val="7EE0C8F1"/>
    <w:rsid w:val="7F18DA6F"/>
    <w:rsid w:val="7F26B1AA"/>
    <w:rsid w:val="7F6352B0"/>
    <w:rsid w:val="7F7C5573"/>
    <w:rsid w:val="7F938571"/>
    <w:rsid w:val="7FC6589B"/>
    <w:rsid w:val="7FEB6B2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381AE008-4F9D-427E-9C97-E380EEB7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7C"/>
    <w:pPr>
      <w:jc w:val="both"/>
    </w:pPr>
    <w:rPr>
      <w:rFonts w:ascii="Times New Roman" w:eastAsia="Times New Roman" w:hAnsi="Times New Roman" w:cs="Times New Roman"/>
      <w:sz w:val="22"/>
      <w:lang w:val="en-GB"/>
    </w:rPr>
  </w:style>
  <w:style w:type="paragraph" w:styleId="Heading1">
    <w:name w:val="heading 1"/>
    <w:basedOn w:val="Normal"/>
    <w:next w:val="Normal"/>
    <w:link w:val="Heading1Char"/>
    <w:uiPriority w:val="9"/>
    <w:qFormat/>
    <w:rsid w:val="00582CF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nhideWhenUsed/>
    <w:qFormat/>
    <w:rsid w:val="00582CF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nhideWhenUsed/>
    <w:qFormat/>
    <w:rsid w:val="00582CFC"/>
    <w:pPr>
      <w:keepNext/>
      <w:keepLines/>
      <w:numPr>
        <w:numId w:val="103"/>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582CFC"/>
    <w:pPr>
      <w:keepNext/>
      <w:spacing w:before="120" w:after="120"/>
      <w:ind w:left="567" w:hanging="567"/>
      <w:outlineLvl w:val="3"/>
    </w:pPr>
    <w:rPr>
      <w:rFonts w:eastAsiaTheme="majorEastAsia"/>
      <w:b/>
      <w:bCs/>
    </w:rPr>
  </w:style>
  <w:style w:type="paragraph" w:styleId="Heading5">
    <w:name w:val="heading 5"/>
    <w:aliases w:val="Heading 5 - GTI"/>
    <w:basedOn w:val="Normal"/>
    <w:next w:val="Normal"/>
    <w:link w:val="Heading5Char"/>
    <w:uiPriority w:val="9"/>
    <w:unhideWhenUsed/>
    <w:qFormat/>
    <w:rsid w:val="00582CFC"/>
    <w:pPr>
      <w:keepNext/>
      <w:spacing w:before="120" w:after="120"/>
      <w:ind w:left="567" w:hanging="567"/>
      <w:outlineLvl w:val="4"/>
    </w:pPr>
    <w:rPr>
      <w:rFonts w:eastAsiaTheme="majorEastAsia"/>
      <w:i/>
      <w:iCs/>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84A7C"/>
    <w:rPr>
      <w:rFonts w:eastAsiaTheme="minorHAnsi"/>
      <w:kern w:val="2"/>
      <w:sz w:val="22"/>
      <w:szCs w:val="2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CFC"/>
    <w:rPr>
      <w:rFonts w:ascii="Lucida Grande" w:hAnsi="Lucida Grande" w:cs="Lucida Grande"/>
      <w:sz w:val="18"/>
      <w:szCs w:val="18"/>
    </w:rPr>
  </w:style>
  <w:style w:type="character" w:styleId="PlaceholderText">
    <w:name w:val="Placeholder Text"/>
    <w:basedOn w:val="DefaultParagraphFont"/>
    <w:uiPriority w:val="99"/>
    <w:rsid w:val="00784A7C"/>
    <w:rPr>
      <w:color w:val="808080"/>
    </w:rPr>
  </w:style>
  <w:style w:type="paragraph" w:styleId="Header">
    <w:name w:val="header"/>
    <w:basedOn w:val="Normal"/>
    <w:link w:val="HeaderChar"/>
    <w:uiPriority w:val="99"/>
    <w:unhideWhenUsed/>
    <w:rsid w:val="00582CFC"/>
    <w:pPr>
      <w:tabs>
        <w:tab w:val="center" w:pos="4680"/>
        <w:tab w:val="right" w:pos="9360"/>
      </w:tabs>
    </w:pPr>
    <w:rPr>
      <w:caps/>
    </w:rPr>
  </w:style>
  <w:style w:type="character" w:customStyle="1" w:styleId="HeaderChar">
    <w:name w:val="Header Char"/>
    <w:basedOn w:val="DefaultParagraphFont"/>
    <w:link w:val="Header"/>
    <w:uiPriority w:val="99"/>
    <w:rsid w:val="00784A7C"/>
    <w:rPr>
      <w:rFonts w:ascii="Times New Roman" w:eastAsia="Times New Roman" w:hAnsi="Times New Roman" w:cs="Times New Roman"/>
      <w:caps/>
      <w:sz w:val="22"/>
      <w:lang w:val="en-GB"/>
    </w:rPr>
  </w:style>
  <w:style w:type="paragraph" w:styleId="Footer">
    <w:name w:val="footer"/>
    <w:basedOn w:val="Normal"/>
    <w:link w:val="FooterChar"/>
    <w:uiPriority w:val="99"/>
    <w:unhideWhenUsed/>
    <w:rsid w:val="00582CFC"/>
    <w:pPr>
      <w:tabs>
        <w:tab w:val="center" w:pos="4680"/>
        <w:tab w:val="right" w:pos="9360"/>
      </w:tabs>
    </w:pPr>
  </w:style>
  <w:style w:type="character" w:customStyle="1" w:styleId="FooterChar">
    <w:name w:val="Footer Char"/>
    <w:basedOn w:val="DefaultParagraphFont"/>
    <w:link w:val="Footer"/>
    <w:uiPriority w:val="99"/>
    <w:rsid w:val="00784A7C"/>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582CFC"/>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784A7C"/>
    <w:rPr>
      <w:rFonts w:ascii="Times New Roman Bold" w:eastAsiaTheme="majorEastAsia" w:hAnsi="Times New Roman Bold" w:cs="Times New Roman"/>
      <w:b/>
      <w:bCs/>
      <w:spacing w:val="5"/>
      <w:kern w:val="28"/>
      <w:sz w:val="28"/>
      <w:szCs w:val="28"/>
      <w:lang w:val="en-GB"/>
      <w14:ligatures w14:val="standardContextual"/>
    </w:rPr>
  </w:style>
  <w:style w:type="paragraph" w:styleId="Subtitle">
    <w:name w:val="Subtitle"/>
    <w:basedOn w:val="Normal"/>
    <w:next w:val="Normal"/>
    <w:link w:val="SubtitleChar"/>
    <w:uiPriority w:val="11"/>
    <w:qFormat/>
    <w:rsid w:val="00582CFC"/>
    <w:pPr>
      <w:numPr>
        <w:ilvl w:val="1"/>
      </w:numPr>
      <w:spacing w:after="160"/>
    </w:pPr>
    <w:rPr>
      <w:rFonts w:ascii="Times New Roman Bold" w:eastAsiaTheme="minorEastAsia" w:hAnsi="Times New Roman Bold" w:cstheme="minorBidi"/>
      <w:b/>
      <w:color w:val="0707FF" w:themeColor="text1" w:themeTint="A5"/>
      <w:szCs w:val="22"/>
    </w:rPr>
  </w:style>
  <w:style w:type="character" w:customStyle="1" w:styleId="SubtitleChar">
    <w:name w:val="Subtitle Char"/>
    <w:basedOn w:val="DefaultParagraphFont"/>
    <w:link w:val="Subtitle"/>
    <w:uiPriority w:val="11"/>
    <w:rsid w:val="00784A7C"/>
    <w:rPr>
      <w:rFonts w:ascii="Times New Roman Bold" w:hAnsi="Times New Roman Bold"/>
      <w:b/>
      <w:color w:val="0707FF" w:themeColor="text1" w:themeTint="A5"/>
      <w:sz w:val="22"/>
      <w:szCs w:val="22"/>
      <w:lang w:val="en-GB"/>
    </w:rPr>
  </w:style>
  <w:style w:type="character" w:customStyle="1" w:styleId="Heading1Char">
    <w:name w:val="Heading 1 Char"/>
    <w:basedOn w:val="DefaultParagraphFont"/>
    <w:link w:val="Heading1"/>
    <w:uiPriority w:val="9"/>
    <w:rsid w:val="00784A7C"/>
    <w:rPr>
      <w:rFonts w:ascii="Times New Roman" w:eastAsiaTheme="majorEastAsia" w:hAnsi="Times New Roman" w:cstheme="majorBidi"/>
      <w:b/>
      <w:bCs/>
      <w:kern w:val="2"/>
      <w:sz w:val="28"/>
      <w:szCs w:val="32"/>
      <w:lang w:val="en-CA"/>
      <w14:ligatures w14:val="standardContextual"/>
    </w:rPr>
  </w:style>
  <w:style w:type="paragraph" w:styleId="BodyText">
    <w:name w:val="Body Text"/>
    <w:basedOn w:val="Normal"/>
    <w:link w:val="BodyTextChar"/>
    <w:unhideWhenUsed/>
    <w:rsid w:val="00582CFC"/>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rsid w:val="00784A7C"/>
    <w:rPr>
      <w:rFonts w:eastAsiaTheme="minorHAnsi"/>
      <w:kern w:val="2"/>
      <w:sz w:val="22"/>
      <w:szCs w:val="22"/>
      <w:lang w:val="en-CA"/>
      <w14:ligatures w14:val="standardContextual"/>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basedOn w:val="DefaultParagraphFont"/>
    <w:uiPriority w:val="99"/>
    <w:unhideWhenUsed/>
    <w:rsid w:val="00582CFC"/>
    <w:rPr>
      <w:sz w:val="16"/>
      <w:szCs w:val="16"/>
    </w:rPr>
  </w:style>
  <w:style w:type="paragraph" w:styleId="CommentText">
    <w:name w:val="annotation text"/>
    <w:basedOn w:val="Normal"/>
    <w:link w:val="CommentTextChar"/>
    <w:unhideWhenUsed/>
    <w:rsid w:val="00582CFC"/>
    <w:rPr>
      <w:sz w:val="20"/>
      <w:szCs w:val="20"/>
    </w:rPr>
  </w:style>
  <w:style w:type="character" w:customStyle="1" w:styleId="CommentTextChar">
    <w:name w:val="Comment Text Char"/>
    <w:basedOn w:val="DefaultParagraphFont"/>
    <w:link w:val="CommentText"/>
    <w:rsid w:val="00784A7C"/>
    <w:rPr>
      <w:rFonts w:ascii="Times New Roman" w:eastAsia="Times New Roman" w:hAnsi="Times New Roman" w:cs="Times New Roman"/>
      <w:sz w:val="20"/>
      <w:szCs w:val="20"/>
      <w:lang w:val="en-GB"/>
    </w:rPr>
  </w:style>
  <w:style w:type="paragraph" w:customStyle="1" w:styleId="Cornernotation">
    <w:name w:val="Corner notation"/>
    <w:basedOn w:val="Normal"/>
    <w:rsid w:val="00582CFC"/>
    <w:pPr>
      <w:ind w:left="170" w:right="3119" w:hanging="170"/>
      <w:jc w:val="left"/>
    </w:pPr>
    <w:rPr>
      <w:b/>
      <w:sz w:val="24"/>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14480D"/>
    <w:rPr>
      <w:color w:val="auto"/>
      <w:sz w:val="2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784A7C"/>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582CFC"/>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84A7C"/>
    <w:rPr>
      <w:rFonts w:ascii="Times New Roman" w:eastAsia="Times New Roman" w:hAnsi="Times New Roman" w:cs="Times New Roman"/>
      <w:sz w:val="20"/>
      <w:szCs w:val="20"/>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84A7C"/>
    <w:rPr>
      <w:rFonts w:ascii="Times New Roman" w:eastAsiaTheme="majorEastAsia" w:hAnsi="Times New Roman" w:cstheme="majorBidi"/>
      <w:b/>
      <w:szCs w:val="26"/>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pPr>
  </w:style>
  <w:style w:type="paragraph" w:customStyle="1" w:styleId="Heading1multiline">
    <w:name w:val="Heading 1 (multiline)"/>
    <w:basedOn w:val="Heading1"/>
    <w:rsid w:val="007E09DA"/>
    <w:pPr>
      <w:ind w:left="1843" w:right="996" w:hanging="567"/>
    </w:pPr>
  </w:style>
  <w:style w:type="paragraph" w:customStyle="1" w:styleId="Heading2multiline">
    <w:name w:val="Heading 2 (multiline)"/>
    <w:basedOn w:val="Heading1"/>
    <w:next w:val="Normal"/>
    <w:rsid w:val="007E09DA"/>
    <w:pPr>
      <w:spacing w:before="120"/>
      <w:ind w:left="1843" w:right="998" w:hanging="567"/>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84A7C"/>
    <w:rPr>
      <w:rFonts w:ascii="Times New Roman" w:eastAsiaTheme="majorEastAsia" w:hAnsi="Times New Roman" w:cs="Times New Roman"/>
      <w:b/>
      <w:bCs/>
      <w:sz w:val="22"/>
      <w:szCs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84A7C"/>
    <w:rPr>
      <w:rFonts w:ascii="Times New Roman" w:eastAsiaTheme="majorEastAsia" w:hAnsi="Times New Roman" w:cs="Times New Roman"/>
      <w:b/>
      <w:bCs/>
      <w:sz w:val="22"/>
      <w:lang w:val="en-GB"/>
    </w:rPr>
  </w:style>
  <w:style w:type="paragraph" w:customStyle="1" w:styleId="Heading4indent">
    <w:name w:val="Heading 4 indent"/>
    <w:basedOn w:val="Heading4"/>
    <w:rsid w:val="007E09DA"/>
    <w:pPr>
      <w:ind w:left="720"/>
      <w:outlineLvl w:val="9"/>
    </w:pPr>
  </w:style>
  <w:style w:type="character" w:customStyle="1" w:styleId="Heading5Char">
    <w:name w:val="Heading 5 Char"/>
    <w:aliases w:val="Heading 5 - GTI Char"/>
    <w:basedOn w:val="DefaultParagraphFont"/>
    <w:link w:val="Heading5"/>
    <w:uiPriority w:val="9"/>
    <w:rsid w:val="00784A7C"/>
    <w:rPr>
      <w:rFonts w:ascii="Times New Roman" w:eastAsiaTheme="majorEastAsia" w:hAnsi="Times New Roman" w:cs="Times New Roman"/>
      <w:i/>
      <w:iCs/>
      <w:sz w:val="22"/>
      <w:lang w:val="en-GB"/>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qFormat/>
    <w:rsid w:val="00427D21"/>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7"/>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82CFC"/>
    <w:pPr>
      <w:spacing w:after="160" w:line="240" w:lineRule="exact"/>
    </w:pPr>
    <w:rPr>
      <w:rFonts w:asciiTheme="minorHAnsi" w:eastAsiaTheme="minorEastAsia" w:hAnsiTheme="minorHAnsi" w:cstheme="minorBidi"/>
      <w:sz w:val="24"/>
      <w:vertAlign w:val="superscript"/>
      <w:lang w:val="fr-CA"/>
    </w:rPr>
  </w:style>
  <w:style w:type="character" w:customStyle="1" w:styleId="BalloonTextChar">
    <w:name w:val="Balloon Text Char"/>
    <w:basedOn w:val="DefaultParagraphFont"/>
    <w:link w:val="BalloonText"/>
    <w:uiPriority w:val="99"/>
    <w:semiHidden/>
    <w:rsid w:val="00582CFC"/>
    <w:rPr>
      <w:rFonts w:ascii="Lucida Grande" w:eastAsia="Times New Roman" w:hAnsi="Lucida Grande" w:cs="Lucida Grande"/>
      <w:sz w:val="18"/>
      <w:szCs w:val="18"/>
      <w:lang w:val="en-GB"/>
    </w:rPr>
  </w:style>
  <w:style w:type="character" w:customStyle="1" w:styleId="ng-binding">
    <w:name w:val="ng-binding"/>
    <w:basedOn w:val="DefaultParagraphFont"/>
    <w:rsid w:val="00046106"/>
  </w:style>
  <w:style w:type="paragraph" w:styleId="CommentSubject">
    <w:name w:val="annotation subject"/>
    <w:basedOn w:val="CommentText"/>
    <w:next w:val="CommentText"/>
    <w:link w:val="CommentSubjectChar"/>
    <w:uiPriority w:val="99"/>
    <w:semiHidden/>
    <w:unhideWhenUsed/>
    <w:rsid w:val="00582CFC"/>
    <w:rPr>
      <w:b/>
      <w:bCs/>
    </w:rPr>
  </w:style>
  <w:style w:type="character" w:customStyle="1" w:styleId="CommentSubjectChar">
    <w:name w:val="Comment Subject Char"/>
    <w:basedOn w:val="CommentTextChar"/>
    <w:link w:val="CommentSubject"/>
    <w:uiPriority w:val="99"/>
    <w:semiHidden/>
    <w:rsid w:val="00784A7C"/>
    <w:rPr>
      <w:rFonts w:ascii="Times New Roman" w:eastAsia="Times New Roman" w:hAnsi="Times New Roman" w:cs="Times New Roman"/>
      <w:b/>
      <w:bCs/>
      <w:sz w:val="20"/>
      <w:szCs w:val="20"/>
      <w:lang w:val="en-GB"/>
    </w:rPr>
  </w:style>
  <w:style w:type="paragraph" w:styleId="Revision">
    <w:name w:val="Revision"/>
    <w:hidden/>
    <w:uiPriority w:val="99"/>
    <w:semiHidden/>
    <w:rsid w:val="00046106"/>
    <w:rPr>
      <w:rFonts w:ascii="Times New Roman" w:eastAsia="Times New Roman" w:hAnsi="Times New Roman" w:cs="Times New Roman"/>
      <w:sz w:val="22"/>
      <w:lang w:val="en-GB"/>
    </w:rPr>
  </w:style>
  <w:style w:type="paragraph" w:customStyle="1" w:styleId="paragraph">
    <w:name w:val="paragraph"/>
    <w:basedOn w:val="Normal"/>
    <w:rsid w:val="00046106"/>
    <w:pPr>
      <w:spacing w:before="100" w:beforeAutospacing="1" w:after="100" w:afterAutospacing="1"/>
      <w:jc w:val="left"/>
    </w:pPr>
    <w:rPr>
      <w:sz w:val="24"/>
      <w:lang w:val="en-US"/>
    </w:rPr>
  </w:style>
  <w:style w:type="character" w:customStyle="1" w:styleId="findhit">
    <w:name w:val="findhit"/>
    <w:rsid w:val="00046106"/>
  </w:style>
  <w:style w:type="paragraph" w:customStyle="1" w:styleId="Heading-plainbold">
    <w:name w:val="Heading-plain bold"/>
    <w:basedOn w:val="BodyText"/>
    <w:rsid w:val="00046106"/>
    <w:pPr>
      <w:jc w:val="center"/>
    </w:pPr>
    <w:rPr>
      <w:rFonts w:eastAsia="Malgun Gothic"/>
      <w:b/>
      <w:bCs/>
      <w:i/>
      <w:iCs/>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46106"/>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046106"/>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46106"/>
    <w:rPr>
      <w:rFonts w:ascii="Calibri" w:hAnsi="Calibri"/>
      <w:sz w:val="22"/>
      <w:szCs w:val="21"/>
      <w:lang w:val="en-US" w:eastAsia="zh-CN"/>
    </w:rPr>
  </w:style>
  <w:style w:type="paragraph" w:styleId="BodyText2">
    <w:name w:val="Body Text 2"/>
    <w:basedOn w:val="Normal"/>
    <w:link w:val="BodyText2Char"/>
    <w:uiPriority w:val="99"/>
    <w:rsid w:val="00046106"/>
    <w:pPr>
      <w:jc w:val="left"/>
    </w:pPr>
    <w:rPr>
      <w:i/>
      <w:iCs/>
      <w:sz w:val="24"/>
      <w:lang w:val="en-CA"/>
    </w:rPr>
  </w:style>
  <w:style w:type="character" w:customStyle="1" w:styleId="BodyText2Char">
    <w:name w:val="Body Text 2 Char"/>
    <w:basedOn w:val="DefaultParagraphFont"/>
    <w:link w:val="BodyText2"/>
    <w:uiPriority w:val="99"/>
    <w:rsid w:val="00046106"/>
    <w:rPr>
      <w:rFonts w:ascii="Times New Roman" w:eastAsia="Times New Roman" w:hAnsi="Times New Roman" w:cs="Times New Roman"/>
      <w:i/>
      <w:iCs/>
      <w:lang w:val="en-CA"/>
    </w:rPr>
  </w:style>
  <w:style w:type="paragraph" w:styleId="BodyText3">
    <w:name w:val="Body Text 3"/>
    <w:basedOn w:val="Normal"/>
    <w:link w:val="BodyText3Char"/>
    <w:rsid w:val="00046106"/>
    <w:pPr>
      <w:jc w:val="center"/>
    </w:pPr>
    <w:rPr>
      <w:sz w:val="28"/>
      <w:lang w:val="en-CA"/>
    </w:rPr>
  </w:style>
  <w:style w:type="character" w:customStyle="1" w:styleId="BodyText3Char">
    <w:name w:val="Body Text 3 Char"/>
    <w:basedOn w:val="DefaultParagraphFont"/>
    <w:link w:val="BodyText3"/>
    <w:rsid w:val="00046106"/>
    <w:rPr>
      <w:rFonts w:ascii="Times New Roman" w:eastAsia="Times New Roman" w:hAnsi="Times New Roman" w:cs="Times New Roman"/>
      <w:sz w:val="28"/>
      <w:lang w:val="en-CA"/>
    </w:rPr>
  </w:style>
  <w:style w:type="paragraph" w:styleId="BodyTextIndent2">
    <w:name w:val="Body Text Indent 2"/>
    <w:basedOn w:val="Normal"/>
    <w:link w:val="BodyTextIndent2Char"/>
    <w:rsid w:val="00046106"/>
    <w:pPr>
      <w:ind w:firstLine="720"/>
      <w:jc w:val="left"/>
    </w:pPr>
    <w:rPr>
      <w:sz w:val="24"/>
      <w:lang w:val="en-CA"/>
    </w:rPr>
  </w:style>
  <w:style w:type="character" w:customStyle="1" w:styleId="BodyTextIndent2Char">
    <w:name w:val="Body Text Indent 2 Char"/>
    <w:basedOn w:val="DefaultParagraphFont"/>
    <w:link w:val="BodyTextIndent2"/>
    <w:rsid w:val="00046106"/>
    <w:rPr>
      <w:rFonts w:ascii="Times New Roman" w:eastAsia="Times New Roman" w:hAnsi="Times New Roman" w:cs="Times New Roman"/>
      <w:lang w:val="en-CA"/>
    </w:rPr>
  </w:style>
  <w:style w:type="paragraph" w:styleId="BodyTextIndent3">
    <w:name w:val="Body Text Indent 3"/>
    <w:basedOn w:val="Normal"/>
    <w:link w:val="BodyTextIndent3Char"/>
    <w:rsid w:val="0004610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046106"/>
    <w:rPr>
      <w:rFonts w:ascii="Courier" w:eastAsia="Times New Roman" w:hAnsi="Courier" w:cs="Times New Roman"/>
      <w:sz w:val="20"/>
      <w:lang w:val="en-CA"/>
    </w:rPr>
  </w:style>
  <w:style w:type="paragraph" w:customStyle="1" w:styleId="BodyText21">
    <w:name w:val="Body Text 21"/>
    <w:basedOn w:val="Normal"/>
    <w:rsid w:val="00046106"/>
    <w:pPr>
      <w:jc w:val="left"/>
    </w:pPr>
  </w:style>
  <w:style w:type="character" w:customStyle="1" w:styleId="normaltextrun">
    <w:name w:val="normaltextrun"/>
    <w:rsid w:val="00582CFC"/>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04610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046106"/>
    <w:rPr>
      <w:rFonts w:ascii="Tahoma" w:eastAsia="Times New Roman" w:hAnsi="Tahoma" w:cs="Times New Roman"/>
      <w:shd w:val="clear" w:color="auto" w:fill="000080"/>
      <w:lang w:val="en-CA"/>
    </w:rPr>
  </w:style>
  <w:style w:type="paragraph" w:customStyle="1" w:styleId="para20">
    <w:name w:val="para2"/>
    <w:basedOn w:val="Normal"/>
    <w:rsid w:val="0004610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046106"/>
    <w:rPr>
      <w:i/>
      <w:lang w:val="en-CA"/>
    </w:rPr>
  </w:style>
  <w:style w:type="paragraph" w:styleId="BlockText">
    <w:name w:val="Block Text"/>
    <w:basedOn w:val="Normal"/>
    <w:rsid w:val="00582CFC"/>
    <w:pPr>
      <w:tabs>
        <w:tab w:val="left" w:leader="dot" w:pos="8100"/>
        <w:tab w:val="left" w:pos="8370"/>
      </w:tabs>
      <w:suppressAutoHyphens/>
      <w:ind w:left="720" w:right="1440" w:hanging="720"/>
      <w:jc w:val="left"/>
    </w:pPr>
    <w:rPr>
      <w:rFonts w:ascii="Courier New" w:hAnsi="Courier New"/>
      <w:sz w:val="20"/>
    </w:rPr>
  </w:style>
  <w:style w:type="paragraph" w:customStyle="1" w:styleId="Texte">
    <w:name w:val="Texte"/>
    <w:basedOn w:val="Normal"/>
    <w:rsid w:val="00046106"/>
    <w:pPr>
      <w:widowControl w:val="0"/>
      <w:tabs>
        <w:tab w:val="left" w:pos="720"/>
      </w:tabs>
      <w:spacing w:before="120" w:after="120"/>
    </w:pPr>
    <w:rPr>
      <w:lang w:val="en-CA"/>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046106"/>
    <w:rPr>
      <w:b/>
      <w:bCs/>
    </w:rPr>
  </w:style>
  <w:style w:type="paragraph" w:customStyle="1" w:styleId="Para1">
    <w:name w:val="Para 1"/>
    <w:basedOn w:val="Normal"/>
    <w:qFormat/>
    <w:rsid w:val="00582CFC"/>
    <w:pPr>
      <w:numPr>
        <w:numId w:val="104"/>
      </w:numPr>
      <w:tabs>
        <w:tab w:val="left" w:pos="1134"/>
      </w:tabs>
      <w:spacing w:before="120" w:after="120"/>
    </w:pPr>
    <w:rPr>
      <w:lang w:val="en-CA"/>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0"/>
    <w:rsid w:val="00046106"/>
    <w:p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Item">
    <w:name w:val="Item"/>
    <w:basedOn w:val="BodyText"/>
    <w:qFormat/>
    <w:rsid w:val="00784A7C"/>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HTMLPreformatted">
    <w:name w:val="HTML Preformatted"/>
    <w:basedOn w:val="Normal"/>
    <w:link w:val="HTMLPreformattedCh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046106"/>
    <w:rPr>
      <w:rFonts w:ascii="Courier New" w:eastAsia="Times New Roman" w:hAnsi="Courier New" w:cs="Courier New"/>
      <w:sz w:val="20"/>
      <w:lang w:val="en-CA"/>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n-US" w:eastAsia="en-US" w:bidi="ar-SA"/>
    </w:rPr>
  </w:style>
  <w:style w:type="paragraph" w:customStyle="1" w:styleId="StylePara1Firstline127cm">
    <w:name w:val="Style Para1 + First line:  1.27 cm"/>
    <w:basedOn w:val="Para10"/>
    <w:rsid w:val="00046106"/>
    <w:pPr>
      <w:tabs>
        <w:tab w:val="num" w:pos="360"/>
      </w:tabs>
      <w:spacing w:before="0"/>
      <w:jc w:val="left"/>
    </w:pPr>
    <w:rPr>
      <w:sz w:val="24"/>
      <w:szCs w:val="20"/>
      <w:lang w:val="en-CA"/>
    </w:rPr>
  </w:style>
  <w:style w:type="paragraph" w:customStyle="1" w:styleId="subhead">
    <w:name w:val="subhead"/>
    <w:basedOn w:val="Normal"/>
    <w:next w:val="Para10"/>
    <w:rsid w:val="00046106"/>
    <w:pPr>
      <w:spacing w:before="120" w:after="120"/>
      <w:jc w:val="center"/>
    </w:pPr>
    <w:rPr>
      <w:rFonts w:cs="Angsana New"/>
      <w:i/>
    </w:rPr>
  </w:style>
  <w:style w:type="character" w:styleId="Emphasis">
    <w:name w:val="Emphasis"/>
    <w:uiPriority w:val="20"/>
    <w:qFormat/>
    <w:rsid w:val="00046106"/>
    <w:rPr>
      <w:i/>
      <w:iCs/>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n-U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046106"/>
    <w:rPr>
      <w:i/>
      <w:iCs/>
      <w:sz w:val="24"/>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046106"/>
    <w:pPr>
      <w:tabs>
        <w:tab w:val="left" w:pos="900"/>
      </w:tabs>
    </w:pPr>
    <w:rPr>
      <w:rFonts w:eastAsia="Batang"/>
      <w:b w:val="0"/>
      <w:bCs/>
      <w:i/>
      <w:szCs w:val="20"/>
      <w:lang w:val="en-CA"/>
    </w:rPr>
  </w:style>
  <w:style w:type="paragraph" w:customStyle="1" w:styleId="Heading2noletter">
    <w:name w:val="Heading 2 (no letter)"/>
    <w:basedOn w:val="Heading2"/>
    <w:rsid w:val="00046106"/>
    <w:rPr>
      <w:i/>
      <w:lang w:val="en-CA"/>
    </w:rPr>
  </w:style>
  <w:style w:type="character" w:customStyle="1" w:styleId="Heading2CharChar">
    <w:name w:val="Heading 2 Char Char"/>
    <w:rsid w:val="00046106"/>
    <w:rPr>
      <w:rFonts w:ascii="Arial" w:hAnsi="Arial" w:cs="Arial"/>
      <w:b/>
      <w:bCs/>
      <w:i/>
      <w:iCs/>
      <w:noProof w:val="0"/>
      <w:sz w:val="28"/>
      <w:szCs w:val="28"/>
      <w:lang w:val="en-US" w:eastAsia="en-US" w:bidi="ar-SA"/>
    </w:rPr>
  </w:style>
  <w:style w:type="paragraph" w:customStyle="1" w:styleId="Heading-plain0">
    <w:name w:val="Heading-plain"/>
    <w:basedOn w:val="Normal"/>
    <w:rsid w:val="00046106"/>
    <w:pPr>
      <w:spacing w:before="120" w:after="120"/>
      <w:jc w:val="center"/>
      <w:outlineLvl w:val="0"/>
    </w:pPr>
    <w:rPr>
      <w:i/>
      <w:sz w:val="24"/>
      <w:szCs w:val="20"/>
      <w:lang w:val="en-CA"/>
    </w:rPr>
  </w:style>
  <w:style w:type="paragraph" w:customStyle="1" w:styleId="Heading-plainitalic">
    <w:name w:val="Heading-plain italic"/>
    <w:basedOn w:val="Heading-plainbold"/>
    <w:rsid w:val="00046106"/>
    <w:rPr>
      <w:rFonts w:eastAsia="Times New Roman"/>
      <w:b w:val="0"/>
      <w:bCs w:val="0"/>
      <w:sz w:val="24"/>
      <w:lang w:eastAsia="en-US"/>
    </w:rPr>
  </w:style>
  <w:style w:type="character" w:customStyle="1" w:styleId="Para1Char0">
    <w:name w:val="Para 1 Char"/>
    <w:rsid w:val="00046106"/>
    <w:rPr>
      <w:rFonts w:eastAsia="MS Mincho"/>
      <w:bCs/>
      <w:iCs/>
      <w:sz w:val="22"/>
      <w:szCs w:val="22"/>
      <w:lang w:val="en-GB" w:eastAsia="en-US" w:bidi="ar-SA"/>
    </w:rPr>
  </w:style>
  <w:style w:type="paragraph" w:customStyle="1" w:styleId="Para2rev">
    <w:name w:val="Para 2 (rev)"/>
    <w:basedOn w:val="Normal"/>
    <w:rsid w:val="00046106"/>
    <w:pPr>
      <w:tabs>
        <w:tab w:val="num" w:pos="720"/>
      </w:tabs>
      <w:spacing w:after="120"/>
      <w:ind w:left="720" w:hanging="360"/>
      <w:jc w:val="left"/>
    </w:pPr>
    <w:rPr>
      <w:sz w:val="24"/>
      <w:lang w:val="en-CA"/>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46106"/>
    <w:pPr>
      <w:tabs>
        <w:tab w:val="num" w:pos="720"/>
      </w:tabs>
      <w:spacing w:after="120"/>
      <w:jc w:val="left"/>
    </w:pPr>
    <w:rPr>
      <w:sz w:val="24"/>
      <w:szCs w:val="22"/>
      <w:lang w:val="en-US"/>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046106"/>
    <w:rPr>
      <w:iCs/>
      <w:snapToGrid w:val="0"/>
      <w:color w:val="000000"/>
      <w:sz w:val="24"/>
      <w:lang w:val="en-US"/>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n-US" w:eastAsia="en-US" w:bidi="ar-SA"/>
    </w:rPr>
  </w:style>
  <w:style w:type="paragraph" w:customStyle="1" w:styleId="p3">
    <w:name w:val="p3"/>
    <w:basedOn w:val="Normal"/>
    <w:rsid w:val="00582CFC"/>
    <w:pPr>
      <w:widowControl w:val="0"/>
      <w:tabs>
        <w:tab w:val="left" w:pos="204"/>
      </w:tabs>
      <w:autoSpaceDE w:val="0"/>
      <w:autoSpaceDN w:val="0"/>
      <w:adjustRightInd w:val="0"/>
      <w:spacing w:line="260" w:lineRule="atLeast"/>
      <w:jc w:val="left"/>
    </w:pPr>
    <w:rPr>
      <w:sz w:val="20"/>
      <w:lang w:val="en-CA"/>
    </w:rPr>
  </w:style>
  <w:style w:type="numbering" w:customStyle="1" w:styleId="Style2">
    <w:name w:val="Style2"/>
    <w:rsid w:val="00046106"/>
    <w:pPr>
      <w:numPr>
        <w:numId w:val="5"/>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n-GB"/>
    </w:rPr>
  </w:style>
  <w:style w:type="paragraph" w:customStyle="1" w:styleId="Default">
    <w:name w:val="Default"/>
    <w:basedOn w:val="Normal"/>
    <w:rsid w:val="00046106"/>
    <w:pPr>
      <w:autoSpaceDE w:val="0"/>
      <w:autoSpaceDN w:val="0"/>
      <w:jc w:val="left"/>
    </w:pPr>
    <w:rPr>
      <w:rFonts w:eastAsia="Calibri"/>
      <w:color w:val="000000"/>
      <w:sz w:val="24"/>
      <w:lang w:val="en-US"/>
    </w:rPr>
  </w:style>
  <w:style w:type="character" w:customStyle="1" w:styleId="BlockTextChar">
    <w:name w:val="Block Text Char"/>
    <w:rsid w:val="00582CFC"/>
    <w:rPr>
      <w:sz w:val="24"/>
      <w:szCs w:val="24"/>
      <w:lang w:val="en-US" w:eastAsia="en-US" w:bidi="ar-SA"/>
    </w:rPr>
  </w:style>
  <w:style w:type="paragraph" w:customStyle="1" w:styleId="SubtleEmphasis1">
    <w:name w:val="Subtle Emphasis1"/>
    <w:basedOn w:val="Normal"/>
    <w:uiPriority w:val="34"/>
    <w:qFormat/>
    <w:rsid w:val="0004610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046106"/>
    <w:rPr>
      <w:rFonts w:ascii="Times New Roman Bold" w:hAnsi="Times New Roman Bold"/>
      <w:b w:val="0"/>
      <w:bCs w:val="0"/>
      <w:i/>
      <w:iCs/>
      <w:caps/>
      <w:sz w:val="24"/>
      <w:lang w:val="en-CA"/>
    </w:rPr>
  </w:style>
  <w:style w:type="paragraph" w:customStyle="1" w:styleId="DarkList-Accent61">
    <w:name w:val="Dark List - Accent 61"/>
    <w:uiPriority w:val="1"/>
    <w:qFormat/>
    <w:rsid w:val="00046106"/>
    <w:rPr>
      <w:rFonts w:ascii="Calibri" w:eastAsia="MS Mincho" w:hAnsi="Calibri" w:cs="Times New Roman"/>
      <w:sz w:val="22"/>
      <w:szCs w:val="22"/>
      <w:lang w:val="en-US"/>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宋体"/>
      <w:sz w:val="24"/>
      <w:szCs w:val="20"/>
      <w:lang w:val="en-CA"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paragraph" w:customStyle="1" w:styleId="ColorfulGrid-Accent61">
    <w:name w:val="Colorful Grid - Accent 61"/>
    <w:hidden/>
    <w:uiPriority w:val="99"/>
    <w:semiHidden/>
    <w:rsid w:val="0004610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46106"/>
    <w:rPr>
      <w:rFonts w:ascii="Times New Roman" w:eastAsia="MS Mincho" w:hAnsi="Times New Roman" w:cs="Angsana New"/>
      <w:sz w:val="22"/>
      <w:lang w:val="en-GB"/>
    </w:rPr>
  </w:style>
  <w:style w:type="paragraph" w:customStyle="1" w:styleId="SubtleEmphasis2">
    <w:name w:val="Subtle Emphasis2"/>
    <w:basedOn w:val="Normal"/>
    <w:uiPriority w:val="34"/>
    <w:qFormat/>
    <w:rsid w:val="00046106"/>
    <w:pPr>
      <w:ind w:left="720"/>
      <w:jc w:val="left"/>
    </w:pPr>
    <w:rPr>
      <w:sz w:val="24"/>
      <w:lang w:val="en-CA"/>
    </w:rPr>
  </w:style>
  <w:style w:type="paragraph" w:customStyle="1" w:styleId="LightGrid-Accent31">
    <w:name w:val="Light Grid - Accent 31"/>
    <w:basedOn w:val="Normal"/>
    <w:uiPriority w:val="34"/>
    <w:qFormat/>
    <w:rsid w:val="00046106"/>
    <w:pPr>
      <w:ind w:left="720"/>
      <w:jc w:val="left"/>
    </w:pPr>
    <w:rPr>
      <w:sz w:val="24"/>
      <w:lang w:val="en-CA"/>
    </w:rPr>
  </w:style>
  <w:style w:type="table" w:customStyle="1" w:styleId="TableGrid1">
    <w:name w:val="Table Grid1"/>
    <w:basedOn w:val="TableNormal"/>
    <w:next w:val="TableGrid"/>
    <w:uiPriority w:val="59"/>
    <w:rsid w:val="00784A7C"/>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46106"/>
  </w:style>
  <w:style w:type="character" w:customStyle="1" w:styleId="s13">
    <w:name w:val="s13"/>
    <w:rsid w:val="00582CFC"/>
  </w:style>
  <w:style w:type="paragraph" w:customStyle="1" w:styleId="ListBullet1">
    <w:name w:val="List Bullet1"/>
    <w:basedOn w:val="Normal"/>
    <w:next w:val="ListBullet"/>
    <w:uiPriority w:val="99"/>
    <w:semiHidden/>
    <w:unhideWhenUsed/>
    <w:qFormat/>
    <w:rsid w:val="00046106"/>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046106"/>
    <w:pPr>
      <w:keepLines/>
      <w:numPr>
        <w:numId w:val="8"/>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paragraph" w:customStyle="1" w:styleId="StylePara1Kernat11pt">
    <w:name w:val="Style Para1 + Kern at 11 pt"/>
    <w:basedOn w:val="Normal"/>
    <w:rsid w:val="00046106"/>
    <w:pPr>
      <w:snapToGrid w:val="0"/>
      <w:spacing w:before="120" w:after="120"/>
      <w:jc w:val="left"/>
    </w:pPr>
    <w:rPr>
      <w:kern w:val="22"/>
      <w:sz w:val="24"/>
      <w:szCs w:val="18"/>
      <w:lang w:val="en-CA"/>
    </w:rPr>
  </w:style>
  <w:style w:type="paragraph" w:customStyle="1" w:styleId="CharChar12">
    <w:name w:val="Char Char12"/>
    <w:basedOn w:val="Normal"/>
    <w:rsid w:val="00046106"/>
  </w:style>
  <w:style w:type="paragraph" w:customStyle="1" w:styleId="Para30">
    <w:name w:val="Para 3"/>
    <w:basedOn w:val="Normal"/>
    <w:qFormat/>
    <w:rsid w:val="00784A7C"/>
    <w:pPr>
      <w:tabs>
        <w:tab w:val="left" w:pos="1701"/>
      </w:tabs>
      <w:spacing w:before="120" w:after="120"/>
      <w:ind w:left="1134"/>
    </w:pPr>
  </w:style>
  <w:style w:type="character" w:customStyle="1" w:styleId="Style1Char">
    <w:name w:val="Style1 Char"/>
    <w:basedOn w:val="DefaultParagraphFont"/>
    <w:link w:val="Style1"/>
    <w:rsid w:val="00046106"/>
    <w:rPr>
      <w:rFonts w:ascii="Times New Roman" w:eastAsia="Times New Roman" w:hAnsi="Times New Roman" w:cs="Times New Roman"/>
      <w:b/>
      <w:bCs/>
      <w:i/>
      <w:iCs/>
      <w:sz w:val="22"/>
      <w:lang w:val="en-GB"/>
    </w:rPr>
  </w:style>
  <w:style w:type="paragraph" w:styleId="NoSpacing">
    <w:name w:val="No Spacing"/>
    <w:uiPriority w:val="1"/>
    <w:qFormat/>
    <w:rsid w:val="00046106"/>
    <w:rPr>
      <w:sz w:val="22"/>
      <w:szCs w:val="22"/>
      <w:lang w:val="en-CA" w:eastAsia="ja-JP"/>
    </w:rPr>
  </w:style>
  <w:style w:type="character" w:customStyle="1" w:styleId="Hyperlink0">
    <w:name w:val="Hyperlink.0"/>
    <w:basedOn w:val="Hyperlink"/>
    <w:rsid w:val="00046106"/>
    <w:rPr>
      <w:outline w:val="0"/>
      <w:color w:val="0000FF"/>
      <w:sz w:val="18"/>
      <w:szCs w:val="18"/>
      <w:u w:val="single" w:color="0000FF"/>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character" w:customStyle="1" w:styleId="Hyperlink4">
    <w:name w:val="Hyperlink.4"/>
    <w:basedOn w:val="Hyperlink0"/>
    <w:rsid w:val="00046106"/>
    <w:rPr>
      <w:outline w:val="0"/>
      <w:color w:val="0000FF"/>
      <w:sz w:val="20"/>
      <w:szCs w:val="20"/>
      <w:u w:val="single" w:color="0000FF"/>
    </w:rPr>
  </w:style>
  <w:style w:type="paragraph" w:customStyle="1" w:styleId="Heading1-compilation">
    <w:name w:val="Heading 1 - compilation"/>
    <w:basedOn w:val="HEADINGNOTFORTOC"/>
    <w:qFormat/>
    <w:rsid w:val="00046106"/>
    <w:pPr>
      <w:suppressLineNumbers/>
      <w:tabs>
        <w:tab w:val="left" w:pos="284"/>
      </w:tabs>
      <w:suppressAutoHyphens/>
      <w:kinsoku w:val="0"/>
      <w:overflowPunct w:val="0"/>
      <w:autoSpaceDE w:val="0"/>
      <w:autoSpaceDN w:val="0"/>
      <w:adjustRightInd w:val="0"/>
      <w:snapToGrid w:val="0"/>
      <w:spacing w:before="120"/>
      <w:outlineLvl w:val="9"/>
    </w:pPr>
    <w:rPr>
      <w:rFonts w:asciiTheme="majorBidi" w:hAnsiTheme="majorBidi"/>
      <w:bCs w:val="0"/>
      <w:snapToGrid w:val="0"/>
      <w:kern w:val="22"/>
      <w:szCs w:val="20"/>
    </w:rPr>
  </w:style>
  <w:style w:type="paragraph" w:customStyle="1" w:styleId="CBD-Para-1">
    <w:name w:val="CBD-Para-1"/>
    <w:basedOn w:val="Normal"/>
    <w:qFormat/>
    <w:rsid w:val="00046106"/>
    <w:pPr>
      <w:keepLines/>
      <w:numPr>
        <w:numId w:val="14"/>
      </w:numPr>
      <w:spacing w:before="120" w:after="120"/>
    </w:pPr>
    <w:rPr>
      <w:rFonts w:eastAsia="Malgun Gothic"/>
    </w:rPr>
  </w:style>
  <w:style w:type="paragraph" w:customStyle="1" w:styleId="heading3notforTOC">
    <w:name w:val="heading3 not for TOC"/>
    <w:basedOn w:val="Heading3"/>
    <w:qFormat/>
    <w:rsid w:val="00046106"/>
    <w:pPr>
      <w:outlineLvl w:val="9"/>
    </w:pPr>
    <w:rPr>
      <w:snapToGrid w:val="0"/>
      <w:sz w:val="20"/>
      <w:szCs w:val="20"/>
    </w:rPr>
  </w:style>
  <w:style w:type="paragraph" w:styleId="TOCHeading">
    <w:name w:val="TOC Heading"/>
    <w:basedOn w:val="Heading1"/>
    <w:next w:val="Normal"/>
    <w:uiPriority w:val="39"/>
    <w:unhideWhenUsed/>
    <w:qFormat/>
    <w:rsid w:val="00046106"/>
    <w:pPr>
      <w:spacing w:after="0" w:line="259" w:lineRule="auto"/>
      <w:outlineLvl w:val="9"/>
    </w:pPr>
    <w:rPr>
      <w:rFonts w:asciiTheme="majorHAnsi" w:hAnsiTheme="majorHAnsi"/>
      <w:b w:val="0"/>
      <w:caps/>
      <w:color w:val="365F91" w:themeColor="accent1" w:themeShade="BF"/>
      <w:sz w:val="32"/>
      <w:lang w:val="en-US"/>
    </w:rPr>
  </w:style>
  <w:style w:type="paragraph" w:customStyle="1" w:styleId="Heading1item">
    <w:name w:val="Heading 1 item"/>
    <w:basedOn w:val="Heading1-compilation"/>
    <w:qFormat/>
    <w:rsid w:val="00046106"/>
    <w:pPr>
      <w:tabs>
        <w:tab w:val="clear" w:pos="284"/>
        <w:tab w:val="left" w:pos="709"/>
      </w:tabs>
      <w:ind w:left="1418" w:hanging="1134"/>
    </w:pPr>
    <w:rPr>
      <w:caps/>
    </w:rPr>
  </w:style>
  <w:style w:type="character" w:customStyle="1" w:styleId="contentcontrolboundarysink">
    <w:name w:val="contentcontrolboundarysink"/>
    <w:basedOn w:val="DefaultParagraphFont"/>
    <w:rsid w:val="008A62EC"/>
  </w:style>
  <w:style w:type="paragraph" w:customStyle="1" w:styleId="Venuedate">
    <w:name w:val="Venue&amp;date"/>
    <w:basedOn w:val="Cornernotation"/>
    <w:qFormat/>
    <w:rsid w:val="00582CFC"/>
    <w:rPr>
      <w:b w:val="0"/>
      <w:bCs/>
      <w:sz w:val="22"/>
      <w:szCs w:val="22"/>
    </w:rPr>
  </w:style>
  <w:style w:type="paragraph" w:customStyle="1" w:styleId="Footnote">
    <w:name w:val="Footnote"/>
    <w:basedOn w:val="FootnoteText"/>
    <w:qFormat/>
    <w:rsid w:val="00582CFC"/>
    <w:rPr>
      <w:sz w:val="18"/>
      <w:szCs w:val="18"/>
      <w:lang w:val="en-CA"/>
    </w:rPr>
  </w:style>
  <w:style w:type="paragraph" w:customStyle="1" w:styleId="Cornernotation-Item">
    <w:name w:val="Corner notation - Item"/>
    <w:basedOn w:val="Venuedate"/>
    <w:qFormat/>
    <w:rsid w:val="00784A7C"/>
    <w:rPr>
      <w:b/>
    </w:rPr>
  </w:style>
  <w:style w:type="paragraph" w:customStyle="1" w:styleId="Para21">
    <w:name w:val="Para 2"/>
    <w:qFormat/>
    <w:rsid w:val="00582CFC"/>
    <w:pPr>
      <w:tabs>
        <w:tab w:val="left" w:pos="1701"/>
      </w:tabs>
      <w:spacing w:before="120" w:after="120"/>
      <w:ind w:left="1134"/>
      <w:jc w:val="both"/>
    </w:pPr>
    <w:rPr>
      <w:rFonts w:ascii="Times New Roman" w:eastAsia="Times New Roman" w:hAnsi="Times New Roman" w:cs="Times New Roman"/>
      <w:sz w:val="22"/>
      <w:lang w:val="en-CA"/>
    </w:rPr>
  </w:style>
  <w:style w:type="paragraph" w:customStyle="1" w:styleId="Annex">
    <w:name w:val="Annex"/>
    <w:basedOn w:val="Normal"/>
    <w:qFormat/>
    <w:rsid w:val="00582CFC"/>
    <w:rPr>
      <w:b/>
      <w:sz w:val="28"/>
    </w:rPr>
  </w:style>
  <w:style w:type="character" w:styleId="UnresolvedMention">
    <w:name w:val="Unresolved Mention"/>
    <w:basedOn w:val="DefaultParagraphFont"/>
    <w:uiPriority w:val="99"/>
    <w:semiHidden/>
    <w:unhideWhenUsed/>
    <w:rsid w:val="00AD3DBB"/>
    <w:rPr>
      <w:color w:val="605E5C"/>
      <w:shd w:val="clear" w:color="auto" w:fill="E1DFDD"/>
    </w:rPr>
  </w:style>
  <w:style w:type="character" w:customStyle="1" w:styleId="ui-provider">
    <w:name w:val="ui-provider"/>
    <w:basedOn w:val="DefaultParagraphFont"/>
    <w:rsid w:val="00F65E55"/>
  </w:style>
  <w:style w:type="character" w:customStyle="1" w:styleId="preferred">
    <w:name w:val="preferred"/>
    <w:basedOn w:val="DefaultParagraphFont"/>
    <w:rsid w:val="008A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5555">
      <w:bodyDiv w:val="1"/>
      <w:marLeft w:val="0"/>
      <w:marRight w:val="0"/>
      <w:marTop w:val="0"/>
      <w:marBottom w:val="0"/>
      <w:divBdr>
        <w:top w:val="none" w:sz="0" w:space="0" w:color="auto"/>
        <w:left w:val="none" w:sz="0" w:space="0" w:color="auto"/>
        <w:bottom w:val="none" w:sz="0" w:space="0" w:color="auto"/>
        <w:right w:val="none" w:sz="0" w:space="0" w:color="auto"/>
      </w:divBdr>
      <w:divsChild>
        <w:div w:id="1206067361">
          <w:marLeft w:val="0"/>
          <w:marRight w:val="0"/>
          <w:marTop w:val="0"/>
          <w:marBottom w:val="0"/>
          <w:divBdr>
            <w:top w:val="none" w:sz="0" w:space="0" w:color="auto"/>
            <w:left w:val="none" w:sz="0" w:space="0" w:color="auto"/>
            <w:bottom w:val="none" w:sz="0" w:space="0" w:color="auto"/>
            <w:right w:val="none" w:sz="0" w:space="0" w:color="auto"/>
          </w:divBdr>
          <w:divsChild>
            <w:div w:id="1879052001">
              <w:marLeft w:val="0"/>
              <w:marRight w:val="0"/>
              <w:marTop w:val="0"/>
              <w:marBottom w:val="0"/>
              <w:divBdr>
                <w:top w:val="none" w:sz="0" w:space="0" w:color="auto"/>
                <w:left w:val="none" w:sz="0" w:space="0" w:color="auto"/>
                <w:bottom w:val="none" w:sz="0" w:space="0" w:color="auto"/>
                <w:right w:val="none" w:sz="0" w:space="0" w:color="auto"/>
              </w:divBdr>
            </w:div>
          </w:divsChild>
        </w:div>
        <w:div w:id="1883900904">
          <w:marLeft w:val="0"/>
          <w:marRight w:val="0"/>
          <w:marTop w:val="0"/>
          <w:marBottom w:val="0"/>
          <w:divBdr>
            <w:top w:val="none" w:sz="0" w:space="0" w:color="auto"/>
            <w:left w:val="none" w:sz="0" w:space="0" w:color="auto"/>
            <w:bottom w:val="none" w:sz="0" w:space="0" w:color="auto"/>
            <w:right w:val="none" w:sz="0" w:space="0" w:color="auto"/>
          </w:divBdr>
          <w:divsChild>
            <w:div w:id="1688099442">
              <w:marLeft w:val="0"/>
              <w:marRight w:val="0"/>
              <w:marTop w:val="0"/>
              <w:marBottom w:val="0"/>
              <w:divBdr>
                <w:top w:val="none" w:sz="0" w:space="0" w:color="auto"/>
                <w:left w:val="none" w:sz="0" w:space="0" w:color="auto"/>
                <w:bottom w:val="none" w:sz="0" w:space="0" w:color="auto"/>
                <w:right w:val="none" w:sz="0" w:space="0" w:color="auto"/>
              </w:divBdr>
            </w:div>
          </w:divsChild>
        </w:div>
        <w:div w:id="281035091">
          <w:marLeft w:val="0"/>
          <w:marRight w:val="0"/>
          <w:marTop w:val="0"/>
          <w:marBottom w:val="0"/>
          <w:divBdr>
            <w:top w:val="none" w:sz="0" w:space="0" w:color="auto"/>
            <w:left w:val="none" w:sz="0" w:space="0" w:color="auto"/>
            <w:bottom w:val="none" w:sz="0" w:space="0" w:color="auto"/>
            <w:right w:val="none" w:sz="0" w:space="0" w:color="auto"/>
          </w:divBdr>
          <w:divsChild>
            <w:div w:id="497306610">
              <w:marLeft w:val="0"/>
              <w:marRight w:val="0"/>
              <w:marTop w:val="0"/>
              <w:marBottom w:val="0"/>
              <w:divBdr>
                <w:top w:val="none" w:sz="0" w:space="0" w:color="auto"/>
                <w:left w:val="none" w:sz="0" w:space="0" w:color="auto"/>
                <w:bottom w:val="none" w:sz="0" w:space="0" w:color="auto"/>
                <w:right w:val="none" w:sz="0" w:space="0" w:color="auto"/>
              </w:divBdr>
              <w:divsChild>
                <w:div w:id="282272424">
                  <w:marLeft w:val="0"/>
                  <w:marRight w:val="0"/>
                  <w:marTop w:val="0"/>
                  <w:marBottom w:val="0"/>
                  <w:divBdr>
                    <w:top w:val="none" w:sz="0" w:space="0" w:color="auto"/>
                    <w:left w:val="none" w:sz="0" w:space="0" w:color="auto"/>
                    <w:bottom w:val="none" w:sz="0" w:space="0" w:color="auto"/>
                    <w:right w:val="none" w:sz="0" w:space="0" w:color="auto"/>
                  </w:divBdr>
                  <w:divsChild>
                    <w:div w:id="15356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6197">
      <w:bodyDiv w:val="1"/>
      <w:marLeft w:val="0"/>
      <w:marRight w:val="0"/>
      <w:marTop w:val="0"/>
      <w:marBottom w:val="0"/>
      <w:divBdr>
        <w:top w:val="none" w:sz="0" w:space="0" w:color="auto"/>
        <w:left w:val="none" w:sz="0" w:space="0" w:color="auto"/>
        <w:bottom w:val="none" w:sz="0" w:space="0" w:color="auto"/>
        <w:right w:val="none" w:sz="0" w:space="0" w:color="auto"/>
      </w:divBdr>
    </w:div>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361054031">
          <w:marLeft w:val="0"/>
          <w:marRight w:val="0"/>
          <w:marTop w:val="0"/>
          <w:marBottom w:val="0"/>
          <w:divBdr>
            <w:top w:val="none" w:sz="0" w:space="0" w:color="auto"/>
            <w:left w:val="none" w:sz="0" w:space="0" w:color="auto"/>
            <w:bottom w:val="none" w:sz="0" w:space="0" w:color="auto"/>
            <w:right w:val="none" w:sz="0" w:space="0" w:color="auto"/>
          </w:divBdr>
        </w:div>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sChild>
    </w:div>
    <w:div w:id="1502088649">
      <w:bodyDiv w:val="1"/>
      <w:marLeft w:val="0"/>
      <w:marRight w:val="0"/>
      <w:marTop w:val="0"/>
      <w:marBottom w:val="0"/>
      <w:divBdr>
        <w:top w:val="none" w:sz="0" w:space="0" w:color="auto"/>
        <w:left w:val="none" w:sz="0" w:space="0" w:color="auto"/>
        <w:bottom w:val="none" w:sz="0" w:space="0" w:color="auto"/>
        <w:right w:val="none" w:sz="0" w:space="0" w:color="auto"/>
      </w:divBdr>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stats.un.org/sdgs/metadata/files/Metadata-14-01-01.pdf" TargetMode="External"/><Relationship Id="rId21" Type="http://schemas.openxmlformats.org/officeDocument/2006/relationships/hyperlink" Target="https://mol.org/indicators/habitat/background" TargetMode="External"/><Relationship Id="rId42" Type="http://schemas.openxmlformats.org/officeDocument/2006/relationships/hyperlink" Target="https://oceanhealthindex.org/methodology/" TargetMode="External"/><Relationship Id="rId63" Type="http://schemas.openxmlformats.org/officeDocument/2006/relationships/hyperlink" Target="https://www.bipindicators.net/indicators/index-of-linguistic-diversity" TargetMode="External"/><Relationship Id="rId84" Type="http://schemas.openxmlformats.org/officeDocument/2006/relationships/hyperlink" Target="https://www.cambridge.org/core/journals/bird-conservation-international/article/tracking-trends-in-key-sites-for-biodiversity-a-case-study-using-important-bird-areas-in-kenya/22E89F5C786A7F0879A7A35438662164" TargetMode="External"/><Relationship Id="rId138" Type="http://schemas.openxmlformats.org/officeDocument/2006/relationships/hyperlink" Target="https://www.bipindicators.net/indicators/red-list-index/red-list-index-for-pollinating-species" TargetMode="External"/><Relationship Id="rId159" Type="http://schemas.openxmlformats.org/officeDocument/2006/relationships/hyperlink" Target="https://unstats.un.org/sdgs/metadata/files/Metadata-15-09-01.pdf" TargetMode="External"/><Relationship Id="rId170" Type="http://schemas.openxmlformats.org/officeDocument/2006/relationships/hyperlink" Target="https://unstats.un.org/sdgs/metadata/files/Metadata-06-04-01.pdf" TargetMode="External"/><Relationship Id="rId191" Type="http://schemas.openxmlformats.org/officeDocument/2006/relationships/hyperlink" Target="https://www.bipindicators.net/indicators/waza-bio-literacy-survey-biodiversity-literacy-in-global-zoo-and-aquarium-visitors" TargetMode="External"/><Relationship Id="rId205" Type="http://schemas.openxmlformats.org/officeDocument/2006/relationships/hyperlink" Target="https://unstats.un.org/sdgs/metadata/files/Metadata-01-04-02.pdf" TargetMode="External"/><Relationship Id="rId226" Type="http://schemas.openxmlformats.org/officeDocument/2006/relationships/theme" Target="theme/theme1.xml"/><Relationship Id="rId107" Type="http://schemas.openxmlformats.org/officeDocument/2006/relationships/hyperlink" Target="https://www.bipindicators.net/indicators/red-list-index/red-list-index-impacts-of-utilisation" TargetMode="External"/><Relationship Id="rId11" Type="http://schemas.openxmlformats.org/officeDocument/2006/relationships/endnotes" Target="endnotes.xml"/><Relationship Id="rId32" Type="http://schemas.openxmlformats.org/officeDocument/2006/relationships/hyperlink" Target="https://unstats.un.org/sdgs/metadata/files/Metadata-15-04-02.pdf" TargetMode="External"/><Relationship Id="rId53" Type="http://schemas.openxmlformats.org/officeDocument/2006/relationships/hyperlink" Target="https://www.sciencedirect.com/science/article/pii/S0006320720307126" TargetMode="External"/><Relationship Id="rId74" Type="http://schemas.openxmlformats.org/officeDocument/2006/relationships/hyperlink" Target="https://sdg6data.org/en/indicator/6.5.2" TargetMode="External"/><Relationship Id="rId128" Type="http://schemas.openxmlformats.org/officeDocument/2006/relationships/hyperlink" Target="https://unstats.un.org/sdgs/metadata/files/Metadata-02-05-01b.pdf" TargetMode="External"/><Relationship Id="rId149" Type="http://schemas.openxmlformats.org/officeDocument/2006/relationships/hyperlink" Target="https://unstats.un.org/sdgs/metadata/files/Metadata-03-09-02.pdf" TargetMode="External"/><Relationship Id="rId5" Type="http://schemas.openxmlformats.org/officeDocument/2006/relationships/customXml" Target="../customXml/item5.xml"/><Relationship Id="rId95" Type="http://schemas.openxmlformats.org/officeDocument/2006/relationships/hyperlink" Target="http://diise.islandconservation.org/" TargetMode="External"/><Relationship Id="rId160" Type="http://schemas.openxmlformats.org/officeDocument/2006/relationships/hyperlink" Target="https://tnfd.global/engage/inaugural-tnfd-early-adopters/" TargetMode="External"/><Relationship Id="rId181" Type="http://schemas.openxmlformats.org/officeDocument/2006/relationships/hyperlink" Target="https://unctadstat.unctad.org/datacentre/dataviewer/US.IctGoodsValue" TargetMode="External"/><Relationship Id="rId216" Type="http://schemas.openxmlformats.org/officeDocument/2006/relationships/footer" Target="footer4.xml"/><Relationship Id="rId211" Type="http://schemas.openxmlformats.org/officeDocument/2006/relationships/hyperlink" Target="https://unstats.un.org/sdgs/metadata/files/Metadata-16-07-02.pdf" TargetMode="External"/><Relationship Id="rId22" Type="http://schemas.openxmlformats.org/officeDocument/2006/relationships/hyperlink" Target="https://www.bipindicators.net/indicators/biodiversity-habitat-index" TargetMode="External"/><Relationship Id="rId27" Type="http://schemas.openxmlformats.org/officeDocument/2006/relationships/hyperlink" Target="https://conbio.onlinelibrary.wiley.com/doi/10.1111/conl.12762" TargetMode="External"/><Relationship Id="rId43" Type="http://schemas.openxmlformats.org/officeDocument/2006/relationships/hyperlink" Target="https://oap.ospar.org/en/ospar-assessments/intermediate-assessment-2017/biodiversity-status/habitats/extent-physical-damage-predominant-and-special-habitats/" TargetMode="External"/><Relationship Id="rId48" Type="http://schemas.openxmlformats.org/officeDocument/2006/relationships/hyperlink" Target="https://unstats.un.org/sdgs/metadata/files/Metadata-02-05-01b.pdf" TargetMode="External"/><Relationship Id="rId64" Type="http://schemas.openxmlformats.org/officeDocument/2006/relationships/hyperlink" Target="https://uis.unesco.org/sites/default/files/documents/publication_culture_2020_indicators_en.pdf" TargetMode="External"/><Relationship Id="rId69" Type="http://schemas.openxmlformats.org/officeDocument/2006/relationships/hyperlink" Target="https://obis.org/" TargetMode="External"/><Relationship Id="rId113" Type="http://schemas.openxmlformats.org/officeDocument/2006/relationships/hyperlink" Target="https://www.bipindicators.net/indicators/trends-in-nitrogen-deposition" TargetMode="External"/><Relationship Id="rId118" Type="http://schemas.openxmlformats.org/officeDocument/2006/relationships/hyperlink" Target="https://www.fao.org/faostat/en/" TargetMode="External"/><Relationship Id="rId134" Type="http://schemas.openxmlformats.org/officeDocument/2006/relationships/hyperlink" Target="https://unstats.un.org/sdgs/metadata/files/Metadata-02-03-02.pdf" TargetMode="External"/><Relationship Id="rId139" Type="http://schemas.openxmlformats.org/officeDocument/2006/relationships/hyperlink" Target="https://www.bipindicators.net/indicators/red-list-index/red-list-index-forest-specialist-species" TargetMode="External"/><Relationship Id="rId80" Type="http://schemas.openxmlformats.org/officeDocument/2006/relationships/hyperlink" Target="https://geobon.org/ebvs/indicators/species-protection-index/" TargetMode="External"/><Relationship Id="rId85" Type="http://schemas.openxmlformats.org/officeDocument/2006/relationships/hyperlink" Target="https://www.biorxiv.org/content/10.1101/2021.08.16.456503v2.full" TargetMode="External"/><Relationship Id="rId150" Type="http://schemas.openxmlformats.org/officeDocument/2006/relationships/hyperlink" Target="https://unstats.un.org/sdgs/metadata/files/Metadata-01-05-01.pdf" TargetMode="External"/><Relationship Id="rId155" Type="http://schemas.openxmlformats.org/officeDocument/2006/relationships/hyperlink" Target="https://absch.cbd.int/en/" TargetMode="External"/><Relationship Id="rId171" Type="http://schemas.openxmlformats.org/officeDocument/2006/relationships/hyperlink" Target="https://www.worldbank.org/en/topic/poverty/overview" TargetMode="External"/><Relationship Id="rId176" Type="http://schemas.openxmlformats.org/officeDocument/2006/relationships/hyperlink" Target="https://unstats.un.org/sdgs/metadata/files/Metadata-12-0c-01.pdf" TargetMode="External"/><Relationship Id="rId192" Type="http://schemas.openxmlformats.org/officeDocument/2006/relationships/hyperlink" Target="https://indigenousnavigator.org/" TargetMode="External"/><Relationship Id="rId197" Type="http://schemas.openxmlformats.org/officeDocument/2006/relationships/hyperlink" Target="https://unstats.un.org/sdgs/metadata/files/Metadata-16-07-01A.pdf" TargetMode="External"/><Relationship Id="rId206" Type="http://schemas.openxmlformats.org/officeDocument/2006/relationships/hyperlink" Target="https://unstats.un.org/sdgs/metadata/files/Metadata-01-04-02.pdf" TargetMode="External"/><Relationship Id="rId201" Type="http://schemas.openxmlformats.org/officeDocument/2006/relationships/hyperlink" Target="https://unstats.un.org/sdgs/metadata/files/Metadata-16-07-02.pdf" TargetMode="External"/><Relationship Id="rId222" Type="http://schemas.openxmlformats.org/officeDocument/2006/relationships/header" Target="header7.xml"/><Relationship Id="rId12" Type="http://schemas.openxmlformats.org/officeDocument/2006/relationships/image" Target="media/image1.emf"/><Relationship Id="rId17" Type="http://schemas.openxmlformats.org/officeDocument/2006/relationships/footer" Target="footer1.xml"/><Relationship Id="rId33" Type="http://schemas.openxmlformats.org/officeDocument/2006/relationships/hyperlink" Target="https://www.bipindicators.net/indicators/cgmfc-21-continuous-global-mangrove-forest-cover-for-the-21st-century" TargetMode="External"/><Relationship Id="rId38" Type="http://schemas.openxmlformats.org/officeDocument/2006/relationships/hyperlink" Target="https://www.eea.europa.eu/data-and-maps/figures/forest-fragmentation-in-eu-member-states" TargetMode="External"/><Relationship Id="rId59" Type="http://schemas.openxmlformats.org/officeDocument/2006/relationships/hyperlink" Target="https://www.iucnredlist.org/about/green-status-species" TargetMode="External"/><Relationship Id="rId103" Type="http://schemas.openxmlformats.org/officeDocument/2006/relationships/hyperlink" Target="https://iwc.int/total-catches" TargetMode="External"/><Relationship Id="rId108" Type="http://schemas.openxmlformats.org/officeDocument/2006/relationships/hyperlink" Target="https://www.fao.org/faostat/en/" TargetMode="External"/><Relationship Id="rId124" Type="http://schemas.openxmlformats.org/officeDocument/2006/relationships/hyperlink" Target="https://www.bipindicators.net/indicators/red-list-index/red-list-index-species-used-for-food-and-medicine" TargetMode="External"/><Relationship Id="rId129" Type="http://schemas.openxmlformats.org/officeDocument/2006/relationships/hyperlink" Target="https://unstats.un.org/sdgs/metadata/files/Metadata-02-03-01.pdf" TargetMode="External"/><Relationship Id="rId54" Type="http://schemas.openxmlformats.org/officeDocument/2006/relationships/hyperlink" Target="https://www.iucnredlist.org/resources/classification-schemes" TargetMode="External"/><Relationship Id="rId70" Type="http://schemas.openxmlformats.org/officeDocument/2006/relationships/hyperlink" Target="https://unstats.un.org/sdgs/metadata/files/Metadata-14-0a-01.pdf" TargetMode="External"/><Relationship Id="rId75" Type="http://schemas.openxmlformats.org/officeDocument/2006/relationships/hyperlink" Target="https://docs.trends.earth/en/latest/for_users/features/unccdreporting.html" TargetMode="External"/><Relationship Id="rId91" Type="http://schemas.openxmlformats.org/officeDocument/2006/relationships/hyperlink" Target="https://www.iucnredlist.org/about/green-status-species" TargetMode="External"/><Relationship Id="rId96" Type="http://schemas.openxmlformats.org/officeDocument/2006/relationships/hyperlink" Target="https://www.bipindicators.net/indicators/red-list-index/red-list-index-impacts-of-utilisation" TargetMode="External"/><Relationship Id="rId140" Type="http://schemas.openxmlformats.org/officeDocument/2006/relationships/hyperlink" Target="https://www.bipindicators.net/indicators/red-list-index/red-list-index-impacts-of-fisheries" TargetMode="External"/><Relationship Id="rId145" Type="http://schemas.openxmlformats.org/officeDocument/2006/relationships/hyperlink" Target="https://unstats.un.org/sdgs/metadata/files/Metadata-06-04-02.pdf" TargetMode="External"/><Relationship Id="rId161" Type="http://schemas.openxmlformats.org/officeDocument/2006/relationships/hyperlink" Target="https://unstats.un.org/sdgs/metadata/files/Metadata-12-06-01.pdf" TargetMode="External"/><Relationship Id="rId166" Type="http://schemas.openxmlformats.org/officeDocument/2006/relationships/hyperlink" Target="https://unstats.un.org/sdgs/metadata/files/Metadata-04-07-01.pdf" TargetMode="External"/><Relationship Id="rId182" Type="http://schemas.openxmlformats.org/officeDocument/2006/relationships/hyperlink" Target="https://unstats.un.org/sdgs/metadata/files/Metadata-17-07-01.pdf" TargetMode="External"/><Relationship Id="rId187" Type="http://schemas.openxmlformats.org/officeDocument/2006/relationships/hyperlink" Target="https://www.gbif.org/occurrence/charts" TargetMode="External"/><Relationship Id="rId217"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s://unstats.un.org/sdgs/metadata/files/Metadata-05-0A-02.pdf" TargetMode="External"/><Relationship Id="rId23" Type="http://schemas.openxmlformats.org/officeDocument/2006/relationships/hyperlink" Target="https://www.bipindicators.net/indicators/biodiversity-intactness-index" TargetMode="External"/><Relationship Id="rId28" Type="http://schemas.openxmlformats.org/officeDocument/2006/relationships/hyperlink" Target="https://www.livingplanetindex.org/" TargetMode="External"/><Relationship Id="rId49" Type="http://schemas.openxmlformats.org/officeDocument/2006/relationships/hyperlink" Target="https://unstats.un.org/sdgs/metadata/files/Metadata-02-05-02.pdf" TargetMode="External"/><Relationship Id="rId114" Type="http://schemas.openxmlformats.org/officeDocument/2006/relationships/hyperlink" Target="https://unstats.un.org/sdgs/metadata/files/Metadata-11-06-01.pdf" TargetMode="External"/><Relationship Id="rId119" Type="http://schemas.openxmlformats.org/officeDocument/2006/relationships/hyperlink" Target="https://unstats.un.org/sdgs/metadata/files/Metadata-13-01-02.pdf" TargetMode="External"/><Relationship Id="rId44" Type="http://schemas.openxmlformats.org/officeDocument/2006/relationships/hyperlink" Target="https://iopscience.iop.org/article/10.1088/1748-9326/10/1/015001" TargetMode="External"/><Relationship Id="rId60" Type="http://schemas.openxmlformats.org/officeDocument/2006/relationships/hyperlink" Target="https://unstats.un.org/sdgs/metadata/files/Metadata-06-04-02.pdf" TargetMode="External"/><Relationship Id="rId65" Type="http://schemas.openxmlformats.org/officeDocument/2006/relationships/hyperlink" Target="https://absch.cbd.int/en/" TargetMode="External"/><Relationship Id="rId81" Type="http://schemas.openxmlformats.org/officeDocument/2006/relationships/hyperlink" Target="https://www.conservation.org/projects/paddd-protected-area-downgrading-downsizing-and-degazettement" TargetMode="External"/><Relationship Id="rId86" Type="http://schemas.openxmlformats.org/officeDocument/2006/relationships/hyperlink" Target="https://conbio.onlinelibrary.wiley.com/doi/10.1111/csp2.12823" TargetMode="External"/><Relationship Id="rId130" Type="http://schemas.openxmlformats.org/officeDocument/2006/relationships/hyperlink" Target="https://www.bipindicators.net/indicators/red-list-index/red-list-index-impacts-of-fisheries" TargetMode="External"/><Relationship Id="rId135" Type="http://schemas.openxmlformats.org/officeDocument/2006/relationships/hyperlink" Target="https://alliancebioversityciat.org/tools-innovations/agrobiodiversity-index" TargetMode="External"/><Relationship Id="rId151" Type="http://schemas.openxmlformats.org/officeDocument/2006/relationships/hyperlink" Target="https://www.cbd.int/article/2021-singapore-index" TargetMode="External"/><Relationship Id="rId156" Type="http://schemas.openxmlformats.org/officeDocument/2006/relationships/hyperlink" Target="https://absch.cbd.int/en/" TargetMode="External"/><Relationship Id="rId177" Type="http://schemas.openxmlformats.org/officeDocument/2006/relationships/hyperlink" Target="http://data.uis.unesco.org/index.aspx?queryid=3685" TargetMode="External"/><Relationship Id="rId198" Type="http://schemas.openxmlformats.org/officeDocument/2006/relationships/hyperlink" Target="https://unstats.un.org/sdgs/metadata/files/Metadata-05-0c-01.pdf" TargetMode="External"/><Relationship Id="rId172" Type="http://schemas.openxmlformats.org/officeDocument/2006/relationships/hyperlink" Target="https://www.bipindicators.net/indicators/number-of-countries-with-biodiversity-relevant-taxes" TargetMode="External"/><Relationship Id="rId193" Type="http://schemas.openxmlformats.org/officeDocument/2006/relationships/hyperlink" Target="https://indigenousnavigator.org/" TargetMode="External"/><Relationship Id="rId202" Type="http://schemas.openxmlformats.org/officeDocument/2006/relationships/hyperlink" Target="https://www.iccaregistry.org/en/data-summary" TargetMode="External"/><Relationship Id="rId207" Type="http://schemas.openxmlformats.org/officeDocument/2006/relationships/hyperlink" Target="https://unstats.un.org/sdgs/metadata/files/Metadata-16-07-01A.pdf" TargetMode="External"/><Relationship Id="rId223" Type="http://schemas.openxmlformats.org/officeDocument/2006/relationships/fontTable" Target="fontTable.xml"/><Relationship Id="rId13" Type="http://schemas.openxmlformats.org/officeDocument/2006/relationships/image" Target="media/image2.png"/><Relationship Id="rId18" Type="http://schemas.openxmlformats.org/officeDocument/2006/relationships/footer" Target="footer2.xml"/><Relationship Id="rId39" Type="http://schemas.openxmlformats.org/officeDocument/2006/relationships/hyperlink" Target="https://www.nature.com/articles/s41467-020-19493-3" TargetMode="External"/><Relationship Id="rId109" Type="http://schemas.openxmlformats.org/officeDocument/2006/relationships/hyperlink" Target="https://unstats.un.org/sdgs/metadata/files/Metadata-06-03-01.pdf" TargetMode="External"/><Relationship Id="rId34" Type="http://schemas.openxmlformats.org/officeDocument/2006/relationships/hyperlink" Target="https://www.nature.com/articles/s41598-020-63880-1" TargetMode="External"/><Relationship Id="rId50" Type="http://schemas.openxmlformats.org/officeDocument/2006/relationships/hyperlink" Target="https://www.bipindicators.net/indicators/red-list-index/red-list-index-wild-relatives-of-domesticated-animals" TargetMode="External"/><Relationship Id="rId55" Type="http://schemas.openxmlformats.org/officeDocument/2006/relationships/hyperlink" Target="https://www.livingplanetindex.org/utilised_index" TargetMode="External"/><Relationship Id="rId76" Type="http://schemas.openxmlformats.org/officeDocument/2006/relationships/hyperlink" Target="https://geobon.org/ebvs/indicators/global-ecosystem-restoration-index/" TargetMode="External"/><Relationship Id="rId97" Type="http://schemas.openxmlformats.org/officeDocument/2006/relationships/hyperlink" Target="https://www.livingplanetindex.org/utilised_index" TargetMode="External"/><Relationship Id="rId104" Type="http://schemas.openxmlformats.org/officeDocument/2006/relationships/hyperlink" Target="https://www.rac-spa.org/meetings/nfp15/nfp_docs/appendixes/16/21wg502_16_appendix_b_eng.pdf" TargetMode="External"/><Relationship Id="rId120" Type="http://schemas.openxmlformats.org/officeDocument/2006/relationships/hyperlink" Target="https://unstats.un.org/sdgs/metadata/files/Metadata-15-02-01.pdf" TargetMode="External"/><Relationship Id="rId125" Type="http://schemas.openxmlformats.org/officeDocument/2006/relationships/hyperlink" Target="https://unstats.un.org/sdgs/metadata/files/Metadata-14-06-01.pdf" TargetMode="External"/><Relationship Id="rId141" Type="http://schemas.openxmlformats.org/officeDocument/2006/relationships/hyperlink" Target="https://unstats.un.org/sdgs/metadata/files/Metadata-02-05-02.pdf" TargetMode="External"/><Relationship Id="rId146" Type="http://schemas.openxmlformats.org/officeDocument/2006/relationships/hyperlink" Target="https://stats.oecd.org/Index.aspx?DataSetCode=AEA" TargetMode="External"/><Relationship Id="rId167" Type="http://schemas.openxmlformats.org/officeDocument/2006/relationships/hyperlink" Target="https://unstats.un.org/sdgs/metadata/files/Metadata-12-05-01.pdf" TargetMode="External"/><Relationship Id="rId188" Type="http://schemas.openxmlformats.org/officeDocument/2006/relationships/hyperlink" Target="https://obis.org/" TargetMode="External"/><Relationship Id="rId7" Type="http://schemas.openxmlformats.org/officeDocument/2006/relationships/styles" Target="styles.xml"/><Relationship Id="rId71" Type="http://schemas.openxmlformats.org/officeDocument/2006/relationships/hyperlink" Target="https://unstats.un.org/sdgs/metadata/files/Metadata-04-0B-01.pdf" TargetMode="External"/><Relationship Id="rId92" Type="http://schemas.openxmlformats.org/officeDocument/2006/relationships/hyperlink" Target="https://unstats.un.org/sdgs/metadata/files/Metadata-02-05-02.pdf" TargetMode="External"/><Relationship Id="rId162" Type="http://schemas.openxmlformats.org/officeDocument/2006/relationships/hyperlink" Target="https://unstats.un.org/sdgs/metadata/files/Metadata-12-03-01B.pdf" TargetMode="External"/><Relationship Id="rId183" Type="http://schemas.openxmlformats.org/officeDocument/2006/relationships/hyperlink" Target="https://geobon.org/ebvs/indicators/species-status-information-index/" TargetMode="External"/><Relationship Id="rId213" Type="http://schemas.openxmlformats.org/officeDocument/2006/relationships/hyperlink" Target="https://unstats.un.org/sdgs/metadata/files/Metadata-05-0A-02.pdf" TargetMode="External"/><Relationship Id="rId218"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s://www.bipindicators.net/indicators/wild-bird-index" TargetMode="External"/><Relationship Id="rId24" Type="http://schemas.openxmlformats.org/officeDocument/2006/relationships/hyperlink" Target="https://www.bipindicators.net/indicators/protected-connected" TargetMode="External"/><Relationship Id="rId40" Type="http://schemas.openxmlformats.org/officeDocument/2006/relationships/hyperlink" Target="https://www.un-spider.org/links-and-resources/data-sources/star-global-vegetation-health-products-noaa" TargetMode="External"/><Relationship Id="rId45" Type="http://schemas.openxmlformats.org/officeDocument/2006/relationships/hyperlink" Target="https://geobon.org/ebvs/indicators/species-protection-index/" TargetMode="External"/><Relationship Id="rId66" Type="http://schemas.openxmlformats.org/officeDocument/2006/relationships/hyperlink" Target="https://absch.cbd.int/en/" TargetMode="External"/><Relationship Id="rId87" Type="http://schemas.openxmlformats.org/officeDocument/2006/relationships/hyperlink" Target="https://www.iied.org/iied-launches-sage-version-20-tool-for-improving-governance-equity-nature-conservation" TargetMode="External"/><Relationship Id="rId110" Type="http://schemas.openxmlformats.org/officeDocument/2006/relationships/hyperlink" Target="https://www.unep.org/explore-topics/sustainable-development-goals/why-do-sustainable-development-goals-matter/goal-14-0" TargetMode="External"/><Relationship Id="rId115" Type="http://schemas.openxmlformats.org/officeDocument/2006/relationships/hyperlink" Target="https://unstats.un.org/sdgs/metadata/files/Metadata-12-04-02.pdf" TargetMode="External"/><Relationship Id="rId131" Type="http://schemas.openxmlformats.org/officeDocument/2006/relationships/hyperlink" Target="https://www.bipindicators.net/indicators/red-list-index/red-list-index-impacts-of-utilisation" TargetMode="External"/><Relationship Id="rId136" Type="http://schemas.openxmlformats.org/officeDocument/2006/relationships/hyperlink" Target="https://unstats.un.org/sdgs/metadata/files/Metadata-15-03-01.pdf" TargetMode="External"/><Relationship Id="rId157" Type="http://schemas.openxmlformats.org/officeDocument/2006/relationships/hyperlink" Target="https://absch.cbd.int/en/" TargetMode="External"/><Relationship Id="rId178" Type="http://schemas.openxmlformats.org/officeDocument/2006/relationships/hyperlink" Target="https://obis.org/" TargetMode="External"/><Relationship Id="rId61" Type="http://schemas.openxmlformats.org/officeDocument/2006/relationships/hyperlink" Target="https://www.unep.org/explore-topics/sustainable-development-goals/why-do-sustainable-development-goals-matter/goal-6-0" TargetMode="External"/><Relationship Id="rId82" Type="http://schemas.openxmlformats.org/officeDocument/2006/relationships/hyperlink" Target="https://www.iucn.org/resources/conservation-tool/iucn-green-list-protected-and-conserved-areas" TargetMode="External"/><Relationship Id="rId152" Type="http://schemas.openxmlformats.org/officeDocument/2006/relationships/hyperlink" Target="https://absch.cbd.int/en/" TargetMode="External"/><Relationship Id="rId173" Type="http://schemas.openxmlformats.org/officeDocument/2006/relationships/hyperlink" Target="https://www.bipindicators.net/indicators/number-of-countries-with-biodiversity-relevant-charges-and-fees" TargetMode="External"/><Relationship Id="rId194" Type="http://schemas.openxmlformats.org/officeDocument/2006/relationships/hyperlink" Target="https://terralingua.org/wp-content/uploads/2018/05/Harmon-Loh_Index-of-Linguistic-Diversity-Abridged1.pdf" TargetMode="External"/><Relationship Id="rId199" Type="http://schemas.openxmlformats.org/officeDocument/2006/relationships/hyperlink" Target="https://unstats.un.org/sdgs/metadata/files/Metadata-05-0a-01.pdf" TargetMode="External"/><Relationship Id="rId203" Type="http://schemas.openxmlformats.org/officeDocument/2006/relationships/hyperlink" Target="https://www.ipu.org/women-in-parliament-2020" TargetMode="External"/><Relationship Id="rId208" Type="http://schemas.openxmlformats.org/officeDocument/2006/relationships/hyperlink" Target="https://unstats.un.org/sdgs/metadata/files/Metadata-16-07-01A.pdf" TargetMode="External"/><Relationship Id="rId19" Type="http://schemas.openxmlformats.org/officeDocument/2006/relationships/hyperlink" Target="https://conbio.onlinelibrary.wiley.com/doi/pdf/10.1111/conl.12692" TargetMode="External"/><Relationship Id="rId224" Type="http://schemas.microsoft.com/office/2011/relationships/people" Target="people.xml"/><Relationship Id="rId14" Type="http://schemas.openxmlformats.org/officeDocument/2006/relationships/image" Target="media/image3.png"/><Relationship Id="rId30" Type="http://schemas.openxmlformats.org/officeDocument/2006/relationships/hyperlink" Target="https://unstats.un.org/sdgs/metadata/files/Metadata-15-01-01.pdf" TargetMode="External"/><Relationship Id="rId35" Type="http://schemas.openxmlformats.org/officeDocument/2006/relationships/hyperlink" Target="https://www.globalmangrovewatch.org/" TargetMode="External"/><Relationship Id="rId56" Type="http://schemas.openxmlformats.org/officeDocument/2006/relationships/hyperlink" Target="https://seea.un.org/ecosystem-accounting" TargetMode="External"/><Relationship Id="rId77" Type="http://schemas.openxmlformats.org/officeDocument/2006/relationships/hyperlink" Target="https://www.cambridge.org/core/journals/bird-conservation-international/article/tracking-trends-in-key-sites-for-biodiversity-a-case-study-using-important-bird-areas-in-kenya/22E89F5C786A7F0879A7A35438662164" TargetMode="External"/><Relationship Id="rId100" Type="http://schemas.openxmlformats.org/officeDocument/2006/relationships/hyperlink" Target="https://www.iucnredlist.org/resources/classification-schemes" TargetMode="External"/><Relationship Id="rId105" Type="http://schemas.openxmlformats.org/officeDocument/2006/relationships/hyperlink" Target="https://www.bipindicators.net/indicators/number-of-msc-chain-of-custody-certification-holders-by-distribution-country" TargetMode="External"/><Relationship Id="rId126" Type="http://schemas.openxmlformats.org/officeDocument/2006/relationships/hyperlink" Target="https://www.bipindicators.net/indicators/number-of-msc-chain-of-custody-certification-holders-by-distribution-country" TargetMode="External"/><Relationship Id="rId147" Type="http://schemas.openxmlformats.org/officeDocument/2006/relationships/hyperlink" Target="https://unstats.un.org/sdgs/metadata/files/Metadata-06-0B-01.pdf" TargetMode="External"/><Relationship Id="rId168" Type="http://schemas.openxmlformats.org/officeDocument/2006/relationships/hyperlink" Target="https://www.bipindicators.net/indicators/human-appropriation-of-net-primary-production-hanpp" TargetMode="External"/><Relationship Id="rId8" Type="http://schemas.openxmlformats.org/officeDocument/2006/relationships/settings" Target="settings.xml"/><Relationship Id="rId51" Type="http://schemas.openxmlformats.org/officeDocument/2006/relationships/hyperlink" Target="https://geobon.org/ebvs/indicators/species-status-information-index/" TargetMode="External"/><Relationship Id="rId72" Type="http://schemas.openxmlformats.org/officeDocument/2006/relationships/hyperlink" Target="https://unctadstat.unctad.org/datacentre/dataviewer/US.IctGoodsValue" TargetMode="External"/><Relationship Id="rId93" Type="http://schemas.openxmlformats.org/officeDocument/2006/relationships/hyperlink" Target="https://www.iucn.org/resources/conservation-tool/species-threat-abatement-and-restoration-star-metric" TargetMode="External"/><Relationship Id="rId98" Type="http://schemas.openxmlformats.org/officeDocument/2006/relationships/hyperlink" Target="https://unstats.un.org/sdgs/metadata/files/Metadata-14-06-01.pdf" TargetMode="External"/><Relationship Id="rId121" Type="http://schemas.openxmlformats.org/officeDocument/2006/relationships/hyperlink" Target="https://unfccc.int/topics/land-use/workstreams/land-use--land-use-change-and-forestry-lulucf" TargetMode="External"/><Relationship Id="rId142" Type="http://schemas.openxmlformats.org/officeDocument/2006/relationships/hyperlink" Target="https://landportal.org/book/sdgs/153/indicator-1531" TargetMode="External"/><Relationship Id="rId163" Type="http://schemas.openxmlformats.org/officeDocument/2006/relationships/hyperlink" Target="https://unstats.un.org/sdgs/metadata/files/Metadata-08-04-01.pdf" TargetMode="External"/><Relationship Id="rId184" Type="http://schemas.openxmlformats.org/officeDocument/2006/relationships/hyperlink" Target="https://indigenousnavigator.org/" TargetMode="External"/><Relationship Id="rId189" Type="http://schemas.openxmlformats.org/officeDocument/2006/relationships/hyperlink" Target="https://www.bipindicators.net/indicators/red-list-index/proportion-of-known-species-assessed-through-the-iucn-red-list" TargetMode="External"/><Relationship Id="rId219" Type="http://schemas.openxmlformats.org/officeDocument/2006/relationships/header" Target="header6.xml"/><Relationship Id="rId3" Type="http://schemas.openxmlformats.org/officeDocument/2006/relationships/customXml" Target="../customXml/item3.xml"/><Relationship Id="rId214" Type="http://schemas.openxmlformats.org/officeDocument/2006/relationships/header" Target="header3.xml"/><Relationship Id="rId25" Type="http://schemas.openxmlformats.org/officeDocument/2006/relationships/hyperlink" Target="https://www.bipindicators.net/indicators/protected-area-connectedness-index-parc-connectedness" TargetMode="External"/><Relationship Id="rId46" Type="http://schemas.openxmlformats.org/officeDocument/2006/relationships/hyperlink" Target="https://oap.ospar.org/en/ospar-assessments/quality-status-reports/qsr-2023/indicator-assessments/changes-plankton-biomass-abundance/" TargetMode="External"/><Relationship Id="rId67" Type="http://schemas.openxmlformats.org/officeDocument/2006/relationships/hyperlink" Target="https://absch.cbd.int/en/" TargetMode="External"/><Relationship Id="rId116" Type="http://schemas.openxmlformats.org/officeDocument/2006/relationships/hyperlink" Target="https://www.medqsr.org/common-indicator-23-trends-amount-litter-water-column-including-microplastics-and-seafloor/" TargetMode="External"/><Relationship Id="rId137" Type="http://schemas.openxmlformats.org/officeDocument/2006/relationships/hyperlink" Target="https://www.bipindicators.net/indicators/red-list-index/red-list-index-wild-relatives-of-domesticated-animals" TargetMode="External"/><Relationship Id="rId158" Type="http://schemas.openxmlformats.org/officeDocument/2006/relationships/hyperlink" Target="https://absch.cbd.int/en/" TargetMode="External"/><Relationship Id="rId20" Type="http://schemas.openxmlformats.org/officeDocument/2006/relationships/hyperlink" Target="https://www.biorxiv.org/content/10.1101/2022.08.21.504707v1" TargetMode="External"/><Relationship Id="rId41" Type="http://schemas.openxmlformats.org/officeDocument/2006/relationships/hyperlink" Target="https://www.bipindicators.net/indicators/bioclimatic-ecosystem-resilience-index-beri" TargetMode="External"/><Relationship Id="rId62" Type="http://schemas.openxmlformats.org/officeDocument/2006/relationships/hyperlink" Target="https://www.fao.org/faostat/en/" TargetMode="External"/><Relationship Id="rId83" Type="http://schemas.openxmlformats.org/officeDocument/2006/relationships/hyperlink" Target="https://www.cambridge.org/core/journals/bird-conservation-international/article/tracking-trends-in-key-sites-for-biodiversity-a-case-study-using-important-bird-areas-in-kenya/22E89F5C786A7F0879A7A35438662164" TargetMode="External"/><Relationship Id="rId88" Type="http://schemas.openxmlformats.org/officeDocument/2006/relationships/hyperlink" Target="https://www.livingplanetindex.org/" TargetMode="External"/><Relationship Id="rId111" Type="http://schemas.openxmlformats.org/officeDocument/2006/relationships/hyperlink" Target="https://www.bipindicators.net/indicators/red-list-index/red-list-index-for-pollinating-species" TargetMode="External"/><Relationship Id="rId132" Type="http://schemas.openxmlformats.org/officeDocument/2006/relationships/hyperlink" Target="https://www.bipindicators.net/indicators/area-of-forest-under-sustainable-management-certification" TargetMode="External"/><Relationship Id="rId153" Type="http://schemas.openxmlformats.org/officeDocument/2006/relationships/hyperlink" Target="https://absch.cbd.int/en/" TargetMode="External"/><Relationship Id="rId174" Type="http://schemas.openxmlformats.org/officeDocument/2006/relationships/hyperlink" Target="https://www.bipindicators.net/indicators/number-of-countries-with-biodiversity-relevant-tradable-permit-schemes" TargetMode="External"/><Relationship Id="rId179" Type="http://schemas.openxmlformats.org/officeDocument/2006/relationships/hyperlink" Target="https://unstats.un.org/sdgs/metadata/files/Metadata-14-0a-01.pdf" TargetMode="External"/><Relationship Id="rId195" Type="http://schemas.openxmlformats.org/officeDocument/2006/relationships/hyperlink" Target="https://unstats.un.org/sdgs/metadata/files/Metadata-01-04-02.pdf" TargetMode="External"/><Relationship Id="rId209" Type="http://schemas.openxmlformats.org/officeDocument/2006/relationships/hyperlink" Target="https://unstats.un.org/sdgs/metadata/files/Metadata-05-0a-01.pdf" TargetMode="External"/><Relationship Id="rId190" Type="http://schemas.openxmlformats.org/officeDocument/2006/relationships/hyperlink" Target="https://www.iucnredlist.org/resources/summary-statistics" TargetMode="External"/><Relationship Id="rId204" Type="http://schemas.openxmlformats.org/officeDocument/2006/relationships/hyperlink" Target="https://www.landexglobal.org/en/news/ip-lc-land-use-tenure/" TargetMode="External"/><Relationship Id="rId220" Type="http://schemas.openxmlformats.org/officeDocument/2006/relationships/footer" Target="footer5.xml"/><Relationship Id="rId225" Type="http://schemas.openxmlformats.org/officeDocument/2006/relationships/glossaryDocument" Target="glossary/document.xml"/><Relationship Id="rId15" Type="http://schemas.openxmlformats.org/officeDocument/2006/relationships/header" Target="header1.xml"/><Relationship Id="rId36" Type="http://schemas.openxmlformats.org/officeDocument/2006/relationships/hyperlink" Target="https://data.unep-wcmc.org/pdfs/43/WCMC_027_Global_Distribution_of_Saltmarsh.pdf?1617122640" TargetMode="External"/><Relationship Id="rId57" Type="http://schemas.openxmlformats.org/officeDocument/2006/relationships/hyperlink" Target="https://www.footprintnetwork.org/resources/data/" TargetMode="External"/><Relationship Id="rId106" Type="http://schemas.openxmlformats.org/officeDocument/2006/relationships/hyperlink" Target="https://unctadstat.unctad.org/UnctadStatMetadata/Documentation/Biotrade_MethodologicalNote.pdf" TargetMode="External"/><Relationship Id="rId127" Type="http://schemas.openxmlformats.org/officeDocument/2006/relationships/hyperlink" Target="https://www.medqsr.org/common-indicator-7-spawning-stock-biomass/" TargetMode="External"/><Relationship Id="rId10" Type="http://schemas.openxmlformats.org/officeDocument/2006/relationships/footnotes" Target="footnotes.xml"/><Relationship Id="rId31" Type="http://schemas.openxmlformats.org/officeDocument/2006/relationships/hyperlink" Target="https://data.globalforestwatch.org/maps/gfw::tree-cover-loss-1/about" TargetMode="External"/><Relationship Id="rId52" Type="http://schemas.openxmlformats.org/officeDocument/2006/relationships/hyperlink" Target="https://conbio.onlinelibrary.wiley.com/doi/full/10.1111/cobi.14138" TargetMode="External"/><Relationship Id="rId73" Type="http://schemas.openxmlformats.org/officeDocument/2006/relationships/hyperlink" Target="https://unstats.un.org/sdgs/metadata/files/Metadata-17-07-01.pdf" TargetMode="External"/><Relationship Id="rId78" Type="http://schemas.openxmlformats.org/officeDocument/2006/relationships/hyperlink" Target="https://www.bipindicators.net/indicators/protected-connected" TargetMode="External"/><Relationship Id="rId94" Type="http://schemas.openxmlformats.org/officeDocument/2006/relationships/hyperlink" Target="https://www.bipindicators.net/indicators/red-list-index/red-list-index-wild-relatives-of-domesticated-animals" TargetMode="External"/><Relationship Id="rId99" Type="http://schemas.openxmlformats.org/officeDocument/2006/relationships/hyperlink" Target="https://portals.iucn.org/library/sites/library/files/resrecrepattach/BriefingDoc_InlandWaters_InlandFisheriesIndicator_300dpi_print.pdf" TargetMode="External"/><Relationship Id="rId101" Type="http://schemas.openxmlformats.org/officeDocument/2006/relationships/hyperlink" Target="https://www.bipindicators.net/indicators/red-list-index/red-list-index-impacts-of-fisheries" TargetMode="External"/><Relationship Id="rId122" Type="http://schemas.openxmlformats.org/officeDocument/2006/relationships/hyperlink" Target="https://unstats.un.org/sdgs/metadata/files/Metadata-11-0b-02.pdf" TargetMode="External"/><Relationship Id="rId143" Type="http://schemas.openxmlformats.org/officeDocument/2006/relationships/hyperlink" Target="https://unstats.un.org/sdgs/metadata/files/Metadata-11-06-02.pdf" TargetMode="External"/><Relationship Id="rId148" Type="http://schemas.openxmlformats.org/officeDocument/2006/relationships/hyperlink" Target="https://unstats.un.org/sdgs/metadata/files/Metadata-06-01-01.pdf" TargetMode="External"/><Relationship Id="rId164" Type="http://schemas.openxmlformats.org/officeDocument/2006/relationships/hyperlink" Target="https://commodityfootprints.earth/" TargetMode="External"/><Relationship Id="rId169" Type="http://schemas.openxmlformats.org/officeDocument/2006/relationships/hyperlink" Target="https://unstats.un.org/sdgs/metadata/files/Metadata-09-04-01.pdf" TargetMode="External"/><Relationship Id="rId185" Type="http://schemas.openxmlformats.org/officeDocument/2006/relationships/hyperlink" Target="https://terralingua.org/wp-content/uploads/2018/05/Harmon-Loh_Index-of-Linguistic-Diversity-Abridged1.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unstats.un.org/sdgs/metadata/files/Metadata-04-0B-01.pdf" TargetMode="External"/><Relationship Id="rId210" Type="http://schemas.openxmlformats.org/officeDocument/2006/relationships/hyperlink" Target="https://unstats.un.org/sdgs/metadata/files/Metadata-05-0a-01.pdf" TargetMode="External"/><Relationship Id="rId215" Type="http://schemas.openxmlformats.org/officeDocument/2006/relationships/footer" Target="footer3.xml"/><Relationship Id="rId26" Type="http://schemas.openxmlformats.org/officeDocument/2006/relationships/hyperlink" Target="https://www.bipindicators.net/indicators/protected-area-connectedness-index-parc-connectedness" TargetMode="External"/><Relationship Id="rId47" Type="http://schemas.openxmlformats.org/officeDocument/2006/relationships/hyperlink" Target="https://www.bipindicators.net/indicators/comprehensiveness-of-conservation-of-socioeconomically-as-well-as-culturally-valuable-species" TargetMode="External"/><Relationship Id="rId68" Type="http://schemas.openxmlformats.org/officeDocument/2006/relationships/hyperlink" Target="http://data.uis.unesco.org/index.aspx?queryid=3685" TargetMode="External"/><Relationship Id="rId89" Type="http://schemas.openxmlformats.org/officeDocument/2006/relationships/hyperlink" Target="https://unstats.un.org/sdgs/metadata/files/Metadata-02-05-01b.pdf" TargetMode="External"/><Relationship Id="rId112" Type="http://schemas.openxmlformats.org/officeDocument/2006/relationships/hyperlink" Target="https://www.bipindicators.net/indicators/trends-in-loss-of-reactive-nitrogen-to-the-environment" TargetMode="External"/><Relationship Id="rId133" Type="http://schemas.openxmlformats.org/officeDocument/2006/relationships/hyperlink" Target="https://www.bipindicators.net/indicators/area-of-forest-under-sustainable-management-certification" TargetMode="External"/><Relationship Id="rId154" Type="http://schemas.openxmlformats.org/officeDocument/2006/relationships/hyperlink" Target="https://unstats.un.org/sdgs/metadata/files/Metadata-15-06-01.pdf" TargetMode="External"/><Relationship Id="rId175" Type="http://schemas.openxmlformats.org/officeDocument/2006/relationships/hyperlink" Target="https://www.bipindicators.net/indicators/trends-in-potentially-environmentally-harmful-elements-of-government-support-to-agriculture-producer-support-estimate" TargetMode="External"/><Relationship Id="rId196" Type="http://schemas.openxmlformats.org/officeDocument/2006/relationships/hyperlink" Target="https://www.ohchr.org/en/instruments-and-mechanisms/human-rights-indicators/sdg-indicators-under-ohchrs-custodianship" TargetMode="External"/><Relationship Id="rId200" Type="http://schemas.openxmlformats.org/officeDocument/2006/relationships/hyperlink" Target="https://unstats.un.org/sdgs/metadata/files/Metadata-05-0A-02.pdf" TargetMode="External"/><Relationship Id="rId16" Type="http://schemas.openxmlformats.org/officeDocument/2006/relationships/header" Target="header2.xml"/><Relationship Id="rId221" Type="http://schemas.openxmlformats.org/officeDocument/2006/relationships/footer" Target="footer6.xml"/><Relationship Id="rId37" Type="http://schemas.openxmlformats.org/officeDocument/2006/relationships/hyperlink" Target="https://www.bipindicators.net/indicators/wetland-extent-trends-index" TargetMode="External"/><Relationship Id="rId58" Type="http://schemas.openxmlformats.org/officeDocument/2006/relationships/hyperlink" Target="https://www.bipindicators.net/indicators/red-list-index/red-list-index-for-pollinating-species" TargetMode="External"/><Relationship Id="rId79" Type="http://schemas.openxmlformats.org/officeDocument/2006/relationships/hyperlink" Target="https://www.bipindicators.net/indicators/protected-area-connectedness-index-parc-connectedness" TargetMode="External"/><Relationship Id="rId102" Type="http://schemas.openxmlformats.org/officeDocument/2006/relationships/hyperlink" Target="https://www.bipindicators.net/indicators/msc-certified-catch" TargetMode="External"/><Relationship Id="rId123" Type="http://schemas.openxmlformats.org/officeDocument/2006/relationships/hyperlink" Target="https://unstats.un.org/sdgs/metadata/files/Metadata-14-01-01.pdf" TargetMode="External"/><Relationship Id="rId144" Type="http://schemas.openxmlformats.org/officeDocument/2006/relationships/hyperlink" Target="https://unstats.un.org/sdgs/metadata/files/Metadata-06-03-02.pdf" TargetMode="External"/><Relationship Id="rId90" Type="http://schemas.openxmlformats.org/officeDocument/2006/relationships/hyperlink" Target="https://unstats.un.org/sdgs/metadata/files/Metadata-02-05-01b.pdf" TargetMode="External"/><Relationship Id="rId165" Type="http://schemas.openxmlformats.org/officeDocument/2006/relationships/hyperlink" Target="https://www.footprintnetwork.org/resources/data/" TargetMode="External"/><Relationship Id="rId186" Type="http://schemas.openxmlformats.org/officeDocument/2006/relationships/hyperlink" Target="https://livingplanetindex.org/sta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p.org/events/conference/bern-iii-conference-cooperation-among-biodiversity-related-conventions" TargetMode="External"/><Relationship Id="rId2" Type="http://schemas.openxmlformats.org/officeDocument/2006/relationships/hyperlink" Target="http://www.cbd.int/gbf/lated/monitoring/ind/forum" TargetMode="External"/><Relationship Id="rId1" Type="http://schemas.openxmlformats.org/officeDocument/2006/relationships/hyperlink" Target="https://www.cbd.int/conferences/indicators-aht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8AB4153FB427F8D48A4671C117086"/>
        <w:category>
          <w:name w:val="General"/>
          <w:gallery w:val="placeholder"/>
        </w:category>
        <w:types>
          <w:type w:val="bbPlcHdr"/>
        </w:types>
        <w:behaviors>
          <w:behavior w:val="content"/>
        </w:behaviors>
        <w:guid w:val="{E7C7BE3A-70FD-4D86-BD31-F9CF8C4425FD}"/>
      </w:docPartPr>
      <w:docPartBody>
        <w:p w:rsidR="00471DC8" w:rsidRDefault="003B7FB5" w:rsidP="003B7FB5">
          <w:pPr>
            <w:pStyle w:val="9B18AB4153FB427F8D48A4671C117086"/>
          </w:pPr>
          <w:r w:rsidRPr="009B5A49">
            <w:rPr>
              <w:rStyle w:val="PlaceholderText"/>
            </w:rPr>
            <w:t>[Title]</w:t>
          </w:r>
        </w:p>
      </w:docPartBody>
    </w:docPart>
    <w:docPart>
      <w:docPartPr>
        <w:name w:val="1C000F92BFCD46DA926177F253D60CD7"/>
        <w:category>
          <w:name w:val="General"/>
          <w:gallery w:val="placeholder"/>
        </w:category>
        <w:types>
          <w:type w:val="bbPlcHdr"/>
        </w:types>
        <w:behaviors>
          <w:behavior w:val="content"/>
        </w:behaviors>
        <w:guid w:val="{BA4A13AF-656B-400F-83B7-5996B3A3BA0C}"/>
      </w:docPartPr>
      <w:docPartBody>
        <w:p w:rsidR="008414D7" w:rsidRDefault="00334A34" w:rsidP="00334A34">
          <w:pPr>
            <w:pStyle w:val="1C000F92BFCD46DA926177F253D60CD7"/>
          </w:pPr>
          <w:r w:rsidRPr="000C096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Times New Roman&quot;,serif">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30890"/>
    <w:rsid w:val="0003174A"/>
    <w:rsid w:val="00047427"/>
    <w:rsid w:val="000564FF"/>
    <w:rsid w:val="0006481E"/>
    <w:rsid w:val="000A1387"/>
    <w:rsid w:val="000A3265"/>
    <w:rsid w:val="000A5EDF"/>
    <w:rsid w:val="00131E5C"/>
    <w:rsid w:val="00152F1C"/>
    <w:rsid w:val="001570B4"/>
    <w:rsid w:val="001932FE"/>
    <w:rsid w:val="001A02E9"/>
    <w:rsid w:val="001A2C7F"/>
    <w:rsid w:val="001E7D92"/>
    <w:rsid w:val="00263BF3"/>
    <w:rsid w:val="002E5FD8"/>
    <w:rsid w:val="00312167"/>
    <w:rsid w:val="003159BC"/>
    <w:rsid w:val="00334A34"/>
    <w:rsid w:val="00392F7B"/>
    <w:rsid w:val="003B7FB5"/>
    <w:rsid w:val="003C344A"/>
    <w:rsid w:val="003D23E5"/>
    <w:rsid w:val="003E5A0E"/>
    <w:rsid w:val="003F2D57"/>
    <w:rsid w:val="00403CEF"/>
    <w:rsid w:val="00406E77"/>
    <w:rsid w:val="00471DC8"/>
    <w:rsid w:val="00490D60"/>
    <w:rsid w:val="004C6765"/>
    <w:rsid w:val="004D7326"/>
    <w:rsid w:val="004E71D1"/>
    <w:rsid w:val="00515377"/>
    <w:rsid w:val="005400BA"/>
    <w:rsid w:val="0058106F"/>
    <w:rsid w:val="005C33E7"/>
    <w:rsid w:val="005F3428"/>
    <w:rsid w:val="0060708E"/>
    <w:rsid w:val="00611506"/>
    <w:rsid w:val="0062042C"/>
    <w:rsid w:val="006524AB"/>
    <w:rsid w:val="0066528B"/>
    <w:rsid w:val="00681440"/>
    <w:rsid w:val="00693C4F"/>
    <w:rsid w:val="006B0394"/>
    <w:rsid w:val="006C25B9"/>
    <w:rsid w:val="006C37C9"/>
    <w:rsid w:val="006D0039"/>
    <w:rsid w:val="006D2673"/>
    <w:rsid w:val="006D3743"/>
    <w:rsid w:val="006E6B1B"/>
    <w:rsid w:val="00763A10"/>
    <w:rsid w:val="007C4614"/>
    <w:rsid w:val="007C7D84"/>
    <w:rsid w:val="007E2D65"/>
    <w:rsid w:val="007F1EB9"/>
    <w:rsid w:val="00800648"/>
    <w:rsid w:val="008109FD"/>
    <w:rsid w:val="008414D7"/>
    <w:rsid w:val="0084769E"/>
    <w:rsid w:val="00850F86"/>
    <w:rsid w:val="00854BF9"/>
    <w:rsid w:val="00855EF4"/>
    <w:rsid w:val="008A796B"/>
    <w:rsid w:val="008D075C"/>
    <w:rsid w:val="008D3877"/>
    <w:rsid w:val="00904BC3"/>
    <w:rsid w:val="00917E44"/>
    <w:rsid w:val="009912D3"/>
    <w:rsid w:val="009A09AB"/>
    <w:rsid w:val="009B4621"/>
    <w:rsid w:val="00A14F63"/>
    <w:rsid w:val="00A27BE2"/>
    <w:rsid w:val="00A31D6F"/>
    <w:rsid w:val="00A6551D"/>
    <w:rsid w:val="00A867E5"/>
    <w:rsid w:val="00A86DB4"/>
    <w:rsid w:val="00AB72FA"/>
    <w:rsid w:val="00AD744C"/>
    <w:rsid w:val="00AF1FD9"/>
    <w:rsid w:val="00B04E52"/>
    <w:rsid w:val="00B0607F"/>
    <w:rsid w:val="00B10AF6"/>
    <w:rsid w:val="00B33A01"/>
    <w:rsid w:val="00B8762B"/>
    <w:rsid w:val="00B93068"/>
    <w:rsid w:val="00BC3A6D"/>
    <w:rsid w:val="00BE7CC1"/>
    <w:rsid w:val="00BF6F88"/>
    <w:rsid w:val="00C000A0"/>
    <w:rsid w:val="00C04B8C"/>
    <w:rsid w:val="00C457AB"/>
    <w:rsid w:val="00C54315"/>
    <w:rsid w:val="00C60459"/>
    <w:rsid w:val="00C74F88"/>
    <w:rsid w:val="00C75B7D"/>
    <w:rsid w:val="00CA670B"/>
    <w:rsid w:val="00D03561"/>
    <w:rsid w:val="00D36602"/>
    <w:rsid w:val="00D40D76"/>
    <w:rsid w:val="00D6088E"/>
    <w:rsid w:val="00D87439"/>
    <w:rsid w:val="00DC147E"/>
    <w:rsid w:val="00DD25EC"/>
    <w:rsid w:val="00DD4E7D"/>
    <w:rsid w:val="00DF1DD4"/>
    <w:rsid w:val="00DF619B"/>
    <w:rsid w:val="00E31FC4"/>
    <w:rsid w:val="00E43499"/>
    <w:rsid w:val="00E7228A"/>
    <w:rsid w:val="00EC1235"/>
    <w:rsid w:val="00EC7A44"/>
    <w:rsid w:val="00ED0BC8"/>
    <w:rsid w:val="00ED69FA"/>
    <w:rsid w:val="00F12983"/>
    <w:rsid w:val="00F46C8B"/>
    <w:rsid w:val="00F60C9F"/>
    <w:rsid w:val="00FA0E5D"/>
    <w:rsid w:val="00FA7F36"/>
    <w:rsid w:val="00FD56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4A34"/>
    <w:rPr>
      <w:color w:val="808080"/>
    </w:rPr>
  </w:style>
  <w:style w:type="paragraph" w:customStyle="1" w:styleId="9B18AB4153FB427F8D48A4671C117086">
    <w:name w:val="9B18AB4153FB427F8D48A4671C117086"/>
    <w:rsid w:val="003B7FB5"/>
    <w:pPr>
      <w:spacing w:line="278" w:lineRule="auto"/>
    </w:pPr>
    <w:rPr>
      <w:kern w:val="2"/>
      <w:sz w:val="24"/>
      <w:szCs w:val="24"/>
      <w:lang w:val="en-US" w:eastAsia="zh-CN"/>
      <w14:ligatures w14:val="standardContextual"/>
    </w:rPr>
  </w:style>
  <w:style w:type="paragraph" w:customStyle="1" w:styleId="1C000F92BFCD46DA926177F253D60CD7">
    <w:name w:val="1C000F92BFCD46DA926177F253D60CD7"/>
    <w:rsid w:val="00334A34"/>
    <w:pPr>
      <w:spacing w:line="278" w:lineRule="auto"/>
    </w:pPr>
    <w:rPr>
      <w:kern w:val="2"/>
      <w:sz w:val="24"/>
      <w:szCs w:val="24"/>
      <w:lang w:val="en-US"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03FDA76F-ACCA-4E94-8280-A26D7436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E33B5C95-A959-4B18-A5DE-FEC5B4C2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907</TotalTime>
  <Pages>25</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《昆明-蒙特利尔全球生物多样性框架》的监测框架</vt:lpstr>
    </vt:vector>
  </TitlesOfParts>
  <Company>SCBD</Company>
  <LinksUpToDate>false</LinksUpToDate>
  <CharactersWithSpaces>41091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《昆明-蒙特利尔全球生物多样性框架》的监测框架</dc:title>
  <dc:subject>CBD/SBSTTA/26/2</dc:subject>
  <dc:creator>Secretariat of the Convention on Biological Diversity</dc:creator>
  <cp:keywords>Subsidiary Body on Scientific, Technical and Technological Advice</cp:keywords>
  <cp:lastModifiedBy>Steve Pei</cp:lastModifiedBy>
  <cp:revision>64</cp:revision>
  <cp:lastPrinted>2024-04-11T15:27:00Z</cp:lastPrinted>
  <dcterms:created xsi:type="dcterms:W3CDTF">2024-04-03T21:16:00Z</dcterms:created>
  <dcterms:modified xsi:type="dcterms:W3CDTF">2024-04-11T15:28:00Z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f8b50dcb584ac7088139dd4aab1f8c39b0bdd871fb10a4a7436410bee8fc765d</vt:lpwstr>
  </property>
  <property fmtid="{D5CDD505-2E9C-101B-9397-08002B2CF9AE}" pid="4" name="ContentTypeId">
    <vt:lpwstr>0x01010069BFACF6D92CD24AA50050CE23F68F74</vt:lpwstr>
  </property>
</Properties>
</file>