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F916" w14:textId="6CE61462" w:rsidR="001B690B" w:rsidRDefault="001B690B" w:rsidP="005F57A2">
      <w:pPr>
        <w:pStyle w:val="Heading1"/>
        <w:spacing w:before="92"/>
        <w:ind w:right="631"/>
      </w:pPr>
      <w:r>
        <w:t>NON-PAPER</w:t>
      </w:r>
    </w:p>
    <w:p w14:paraId="1D262E44" w14:textId="3D8B4885" w:rsidR="004271A5" w:rsidRDefault="006E43B3" w:rsidP="006E43B3">
      <w:pPr>
        <w:pStyle w:val="Heading1"/>
        <w:spacing w:before="92"/>
        <w:ind w:right="631"/>
      </w:pPr>
      <w:r>
        <w:t>Result of the work of the friends of the chairs of the co-leads of contact group 4</w:t>
      </w:r>
    </w:p>
    <w:p w14:paraId="71431A14" w14:textId="097970D0" w:rsidR="005F57A2" w:rsidRDefault="005F57A2" w:rsidP="005F57A2">
      <w:pPr>
        <w:pStyle w:val="BodyText"/>
        <w:spacing w:before="1"/>
        <w:ind w:left="0"/>
        <w:rPr>
          <w:b/>
          <w:sz w:val="34"/>
        </w:rPr>
      </w:pPr>
    </w:p>
    <w:p w14:paraId="12E992A3" w14:textId="1D83071B" w:rsidR="00475311" w:rsidRDefault="00ED180B" w:rsidP="005F57A2">
      <w:pPr>
        <w:pStyle w:val="BodyText"/>
        <w:spacing w:before="1"/>
        <w:ind w:left="0"/>
      </w:pPr>
      <w:r>
        <w:t xml:space="preserve">[In accordance with Article 20 of the Convention,] </w:t>
      </w:r>
      <w:r>
        <w:rPr>
          <w:highlight w:val="yellow"/>
        </w:rPr>
        <w:t>[</w:t>
      </w:r>
      <w:ins w:id="0" w:author="Tanya Mcgregor" w:date="2022-06-23T17:26:00Z">
        <w:r w:rsidR="00475311" w:rsidRPr="00475311">
          <w:rPr>
            <w:highlight w:val="yellow"/>
          </w:rPr>
          <w:t>Substantially</w:t>
        </w:r>
      </w:ins>
      <w:r>
        <w:rPr>
          <w:highlight w:val="yellow"/>
        </w:rPr>
        <w:t>]</w:t>
      </w:r>
      <w:ins w:id="1" w:author="Tanya Mcgregor" w:date="2022-06-23T17:26:00Z">
        <w:r w:rsidR="00475311" w:rsidRPr="00475311">
          <w:rPr>
            <w:highlight w:val="yellow"/>
          </w:rPr>
          <w:t xml:space="preserve"> </w:t>
        </w:r>
      </w:ins>
      <w:r>
        <w:t xml:space="preserve">[Progressively] </w:t>
      </w:r>
      <w:ins w:id="2" w:author="Tanya Mcgregor" w:date="2022-06-23T17:26:00Z">
        <w:r w:rsidR="00475311" w:rsidRPr="00475311">
          <w:rPr>
            <w:highlight w:val="yellow"/>
          </w:rPr>
          <w:t xml:space="preserve">increase the level of financial resources made available from all sources, </w:t>
        </w:r>
      </w:ins>
      <w:r w:rsidR="00BD4D44">
        <w:rPr>
          <w:highlight w:val="yellow"/>
        </w:rPr>
        <w:t xml:space="preserve">[domestic and international,] </w:t>
      </w:r>
      <w:ins w:id="3" w:author="Tanya Mcgregor" w:date="2022-06-23T17:26:00Z">
        <w:r w:rsidR="00475311" w:rsidRPr="00475311">
          <w:rPr>
            <w:highlight w:val="yellow"/>
          </w:rPr>
          <w:t xml:space="preserve">public and private, </w:t>
        </w:r>
      </w:ins>
      <w:r w:rsidR="00BD4D44">
        <w:rPr>
          <w:highlight w:val="yellow"/>
        </w:rPr>
        <w:t xml:space="preserve">[aligning them with the post-2020 global biodiversity framework] </w:t>
      </w:r>
      <w:r>
        <w:rPr>
          <w:highlight w:val="yellow"/>
        </w:rPr>
        <w:t>[</w:t>
      </w:r>
      <w:ins w:id="4" w:author="Tanya Mcgregor" w:date="2022-06-23T17:26:00Z">
        <w:r w:rsidR="00475311" w:rsidRPr="00475311">
          <w:rPr>
            <w:highlight w:val="yellow"/>
          </w:rPr>
          <w:t xml:space="preserve">for the implementation, by all Parties, </w:t>
        </w:r>
      </w:ins>
      <w:ins w:id="5" w:author="Tanya Mcgregor" w:date="2022-06-23T17:27:00Z">
        <w:r w:rsidR="00475311" w:rsidRPr="00475311">
          <w:rPr>
            <w:highlight w:val="yellow"/>
          </w:rPr>
          <w:t>of the Convention through the post-2020 global biodiversity framework.</w:t>
        </w:r>
      </w:ins>
      <w:r>
        <w:t>]</w:t>
      </w:r>
      <w:r w:rsidRPr="00ED180B">
        <w:t xml:space="preserve"> </w:t>
      </w:r>
      <w:r>
        <w:t>[by] [reaching] [at least] [US$ 200 billion [annual] per year]</w:t>
      </w:r>
      <w:del w:id="6" w:author="Tanya Mcgregor" w:date="2022-06-23T17:42:00Z">
        <w:r w:rsidDel="009001BD">
          <w:delText>] [by X per cent</w:delText>
        </w:r>
        <w:r w:rsidDel="009001BD">
          <w:rPr>
            <w:spacing w:val="1"/>
          </w:rPr>
          <w:delText xml:space="preserve"> </w:delText>
        </w:r>
        <w:r w:rsidDel="009001BD">
          <w:delText>global</w:delText>
        </w:r>
        <w:r w:rsidDel="009001BD">
          <w:rPr>
            <w:spacing w:val="-10"/>
          </w:rPr>
          <w:delText xml:space="preserve"> </w:delText>
        </w:r>
        <w:r w:rsidDel="009001BD">
          <w:delText>GDP,</w:delText>
        </w:r>
        <w:r w:rsidDel="009001BD">
          <w:rPr>
            <w:spacing w:val="-10"/>
          </w:rPr>
          <w:delText xml:space="preserve"> </w:delText>
        </w:r>
        <w:r w:rsidDel="009001BD">
          <w:delText>in</w:delText>
        </w:r>
        <w:r w:rsidDel="009001BD">
          <w:rPr>
            <w:spacing w:val="-10"/>
          </w:rPr>
          <w:delText xml:space="preserve"> </w:delText>
        </w:r>
        <w:r w:rsidDel="009001BD">
          <w:delText>accordance</w:delText>
        </w:r>
        <w:r w:rsidDel="009001BD">
          <w:rPr>
            <w:spacing w:val="-13"/>
          </w:rPr>
          <w:delText xml:space="preserve"> </w:delText>
        </w:r>
        <w:r w:rsidDel="009001BD">
          <w:delText>with</w:delText>
        </w:r>
        <w:r w:rsidDel="009001BD">
          <w:rPr>
            <w:spacing w:val="-10"/>
          </w:rPr>
          <w:delText xml:space="preserve"> </w:delText>
        </w:r>
        <w:r w:rsidDel="009001BD">
          <w:delText>the</w:delText>
        </w:r>
        <w:r w:rsidDel="009001BD">
          <w:rPr>
            <w:spacing w:val="-10"/>
          </w:rPr>
          <w:delText xml:space="preserve"> </w:delText>
        </w:r>
        <w:r w:rsidDel="009001BD">
          <w:delText>OECD</w:delText>
        </w:r>
        <w:r w:rsidDel="009001BD">
          <w:rPr>
            <w:spacing w:val="-12"/>
          </w:rPr>
          <w:delText xml:space="preserve"> </w:delText>
        </w:r>
        <w:r w:rsidDel="009001BD">
          <w:delText>Outlook</w:delText>
        </w:r>
        <w:r w:rsidDel="009001BD">
          <w:rPr>
            <w:spacing w:val="-12"/>
          </w:rPr>
          <w:delText xml:space="preserve"> </w:delText>
        </w:r>
        <w:r w:rsidDel="009001BD">
          <w:delText>to</w:delText>
        </w:r>
        <w:r w:rsidDel="009001BD">
          <w:rPr>
            <w:spacing w:val="-12"/>
          </w:rPr>
          <w:delText xml:space="preserve"> </w:delText>
        </w:r>
        <w:r w:rsidDel="009001BD">
          <w:delText>2030,]</w:delText>
        </w:r>
      </w:del>
      <w:r>
        <w:rPr>
          <w:spacing w:val="-9"/>
        </w:rPr>
        <w:t xml:space="preserve"> </w:t>
      </w:r>
      <w:r>
        <w:t>[by</w:t>
      </w:r>
      <w:r>
        <w:rPr>
          <w:spacing w:val="-13"/>
        </w:rPr>
        <w:t xml:space="preserve"> </w:t>
      </w:r>
      <w:r>
        <w:t>1</w:t>
      </w:r>
      <w:r>
        <w:rPr>
          <w:spacing w:val="-6"/>
        </w:rPr>
        <w:t xml:space="preserve"> </w:t>
      </w:r>
      <w:r>
        <w:t>per</w:t>
      </w:r>
      <w:r>
        <w:rPr>
          <w:spacing w:val="-9"/>
        </w:rPr>
        <w:t xml:space="preserve"> </w:t>
      </w:r>
      <w:r>
        <w:t>cent</w:t>
      </w:r>
      <w:r>
        <w:rPr>
          <w:spacing w:val="-9"/>
        </w:rPr>
        <w:t xml:space="preserve"> </w:t>
      </w:r>
      <w:r>
        <w:t>GDP]</w:t>
      </w:r>
      <w:r>
        <w:rPr>
          <w:spacing w:val="-9"/>
        </w:rPr>
        <w:t xml:space="preserve"> </w:t>
      </w:r>
      <w:r>
        <w:t>by</w:t>
      </w:r>
      <w:r>
        <w:rPr>
          <w:spacing w:val="-12"/>
        </w:rPr>
        <w:t xml:space="preserve"> </w:t>
      </w:r>
      <w:r>
        <w:t>2030,]</w:t>
      </w:r>
      <w:r w:rsidRPr="00ED180B">
        <w:t xml:space="preserve"> </w:t>
      </w:r>
      <w:r>
        <w:t>[including</w:t>
      </w:r>
      <w:r>
        <w:rPr>
          <w:spacing w:val="-13"/>
        </w:rPr>
        <w:t xml:space="preserve"> </w:t>
      </w:r>
      <w:r>
        <w:t>new,</w:t>
      </w:r>
      <w:r>
        <w:rPr>
          <w:spacing w:val="-52"/>
        </w:rPr>
        <w:t xml:space="preserve"> </w:t>
      </w:r>
      <w:r>
        <w:rPr>
          <w:spacing w:val="-1"/>
        </w:rPr>
        <w:t>additional,</w:t>
      </w:r>
      <w:r>
        <w:rPr>
          <w:spacing w:val="-15"/>
        </w:rPr>
        <w:t xml:space="preserve"> </w:t>
      </w:r>
      <w:r>
        <w:rPr>
          <w:spacing w:val="-1"/>
        </w:rPr>
        <w:t>innovative</w:t>
      </w:r>
      <w:r>
        <w:rPr>
          <w:spacing w:val="-12"/>
        </w:rPr>
        <w:t xml:space="preserve"> </w:t>
      </w:r>
      <w:r>
        <w:rPr>
          <w:spacing w:val="-1"/>
        </w:rPr>
        <w:t>and</w:t>
      </w:r>
      <w:r>
        <w:rPr>
          <w:spacing w:val="-12"/>
        </w:rPr>
        <w:t xml:space="preserve"> </w:t>
      </w:r>
      <w:r>
        <w:t>effective[,</w:t>
      </w:r>
      <w:r>
        <w:rPr>
          <w:spacing w:val="-12"/>
        </w:rPr>
        <w:t xml:space="preserve"> </w:t>
      </w:r>
      <w:r>
        <w:t>timely</w:t>
      </w:r>
      <w:r>
        <w:rPr>
          <w:spacing w:val="-15"/>
        </w:rPr>
        <w:t xml:space="preserve"> </w:t>
      </w:r>
      <w:r>
        <w:t>and</w:t>
      </w:r>
      <w:r>
        <w:rPr>
          <w:spacing w:val="-12"/>
        </w:rPr>
        <w:t xml:space="preserve"> </w:t>
      </w:r>
      <w:r>
        <w:t>easily</w:t>
      </w:r>
      <w:r>
        <w:rPr>
          <w:spacing w:val="-15"/>
        </w:rPr>
        <w:t xml:space="preserve"> </w:t>
      </w:r>
      <w:r>
        <w:t>accessible]</w:t>
      </w:r>
      <w:r>
        <w:rPr>
          <w:spacing w:val="-12"/>
        </w:rPr>
        <w:t xml:space="preserve"> </w:t>
      </w:r>
      <w:r>
        <w:t>financial</w:t>
      </w:r>
      <w:r>
        <w:rPr>
          <w:spacing w:val="-11"/>
        </w:rPr>
        <w:t xml:space="preserve"> </w:t>
      </w:r>
      <w:r>
        <w:t>resources</w:t>
      </w:r>
      <w:r>
        <w:rPr>
          <w:spacing w:val="-12"/>
        </w:rPr>
        <w:t xml:space="preserve"> </w:t>
      </w:r>
      <w:r>
        <w:t>by]</w:t>
      </w:r>
    </w:p>
    <w:p w14:paraId="4C3858C6" w14:textId="77777777" w:rsidR="00ED180B" w:rsidRDefault="00ED180B" w:rsidP="00881B4E">
      <w:pPr>
        <w:pStyle w:val="BodyText"/>
        <w:spacing w:before="2"/>
        <w:ind w:left="0" w:right="4"/>
        <w:jc w:val="both"/>
      </w:pPr>
    </w:p>
    <w:p w14:paraId="41F67950" w14:textId="55F8ED6E" w:rsidR="00881B4E" w:rsidRPr="003A495E" w:rsidRDefault="005F57A2" w:rsidP="003A495E">
      <w:pPr>
        <w:pStyle w:val="BodyText"/>
        <w:spacing w:before="2"/>
        <w:ind w:left="0" w:right="4"/>
        <w:jc w:val="both"/>
      </w:pPr>
      <w:r>
        <w:t>(a)</w:t>
      </w:r>
      <w:r>
        <w:rPr>
          <w:spacing w:val="-11"/>
        </w:rPr>
        <w:t xml:space="preserve"> </w:t>
      </w:r>
      <w:r>
        <w:t>[progressively]</w:t>
      </w:r>
      <w:r>
        <w:rPr>
          <w:spacing w:val="-52"/>
        </w:rPr>
        <w:t xml:space="preserve"> </w:t>
      </w:r>
      <w:r>
        <w:t>increasing</w:t>
      </w:r>
      <w:r>
        <w:rPr>
          <w:spacing w:val="1"/>
        </w:rPr>
        <w:t xml:space="preserve"> </w:t>
      </w:r>
      <w:r>
        <w:t>[new</w:t>
      </w:r>
      <w:r>
        <w:rPr>
          <w:spacing w:val="1"/>
        </w:rPr>
        <w:t xml:space="preserve"> </w:t>
      </w:r>
      <w:r>
        <w:t>and</w:t>
      </w:r>
      <w:r>
        <w:rPr>
          <w:spacing w:val="1"/>
        </w:rPr>
        <w:t xml:space="preserve"> </w:t>
      </w:r>
      <w:r>
        <w:t>additional]</w:t>
      </w:r>
      <w:r>
        <w:rPr>
          <w:spacing w:val="1"/>
        </w:rPr>
        <w:t xml:space="preserve"> </w:t>
      </w:r>
      <w:r>
        <w:t>international</w:t>
      </w:r>
      <w:r>
        <w:rPr>
          <w:spacing w:val="1"/>
        </w:rPr>
        <w:t xml:space="preserve"> </w:t>
      </w:r>
      <w:r>
        <w:t>[public</w:t>
      </w:r>
      <w:r>
        <w:rPr>
          <w:spacing w:val="1"/>
        </w:rPr>
        <w:t xml:space="preserve"> </w:t>
      </w:r>
      <w:r>
        <w:t>financial</w:t>
      </w:r>
      <w:r>
        <w:rPr>
          <w:spacing w:val="1"/>
        </w:rPr>
        <w:t xml:space="preserve"> </w:t>
      </w:r>
      <w:r>
        <w:t>resources</w:t>
      </w:r>
      <w:r>
        <w:rPr>
          <w:spacing w:val="1"/>
        </w:rPr>
        <w:t xml:space="preserve"> </w:t>
      </w:r>
      <w:r>
        <w:t>from</w:t>
      </w:r>
      <w:r w:rsidR="00613FFE">
        <w:t xml:space="preserve"> </w:t>
      </w:r>
      <w:r w:rsidR="00881B4E" w:rsidRPr="00613FFE">
        <w:rPr>
          <w:highlight w:val="yellow"/>
        </w:rPr>
        <w:t>[</w:t>
      </w:r>
      <w:r w:rsidR="00BD4D44" w:rsidRPr="00613FFE">
        <w:rPr>
          <w:highlight w:val="yellow"/>
        </w:rPr>
        <w:t>[</w:t>
      </w:r>
      <w:r w:rsidR="00613FFE" w:rsidRPr="00613FFE">
        <w:rPr>
          <w:highlight w:val="yellow"/>
        </w:rPr>
        <w:t xml:space="preserve">shall be </w:t>
      </w:r>
      <w:r w:rsidR="00881B4E" w:rsidRPr="00613FFE">
        <w:rPr>
          <w:highlight w:val="yellow"/>
        </w:rPr>
        <w:t>mobilized and provided by</w:t>
      </w:r>
      <w:r w:rsidR="00BD4D44" w:rsidRPr="00613FFE">
        <w:rPr>
          <w:highlight w:val="yellow"/>
        </w:rPr>
        <w:t>]</w:t>
      </w:r>
      <w:r w:rsidR="00881B4E" w:rsidRPr="00613FFE">
        <w:rPr>
          <w:highlight w:val="yellow"/>
        </w:rPr>
        <w:t xml:space="preserve"> </w:t>
      </w:r>
      <w:r w:rsidR="00613FFE" w:rsidRPr="00613FFE">
        <w:rPr>
          <w:highlight w:val="yellow"/>
        </w:rPr>
        <w:t>[</w:t>
      </w:r>
      <w:r w:rsidR="00881B4E" w:rsidRPr="00613FFE">
        <w:rPr>
          <w:highlight w:val="yellow"/>
        </w:rPr>
        <w:t>d</w:t>
      </w:r>
      <w:ins w:id="7" w:author="Tanya Mcgregor" w:date="2022-06-23T17:27:00Z">
        <w:r w:rsidR="00881B4E" w:rsidRPr="00613FFE">
          <w:rPr>
            <w:highlight w:val="yellow"/>
          </w:rPr>
          <w:t>eveloped country Parties</w:t>
        </w:r>
      </w:ins>
      <w:r w:rsidR="00613FFE" w:rsidRPr="00613FFE">
        <w:rPr>
          <w:highlight w:val="yellow"/>
        </w:rPr>
        <w:t>]</w:t>
      </w:r>
      <w:r w:rsidR="00114602" w:rsidRPr="00613FFE">
        <w:rPr>
          <w:highlight w:val="yellow"/>
        </w:rPr>
        <w:t xml:space="preserve"> </w:t>
      </w:r>
      <w:r w:rsidR="00613FFE" w:rsidRPr="00613FFE">
        <w:rPr>
          <w:highlight w:val="yellow"/>
        </w:rPr>
        <w:t>[countries with a capacity to do so]</w:t>
      </w:r>
      <w:r>
        <w:t xml:space="preserve"> [financial flows] to developing countries [in need of support</w:t>
      </w:r>
      <w:r>
        <w:rPr>
          <w:spacing w:val="1"/>
        </w:rPr>
        <w:t xml:space="preserve"> </w:t>
      </w:r>
      <w:r>
        <w:t>to deliver on their NBSAPs in light of their capacities] [and IPLCs] [through direct access modalities]</w:t>
      </w:r>
      <w:r>
        <w:rPr>
          <w:spacing w:val="1"/>
        </w:rPr>
        <w:t xml:space="preserve"> </w:t>
      </w:r>
      <w:ins w:id="8" w:author="Tanya Mcgregor" w:date="2022-06-23T17:40:00Z">
        <w:r w:rsidR="00E422AD">
          <w:rPr>
            <w:spacing w:val="1"/>
          </w:rPr>
          <w:t>[</w:t>
        </w:r>
      </w:ins>
      <w:ins w:id="9" w:author="Tanya Mcgregor" w:date="2022-06-23T17:39:00Z">
        <w:r w:rsidR="00E422AD">
          <w:rPr>
            <w:spacing w:val="1"/>
          </w:rPr>
          <w:t>avoiding double-counting</w:t>
        </w:r>
      </w:ins>
      <w:ins w:id="10" w:author="Tanya Mcgregor" w:date="2022-06-23T17:40:00Z">
        <w:r w:rsidR="00E422AD">
          <w:rPr>
            <w:spacing w:val="1"/>
          </w:rPr>
          <w:t>]</w:t>
        </w:r>
      </w:ins>
      <w:ins w:id="11" w:author="Tanya Mcgregor" w:date="2022-06-23T17:39:00Z">
        <w:r w:rsidR="00E422AD">
          <w:rPr>
            <w:spacing w:val="1"/>
          </w:rPr>
          <w:t xml:space="preserve"> </w:t>
        </w:r>
      </w:ins>
      <w:r>
        <w:t xml:space="preserve">[reaching] [by] at least [US$ 10 billion per year [at an increasing percentage]] </w:t>
      </w:r>
      <w:r w:rsidR="00881B4E">
        <w:rPr>
          <w:highlight w:val="yellow"/>
        </w:rPr>
        <w:t>[</w:t>
      </w:r>
      <w:ins w:id="12" w:author="Tanya Mcgregor" w:date="2022-06-23T17:27:00Z">
        <w:r w:rsidR="00881B4E" w:rsidRPr="00475311">
          <w:rPr>
            <w:highlight w:val="yellow"/>
          </w:rPr>
          <w:t>new and additional</w:t>
        </w:r>
      </w:ins>
      <w:r w:rsidR="00881B4E">
        <w:rPr>
          <w:highlight w:val="yellow"/>
        </w:rPr>
        <w:t>]</w:t>
      </w:r>
      <w:ins w:id="13" w:author="Tanya Mcgregor" w:date="2022-06-23T17:27:00Z">
        <w:r w:rsidR="00881B4E" w:rsidRPr="00475311">
          <w:rPr>
            <w:highlight w:val="yellow"/>
          </w:rPr>
          <w:t xml:space="preserve"> financial resources of at least $100 </w:t>
        </w:r>
      </w:ins>
      <w:ins w:id="14" w:author="Tanya Mcgregor" w:date="2022-06-23T17:32:00Z">
        <w:r w:rsidR="00881B4E" w:rsidRPr="00475311">
          <w:rPr>
            <w:highlight w:val="yellow"/>
          </w:rPr>
          <w:t>b</w:t>
        </w:r>
      </w:ins>
      <w:ins w:id="15" w:author="Tanya Mcgregor" w:date="2022-06-23T17:27:00Z">
        <w:r w:rsidR="00881B4E" w:rsidRPr="00475311">
          <w:rPr>
            <w:highlight w:val="yellow"/>
          </w:rPr>
          <w:t>illion dollars annually until 20</w:t>
        </w:r>
      </w:ins>
      <w:ins w:id="16" w:author="Tanya Mcgregor" w:date="2022-06-23T17:28:00Z">
        <w:r w:rsidR="00881B4E" w:rsidRPr="00475311">
          <w:rPr>
            <w:highlight w:val="yellow"/>
          </w:rPr>
          <w:t>30, an amount to be revised for the 2030-2050 period, to address the needs of developing countries</w:t>
        </w:r>
      </w:ins>
      <w:r w:rsidR="00881B4E">
        <w:rPr>
          <w:highlight w:val="yellow"/>
        </w:rPr>
        <w:t>]</w:t>
      </w:r>
      <w:ins w:id="17" w:author="Tanya Mcgregor" w:date="2022-06-23T17:28:00Z">
        <w:r w:rsidR="00881B4E" w:rsidRPr="00475311">
          <w:rPr>
            <w:highlight w:val="yellow"/>
          </w:rPr>
          <w:t xml:space="preserve"> </w:t>
        </w:r>
      </w:ins>
      <w:r>
        <w:t>by 2030 [in form of</w:t>
      </w:r>
      <w:r>
        <w:rPr>
          <w:spacing w:val="1"/>
        </w:rPr>
        <w:t xml:space="preserve"> </w:t>
      </w:r>
      <w:r>
        <w:t>international</w:t>
      </w:r>
      <w:r>
        <w:rPr>
          <w:spacing w:val="1"/>
        </w:rPr>
        <w:t xml:space="preserve"> </w:t>
      </w:r>
      <w:r>
        <w:t>grants</w:t>
      </w:r>
      <w:r>
        <w:rPr>
          <w:spacing w:val="1"/>
        </w:rPr>
        <w:t xml:space="preserve"> </w:t>
      </w:r>
      <w:r>
        <w:t>[to</w:t>
      </w:r>
      <w:r>
        <w:rPr>
          <w:spacing w:val="1"/>
        </w:rPr>
        <w:t xml:space="preserve"> </w:t>
      </w:r>
      <w:r>
        <w:t>developing</w:t>
      </w:r>
      <w:r>
        <w:rPr>
          <w:spacing w:val="1"/>
        </w:rPr>
        <w:t xml:space="preserve"> </w:t>
      </w:r>
      <w:r>
        <w:t>countries]],</w:t>
      </w:r>
      <w:r>
        <w:rPr>
          <w:spacing w:val="1"/>
        </w:rPr>
        <w:t xml:space="preserve"> </w:t>
      </w:r>
      <w:r>
        <w:t>[acknowledging</w:t>
      </w:r>
      <w:r>
        <w:rPr>
          <w:spacing w:val="1"/>
        </w:rPr>
        <w:t xml:space="preserve"> </w:t>
      </w:r>
      <w:r>
        <w:t>common</w:t>
      </w:r>
      <w:r>
        <w:rPr>
          <w:spacing w:val="1"/>
        </w:rPr>
        <w:t xml:space="preserve"> </w:t>
      </w:r>
      <w:r>
        <w:t>but</w:t>
      </w:r>
      <w:r>
        <w:rPr>
          <w:spacing w:val="1"/>
        </w:rPr>
        <w:t xml:space="preserve"> </w:t>
      </w:r>
      <w:r>
        <w:t>differentiated</w:t>
      </w:r>
      <w:r>
        <w:rPr>
          <w:spacing w:val="1"/>
        </w:rPr>
        <w:t xml:space="preserve"> </w:t>
      </w:r>
      <w:r>
        <w:t>responsibilities,]</w:t>
      </w:r>
      <w:r w:rsidR="00881B4E" w:rsidRPr="00881B4E">
        <w:rPr>
          <w:highlight w:val="yellow"/>
        </w:rPr>
        <w:t xml:space="preserve"> </w:t>
      </w:r>
      <w:r w:rsidR="00881B4E">
        <w:rPr>
          <w:highlight w:val="yellow"/>
        </w:rPr>
        <w:t>[</w:t>
      </w:r>
      <w:ins w:id="18" w:author="Tanya Mcgregor" w:date="2022-06-23T17:28:00Z">
        <w:r w:rsidR="00881B4E" w:rsidRPr="00475311">
          <w:rPr>
            <w:highlight w:val="yellow"/>
          </w:rPr>
          <w:t>to effectively implement the Convention through the post-2020 global biodiversity framework, in line with Article 20 of the Convention.</w:t>
        </w:r>
      </w:ins>
      <w:ins w:id="19" w:author="Tanya Mcgregor" w:date="2022-06-23T17:29:00Z">
        <w:r w:rsidR="00881B4E" w:rsidRPr="00475311">
          <w:rPr>
            <w:highlight w:val="yellow"/>
          </w:rPr>
          <w:t xml:space="preserve"> Such financial mobilization and provision is separate and distinct from those under the UNFCCC and its Paris Agreement, as well as of their official development assistance.</w:t>
        </w:r>
      </w:ins>
      <w:r w:rsidR="00881B4E">
        <w:t>]</w:t>
      </w:r>
      <w:ins w:id="20" w:author="Tanya Mcgregor" w:date="2022-06-23T17:29:00Z">
        <w:r w:rsidR="00881B4E">
          <w:t xml:space="preserve"> </w:t>
        </w:r>
      </w:ins>
    </w:p>
    <w:p w14:paraId="43CFB0BE" w14:textId="77777777" w:rsidR="00475311" w:rsidRDefault="00475311" w:rsidP="00475311">
      <w:pPr>
        <w:pStyle w:val="BodyText"/>
        <w:spacing w:before="1"/>
        <w:ind w:left="0" w:right="4"/>
        <w:jc w:val="both"/>
        <w:rPr>
          <w:ins w:id="21" w:author="Tanya Mcgregor" w:date="2022-06-23T17:39:00Z"/>
          <w:spacing w:val="-15"/>
        </w:rPr>
      </w:pPr>
    </w:p>
    <w:p w14:paraId="75872F45" w14:textId="77777777" w:rsidR="004C2179" w:rsidRDefault="005F57A2" w:rsidP="00CE1170">
      <w:pPr>
        <w:pStyle w:val="BodyText"/>
        <w:spacing w:before="1"/>
        <w:ind w:left="0" w:right="4"/>
        <w:jc w:val="both"/>
        <w:rPr>
          <w:ins w:id="22" w:author="Tanya Mcgregor" w:date="2022-06-23T17:39:00Z"/>
          <w:spacing w:val="1"/>
        </w:rPr>
      </w:pPr>
      <w:r>
        <w:t>(b)</w:t>
      </w:r>
      <w:r>
        <w:rPr>
          <w:spacing w:val="1"/>
        </w:rPr>
        <w:t xml:space="preserve"> </w:t>
      </w:r>
      <w:r>
        <w:t>leveraging</w:t>
      </w:r>
      <w:r>
        <w:rPr>
          <w:spacing w:val="1"/>
        </w:rPr>
        <w:t xml:space="preserve"> </w:t>
      </w:r>
      <w:r>
        <w:t>private</w:t>
      </w:r>
      <w:r>
        <w:rPr>
          <w:spacing w:val="1"/>
        </w:rPr>
        <w:t xml:space="preserve"> </w:t>
      </w:r>
      <w:r>
        <w:t>finance,</w:t>
      </w:r>
      <w:r>
        <w:rPr>
          <w:spacing w:val="1"/>
        </w:rPr>
        <w:t xml:space="preserve"> </w:t>
      </w:r>
    </w:p>
    <w:p w14:paraId="0D3EE2D1" w14:textId="77777777" w:rsidR="004C2179" w:rsidRDefault="004C2179" w:rsidP="00CE1170">
      <w:pPr>
        <w:pStyle w:val="BodyText"/>
        <w:spacing w:before="1"/>
        <w:ind w:left="0" w:right="4"/>
        <w:jc w:val="both"/>
        <w:rPr>
          <w:ins w:id="23" w:author="Tanya Mcgregor" w:date="2022-06-23T17:39:00Z"/>
          <w:spacing w:val="1"/>
        </w:rPr>
      </w:pPr>
    </w:p>
    <w:p w14:paraId="755C1537" w14:textId="378BD70E" w:rsidR="004C2179" w:rsidRDefault="005F57A2" w:rsidP="00CE1170">
      <w:pPr>
        <w:pStyle w:val="BodyText"/>
        <w:spacing w:before="1"/>
        <w:ind w:left="0" w:right="4"/>
        <w:jc w:val="both"/>
        <w:rPr>
          <w:ins w:id="24" w:author="Tanya Mcgregor" w:date="2022-06-23T17:39:00Z"/>
        </w:rPr>
      </w:pPr>
      <w:r>
        <w:t>(c)</w:t>
      </w:r>
      <w:r>
        <w:rPr>
          <w:spacing w:val="1"/>
        </w:rPr>
        <w:t xml:space="preserve"> </w:t>
      </w:r>
      <w:r>
        <w:t>[progressively]</w:t>
      </w:r>
      <w:r>
        <w:rPr>
          <w:spacing w:val="1"/>
        </w:rPr>
        <w:t xml:space="preserve"> </w:t>
      </w:r>
      <w:r>
        <w:t>[increasing]</w:t>
      </w:r>
      <w:r>
        <w:rPr>
          <w:spacing w:val="1"/>
        </w:rPr>
        <w:t xml:space="preserve"> </w:t>
      </w:r>
      <w:r>
        <w:t>[doubling]</w:t>
      </w:r>
      <w:r>
        <w:rPr>
          <w:spacing w:val="1"/>
        </w:rPr>
        <w:t xml:space="preserve"> </w:t>
      </w:r>
      <w:r>
        <w:t>domestic</w:t>
      </w:r>
      <w:r>
        <w:rPr>
          <w:spacing w:val="1"/>
        </w:rPr>
        <w:t xml:space="preserve"> </w:t>
      </w:r>
      <w:r>
        <w:t xml:space="preserve">resource mobilization [including through addressing sovereign debt in just and equitable ways] </w:t>
      </w:r>
      <w:del w:id="25" w:author="Tanya Mcgregor" w:date="2022-06-23T18:07:00Z">
        <w:r w:rsidDel="007868AE">
          <w:delText>[by 1 per</w:delText>
        </w:r>
        <w:r w:rsidDel="007868AE">
          <w:rPr>
            <w:spacing w:val="1"/>
          </w:rPr>
          <w:delText xml:space="preserve"> </w:delText>
        </w:r>
        <w:r w:rsidDel="007868AE">
          <w:delText xml:space="preserve">cent GDP] </w:delText>
        </w:r>
      </w:del>
      <w:r>
        <w:t xml:space="preserve">[by 2030][, and </w:t>
      </w:r>
    </w:p>
    <w:p w14:paraId="62B357EE" w14:textId="77777777" w:rsidR="004C2179" w:rsidRDefault="004C2179" w:rsidP="00CE1170">
      <w:pPr>
        <w:pStyle w:val="BodyText"/>
        <w:spacing w:before="1"/>
        <w:ind w:left="0" w:right="4"/>
        <w:jc w:val="both"/>
        <w:rPr>
          <w:ins w:id="26" w:author="Tanya Mcgregor" w:date="2022-06-23T17:39:00Z"/>
        </w:rPr>
      </w:pPr>
    </w:p>
    <w:p w14:paraId="5A4D8263" w14:textId="22C70DBC" w:rsidR="00475311" w:rsidRDefault="005F57A2" w:rsidP="00CE1170">
      <w:pPr>
        <w:pStyle w:val="BodyText"/>
        <w:spacing w:before="1"/>
        <w:ind w:left="0" w:right="4"/>
        <w:jc w:val="both"/>
      </w:pPr>
      <w:r>
        <w:t xml:space="preserve">[(d) establishing a new international financing instrument,] </w:t>
      </w:r>
      <w:r w:rsidR="00881B4E">
        <w:t>[</w:t>
      </w:r>
      <w:ins w:id="27" w:author="Tanya Mcgregor" w:date="2022-06-23T17:30:00Z">
        <w:r w:rsidR="00475311" w:rsidRPr="00475311">
          <w:rPr>
            <w:highlight w:val="yellow"/>
          </w:rPr>
          <w:t xml:space="preserve">By 2023, establish a global biodiversity fund that is fully operational by 2025, to serve as a dedicated mechanism for the provision of financial resources to developing country Parties as determined in Articles 20 and 21 of the Convention, </w:t>
        </w:r>
      </w:ins>
      <w:ins w:id="28" w:author="Tanya Mcgregor" w:date="2022-06-23T17:31:00Z">
        <w:r w:rsidR="00475311" w:rsidRPr="00475311">
          <w:rPr>
            <w:highlight w:val="yellow"/>
          </w:rPr>
          <w:t>complemented with the Global Environment Facility.</w:t>
        </w:r>
      </w:ins>
      <w:r w:rsidR="00881B4E">
        <w:t>]</w:t>
      </w:r>
    </w:p>
    <w:p w14:paraId="2ED84C33" w14:textId="77777777" w:rsidR="00475311" w:rsidRDefault="00475311" w:rsidP="00CE1170">
      <w:pPr>
        <w:pStyle w:val="BodyText"/>
        <w:spacing w:before="1"/>
        <w:ind w:left="0" w:right="4"/>
        <w:jc w:val="both"/>
        <w:rPr>
          <w:ins w:id="29" w:author="Tanya Mcgregor" w:date="2022-06-23T17:39:00Z"/>
        </w:rPr>
      </w:pPr>
    </w:p>
    <w:p w14:paraId="364C5D2A" w14:textId="3C970956" w:rsidR="005F57A2" w:rsidRDefault="005F57A2" w:rsidP="00CE1170">
      <w:pPr>
        <w:pStyle w:val="BodyText"/>
        <w:spacing w:before="1"/>
        <w:ind w:left="0" w:right="4"/>
        <w:jc w:val="both"/>
        <w:rPr>
          <w:ins w:id="30" w:author="Tanya Mcgregor" w:date="2022-06-23T17:40:00Z"/>
        </w:rPr>
      </w:pPr>
      <w:r>
        <w:t>[(e) building on</w:t>
      </w:r>
      <w:r>
        <w:rPr>
          <w:spacing w:val="1"/>
        </w:rPr>
        <w:t xml:space="preserve"> </w:t>
      </w:r>
      <w:r>
        <w:t>climate financing] while enhancing the effectiveness[, efficiency and transparency] of resource use and</w:t>
      </w:r>
      <w:r>
        <w:rPr>
          <w:spacing w:val="1"/>
        </w:rPr>
        <w:t xml:space="preserve"> </w:t>
      </w:r>
      <w:r>
        <w:t>[developing</w:t>
      </w:r>
      <w:r>
        <w:rPr>
          <w:spacing w:val="1"/>
        </w:rPr>
        <w:t xml:space="preserve"> </w:t>
      </w:r>
      <w:r>
        <w:t>and</w:t>
      </w:r>
      <w:r>
        <w:rPr>
          <w:spacing w:val="1"/>
        </w:rPr>
        <w:t xml:space="preserve"> </w:t>
      </w:r>
      <w:r>
        <w:t>implementing]</w:t>
      </w:r>
      <w:r>
        <w:rPr>
          <w:spacing w:val="1"/>
        </w:rPr>
        <w:t xml:space="preserve"> </w:t>
      </w:r>
      <w:r>
        <w:t>[taking</w:t>
      </w:r>
      <w:r>
        <w:rPr>
          <w:spacing w:val="1"/>
        </w:rPr>
        <w:t xml:space="preserve"> </w:t>
      </w:r>
      <w:r>
        <w:t>into</w:t>
      </w:r>
      <w:r>
        <w:rPr>
          <w:spacing w:val="1"/>
        </w:rPr>
        <w:t xml:space="preserve"> </w:t>
      </w:r>
      <w:r>
        <w:t>account]</w:t>
      </w:r>
      <w:r>
        <w:rPr>
          <w:spacing w:val="1"/>
        </w:rPr>
        <w:t xml:space="preserve"> </w:t>
      </w:r>
      <w:r>
        <w:t>national</w:t>
      </w:r>
      <w:r>
        <w:rPr>
          <w:spacing w:val="1"/>
        </w:rPr>
        <w:t xml:space="preserve"> </w:t>
      </w:r>
      <w:r>
        <w:t>biodiversity</w:t>
      </w:r>
      <w:r>
        <w:rPr>
          <w:spacing w:val="1"/>
        </w:rPr>
        <w:t xml:space="preserve"> </w:t>
      </w:r>
      <w:r>
        <w:t>finance</w:t>
      </w:r>
      <w:r>
        <w:rPr>
          <w:spacing w:val="1"/>
        </w:rPr>
        <w:t xml:space="preserve"> </w:t>
      </w:r>
      <w:r>
        <w:t>plans</w:t>
      </w:r>
      <w:r>
        <w:rPr>
          <w:spacing w:val="1"/>
        </w:rPr>
        <w:t xml:space="preserve"> </w:t>
      </w:r>
      <w:r>
        <w:t>or</w:t>
      </w:r>
      <w:r>
        <w:rPr>
          <w:spacing w:val="1"/>
        </w:rPr>
        <w:t xml:space="preserve"> </w:t>
      </w:r>
      <w:r>
        <w:t>[similar</w:t>
      </w:r>
      <w:r>
        <w:rPr>
          <w:spacing w:val="-52"/>
        </w:rPr>
        <w:t xml:space="preserve"> </w:t>
      </w:r>
      <w:r>
        <w:t>instruments]</w:t>
      </w:r>
      <w:del w:id="31" w:author="Tanya Mcgregor" w:date="2022-06-23T18:08:00Z">
        <w:r w:rsidDel="00E92766">
          <w:delText xml:space="preserve"> [the instrument developed to measure the dimension of the local biodiversity financial gap]</w:delText>
        </w:r>
        <w:r w:rsidDel="00E92766">
          <w:rPr>
            <w:spacing w:val="1"/>
          </w:rPr>
          <w:delText xml:space="preserve"> </w:delText>
        </w:r>
        <w:r w:rsidDel="00E92766">
          <w:delText>[and/or</w:delText>
        </w:r>
        <w:r w:rsidDel="00E92766">
          <w:rPr>
            <w:spacing w:val="-3"/>
          </w:rPr>
          <w:delText xml:space="preserve"> </w:delText>
        </w:r>
        <w:r w:rsidDel="00E92766">
          <w:delText>the</w:delText>
        </w:r>
        <w:r w:rsidDel="00E92766">
          <w:rPr>
            <w:spacing w:val="-2"/>
          </w:rPr>
          <w:delText xml:space="preserve"> </w:delText>
        </w:r>
        <w:r w:rsidDel="00E92766">
          <w:delText>cost</w:delText>
        </w:r>
        <w:r w:rsidDel="00E92766">
          <w:rPr>
            <w:spacing w:val="1"/>
          </w:rPr>
          <w:delText xml:space="preserve"> </w:delText>
        </w:r>
        <w:r w:rsidDel="00E92766">
          <w:delText>of</w:delText>
        </w:r>
        <w:r w:rsidDel="00E92766">
          <w:rPr>
            <w:spacing w:val="-2"/>
          </w:rPr>
          <w:delText xml:space="preserve"> </w:delText>
        </w:r>
        <w:r w:rsidDel="00E92766">
          <w:delText>implementation</w:delText>
        </w:r>
        <w:r w:rsidDel="00E92766">
          <w:rPr>
            <w:spacing w:val="-3"/>
          </w:rPr>
          <w:delText xml:space="preserve"> </w:delText>
        </w:r>
        <w:r w:rsidDel="00E92766">
          <w:delText>of NBSAPs]</w:delText>
        </w:r>
      </w:del>
      <w:r>
        <w:t>.]</w:t>
      </w:r>
    </w:p>
    <w:p w14:paraId="78157446" w14:textId="77777777" w:rsidR="00B22ED9" w:rsidRDefault="00B22ED9" w:rsidP="00CE1170">
      <w:pPr>
        <w:pStyle w:val="BodyText"/>
        <w:spacing w:before="1"/>
        <w:ind w:left="0" w:right="4"/>
        <w:jc w:val="both"/>
        <w:rPr>
          <w:ins w:id="32" w:author="Tanya Mcgregor" w:date="2022-06-23T17:40:00Z"/>
        </w:rPr>
      </w:pPr>
    </w:p>
    <w:p w14:paraId="2A9EDD51" w14:textId="0A9374EA" w:rsidR="005F57A2" w:rsidDel="00B22ED9" w:rsidRDefault="00B22ED9" w:rsidP="003A495E">
      <w:pPr>
        <w:spacing w:before="1" w:line="252" w:lineRule="exact"/>
        <w:ind w:right="4"/>
        <w:jc w:val="both"/>
        <w:rPr>
          <w:del w:id="33" w:author="Tanya Mcgregor" w:date="2022-06-23T17:41:00Z"/>
        </w:rPr>
      </w:pPr>
      <w:ins w:id="34" w:author="Tanya Mcgregor" w:date="2022-06-23T17:41:00Z">
        <w:r>
          <w:t>[</w:t>
        </w:r>
      </w:ins>
      <w:ins w:id="35" w:author="Tanya Mcgregor" w:date="2022-06-23T17:40:00Z">
        <w:r>
          <w:t>f) Stimulating innovative schemes such as payment for environmental services]</w:t>
        </w:r>
      </w:ins>
      <w:del w:id="36" w:author="Tanya Mcgregor" w:date="2022-06-23T17:41:00Z">
        <w:r w:rsidR="005F57A2" w:rsidDel="00B22ED9">
          <w:rPr>
            <w:i/>
          </w:rPr>
          <w:delText>Alt</w:delText>
        </w:r>
        <w:r w:rsidR="005F57A2" w:rsidDel="00B22ED9">
          <w:rPr>
            <w:i/>
            <w:spacing w:val="1"/>
          </w:rPr>
          <w:delText xml:space="preserve"> </w:delText>
        </w:r>
        <w:r w:rsidR="005F57A2" w:rsidDel="00B22ED9">
          <w:delText>1</w:delText>
        </w:r>
      </w:del>
    </w:p>
    <w:p w14:paraId="2B9D23B9" w14:textId="57FADF6C" w:rsidR="005F57A2" w:rsidRDefault="005F57A2" w:rsidP="00CE1170">
      <w:pPr>
        <w:pStyle w:val="BodyText"/>
        <w:ind w:left="0" w:right="4"/>
        <w:jc w:val="both"/>
      </w:pPr>
      <w:del w:id="37" w:author="Tanya Mcgregor" w:date="2022-06-23T17:41:00Z">
        <w:r w:rsidDel="00B22ED9">
          <w:delText>[In accordance with Article 20, developed country Parties shall provide X US$ billion [per year] in new</w:delText>
        </w:r>
        <w:r w:rsidDel="00B22ED9">
          <w:rPr>
            <w:spacing w:val="1"/>
          </w:rPr>
          <w:delText xml:space="preserve"> </w:delText>
        </w:r>
        <w:r w:rsidDel="00B22ED9">
          <w:delText>and additional financial resources to developing country Parties to meet the agreed full incremental costs</w:delText>
        </w:r>
        <w:r w:rsidDel="00B22ED9">
          <w:rPr>
            <w:spacing w:val="1"/>
          </w:rPr>
          <w:delText xml:space="preserve"> </w:delText>
        </w:r>
        <w:r w:rsidDel="00B22ED9">
          <w:delText>of implementation of the post-2020 global biodiversity framework, [including through increased funding</w:delText>
        </w:r>
        <w:r w:rsidDel="00B22ED9">
          <w:rPr>
            <w:spacing w:val="1"/>
          </w:rPr>
          <w:delText xml:space="preserve"> </w:delText>
        </w:r>
        <w:r w:rsidDel="00B22ED9">
          <w:delText>for the Global Biodiversity Fund,] avoiding double counting, enhancing transparency and predictability,</w:delText>
        </w:r>
        <w:r w:rsidDel="00B22ED9">
          <w:rPr>
            <w:spacing w:val="1"/>
          </w:rPr>
          <w:delText xml:space="preserve"> </w:delText>
        </w:r>
        <w:r w:rsidDel="00B22ED9">
          <w:delText>and</w:delText>
        </w:r>
        <w:r w:rsidDel="00B22ED9">
          <w:rPr>
            <w:spacing w:val="-1"/>
          </w:rPr>
          <w:delText xml:space="preserve"> </w:delText>
        </w:r>
        <w:r w:rsidDel="00B22ED9">
          <w:delText>stimulating</w:delText>
        </w:r>
        <w:r w:rsidDel="00B22ED9">
          <w:rPr>
            <w:spacing w:val="-3"/>
          </w:rPr>
          <w:delText xml:space="preserve"> </w:delText>
        </w:r>
        <w:r w:rsidDel="00B22ED9">
          <w:delText>payments for environmental</w:delText>
        </w:r>
        <w:r w:rsidDel="00B22ED9">
          <w:rPr>
            <w:spacing w:val="-2"/>
          </w:rPr>
          <w:delText xml:space="preserve"> </w:delText>
        </w:r>
        <w:r w:rsidDel="00B22ED9">
          <w:delText>services.]</w:delText>
        </w:r>
      </w:del>
    </w:p>
    <w:p w14:paraId="4E5A0B19" w14:textId="6F68A841" w:rsidR="00A6314B" w:rsidRDefault="00A6314B" w:rsidP="00CE1170">
      <w:pPr>
        <w:pStyle w:val="BodyText"/>
        <w:ind w:left="0" w:right="4"/>
        <w:jc w:val="both"/>
      </w:pPr>
    </w:p>
    <w:p w14:paraId="1D0BAE37" w14:textId="63291FC5" w:rsidR="00A6314B" w:rsidDel="00B22ED9" w:rsidRDefault="00A6314B" w:rsidP="00CE1170">
      <w:pPr>
        <w:pStyle w:val="BodyText"/>
        <w:ind w:left="0" w:right="4"/>
        <w:jc w:val="both"/>
        <w:rPr>
          <w:del w:id="38" w:author="Tanya Mcgregor" w:date="2022-06-23T17:41:00Z"/>
        </w:rPr>
      </w:pPr>
      <w:proofErr w:type="spellStart"/>
      <w:r>
        <w:t>PARKED:</w:t>
      </w:r>
    </w:p>
    <w:p w14:paraId="46704BFE" w14:textId="77777777" w:rsidR="005F57A2" w:rsidRDefault="005F57A2" w:rsidP="00CE1170">
      <w:pPr>
        <w:spacing w:before="119"/>
        <w:ind w:right="4"/>
        <w:jc w:val="both"/>
      </w:pPr>
      <w:r>
        <w:rPr>
          <w:i/>
        </w:rPr>
        <w:t>Alt</w:t>
      </w:r>
      <w:proofErr w:type="spellEnd"/>
      <w:r>
        <w:rPr>
          <w:i/>
          <w:spacing w:val="1"/>
        </w:rPr>
        <w:t xml:space="preserve"> </w:t>
      </w:r>
      <w:r>
        <w:t>2</w:t>
      </w:r>
    </w:p>
    <w:p w14:paraId="5D203CAB" w14:textId="496BC85C" w:rsidR="005F57A2" w:rsidRDefault="005F57A2" w:rsidP="00CE1170">
      <w:pPr>
        <w:pStyle w:val="BodyText"/>
        <w:spacing w:before="2"/>
        <w:ind w:left="0" w:right="4"/>
        <w:jc w:val="both"/>
        <w:rPr>
          <w:ins w:id="39" w:author="Tanya Mcgregor" w:date="2022-06-23T17:24:00Z"/>
        </w:rPr>
      </w:pPr>
      <w:bookmarkStart w:id="40" w:name="_Hlk106989767"/>
      <w:r>
        <w:t>[</w:t>
      </w:r>
      <w:bookmarkStart w:id="41" w:name="_Hlk106989227"/>
      <w:r>
        <w:t>Increase</w:t>
      </w:r>
      <w:r>
        <w:rPr>
          <w:spacing w:val="-11"/>
        </w:rPr>
        <w:t xml:space="preserve"> </w:t>
      </w:r>
      <w:r>
        <w:t>financial</w:t>
      </w:r>
      <w:r>
        <w:rPr>
          <w:spacing w:val="-9"/>
        </w:rPr>
        <w:t xml:space="preserve"> </w:t>
      </w:r>
      <w:r>
        <w:t>resources</w:t>
      </w:r>
      <w:r>
        <w:rPr>
          <w:spacing w:val="-9"/>
        </w:rPr>
        <w:t xml:space="preserve"> </w:t>
      </w:r>
      <w:r>
        <w:t>for</w:t>
      </w:r>
      <w:r>
        <w:rPr>
          <w:spacing w:val="-9"/>
        </w:rPr>
        <w:t xml:space="preserve"> </w:t>
      </w:r>
      <w:r>
        <w:t>biodiversity</w:t>
      </w:r>
      <w:r>
        <w:rPr>
          <w:spacing w:val="-12"/>
        </w:rPr>
        <w:t xml:space="preserve"> </w:t>
      </w:r>
      <w:r>
        <w:t>from</w:t>
      </w:r>
      <w:r>
        <w:rPr>
          <w:spacing w:val="-13"/>
        </w:rPr>
        <w:t xml:space="preserve"> </w:t>
      </w:r>
      <w:r>
        <w:t>all</w:t>
      </w:r>
      <w:r>
        <w:rPr>
          <w:spacing w:val="-9"/>
        </w:rPr>
        <w:t xml:space="preserve"> </w:t>
      </w:r>
      <w:r>
        <w:t>sources,</w:t>
      </w:r>
      <w:r>
        <w:rPr>
          <w:spacing w:val="-11"/>
        </w:rPr>
        <w:t xml:space="preserve"> </w:t>
      </w:r>
      <w:r>
        <w:t>including</w:t>
      </w:r>
      <w:r>
        <w:rPr>
          <w:spacing w:val="-12"/>
        </w:rPr>
        <w:t xml:space="preserve"> </w:t>
      </w:r>
      <w:r>
        <w:t>domestic,</w:t>
      </w:r>
      <w:r>
        <w:rPr>
          <w:spacing w:val="-13"/>
        </w:rPr>
        <w:t xml:space="preserve"> </w:t>
      </w:r>
      <w:r>
        <w:t>international,</w:t>
      </w:r>
      <w:r>
        <w:rPr>
          <w:spacing w:val="-10"/>
        </w:rPr>
        <w:t xml:space="preserve"> </w:t>
      </w:r>
      <w:r>
        <w:t>public</w:t>
      </w:r>
      <w:r>
        <w:rPr>
          <w:spacing w:val="-9"/>
        </w:rPr>
        <w:t xml:space="preserve"> </w:t>
      </w:r>
      <w:r>
        <w:t>and</w:t>
      </w:r>
      <w:r>
        <w:rPr>
          <w:spacing w:val="-52"/>
        </w:rPr>
        <w:t xml:space="preserve"> </w:t>
      </w:r>
      <w:r>
        <w:lastRenderedPageBreak/>
        <w:t>private</w:t>
      </w:r>
      <w:r>
        <w:rPr>
          <w:spacing w:val="1"/>
        </w:rPr>
        <w:t xml:space="preserve"> </w:t>
      </w:r>
      <w:r>
        <w:t>sources,</w:t>
      </w:r>
      <w:r>
        <w:rPr>
          <w:spacing w:val="1"/>
        </w:rPr>
        <w:t xml:space="preserve"> </w:t>
      </w:r>
      <w:r>
        <w:t>aligning</w:t>
      </w:r>
      <w:r>
        <w:rPr>
          <w:spacing w:val="1"/>
        </w:rPr>
        <w:t xml:space="preserve"> </w:t>
      </w:r>
      <w:r>
        <w:t>them</w:t>
      </w:r>
      <w:r>
        <w:rPr>
          <w:spacing w:val="1"/>
        </w:rPr>
        <w:t xml:space="preserve"> </w:t>
      </w:r>
      <w:r>
        <w:t>with</w:t>
      </w:r>
      <w:r>
        <w:rPr>
          <w:spacing w:val="1"/>
        </w:rPr>
        <w:t xml:space="preserve"> </w:t>
      </w:r>
      <w:r>
        <w:t>the</w:t>
      </w:r>
      <w:r>
        <w:rPr>
          <w:spacing w:val="1"/>
        </w:rPr>
        <w:t xml:space="preserve"> </w:t>
      </w:r>
      <w:r>
        <w:t>post-2020</w:t>
      </w:r>
      <w:r>
        <w:rPr>
          <w:spacing w:val="1"/>
        </w:rPr>
        <w:t xml:space="preserve"> </w:t>
      </w:r>
      <w:r>
        <w:t>global</w:t>
      </w:r>
      <w:r>
        <w:rPr>
          <w:spacing w:val="1"/>
        </w:rPr>
        <w:t xml:space="preserve"> </w:t>
      </w:r>
      <w:r>
        <w:t>biodiversity</w:t>
      </w:r>
      <w:r>
        <w:rPr>
          <w:spacing w:val="1"/>
        </w:rPr>
        <w:t xml:space="preserve"> </w:t>
      </w:r>
      <w:r>
        <w:t>framework.</w:t>
      </w:r>
      <w:bookmarkEnd w:id="40"/>
      <w:r>
        <w:rPr>
          <w:spacing w:val="1"/>
        </w:rPr>
        <w:t xml:space="preserve"> </w:t>
      </w:r>
      <w:bookmarkEnd w:id="41"/>
      <w:r>
        <w:t>Enhance</w:t>
      </w:r>
      <w:r>
        <w:rPr>
          <w:spacing w:val="1"/>
        </w:rPr>
        <w:t xml:space="preserve"> </w:t>
      </w:r>
      <w:r>
        <w:t>the</w:t>
      </w:r>
      <w:r>
        <w:rPr>
          <w:spacing w:val="1"/>
        </w:rPr>
        <w:t xml:space="preserve"> </w:t>
      </w:r>
      <w:r>
        <w:t>effectiveness, efficiency and transparency of such resources use[, through the use of national biodiversity</w:t>
      </w:r>
      <w:r>
        <w:rPr>
          <w:spacing w:val="1"/>
        </w:rPr>
        <w:t xml:space="preserve"> </w:t>
      </w:r>
      <w:r>
        <w:t>finance</w:t>
      </w:r>
      <w:r>
        <w:rPr>
          <w:spacing w:val="-3"/>
        </w:rPr>
        <w:t xml:space="preserve"> </w:t>
      </w:r>
      <w:r>
        <w:t>plans or similar</w:t>
      </w:r>
      <w:r>
        <w:rPr>
          <w:spacing w:val="-2"/>
        </w:rPr>
        <w:t xml:space="preserve"> </w:t>
      </w:r>
      <w:r>
        <w:t>instruments].]</w:t>
      </w:r>
    </w:p>
    <w:p w14:paraId="6A661E0A" w14:textId="77777777" w:rsidR="00040DC7" w:rsidRDefault="00040DC7" w:rsidP="00CE1170">
      <w:pPr>
        <w:pStyle w:val="BodyText"/>
        <w:spacing w:before="2"/>
        <w:ind w:left="0" w:right="4"/>
        <w:jc w:val="both"/>
        <w:rPr>
          <w:ins w:id="42" w:author="Tanya Mcgregor" w:date="2022-06-23T17:24:00Z"/>
        </w:rPr>
      </w:pPr>
    </w:p>
    <w:p w14:paraId="5719DF19" w14:textId="77777777" w:rsidR="00095B33" w:rsidRPr="001D4A45" w:rsidRDefault="00095B33" w:rsidP="00095B33">
      <w:pPr>
        <w:pStyle w:val="BodyText"/>
        <w:spacing w:before="2"/>
        <w:ind w:left="0" w:right="4"/>
        <w:jc w:val="both"/>
        <w:rPr>
          <w:ins w:id="43" w:author="Veronique Lefebvre" w:date="2022-06-24T13:13:00Z"/>
          <w:i/>
          <w:iCs/>
        </w:rPr>
      </w:pPr>
      <w:ins w:id="44" w:author="Veronique Lefebvre" w:date="2022-06-24T13:13:00Z">
        <w:r w:rsidRPr="001D4A45">
          <w:rPr>
            <w:i/>
            <w:iCs/>
          </w:rPr>
          <w:t>Alt 3</w:t>
        </w:r>
      </w:ins>
    </w:p>
    <w:p w14:paraId="1690A344" w14:textId="77777777" w:rsidR="00095B33" w:rsidRDefault="00095B33" w:rsidP="00095B33">
      <w:pPr>
        <w:pStyle w:val="BodyText"/>
        <w:spacing w:before="2"/>
        <w:ind w:left="0" w:right="4"/>
        <w:jc w:val="both"/>
        <w:rPr>
          <w:ins w:id="45" w:author="Veronique Lefebvre" w:date="2022-06-24T13:13:00Z"/>
        </w:rPr>
      </w:pPr>
      <w:ins w:id="46" w:author="Veronique Lefebvre" w:date="2022-06-24T13:13:00Z">
        <w:r>
          <w:t>[A. Substantially increase the level of financial resources made available from all sources, public and private, for the implementation, by all Parties, of the Convention through the post-2020 global biodiversity framework.</w:t>
        </w:r>
      </w:ins>
    </w:p>
    <w:p w14:paraId="45D431BB" w14:textId="77777777" w:rsidR="00095B33" w:rsidRDefault="00095B33" w:rsidP="00095B33">
      <w:pPr>
        <w:pStyle w:val="BodyText"/>
        <w:spacing w:before="2"/>
        <w:ind w:left="0" w:right="4"/>
        <w:jc w:val="both"/>
        <w:rPr>
          <w:ins w:id="47" w:author="Veronique Lefebvre" w:date="2022-06-24T13:13:00Z"/>
        </w:rPr>
      </w:pPr>
      <w:ins w:id="48" w:author="Veronique Lefebvre" w:date="2022-06-24T13:13:00Z">
        <w:r>
          <w:t xml:space="preserve">B. Developed country Parties shall mobilize and provide new and additional financial resources of at least $100 billion dollars annually until 2030, an amount to be revised for the 2030-2050 period, to address the needs of developing countries to effectively implement the Convention through the post-2020 global biodiversity framework, in line with Article 20 of the Convention. Such financial mobilization and provision is separate and distinct from those under the UNFCCC and its Paris Agreement, as well as of their official development assistance. </w:t>
        </w:r>
      </w:ins>
    </w:p>
    <w:p w14:paraId="7884BE74" w14:textId="77777777" w:rsidR="00095B33" w:rsidRDefault="00095B33" w:rsidP="00095B33">
      <w:pPr>
        <w:pStyle w:val="BodyText"/>
        <w:spacing w:before="2"/>
        <w:ind w:left="0" w:right="4"/>
        <w:jc w:val="both"/>
        <w:rPr>
          <w:ins w:id="49" w:author="Veronique Lefebvre" w:date="2022-06-24T13:13:00Z"/>
        </w:rPr>
      </w:pPr>
      <w:ins w:id="50" w:author="Veronique Lefebvre" w:date="2022-06-24T13:13:00Z">
        <w:r>
          <w:t>By 2023, establish a global biodiversity fund that is fully operational by 2025, to serve as a dedicated mechanism for the provision of financial resources to developing country Parties as determined in Articles 20 and 21 of the Convention, complemented with the Global Environment Facility.]</w:t>
        </w:r>
      </w:ins>
    </w:p>
    <w:p w14:paraId="6EE20D08" w14:textId="77777777" w:rsidR="0041203F" w:rsidRDefault="0041203F" w:rsidP="005F57A2">
      <w:pPr>
        <w:pStyle w:val="BodyText"/>
        <w:spacing w:before="2"/>
        <w:ind w:right="634"/>
        <w:jc w:val="both"/>
        <w:rPr>
          <w:ins w:id="51" w:author="Tanya Mcgregor" w:date="2022-06-23T16:33:00Z"/>
        </w:rPr>
      </w:pPr>
    </w:p>
    <w:p w14:paraId="2EC73807" w14:textId="77777777" w:rsidR="0041203F" w:rsidRDefault="0041203F" w:rsidP="005F57A2">
      <w:pPr>
        <w:pStyle w:val="BodyText"/>
        <w:spacing w:before="2"/>
        <w:ind w:right="634"/>
        <w:jc w:val="both"/>
        <w:rPr>
          <w:ins w:id="52" w:author="Tanya Mcgregor" w:date="2022-06-23T16:34:00Z"/>
        </w:rPr>
      </w:pPr>
    </w:p>
    <w:p w14:paraId="708272F3" w14:textId="2BB25CAF" w:rsidR="005F57A2" w:rsidRDefault="006066DE" w:rsidP="006066DE">
      <w:pPr>
        <w:pStyle w:val="BodyText"/>
        <w:spacing w:before="2"/>
        <w:ind w:right="634"/>
        <w:jc w:val="center"/>
        <w:rPr>
          <w:sz w:val="24"/>
        </w:rPr>
      </w:pPr>
      <w:r>
        <w:rPr>
          <w:sz w:val="24"/>
        </w:rPr>
        <w:t>__________</w:t>
      </w:r>
    </w:p>
    <w:sectPr w:rsidR="005F57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38E9" w14:textId="77777777" w:rsidR="00410AE0" w:rsidRDefault="00410AE0" w:rsidP="00905AB8">
      <w:r>
        <w:separator/>
      </w:r>
    </w:p>
  </w:endnote>
  <w:endnote w:type="continuationSeparator" w:id="0">
    <w:p w14:paraId="0BDDD819" w14:textId="77777777" w:rsidR="00410AE0" w:rsidRDefault="00410AE0" w:rsidP="00905AB8">
      <w:r>
        <w:continuationSeparator/>
      </w:r>
    </w:p>
  </w:endnote>
  <w:endnote w:type="continuationNotice" w:id="1">
    <w:p w14:paraId="22DF1F6D" w14:textId="77777777" w:rsidR="00410AE0" w:rsidRDefault="00410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5CC6" w14:textId="77777777" w:rsidR="00410AE0" w:rsidRDefault="00410AE0" w:rsidP="00905AB8">
      <w:r>
        <w:separator/>
      </w:r>
    </w:p>
  </w:footnote>
  <w:footnote w:type="continuationSeparator" w:id="0">
    <w:p w14:paraId="6B5F1A34" w14:textId="77777777" w:rsidR="00410AE0" w:rsidRDefault="00410AE0" w:rsidP="00905AB8">
      <w:r>
        <w:continuationSeparator/>
      </w:r>
    </w:p>
  </w:footnote>
  <w:footnote w:type="continuationNotice" w:id="1">
    <w:p w14:paraId="720DAE7E" w14:textId="77777777" w:rsidR="00410AE0" w:rsidRDefault="00410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96"/>
      <w:gridCol w:w="2410"/>
      <w:gridCol w:w="3119"/>
      <w:gridCol w:w="2125"/>
    </w:tblGrid>
    <w:tr w:rsidR="00844F0F" w:rsidRPr="00FA6257" w14:paraId="367CA61A" w14:textId="77777777" w:rsidTr="00CE1170">
      <w:tc>
        <w:tcPr>
          <w:tcW w:w="1696" w:type="dxa"/>
        </w:tcPr>
        <w:p w14:paraId="5F3A4ACA" w14:textId="77777777" w:rsidR="00844F0F" w:rsidRPr="00FA6257" w:rsidRDefault="00844F0F" w:rsidP="00844F0F">
          <w:pPr>
            <w:pStyle w:val="Header"/>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410" w:type="dxa"/>
        </w:tcPr>
        <w:p w14:paraId="5A540BB6" w14:textId="2721EA45" w:rsidR="00844F0F" w:rsidRPr="00FA6257" w:rsidRDefault="00844F0F" w:rsidP="00844F0F">
          <w:pPr>
            <w:pStyle w:val="Header"/>
            <w:jc w:val="center"/>
            <w:rPr>
              <w:rFonts w:asciiTheme="majorBidi" w:hAnsiTheme="majorBidi" w:cstheme="majorBidi"/>
            </w:rPr>
          </w:pPr>
          <w:r w:rsidRPr="00FA6257">
            <w:rPr>
              <w:rFonts w:asciiTheme="majorBidi" w:hAnsiTheme="majorBidi" w:cstheme="majorBidi"/>
            </w:rPr>
            <w:t xml:space="preserve">Item </w:t>
          </w:r>
          <w:r w:rsidR="00595059">
            <w:rPr>
              <w:rFonts w:asciiTheme="majorBidi" w:hAnsiTheme="majorBidi" w:cstheme="majorBidi"/>
            </w:rPr>
            <w:t>4</w:t>
          </w:r>
          <w:r w:rsidRPr="00FA6257">
            <w:rPr>
              <w:rFonts w:asciiTheme="majorBidi" w:hAnsiTheme="majorBidi" w:cstheme="majorBidi"/>
            </w:rPr>
            <w:t xml:space="preserve"> – CG-</w:t>
          </w:r>
          <w:r w:rsidR="00595059">
            <w:rPr>
              <w:rFonts w:asciiTheme="majorBidi" w:hAnsiTheme="majorBidi" w:cstheme="majorBidi"/>
            </w:rPr>
            <w:t>4</w:t>
          </w:r>
        </w:p>
      </w:tc>
      <w:tc>
        <w:tcPr>
          <w:tcW w:w="3119" w:type="dxa"/>
        </w:tcPr>
        <w:p w14:paraId="65522745" w14:textId="6F161A60" w:rsidR="00844F0F" w:rsidRPr="00FA6257" w:rsidRDefault="00595059" w:rsidP="00844F0F">
          <w:pPr>
            <w:pStyle w:val="Header"/>
            <w:jc w:val="center"/>
            <w:rPr>
              <w:rFonts w:asciiTheme="majorBidi" w:hAnsiTheme="majorBidi" w:cstheme="majorBidi"/>
            </w:rPr>
          </w:pPr>
          <w:r>
            <w:rPr>
              <w:rFonts w:asciiTheme="majorBidi" w:hAnsiTheme="majorBidi" w:cstheme="majorBidi"/>
            </w:rPr>
            <w:t>Target</w:t>
          </w:r>
          <w:r w:rsidR="001B690B">
            <w:rPr>
              <w:rFonts w:asciiTheme="majorBidi" w:hAnsiTheme="majorBidi" w:cstheme="majorBidi"/>
            </w:rPr>
            <w:t xml:space="preserve"> 19.1</w:t>
          </w:r>
          <w:r w:rsidR="00CE1170">
            <w:rPr>
              <w:rFonts w:asciiTheme="majorBidi" w:hAnsiTheme="majorBidi" w:cstheme="majorBidi"/>
            </w:rPr>
            <w:t xml:space="preserve"> state of </w:t>
          </w:r>
          <w:proofErr w:type="spellStart"/>
          <w:r w:rsidR="00CE1170">
            <w:rPr>
              <w:rFonts w:asciiTheme="majorBidi" w:hAnsiTheme="majorBidi" w:cstheme="majorBidi"/>
            </w:rPr>
            <w:t>play</w:t>
          </w:r>
          <w:proofErr w:type="spellEnd"/>
        </w:p>
      </w:tc>
      <w:tc>
        <w:tcPr>
          <w:tcW w:w="2125" w:type="dxa"/>
        </w:tcPr>
        <w:p w14:paraId="1BB98053" w14:textId="1A2EA598" w:rsidR="00844F0F" w:rsidRPr="00FA6257" w:rsidRDefault="001B690B" w:rsidP="00844F0F">
          <w:pPr>
            <w:pStyle w:val="Header"/>
            <w:jc w:val="right"/>
            <w:rPr>
              <w:rFonts w:asciiTheme="majorBidi" w:hAnsiTheme="majorBidi" w:cstheme="majorBidi"/>
            </w:rPr>
          </w:pPr>
          <w:r>
            <w:rPr>
              <w:rFonts w:asciiTheme="majorBidi" w:hAnsiTheme="majorBidi" w:cstheme="majorBidi"/>
            </w:rPr>
            <w:t>24-06-2022</w:t>
          </w:r>
          <w:r w:rsidR="003A495E">
            <w:rPr>
              <w:rFonts w:asciiTheme="majorBidi" w:hAnsiTheme="majorBidi" w:cstheme="majorBidi"/>
            </w:rPr>
            <w:t xml:space="preserve"> -8pm</w:t>
          </w:r>
        </w:p>
      </w:tc>
    </w:tr>
  </w:tbl>
  <w:p w14:paraId="66FD04E4" w14:textId="77777777" w:rsidR="00844F0F" w:rsidRPr="00FA6257" w:rsidRDefault="00844F0F" w:rsidP="00844F0F">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p w14:paraId="609AC05B" w14:textId="77777777" w:rsidR="00844F0F" w:rsidRDefault="0084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75"/>
    <w:multiLevelType w:val="hybridMultilevel"/>
    <w:tmpl w:val="2AB0F14A"/>
    <w:lvl w:ilvl="0" w:tplc="66D6917C">
      <w:start w:val="1"/>
      <w:numFmt w:val="decimal"/>
      <w:lvlText w:val="%1."/>
      <w:lvlJc w:val="left"/>
      <w:pPr>
        <w:ind w:left="460" w:hanging="732"/>
      </w:pPr>
      <w:rPr>
        <w:rFonts w:ascii="Times New Roman" w:eastAsia="Times New Roman" w:hAnsi="Times New Roman" w:cs="Times New Roman" w:hint="default"/>
        <w:w w:val="100"/>
        <w:sz w:val="22"/>
        <w:szCs w:val="22"/>
        <w:lang w:val="en-US" w:eastAsia="en-US" w:bidi="ar-SA"/>
      </w:rPr>
    </w:lvl>
    <w:lvl w:ilvl="1" w:tplc="AC0E00A8">
      <w:numFmt w:val="bullet"/>
      <w:lvlText w:val="•"/>
      <w:lvlJc w:val="left"/>
      <w:pPr>
        <w:ind w:left="1460" w:hanging="732"/>
      </w:pPr>
      <w:rPr>
        <w:rFonts w:hint="default"/>
        <w:lang w:val="en-US" w:eastAsia="en-US" w:bidi="ar-SA"/>
      </w:rPr>
    </w:lvl>
    <w:lvl w:ilvl="2" w:tplc="64D4A47A">
      <w:numFmt w:val="bullet"/>
      <w:lvlText w:val="•"/>
      <w:lvlJc w:val="left"/>
      <w:pPr>
        <w:ind w:left="2460" w:hanging="732"/>
      </w:pPr>
      <w:rPr>
        <w:rFonts w:hint="default"/>
        <w:lang w:val="en-US" w:eastAsia="en-US" w:bidi="ar-SA"/>
      </w:rPr>
    </w:lvl>
    <w:lvl w:ilvl="3" w:tplc="612E8B66">
      <w:numFmt w:val="bullet"/>
      <w:lvlText w:val="•"/>
      <w:lvlJc w:val="left"/>
      <w:pPr>
        <w:ind w:left="3460" w:hanging="732"/>
      </w:pPr>
      <w:rPr>
        <w:rFonts w:hint="default"/>
        <w:lang w:val="en-US" w:eastAsia="en-US" w:bidi="ar-SA"/>
      </w:rPr>
    </w:lvl>
    <w:lvl w:ilvl="4" w:tplc="634E4442">
      <w:numFmt w:val="bullet"/>
      <w:lvlText w:val="•"/>
      <w:lvlJc w:val="left"/>
      <w:pPr>
        <w:ind w:left="4460" w:hanging="732"/>
      </w:pPr>
      <w:rPr>
        <w:rFonts w:hint="default"/>
        <w:lang w:val="en-US" w:eastAsia="en-US" w:bidi="ar-SA"/>
      </w:rPr>
    </w:lvl>
    <w:lvl w:ilvl="5" w:tplc="2B2C7BFC">
      <w:numFmt w:val="bullet"/>
      <w:lvlText w:val="•"/>
      <w:lvlJc w:val="left"/>
      <w:pPr>
        <w:ind w:left="5460" w:hanging="732"/>
      </w:pPr>
      <w:rPr>
        <w:rFonts w:hint="default"/>
        <w:lang w:val="en-US" w:eastAsia="en-US" w:bidi="ar-SA"/>
      </w:rPr>
    </w:lvl>
    <w:lvl w:ilvl="6" w:tplc="174E8684">
      <w:numFmt w:val="bullet"/>
      <w:lvlText w:val="•"/>
      <w:lvlJc w:val="left"/>
      <w:pPr>
        <w:ind w:left="6460" w:hanging="732"/>
      </w:pPr>
      <w:rPr>
        <w:rFonts w:hint="default"/>
        <w:lang w:val="en-US" w:eastAsia="en-US" w:bidi="ar-SA"/>
      </w:rPr>
    </w:lvl>
    <w:lvl w:ilvl="7" w:tplc="F3DE47C0">
      <w:numFmt w:val="bullet"/>
      <w:lvlText w:val="•"/>
      <w:lvlJc w:val="left"/>
      <w:pPr>
        <w:ind w:left="7460" w:hanging="732"/>
      </w:pPr>
      <w:rPr>
        <w:rFonts w:hint="default"/>
        <w:lang w:val="en-US" w:eastAsia="en-US" w:bidi="ar-SA"/>
      </w:rPr>
    </w:lvl>
    <w:lvl w:ilvl="8" w:tplc="09F09EF6">
      <w:numFmt w:val="bullet"/>
      <w:lvlText w:val="•"/>
      <w:lvlJc w:val="left"/>
      <w:pPr>
        <w:ind w:left="8460" w:hanging="732"/>
      </w:pPr>
      <w:rPr>
        <w:rFonts w:hint="default"/>
        <w:lang w:val="en-US" w:eastAsia="en-US" w:bidi="ar-SA"/>
      </w:rPr>
    </w:lvl>
  </w:abstractNum>
  <w:abstractNum w:abstractNumId="1" w15:restartNumberingAfterBreak="0">
    <w:nsid w:val="01CC2752"/>
    <w:multiLevelType w:val="hybridMultilevel"/>
    <w:tmpl w:val="61E63C9A"/>
    <w:lvl w:ilvl="0" w:tplc="386AAA22">
      <w:start w:val="1"/>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4380E88C">
      <w:numFmt w:val="bullet"/>
      <w:lvlText w:val="•"/>
      <w:lvlJc w:val="left"/>
      <w:pPr>
        <w:ind w:left="1460" w:hanging="720"/>
      </w:pPr>
      <w:rPr>
        <w:rFonts w:hint="default"/>
        <w:lang w:val="en-US" w:eastAsia="en-US" w:bidi="ar-SA"/>
      </w:rPr>
    </w:lvl>
    <w:lvl w:ilvl="2" w:tplc="FB3E1B7C">
      <w:numFmt w:val="bullet"/>
      <w:lvlText w:val="•"/>
      <w:lvlJc w:val="left"/>
      <w:pPr>
        <w:ind w:left="2460" w:hanging="720"/>
      </w:pPr>
      <w:rPr>
        <w:rFonts w:hint="default"/>
        <w:lang w:val="en-US" w:eastAsia="en-US" w:bidi="ar-SA"/>
      </w:rPr>
    </w:lvl>
    <w:lvl w:ilvl="3" w:tplc="E6004F5E">
      <w:numFmt w:val="bullet"/>
      <w:lvlText w:val="•"/>
      <w:lvlJc w:val="left"/>
      <w:pPr>
        <w:ind w:left="3460" w:hanging="720"/>
      </w:pPr>
      <w:rPr>
        <w:rFonts w:hint="default"/>
        <w:lang w:val="en-US" w:eastAsia="en-US" w:bidi="ar-SA"/>
      </w:rPr>
    </w:lvl>
    <w:lvl w:ilvl="4" w:tplc="62526042">
      <w:numFmt w:val="bullet"/>
      <w:lvlText w:val="•"/>
      <w:lvlJc w:val="left"/>
      <w:pPr>
        <w:ind w:left="4460" w:hanging="720"/>
      </w:pPr>
      <w:rPr>
        <w:rFonts w:hint="default"/>
        <w:lang w:val="en-US" w:eastAsia="en-US" w:bidi="ar-SA"/>
      </w:rPr>
    </w:lvl>
    <w:lvl w:ilvl="5" w:tplc="2E7E1C0A">
      <w:numFmt w:val="bullet"/>
      <w:lvlText w:val="•"/>
      <w:lvlJc w:val="left"/>
      <w:pPr>
        <w:ind w:left="5460" w:hanging="720"/>
      </w:pPr>
      <w:rPr>
        <w:rFonts w:hint="default"/>
        <w:lang w:val="en-US" w:eastAsia="en-US" w:bidi="ar-SA"/>
      </w:rPr>
    </w:lvl>
    <w:lvl w:ilvl="6" w:tplc="26ECA2E8">
      <w:numFmt w:val="bullet"/>
      <w:lvlText w:val="•"/>
      <w:lvlJc w:val="left"/>
      <w:pPr>
        <w:ind w:left="6460" w:hanging="720"/>
      </w:pPr>
      <w:rPr>
        <w:rFonts w:hint="default"/>
        <w:lang w:val="en-US" w:eastAsia="en-US" w:bidi="ar-SA"/>
      </w:rPr>
    </w:lvl>
    <w:lvl w:ilvl="7" w:tplc="331645E2">
      <w:numFmt w:val="bullet"/>
      <w:lvlText w:val="•"/>
      <w:lvlJc w:val="left"/>
      <w:pPr>
        <w:ind w:left="7460" w:hanging="720"/>
      </w:pPr>
      <w:rPr>
        <w:rFonts w:hint="default"/>
        <w:lang w:val="en-US" w:eastAsia="en-US" w:bidi="ar-SA"/>
      </w:rPr>
    </w:lvl>
    <w:lvl w:ilvl="8" w:tplc="706421DE">
      <w:numFmt w:val="bullet"/>
      <w:lvlText w:val="•"/>
      <w:lvlJc w:val="left"/>
      <w:pPr>
        <w:ind w:left="8460" w:hanging="720"/>
      </w:pPr>
      <w:rPr>
        <w:rFonts w:hint="default"/>
        <w:lang w:val="en-US" w:eastAsia="en-US" w:bidi="ar-SA"/>
      </w:rPr>
    </w:lvl>
  </w:abstractNum>
  <w:abstractNum w:abstractNumId="2" w15:restartNumberingAfterBreak="0">
    <w:nsid w:val="028136C8"/>
    <w:multiLevelType w:val="hybridMultilevel"/>
    <w:tmpl w:val="A9DAC104"/>
    <w:lvl w:ilvl="0" w:tplc="38C2BA98">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E904CD34">
      <w:numFmt w:val="bullet"/>
      <w:lvlText w:val="•"/>
      <w:lvlJc w:val="left"/>
      <w:pPr>
        <w:ind w:left="689" w:hanging="128"/>
      </w:pPr>
      <w:rPr>
        <w:rFonts w:hint="default"/>
        <w:lang w:val="en-US" w:eastAsia="en-US" w:bidi="ar-SA"/>
      </w:rPr>
    </w:lvl>
    <w:lvl w:ilvl="2" w:tplc="FDA8CB40">
      <w:numFmt w:val="bullet"/>
      <w:lvlText w:val="•"/>
      <w:lvlJc w:val="left"/>
      <w:pPr>
        <w:ind w:left="1059" w:hanging="128"/>
      </w:pPr>
      <w:rPr>
        <w:rFonts w:hint="default"/>
        <w:lang w:val="en-US" w:eastAsia="en-US" w:bidi="ar-SA"/>
      </w:rPr>
    </w:lvl>
    <w:lvl w:ilvl="3" w:tplc="0394BEE0">
      <w:numFmt w:val="bullet"/>
      <w:lvlText w:val="•"/>
      <w:lvlJc w:val="left"/>
      <w:pPr>
        <w:ind w:left="1428" w:hanging="128"/>
      </w:pPr>
      <w:rPr>
        <w:rFonts w:hint="default"/>
        <w:lang w:val="en-US" w:eastAsia="en-US" w:bidi="ar-SA"/>
      </w:rPr>
    </w:lvl>
    <w:lvl w:ilvl="4" w:tplc="271CDACA">
      <w:numFmt w:val="bullet"/>
      <w:lvlText w:val="•"/>
      <w:lvlJc w:val="left"/>
      <w:pPr>
        <w:ind w:left="1798" w:hanging="128"/>
      </w:pPr>
      <w:rPr>
        <w:rFonts w:hint="default"/>
        <w:lang w:val="en-US" w:eastAsia="en-US" w:bidi="ar-SA"/>
      </w:rPr>
    </w:lvl>
    <w:lvl w:ilvl="5" w:tplc="FA2AD026">
      <w:numFmt w:val="bullet"/>
      <w:lvlText w:val="•"/>
      <w:lvlJc w:val="left"/>
      <w:pPr>
        <w:ind w:left="2167" w:hanging="128"/>
      </w:pPr>
      <w:rPr>
        <w:rFonts w:hint="default"/>
        <w:lang w:val="en-US" w:eastAsia="en-US" w:bidi="ar-SA"/>
      </w:rPr>
    </w:lvl>
    <w:lvl w:ilvl="6" w:tplc="DAA69A62">
      <w:numFmt w:val="bullet"/>
      <w:lvlText w:val="•"/>
      <w:lvlJc w:val="left"/>
      <w:pPr>
        <w:ind w:left="2537" w:hanging="128"/>
      </w:pPr>
      <w:rPr>
        <w:rFonts w:hint="default"/>
        <w:lang w:val="en-US" w:eastAsia="en-US" w:bidi="ar-SA"/>
      </w:rPr>
    </w:lvl>
    <w:lvl w:ilvl="7" w:tplc="442CA308">
      <w:numFmt w:val="bullet"/>
      <w:lvlText w:val="•"/>
      <w:lvlJc w:val="left"/>
      <w:pPr>
        <w:ind w:left="2906" w:hanging="128"/>
      </w:pPr>
      <w:rPr>
        <w:rFonts w:hint="default"/>
        <w:lang w:val="en-US" w:eastAsia="en-US" w:bidi="ar-SA"/>
      </w:rPr>
    </w:lvl>
    <w:lvl w:ilvl="8" w:tplc="F86E4E82">
      <w:numFmt w:val="bullet"/>
      <w:lvlText w:val="•"/>
      <w:lvlJc w:val="left"/>
      <w:pPr>
        <w:ind w:left="3276" w:hanging="128"/>
      </w:pPr>
      <w:rPr>
        <w:rFonts w:hint="default"/>
        <w:lang w:val="en-US" w:eastAsia="en-US" w:bidi="ar-SA"/>
      </w:rPr>
    </w:lvl>
  </w:abstractNum>
  <w:abstractNum w:abstractNumId="3" w15:restartNumberingAfterBreak="0">
    <w:nsid w:val="0B5A1E7D"/>
    <w:multiLevelType w:val="hybridMultilevel"/>
    <w:tmpl w:val="BE8C8D2C"/>
    <w:lvl w:ilvl="0" w:tplc="654EDB54">
      <w:start w:val="21"/>
      <w:numFmt w:val="decimal"/>
      <w:lvlText w:val="%1"/>
      <w:lvlJc w:val="left"/>
      <w:pPr>
        <w:ind w:left="645" w:hanging="185"/>
      </w:pPr>
      <w:rPr>
        <w:rFonts w:hint="default"/>
        <w:w w:val="99"/>
        <w:position w:val="8"/>
        <w:lang w:val="en-US" w:eastAsia="en-US" w:bidi="ar-SA"/>
      </w:rPr>
    </w:lvl>
    <w:lvl w:ilvl="1" w:tplc="A508D1D6">
      <w:numFmt w:val="bullet"/>
      <w:lvlText w:val="•"/>
      <w:lvlJc w:val="left"/>
      <w:pPr>
        <w:ind w:left="1622" w:hanging="185"/>
      </w:pPr>
      <w:rPr>
        <w:rFonts w:hint="default"/>
        <w:lang w:val="en-US" w:eastAsia="en-US" w:bidi="ar-SA"/>
      </w:rPr>
    </w:lvl>
    <w:lvl w:ilvl="2" w:tplc="7730E03A">
      <w:numFmt w:val="bullet"/>
      <w:lvlText w:val="•"/>
      <w:lvlJc w:val="left"/>
      <w:pPr>
        <w:ind w:left="2604" w:hanging="185"/>
      </w:pPr>
      <w:rPr>
        <w:rFonts w:hint="default"/>
        <w:lang w:val="en-US" w:eastAsia="en-US" w:bidi="ar-SA"/>
      </w:rPr>
    </w:lvl>
    <w:lvl w:ilvl="3" w:tplc="C96CB508">
      <w:numFmt w:val="bullet"/>
      <w:lvlText w:val="•"/>
      <w:lvlJc w:val="left"/>
      <w:pPr>
        <w:ind w:left="3586" w:hanging="185"/>
      </w:pPr>
      <w:rPr>
        <w:rFonts w:hint="default"/>
        <w:lang w:val="en-US" w:eastAsia="en-US" w:bidi="ar-SA"/>
      </w:rPr>
    </w:lvl>
    <w:lvl w:ilvl="4" w:tplc="9E1E7BA2">
      <w:numFmt w:val="bullet"/>
      <w:lvlText w:val="•"/>
      <w:lvlJc w:val="left"/>
      <w:pPr>
        <w:ind w:left="4568" w:hanging="185"/>
      </w:pPr>
      <w:rPr>
        <w:rFonts w:hint="default"/>
        <w:lang w:val="en-US" w:eastAsia="en-US" w:bidi="ar-SA"/>
      </w:rPr>
    </w:lvl>
    <w:lvl w:ilvl="5" w:tplc="6AFCAA5A">
      <w:numFmt w:val="bullet"/>
      <w:lvlText w:val="•"/>
      <w:lvlJc w:val="left"/>
      <w:pPr>
        <w:ind w:left="5550" w:hanging="185"/>
      </w:pPr>
      <w:rPr>
        <w:rFonts w:hint="default"/>
        <w:lang w:val="en-US" w:eastAsia="en-US" w:bidi="ar-SA"/>
      </w:rPr>
    </w:lvl>
    <w:lvl w:ilvl="6" w:tplc="C9B603D6">
      <w:numFmt w:val="bullet"/>
      <w:lvlText w:val="•"/>
      <w:lvlJc w:val="left"/>
      <w:pPr>
        <w:ind w:left="6532" w:hanging="185"/>
      </w:pPr>
      <w:rPr>
        <w:rFonts w:hint="default"/>
        <w:lang w:val="en-US" w:eastAsia="en-US" w:bidi="ar-SA"/>
      </w:rPr>
    </w:lvl>
    <w:lvl w:ilvl="7" w:tplc="81DC3D9C">
      <w:numFmt w:val="bullet"/>
      <w:lvlText w:val="•"/>
      <w:lvlJc w:val="left"/>
      <w:pPr>
        <w:ind w:left="7514" w:hanging="185"/>
      </w:pPr>
      <w:rPr>
        <w:rFonts w:hint="default"/>
        <w:lang w:val="en-US" w:eastAsia="en-US" w:bidi="ar-SA"/>
      </w:rPr>
    </w:lvl>
    <w:lvl w:ilvl="8" w:tplc="07CC8DBA">
      <w:numFmt w:val="bullet"/>
      <w:lvlText w:val="•"/>
      <w:lvlJc w:val="left"/>
      <w:pPr>
        <w:ind w:left="8496" w:hanging="185"/>
      </w:pPr>
      <w:rPr>
        <w:rFonts w:hint="default"/>
        <w:lang w:val="en-US" w:eastAsia="en-US" w:bidi="ar-SA"/>
      </w:rPr>
    </w:lvl>
  </w:abstractNum>
  <w:abstractNum w:abstractNumId="4" w15:restartNumberingAfterBreak="0">
    <w:nsid w:val="0C0421D0"/>
    <w:multiLevelType w:val="hybridMultilevel"/>
    <w:tmpl w:val="AC26BBE4"/>
    <w:lvl w:ilvl="0" w:tplc="BF86F622">
      <w:start w:val="3"/>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1F009372">
      <w:numFmt w:val="bullet"/>
      <w:lvlText w:val="•"/>
      <w:lvlJc w:val="left"/>
      <w:pPr>
        <w:ind w:left="1460" w:hanging="720"/>
      </w:pPr>
      <w:rPr>
        <w:rFonts w:hint="default"/>
        <w:lang w:val="en-US" w:eastAsia="en-US" w:bidi="ar-SA"/>
      </w:rPr>
    </w:lvl>
    <w:lvl w:ilvl="2" w:tplc="F3DCEEBC">
      <w:numFmt w:val="bullet"/>
      <w:lvlText w:val="•"/>
      <w:lvlJc w:val="left"/>
      <w:pPr>
        <w:ind w:left="2460" w:hanging="720"/>
      </w:pPr>
      <w:rPr>
        <w:rFonts w:hint="default"/>
        <w:lang w:val="en-US" w:eastAsia="en-US" w:bidi="ar-SA"/>
      </w:rPr>
    </w:lvl>
    <w:lvl w:ilvl="3" w:tplc="60921EF2">
      <w:numFmt w:val="bullet"/>
      <w:lvlText w:val="•"/>
      <w:lvlJc w:val="left"/>
      <w:pPr>
        <w:ind w:left="3460" w:hanging="720"/>
      </w:pPr>
      <w:rPr>
        <w:rFonts w:hint="default"/>
        <w:lang w:val="en-US" w:eastAsia="en-US" w:bidi="ar-SA"/>
      </w:rPr>
    </w:lvl>
    <w:lvl w:ilvl="4" w:tplc="7C58D436">
      <w:numFmt w:val="bullet"/>
      <w:lvlText w:val="•"/>
      <w:lvlJc w:val="left"/>
      <w:pPr>
        <w:ind w:left="4460" w:hanging="720"/>
      </w:pPr>
      <w:rPr>
        <w:rFonts w:hint="default"/>
        <w:lang w:val="en-US" w:eastAsia="en-US" w:bidi="ar-SA"/>
      </w:rPr>
    </w:lvl>
    <w:lvl w:ilvl="5" w:tplc="DD6AD5FE">
      <w:numFmt w:val="bullet"/>
      <w:lvlText w:val="•"/>
      <w:lvlJc w:val="left"/>
      <w:pPr>
        <w:ind w:left="5460" w:hanging="720"/>
      </w:pPr>
      <w:rPr>
        <w:rFonts w:hint="default"/>
        <w:lang w:val="en-US" w:eastAsia="en-US" w:bidi="ar-SA"/>
      </w:rPr>
    </w:lvl>
    <w:lvl w:ilvl="6" w:tplc="FB905E72">
      <w:numFmt w:val="bullet"/>
      <w:lvlText w:val="•"/>
      <w:lvlJc w:val="left"/>
      <w:pPr>
        <w:ind w:left="6460" w:hanging="720"/>
      </w:pPr>
      <w:rPr>
        <w:rFonts w:hint="default"/>
        <w:lang w:val="en-US" w:eastAsia="en-US" w:bidi="ar-SA"/>
      </w:rPr>
    </w:lvl>
    <w:lvl w:ilvl="7" w:tplc="D28AA9AC">
      <w:numFmt w:val="bullet"/>
      <w:lvlText w:val="•"/>
      <w:lvlJc w:val="left"/>
      <w:pPr>
        <w:ind w:left="7460" w:hanging="720"/>
      </w:pPr>
      <w:rPr>
        <w:rFonts w:hint="default"/>
        <w:lang w:val="en-US" w:eastAsia="en-US" w:bidi="ar-SA"/>
      </w:rPr>
    </w:lvl>
    <w:lvl w:ilvl="8" w:tplc="AA7A9680">
      <w:numFmt w:val="bullet"/>
      <w:lvlText w:val="•"/>
      <w:lvlJc w:val="left"/>
      <w:pPr>
        <w:ind w:left="8460" w:hanging="720"/>
      </w:pPr>
      <w:rPr>
        <w:rFonts w:hint="default"/>
        <w:lang w:val="en-US" w:eastAsia="en-US" w:bidi="ar-SA"/>
      </w:rPr>
    </w:lvl>
  </w:abstractNum>
  <w:abstractNum w:abstractNumId="5" w15:restartNumberingAfterBreak="0">
    <w:nsid w:val="0CB07420"/>
    <w:multiLevelType w:val="hybridMultilevel"/>
    <w:tmpl w:val="933004DC"/>
    <w:lvl w:ilvl="0" w:tplc="A4AC006C">
      <w:numFmt w:val="bullet"/>
      <w:lvlText w:val="-"/>
      <w:lvlJc w:val="left"/>
      <w:pPr>
        <w:ind w:left="308" w:hanging="125"/>
      </w:pPr>
      <w:rPr>
        <w:rFonts w:ascii="Times New Roman" w:eastAsia="Times New Roman" w:hAnsi="Times New Roman" w:cs="Times New Roman" w:hint="default"/>
        <w:w w:val="100"/>
        <w:sz w:val="22"/>
        <w:szCs w:val="22"/>
        <w:lang w:val="en-US" w:eastAsia="en-US" w:bidi="ar-SA"/>
      </w:rPr>
    </w:lvl>
    <w:lvl w:ilvl="1" w:tplc="80EC5D6A">
      <w:numFmt w:val="bullet"/>
      <w:lvlText w:val="•"/>
      <w:lvlJc w:val="left"/>
      <w:pPr>
        <w:ind w:left="671" w:hanging="125"/>
      </w:pPr>
      <w:rPr>
        <w:rFonts w:hint="default"/>
        <w:lang w:val="en-US" w:eastAsia="en-US" w:bidi="ar-SA"/>
      </w:rPr>
    </w:lvl>
    <w:lvl w:ilvl="2" w:tplc="3F10A6A4">
      <w:numFmt w:val="bullet"/>
      <w:lvlText w:val="•"/>
      <w:lvlJc w:val="left"/>
      <w:pPr>
        <w:ind w:left="1043" w:hanging="125"/>
      </w:pPr>
      <w:rPr>
        <w:rFonts w:hint="default"/>
        <w:lang w:val="en-US" w:eastAsia="en-US" w:bidi="ar-SA"/>
      </w:rPr>
    </w:lvl>
    <w:lvl w:ilvl="3" w:tplc="59E62DC6">
      <w:numFmt w:val="bullet"/>
      <w:lvlText w:val="•"/>
      <w:lvlJc w:val="left"/>
      <w:pPr>
        <w:ind w:left="1414" w:hanging="125"/>
      </w:pPr>
      <w:rPr>
        <w:rFonts w:hint="default"/>
        <w:lang w:val="en-US" w:eastAsia="en-US" w:bidi="ar-SA"/>
      </w:rPr>
    </w:lvl>
    <w:lvl w:ilvl="4" w:tplc="5662786C">
      <w:numFmt w:val="bullet"/>
      <w:lvlText w:val="•"/>
      <w:lvlJc w:val="left"/>
      <w:pPr>
        <w:ind w:left="1786" w:hanging="125"/>
      </w:pPr>
      <w:rPr>
        <w:rFonts w:hint="default"/>
        <w:lang w:val="en-US" w:eastAsia="en-US" w:bidi="ar-SA"/>
      </w:rPr>
    </w:lvl>
    <w:lvl w:ilvl="5" w:tplc="49DAA574">
      <w:numFmt w:val="bullet"/>
      <w:lvlText w:val="•"/>
      <w:lvlJc w:val="left"/>
      <w:pPr>
        <w:ind w:left="2157" w:hanging="125"/>
      </w:pPr>
      <w:rPr>
        <w:rFonts w:hint="default"/>
        <w:lang w:val="en-US" w:eastAsia="en-US" w:bidi="ar-SA"/>
      </w:rPr>
    </w:lvl>
    <w:lvl w:ilvl="6" w:tplc="FFAE55FA">
      <w:numFmt w:val="bullet"/>
      <w:lvlText w:val="•"/>
      <w:lvlJc w:val="left"/>
      <w:pPr>
        <w:ind w:left="2529" w:hanging="125"/>
      </w:pPr>
      <w:rPr>
        <w:rFonts w:hint="default"/>
        <w:lang w:val="en-US" w:eastAsia="en-US" w:bidi="ar-SA"/>
      </w:rPr>
    </w:lvl>
    <w:lvl w:ilvl="7" w:tplc="BF8ABD08">
      <w:numFmt w:val="bullet"/>
      <w:lvlText w:val="•"/>
      <w:lvlJc w:val="left"/>
      <w:pPr>
        <w:ind w:left="2900" w:hanging="125"/>
      </w:pPr>
      <w:rPr>
        <w:rFonts w:hint="default"/>
        <w:lang w:val="en-US" w:eastAsia="en-US" w:bidi="ar-SA"/>
      </w:rPr>
    </w:lvl>
    <w:lvl w:ilvl="8" w:tplc="6B82C380">
      <w:numFmt w:val="bullet"/>
      <w:lvlText w:val="•"/>
      <w:lvlJc w:val="left"/>
      <w:pPr>
        <w:ind w:left="3272" w:hanging="125"/>
      </w:pPr>
      <w:rPr>
        <w:rFonts w:hint="default"/>
        <w:lang w:val="en-US" w:eastAsia="en-US" w:bidi="ar-SA"/>
      </w:rPr>
    </w:lvl>
  </w:abstractNum>
  <w:abstractNum w:abstractNumId="6" w15:restartNumberingAfterBreak="0">
    <w:nsid w:val="0CB939F1"/>
    <w:multiLevelType w:val="hybridMultilevel"/>
    <w:tmpl w:val="24484BFE"/>
    <w:lvl w:ilvl="0" w:tplc="AD90D9BC">
      <w:numFmt w:val="bullet"/>
      <w:lvlText w:val="-"/>
      <w:lvlJc w:val="left"/>
      <w:pPr>
        <w:ind w:left="322" w:hanging="125"/>
      </w:pPr>
      <w:rPr>
        <w:rFonts w:ascii="Times New Roman" w:eastAsia="Times New Roman" w:hAnsi="Times New Roman" w:cs="Times New Roman" w:hint="default"/>
        <w:w w:val="100"/>
        <w:sz w:val="22"/>
        <w:szCs w:val="22"/>
        <w:lang w:val="en-US" w:eastAsia="en-US" w:bidi="ar-SA"/>
      </w:rPr>
    </w:lvl>
    <w:lvl w:ilvl="1" w:tplc="BD56FC36">
      <w:numFmt w:val="bullet"/>
      <w:lvlText w:val="•"/>
      <w:lvlJc w:val="left"/>
      <w:pPr>
        <w:ind w:left="689" w:hanging="125"/>
      </w:pPr>
      <w:rPr>
        <w:rFonts w:hint="default"/>
        <w:lang w:val="en-US" w:eastAsia="en-US" w:bidi="ar-SA"/>
      </w:rPr>
    </w:lvl>
    <w:lvl w:ilvl="2" w:tplc="4AB6B46C">
      <w:numFmt w:val="bullet"/>
      <w:lvlText w:val="•"/>
      <w:lvlJc w:val="left"/>
      <w:pPr>
        <w:ind w:left="1059" w:hanging="125"/>
      </w:pPr>
      <w:rPr>
        <w:rFonts w:hint="default"/>
        <w:lang w:val="en-US" w:eastAsia="en-US" w:bidi="ar-SA"/>
      </w:rPr>
    </w:lvl>
    <w:lvl w:ilvl="3" w:tplc="0142AE80">
      <w:numFmt w:val="bullet"/>
      <w:lvlText w:val="•"/>
      <w:lvlJc w:val="left"/>
      <w:pPr>
        <w:ind w:left="1428" w:hanging="125"/>
      </w:pPr>
      <w:rPr>
        <w:rFonts w:hint="default"/>
        <w:lang w:val="en-US" w:eastAsia="en-US" w:bidi="ar-SA"/>
      </w:rPr>
    </w:lvl>
    <w:lvl w:ilvl="4" w:tplc="FF98308E">
      <w:numFmt w:val="bullet"/>
      <w:lvlText w:val="•"/>
      <w:lvlJc w:val="left"/>
      <w:pPr>
        <w:ind w:left="1798" w:hanging="125"/>
      </w:pPr>
      <w:rPr>
        <w:rFonts w:hint="default"/>
        <w:lang w:val="en-US" w:eastAsia="en-US" w:bidi="ar-SA"/>
      </w:rPr>
    </w:lvl>
    <w:lvl w:ilvl="5" w:tplc="2EA24266">
      <w:numFmt w:val="bullet"/>
      <w:lvlText w:val="•"/>
      <w:lvlJc w:val="left"/>
      <w:pPr>
        <w:ind w:left="2167" w:hanging="125"/>
      </w:pPr>
      <w:rPr>
        <w:rFonts w:hint="default"/>
        <w:lang w:val="en-US" w:eastAsia="en-US" w:bidi="ar-SA"/>
      </w:rPr>
    </w:lvl>
    <w:lvl w:ilvl="6" w:tplc="A49801EE">
      <w:numFmt w:val="bullet"/>
      <w:lvlText w:val="•"/>
      <w:lvlJc w:val="left"/>
      <w:pPr>
        <w:ind w:left="2537" w:hanging="125"/>
      </w:pPr>
      <w:rPr>
        <w:rFonts w:hint="default"/>
        <w:lang w:val="en-US" w:eastAsia="en-US" w:bidi="ar-SA"/>
      </w:rPr>
    </w:lvl>
    <w:lvl w:ilvl="7" w:tplc="7A9ACB78">
      <w:numFmt w:val="bullet"/>
      <w:lvlText w:val="•"/>
      <w:lvlJc w:val="left"/>
      <w:pPr>
        <w:ind w:left="2906" w:hanging="125"/>
      </w:pPr>
      <w:rPr>
        <w:rFonts w:hint="default"/>
        <w:lang w:val="en-US" w:eastAsia="en-US" w:bidi="ar-SA"/>
      </w:rPr>
    </w:lvl>
    <w:lvl w:ilvl="8" w:tplc="57D88960">
      <w:numFmt w:val="bullet"/>
      <w:lvlText w:val="•"/>
      <w:lvlJc w:val="left"/>
      <w:pPr>
        <w:ind w:left="3276" w:hanging="125"/>
      </w:pPr>
      <w:rPr>
        <w:rFonts w:hint="default"/>
        <w:lang w:val="en-US" w:eastAsia="en-US" w:bidi="ar-SA"/>
      </w:rPr>
    </w:lvl>
  </w:abstractNum>
  <w:abstractNum w:abstractNumId="7" w15:restartNumberingAfterBreak="0">
    <w:nsid w:val="0D2F79FA"/>
    <w:multiLevelType w:val="hybridMultilevel"/>
    <w:tmpl w:val="572A79E6"/>
    <w:lvl w:ilvl="0" w:tplc="EDCE80D2">
      <w:start w:val="1"/>
      <w:numFmt w:val="upperRoman"/>
      <w:lvlText w:val="%1."/>
      <w:lvlJc w:val="left"/>
      <w:pPr>
        <w:ind w:left="1180" w:hanging="720"/>
      </w:pPr>
      <w:rPr>
        <w:rFonts w:ascii="Times New Roman" w:eastAsia="Times New Roman" w:hAnsi="Times New Roman" w:cs="Times New Roman" w:hint="default"/>
        <w:spacing w:val="-4"/>
        <w:w w:val="100"/>
        <w:sz w:val="22"/>
        <w:szCs w:val="22"/>
        <w:lang w:val="en-US" w:eastAsia="en-US" w:bidi="ar-SA"/>
      </w:rPr>
    </w:lvl>
    <w:lvl w:ilvl="1" w:tplc="569E648A">
      <w:start w:val="1"/>
      <w:numFmt w:val="upperLetter"/>
      <w:lvlText w:val="%2."/>
      <w:lvlJc w:val="left"/>
      <w:pPr>
        <w:ind w:left="1900" w:hanging="720"/>
      </w:pPr>
      <w:rPr>
        <w:rFonts w:ascii="Times New Roman" w:eastAsia="Times New Roman" w:hAnsi="Times New Roman" w:cs="Times New Roman" w:hint="default"/>
        <w:spacing w:val="-2"/>
        <w:w w:val="100"/>
        <w:sz w:val="22"/>
        <w:szCs w:val="22"/>
        <w:lang w:val="en-US" w:eastAsia="en-US" w:bidi="ar-SA"/>
      </w:rPr>
    </w:lvl>
    <w:lvl w:ilvl="2" w:tplc="6E4E2996">
      <w:numFmt w:val="bullet"/>
      <w:lvlText w:val="•"/>
      <w:lvlJc w:val="left"/>
      <w:pPr>
        <w:ind w:left="2851" w:hanging="720"/>
      </w:pPr>
      <w:rPr>
        <w:rFonts w:hint="default"/>
        <w:lang w:val="en-US" w:eastAsia="en-US" w:bidi="ar-SA"/>
      </w:rPr>
    </w:lvl>
    <w:lvl w:ilvl="3" w:tplc="D02E081C">
      <w:numFmt w:val="bullet"/>
      <w:lvlText w:val="•"/>
      <w:lvlJc w:val="left"/>
      <w:pPr>
        <w:ind w:left="3802" w:hanging="720"/>
      </w:pPr>
      <w:rPr>
        <w:rFonts w:hint="default"/>
        <w:lang w:val="en-US" w:eastAsia="en-US" w:bidi="ar-SA"/>
      </w:rPr>
    </w:lvl>
    <w:lvl w:ilvl="4" w:tplc="78909B98">
      <w:numFmt w:val="bullet"/>
      <w:lvlText w:val="•"/>
      <w:lvlJc w:val="left"/>
      <w:pPr>
        <w:ind w:left="4753" w:hanging="720"/>
      </w:pPr>
      <w:rPr>
        <w:rFonts w:hint="default"/>
        <w:lang w:val="en-US" w:eastAsia="en-US" w:bidi="ar-SA"/>
      </w:rPr>
    </w:lvl>
    <w:lvl w:ilvl="5" w:tplc="B5505924">
      <w:numFmt w:val="bullet"/>
      <w:lvlText w:val="•"/>
      <w:lvlJc w:val="left"/>
      <w:pPr>
        <w:ind w:left="5704" w:hanging="720"/>
      </w:pPr>
      <w:rPr>
        <w:rFonts w:hint="default"/>
        <w:lang w:val="en-US" w:eastAsia="en-US" w:bidi="ar-SA"/>
      </w:rPr>
    </w:lvl>
    <w:lvl w:ilvl="6" w:tplc="11F42C68">
      <w:numFmt w:val="bullet"/>
      <w:lvlText w:val="•"/>
      <w:lvlJc w:val="left"/>
      <w:pPr>
        <w:ind w:left="6655" w:hanging="720"/>
      </w:pPr>
      <w:rPr>
        <w:rFonts w:hint="default"/>
        <w:lang w:val="en-US" w:eastAsia="en-US" w:bidi="ar-SA"/>
      </w:rPr>
    </w:lvl>
    <w:lvl w:ilvl="7" w:tplc="E38632B4">
      <w:numFmt w:val="bullet"/>
      <w:lvlText w:val="•"/>
      <w:lvlJc w:val="left"/>
      <w:pPr>
        <w:ind w:left="7606" w:hanging="720"/>
      </w:pPr>
      <w:rPr>
        <w:rFonts w:hint="default"/>
        <w:lang w:val="en-US" w:eastAsia="en-US" w:bidi="ar-SA"/>
      </w:rPr>
    </w:lvl>
    <w:lvl w:ilvl="8" w:tplc="931E4E44">
      <w:numFmt w:val="bullet"/>
      <w:lvlText w:val="•"/>
      <w:lvlJc w:val="left"/>
      <w:pPr>
        <w:ind w:left="8557" w:hanging="720"/>
      </w:pPr>
      <w:rPr>
        <w:rFonts w:hint="default"/>
        <w:lang w:val="en-US" w:eastAsia="en-US" w:bidi="ar-SA"/>
      </w:rPr>
    </w:lvl>
  </w:abstractNum>
  <w:abstractNum w:abstractNumId="8" w15:restartNumberingAfterBreak="0">
    <w:nsid w:val="103620B4"/>
    <w:multiLevelType w:val="hybridMultilevel"/>
    <w:tmpl w:val="A552B9C8"/>
    <w:lvl w:ilvl="0" w:tplc="E41E142A">
      <w:numFmt w:val="bullet"/>
      <w:lvlText w:val="-"/>
      <w:lvlJc w:val="left"/>
      <w:pPr>
        <w:ind w:left="308" w:hanging="128"/>
      </w:pPr>
      <w:rPr>
        <w:rFonts w:ascii="Times New Roman" w:eastAsia="Times New Roman" w:hAnsi="Times New Roman" w:cs="Times New Roman" w:hint="default"/>
        <w:w w:val="100"/>
        <w:sz w:val="22"/>
        <w:szCs w:val="22"/>
        <w:lang w:val="en-US" w:eastAsia="en-US" w:bidi="ar-SA"/>
      </w:rPr>
    </w:lvl>
    <w:lvl w:ilvl="1" w:tplc="CF441558">
      <w:numFmt w:val="bullet"/>
      <w:lvlText w:val="•"/>
      <w:lvlJc w:val="left"/>
      <w:pPr>
        <w:ind w:left="671" w:hanging="128"/>
      </w:pPr>
      <w:rPr>
        <w:rFonts w:hint="default"/>
        <w:lang w:val="en-US" w:eastAsia="en-US" w:bidi="ar-SA"/>
      </w:rPr>
    </w:lvl>
    <w:lvl w:ilvl="2" w:tplc="4244C01A">
      <w:numFmt w:val="bullet"/>
      <w:lvlText w:val="•"/>
      <w:lvlJc w:val="left"/>
      <w:pPr>
        <w:ind w:left="1043" w:hanging="128"/>
      </w:pPr>
      <w:rPr>
        <w:rFonts w:hint="default"/>
        <w:lang w:val="en-US" w:eastAsia="en-US" w:bidi="ar-SA"/>
      </w:rPr>
    </w:lvl>
    <w:lvl w:ilvl="3" w:tplc="1CF40BB8">
      <w:numFmt w:val="bullet"/>
      <w:lvlText w:val="•"/>
      <w:lvlJc w:val="left"/>
      <w:pPr>
        <w:ind w:left="1414" w:hanging="128"/>
      </w:pPr>
      <w:rPr>
        <w:rFonts w:hint="default"/>
        <w:lang w:val="en-US" w:eastAsia="en-US" w:bidi="ar-SA"/>
      </w:rPr>
    </w:lvl>
    <w:lvl w:ilvl="4" w:tplc="160E7186">
      <w:numFmt w:val="bullet"/>
      <w:lvlText w:val="•"/>
      <w:lvlJc w:val="left"/>
      <w:pPr>
        <w:ind w:left="1786" w:hanging="128"/>
      </w:pPr>
      <w:rPr>
        <w:rFonts w:hint="default"/>
        <w:lang w:val="en-US" w:eastAsia="en-US" w:bidi="ar-SA"/>
      </w:rPr>
    </w:lvl>
    <w:lvl w:ilvl="5" w:tplc="A7E2388A">
      <w:numFmt w:val="bullet"/>
      <w:lvlText w:val="•"/>
      <w:lvlJc w:val="left"/>
      <w:pPr>
        <w:ind w:left="2157" w:hanging="128"/>
      </w:pPr>
      <w:rPr>
        <w:rFonts w:hint="default"/>
        <w:lang w:val="en-US" w:eastAsia="en-US" w:bidi="ar-SA"/>
      </w:rPr>
    </w:lvl>
    <w:lvl w:ilvl="6" w:tplc="76064758">
      <w:numFmt w:val="bullet"/>
      <w:lvlText w:val="•"/>
      <w:lvlJc w:val="left"/>
      <w:pPr>
        <w:ind w:left="2529" w:hanging="128"/>
      </w:pPr>
      <w:rPr>
        <w:rFonts w:hint="default"/>
        <w:lang w:val="en-US" w:eastAsia="en-US" w:bidi="ar-SA"/>
      </w:rPr>
    </w:lvl>
    <w:lvl w:ilvl="7" w:tplc="7954F30E">
      <w:numFmt w:val="bullet"/>
      <w:lvlText w:val="•"/>
      <w:lvlJc w:val="left"/>
      <w:pPr>
        <w:ind w:left="2900" w:hanging="128"/>
      </w:pPr>
      <w:rPr>
        <w:rFonts w:hint="default"/>
        <w:lang w:val="en-US" w:eastAsia="en-US" w:bidi="ar-SA"/>
      </w:rPr>
    </w:lvl>
    <w:lvl w:ilvl="8" w:tplc="1DF83C6E">
      <w:numFmt w:val="bullet"/>
      <w:lvlText w:val="•"/>
      <w:lvlJc w:val="left"/>
      <w:pPr>
        <w:ind w:left="3272" w:hanging="128"/>
      </w:pPr>
      <w:rPr>
        <w:rFonts w:hint="default"/>
        <w:lang w:val="en-US" w:eastAsia="en-US" w:bidi="ar-SA"/>
      </w:rPr>
    </w:lvl>
  </w:abstractNum>
  <w:abstractNum w:abstractNumId="9" w15:restartNumberingAfterBreak="0">
    <w:nsid w:val="13123F4F"/>
    <w:multiLevelType w:val="hybridMultilevel"/>
    <w:tmpl w:val="05A003DC"/>
    <w:lvl w:ilvl="0" w:tplc="612AF3A0">
      <w:start w:val="1"/>
      <w:numFmt w:val="lowerLetter"/>
      <w:lvlText w:val="(%1)"/>
      <w:lvlJc w:val="left"/>
      <w:pPr>
        <w:ind w:left="460" w:hanging="732"/>
      </w:pPr>
      <w:rPr>
        <w:rFonts w:ascii="Times New Roman" w:eastAsia="Times New Roman" w:hAnsi="Times New Roman" w:cs="Times New Roman" w:hint="default"/>
        <w:w w:val="100"/>
        <w:sz w:val="22"/>
        <w:szCs w:val="22"/>
        <w:lang w:val="en-US" w:eastAsia="en-US" w:bidi="ar-SA"/>
      </w:rPr>
    </w:lvl>
    <w:lvl w:ilvl="1" w:tplc="C1940152">
      <w:numFmt w:val="bullet"/>
      <w:lvlText w:val="•"/>
      <w:lvlJc w:val="left"/>
      <w:pPr>
        <w:ind w:left="1460" w:hanging="732"/>
      </w:pPr>
      <w:rPr>
        <w:rFonts w:hint="default"/>
        <w:lang w:val="en-US" w:eastAsia="en-US" w:bidi="ar-SA"/>
      </w:rPr>
    </w:lvl>
    <w:lvl w:ilvl="2" w:tplc="07303378">
      <w:numFmt w:val="bullet"/>
      <w:lvlText w:val="•"/>
      <w:lvlJc w:val="left"/>
      <w:pPr>
        <w:ind w:left="2460" w:hanging="732"/>
      </w:pPr>
      <w:rPr>
        <w:rFonts w:hint="default"/>
        <w:lang w:val="en-US" w:eastAsia="en-US" w:bidi="ar-SA"/>
      </w:rPr>
    </w:lvl>
    <w:lvl w:ilvl="3" w:tplc="CAFE0832">
      <w:numFmt w:val="bullet"/>
      <w:lvlText w:val="•"/>
      <w:lvlJc w:val="left"/>
      <w:pPr>
        <w:ind w:left="3460" w:hanging="732"/>
      </w:pPr>
      <w:rPr>
        <w:rFonts w:hint="default"/>
        <w:lang w:val="en-US" w:eastAsia="en-US" w:bidi="ar-SA"/>
      </w:rPr>
    </w:lvl>
    <w:lvl w:ilvl="4" w:tplc="D0BE95E4">
      <w:numFmt w:val="bullet"/>
      <w:lvlText w:val="•"/>
      <w:lvlJc w:val="left"/>
      <w:pPr>
        <w:ind w:left="4460" w:hanging="732"/>
      </w:pPr>
      <w:rPr>
        <w:rFonts w:hint="default"/>
        <w:lang w:val="en-US" w:eastAsia="en-US" w:bidi="ar-SA"/>
      </w:rPr>
    </w:lvl>
    <w:lvl w:ilvl="5" w:tplc="ED5C720E">
      <w:numFmt w:val="bullet"/>
      <w:lvlText w:val="•"/>
      <w:lvlJc w:val="left"/>
      <w:pPr>
        <w:ind w:left="5460" w:hanging="732"/>
      </w:pPr>
      <w:rPr>
        <w:rFonts w:hint="default"/>
        <w:lang w:val="en-US" w:eastAsia="en-US" w:bidi="ar-SA"/>
      </w:rPr>
    </w:lvl>
    <w:lvl w:ilvl="6" w:tplc="27706B24">
      <w:numFmt w:val="bullet"/>
      <w:lvlText w:val="•"/>
      <w:lvlJc w:val="left"/>
      <w:pPr>
        <w:ind w:left="6460" w:hanging="732"/>
      </w:pPr>
      <w:rPr>
        <w:rFonts w:hint="default"/>
        <w:lang w:val="en-US" w:eastAsia="en-US" w:bidi="ar-SA"/>
      </w:rPr>
    </w:lvl>
    <w:lvl w:ilvl="7" w:tplc="E554673A">
      <w:numFmt w:val="bullet"/>
      <w:lvlText w:val="•"/>
      <w:lvlJc w:val="left"/>
      <w:pPr>
        <w:ind w:left="7460" w:hanging="732"/>
      </w:pPr>
      <w:rPr>
        <w:rFonts w:hint="default"/>
        <w:lang w:val="en-US" w:eastAsia="en-US" w:bidi="ar-SA"/>
      </w:rPr>
    </w:lvl>
    <w:lvl w:ilvl="8" w:tplc="7590801E">
      <w:numFmt w:val="bullet"/>
      <w:lvlText w:val="•"/>
      <w:lvlJc w:val="left"/>
      <w:pPr>
        <w:ind w:left="8460" w:hanging="732"/>
      </w:pPr>
      <w:rPr>
        <w:rFonts w:hint="default"/>
        <w:lang w:val="en-US" w:eastAsia="en-US" w:bidi="ar-SA"/>
      </w:rPr>
    </w:lvl>
  </w:abstractNum>
  <w:abstractNum w:abstractNumId="10" w15:restartNumberingAfterBreak="0">
    <w:nsid w:val="141218A3"/>
    <w:multiLevelType w:val="hybridMultilevel"/>
    <w:tmpl w:val="CFA6C704"/>
    <w:lvl w:ilvl="0" w:tplc="A162C4AC">
      <w:start w:val="3"/>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81A87E1A">
      <w:numFmt w:val="bullet"/>
      <w:lvlText w:val="•"/>
      <w:lvlJc w:val="left"/>
      <w:pPr>
        <w:ind w:left="1460" w:hanging="720"/>
      </w:pPr>
      <w:rPr>
        <w:rFonts w:hint="default"/>
        <w:lang w:val="en-US" w:eastAsia="en-US" w:bidi="ar-SA"/>
      </w:rPr>
    </w:lvl>
    <w:lvl w:ilvl="2" w:tplc="3CDE7D80">
      <w:numFmt w:val="bullet"/>
      <w:lvlText w:val="•"/>
      <w:lvlJc w:val="left"/>
      <w:pPr>
        <w:ind w:left="2460" w:hanging="720"/>
      </w:pPr>
      <w:rPr>
        <w:rFonts w:hint="default"/>
        <w:lang w:val="en-US" w:eastAsia="en-US" w:bidi="ar-SA"/>
      </w:rPr>
    </w:lvl>
    <w:lvl w:ilvl="3" w:tplc="FB64C5BC">
      <w:numFmt w:val="bullet"/>
      <w:lvlText w:val="•"/>
      <w:lvlJc w:val="left"/>
      <w:pPr>
        <w:ind w:left="3460" w:hanging="720"/>
      </w:pPr>
      <w:rPr>
        <w:rFonts w:hint="default"/>
        <w:lang w:val="en-US" w:eastAsia="en-US" w:bidi="ar-SA"/>
      </w:rPr>
    </w:lvl>
    <w:lvl w:ilvl="4" w:tplc="608C78D2">
      <w:numFmt w:val="bullet"/>
      <w:lvlText w:val="•"/>
      <w:lvlJc w:val="left"/>
      <w:pPr>
        <w:ind w:left="4460" w:hanging="720"/>
      </w:pPr>
      <w:rPr>
        <w:rFonts w:hint="default"/>
        <w:lang w:val="en-US" w:eastAsia="en-US" w:bidi="ar-SA"/>
      </w:rPr>
    </w:lvl>
    <w:lvl w:ilvl="5" w:tplc="9E4C2FEE">
      <w:numFmt w:val="bullet"/>
      <w:lvlText w:val="•"/>
      <w:lvlJc w:val="left"/>
      <w:pPr>
        <w:ind w:left="5460" w:hanging="720"/>
      </w:pPr>
      <w:rPr>
        <w:rFonts w:hint="default"/>
        <w:lang w:val="en-US" w:eastAsia="en-US" w:bidi="ar-SA"/>
      </w:rPr>
    </w:lvl>
    <w:lvl w:ilvl="6" w:tplc="4A285F42">
      <w:numFmt w:val="bullet"/>
      <w:lvlText w:val="•"/>
      <w:lvlJc w:val="left"/>
      <w:pPr>
        <w:ind w:left="6460" w:hanging="720"/>
      </w:pPr>
      <w:rPr>
        <w:rFonts w:hint="default"/>
        <w:lang w:val="en-US" w:eastAsia="en-US" w:bidi="ar-SA"/>
      </w:rPr>
    </w:lvl>
    <w:lvl w:ilvl="7" w:tplc="00948254">
      <w:numFmt w:val="bullet"/>
      <w:lvlText w:val="•"/>
      <w:lvlJc w:val="left"/>
      <w:pPr>
        <w:ind w:left="7460" w:hanging="720"/>
      </w:pPr>
      <w:rPr>
        <w:rFonts w:hint="default"/>
        <w:lang w:val="en-US" w:eastAsia="en-US" w:bidi="ar-SA"/>
      </w:rPr>
    </w:lvl>
    <w:lvl w:ilvl="8" w:tplc="3894DF04">
      <w:numFmt w:val="bullet"/>
      <w:lvlText w:val="•"/>
      <w:lvlJc w:val="left"/>
      <w:pPr>
        <w:ind w:left="8460" w:hanging="720"/>
      </w:pPr>
      <w:rPr>
        <w:rFonts w:hint="default"/>
        <w:lang w:val="en-US" w:eastAsia="en-US" w:bidi="ar-SA"/>
      </w:rPr>
    </w:lvl>
  </w:abstractNum>
  <w:abstractNum w:abstractNumId="11" w15:restartNumberingAfterBreak="0">
    <w:nsid w:val="146519D5"/>
    <w:multiLevelType w:val="hybridMultilevel"/>
    <w:tmpl w:val="8326A9C0"/>
    <w:lvl w:ilvl="0" w:tplc="C4F0DE2C">
      <w:start w:val="1"/>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00483D8C">
      <w:numFmt w:val="bullet"/>
      <w:lvlText w:val="•"/>
      <w:lvlJc w:val="left"/>
      <w:pPr>
        <w:ind w:left="4400" w:hanging="720"/>
      </w:pPr>
      <w:rPr>
        <w:rFonts w:hint="default"/>
        <w:lang w:val="en-US" w:eastAsia="en-US" w:bidi="ar-SA"/>
      </w:rPr>
    </w:lvl>
    <w:lvl w:ilvl="2" w:tplc="9360441A">
      <w:numFmt w:val="bullet"/>
      <w:lvlText w:val="•"/>
      <w:lvlJc w:val="left"/>
      <w:pPr>
        <w:ind w:left="5073" w:hanging="720"/>
      </w:pPr>
      <w:rPr>
        <w:rFonts w:hint="default"/>
        <w:lang w:val="en-US" w:eastAsia="en-US" w:bidi="ar-SA"/>
      </w:rPr>
    </w:lvl>
    <w:lvl w:ilvl="3" w:tplc="EFEA636A">
      <w:numFmt w:val="bullet"/>
      <w:lvlText w:val="•"/>
      <w:lvlJc w:val="left"/>
      <w:pPr>
        <w:ind w:left="5746" w:hanging="720"/>
      </w:pPr>
      <w:rPr>
        <w:rFonts w:hint="default"/>
        <w:lang w:val="en-US" w:eastAsia="en-US" w:bidi="ar-SA"/>
      </w:rPr>
    </w:lvl>
    <w:lvl w:ilvl="4" w:tplc="390C10FA">
      <w:numFmt w:val="bullet"/>
      <w:lvlText w:val="•"/>
      <w:lvlJc w:val="left"/>
      <w:pPr>
        <w:ind w:left="6420" w:hanging="720"/>
      </w:pPr>
      <w:rPr>
        <w:rFonts w:hint="default"/>
        <w:lang w:val="en-US" w:eastAsia="en-US" w:bidi="ar-SA"/>
      </w:rPr>
    </w:lvl>
    <w:lvl w:ilvl="5" w:tplc="C37E4AA0">
      <w:numFmt w:val="bullet"/>
      <w:lvlText w:val="•"/>
      <w:lvlJc w:val="left"/>
      <w:pPr>
        <w:ind w:left="7093" w:hanging="720"/>
      </w:pPr>
      <w:rPr>
        <w:rFonts w:hint="default"/>
        <w:lang w:val="en-US" w:eastAsia="en-US" w:bidi="ar-SA"/>
      </w:rPr>
    </w:lvl>
    <w:lvl w:ilvl="6" w:tplc="2FA05572">
      <w:numFmt w:val="bullet"/>
      <w:lvlText w:val="•"/>
      <w:lvlJc w:val="left"/>
      <w:pPr>
        <w:ind w:left="7766" w:hanging="720"/>
      </w:pPr>
      <w:rPr>
        <w:rFonts w:hint="default"/>
        <w:lang w:val="en-US" w:eastAsia="en-US" w:bidi="ar-SA"/>
      </w:rPr>
    </w:lvl>
    <w:lvl w:ilvl="7" w:tplc="688C61C6">
      <w:numFmt w:val="bullet"/>
      <w:lvlText w:val="•"/>
      <w:lvlJc w:val="left"/>
      <w:pPr>
        <w:ind w:left="8440" w:hanging="720"/>
      </w:pPr>
      <w:rPr>
        <w:rFonts w:hint="default"/>
        <w:lang w:val="en-US" w:eastAsia="en-US" w:bidi="ar-SA"/>
      </w:rPr>
    </w:lvl>
    <w:lvl w:ilvl="8" w:tplc="68725744">
      <w:numFmt w:val="bullet"/>
      <w:lvlText w:val="•"/>
      <w:lvlJc w:val="left"/>
      <w:pPr>
        <w:ind w:left="9113" w:hanging="720"/>
      </w:pPr>
      <w:rPr>
        <w:rFonts w:hint="default"/>
        <w:lang w:val="en-US" w:eastAsia="en-US" w:bidi="ar-SA"/>
      </w:rPr>
    </w:lvl>
  </w:abstractNum>
  <w:abstractNum w:abstractNumId="12" w15:restartNumberingAfterBreak="0">
    <w:nsid w:val="197833A1"/>
    <w:multiLevelType w:val="hybridMultilevel"/>
    <w:tmpl w:val="E4CACE16"/>
    <w:lvl w:ilvl="0" w:tplc="99027984">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48FE919A">
      <w:numFmt w:val="bullet"/>
      <w:lvlText w:val="•"/>
      <w:lvlJc w:val="left"/>
      <w:pPr>
        <w:ind w:left="689" w:hanging="128"/>
      </w:pPr>
      <w:rPr>
        <w:rFonts w:hint="default"/>
        <w:lang w:val="en-US" w:eastAsia="en-US" w:bidi="ar-SA"/>
      </w:rPr>
    </w:lvl>
    <w:lvl w:ilvl="2" w:tplc="26C23564">
      <w:numFmt w:val="bullet"/>
      <w:lvlText w:val="•"/>
      <w:lvlJc w:val="left"/>
      <w:pPr>
        <w:ind w:left="1059" w:hanging="128"/>
      </w:pPr>
      <w:rPr>
        <w:rFonts w:hint="default"/>
        <w:lang w:val="en-US" w:eastAsia="en-US" w:bidi="ar-SA"/>
      </w:rPr>
    </w:lvl>
    <w:lvl w:ilvl="3" w:tplc="AE36D754">
      <w:numFmt w:val="bullet"/>
      <w:lvlText w:val="•"/>
      <w:lvlJc w:val="left"/>
      <w:pPr>
        <w:ind w:left="1428" w:hanging="128"/>
      </w:pPr>
      <w:rPr>
        <w:rFonts w:hint="default"/>
        <w:lang w:val="en-US" w:eastAsia="en-US" w:bidi="ar-SA"/>
      </w:rPr>
    </w:lvl>
    <w:lvl w:ilvl="4" w:tplc="61D6DC08">
      <w:numFmt w:val="bullet"/>
      <w:lvlText w:val="•"/>
      <w:lvlJc w:val="left"/>
      <w:pPr>
        <w:ind w:left="1798" w:hanging="128"/>
      </w:pPr>
      <w:rPr>
        <w:rFonts w:hint="default"/>
        <w:lang w:val="en-US" w:eastAsia="en-US" w:bidi="ar-SA"/>
      </w:rPr>
    </w:lvl>
    <w:lvl w:ilvl="5" w:tplc="AF9C73F4">
      <w:numFmt w:val="bullet"/>
      <w:lvlText w:val="•"/>
      <w:lvlJc w:val="left"/>
      <w:pPr>
        <w:ind w:left="2167" w:hanging="128"/>
      </w:pPr>
      <w:rPr>
        <w:rFonts w:hint="default"/>
        <w:lang w:val="en-US" w:eastAsia="en-US" w:bidi="ar-SA"/>
      </w:rPr>
    </w:lvl>
    <w:lvl w:ilvl="6" w:tplc="C39826DA">
      <w:numFmt w:val="bullet"/>
      <w:lvlText w:val="•"/>
      <w:lvlJc w:val="left"/>
      <w:pPr>
        <w:ind w:left="2537" w:hanging="128"/>
      </w:pPr>
      <w:rPr>
        <w:rFonts w:hint="default"/>
        <w:lang w:val="en-US" w:eastAsia="en-US" w:bidi="ar-SA"/>
      </w:rPr>
    </w:lvl>
    <w:lvl w:ilvl="7" w:tplc="0358817E">
      <w:numFmt w:val="bullet"/>
      <w:lvlText w:val="•"/>
      <w:lvlJc w:val="left"/>
      <w:pPr>
        <w:ind w:left="2906" w:hanging="128"/>
      </w:pPr>
      <w:rPr>
        <w:rFonts w:hint="default"/>
        <w:lang w:val="en-US" w:eastAsia="en-US" w:bidi="ar-SA"/>
      </w:rPr>
    </w:lvl>
    <w:lvl w:ilvl="8" w:tplc="2542E04E">
      <w:numFmt w:val="bullet"/>
      <w:lvlText w:val="•"/>
      <w:lvlJc w:val="left"/>
      <w:pPr>
        <w:ind w:left="3276" w:hanging="128"/>
      </w:pPr>
      <w:rPr>
        <w:rFonts w:hint="default"/>
        <w:lang w:val="en-US" w:eastAsia="en-US" w:bidi="ar-SA"/>
      </w:rPr>
    </w:lvl>
  </w:abstractNum>
  <w:abstractNum w:abstractNumId="13" w15:restartNumberingAfterBreak="0">
    <w:nsid w:val="1D09070E"/>
    <w:multiLevelType w:val="hybridMultilevel"/>
    <w:tmpl w:val="B288BEB2"/>
    <w:lvl w:ilvl="0" w:tplc="3E3A90F2">
      <w:start w:val="1"/>
      <w:numFmt w:val="upperRoman"/>
      <w:lvlText w:val="%1."/>
      <w:lvlJc w:val="left"/>
      <w:pPr>
        <w:ind w:left="1900" w:hanging="720"/>
        <w:jc w:val="right"/>
      </w:pPr>
      <w:rPr>
        <w:rFonts w:ascii="Times New Roman" w:eastAsia="Times New Roman" w:hAnsi="Times New Roman" w:cs="Times New Roman" w:hint="default"/>
        <w:b/>
        <w:bCs/>
        <w:w w:val="100"/>
        <w:sz w:val="22"/>
        <w:szCs w:val="22"/>
        <w:lang w:val="en-US" w:eastAsia="en-US" w:bidi="ar-SA"/>
      </w:rPr>
    </w:lvl>
    <w:lvl w:ilvl="1" w:tplc="350EC984">
      <w:start w:val="1"/>
      <w:numFmt w:val="decimal"/>
      <w:lvlText w:val="%2."/>
      <w:lvlJc w:val="left"/>
      <w:pPr>
        <w:ind w:left="1900" w:hanging="720"/>
      </w:pPr>
      <w:rPr>
        <w:rFonts w:ascii="Times New Roman" w:eastAsia="Times New Roman" w:hAnsi="Times New Roman" w:cs="Times New Roman" w:hint="default"/>
        <w:w w:val="100"/>
        <w:sz w:val="22"/>
        <w:szCs w:val="22"/>
        <w:lang w:val="en-US" w:eastAsia="en-US" w:bidi="ar-SA"/>
      </w:rPr>
    </w:lvl>
    <w:lvl w:ilvl="2" w:tplc="73286426">
      <w:numFmt w:val="bullet"/>
      <w:lvlText w:val="•"/>
      <w:lvlJc w:val="left"/>
      <w:pPr>
        <w:ind w:left="3612" w:hanging="720"/>
      </w:pPr>
      <w:rPr>
        <w:rFonts w:hint="default"/>
        <w:lang w:val="en-US" w:eastAsia="en-US" w:bidi="ar-SA"/>
      </w:rPr>
    </w:lvl>
    <w:lvl w:ilvl="3" w:tplc="71FA25CA">
      <w:numFmt w:val="bullet"/>
      <w:lvlText w:val="•"/>
      <w:lvlJc w:val="left"/>
      <w:pPr>
        <w:ind w:left="4468" w:hanging="720"/>
      </w:pPr>
      <w:rPr>
        <w:rFonts w:hint="default"/>
        <w:lang w:val="en-US" w:eastAsia="en-US" w:bidi="ar-SA"/>
      </w:rPr>
    </w:lvl>
    <w:lvl w:ilvl="4" w:tplc="3EC6BA10">
      <w:numFmt w:val="bullet"/>
      <w:lvlText w:val="•"/>
      <w:lvlJc w:val="left"/>
      <w:pPr>
        <w:ind w:left="5324" w:hanging="720"/>
      </w:pPr>
      <w:rPr>
        <w:rFonts w:hint="default"/>
        <w:lang w:val="en-US" w:eastAsia="en-US" w:bidi="ar-SA"/>
      </w:rPr>
    </w:lvl>
    <w:lvl w:ilvl="5" w:tplc="82FA16C0">
      <w:numFmt w:val="bullet"/>
      <w:lvlText w:val="•"/>
      <w:lvlJc w:val="left"/>
      <w:pPr>
        <w:ind w:left="6180" w:hanging="720"/>
      </w:pPr>
      <w:rPr>
        <w:rFonts w:hint="default"/>
        <w:lang w:val="en-US" w:eastAsia="en-US" w:bidi="ar-SA"/>
      </w:rPr>
    </w:lvl>
    <w:lvl w:ilvl="6" w:tplc="3EE2F1C6">
      <w:numFmt w:val="bullet"/>
      <w:lvlText w:val="•"/>
      <w:lvlJc w:val="left"/>
      <w:pPr>
        <w:ind w:left="7036" w:hanging="720"/>
      </w:pPr>
      <w:rPr>
        <w:rFonts w:hint="default"/>
        <w:lang w:val="en-US" w:eastAsia="en-US" w:bidi="ar-SA"/>
      </w:rPr>
    </w:lvl>
    <w:lvl w:ilvl="7" w:tplc="E1F6547C">
      <w:numFmt w:val="bullet"/>
      <w:lvlText w:val="•"/>
      <w:lvlJc w:val="left"/>
      <w:pPr>
        <w:ind w:left="7892" w:hanging="720"/>
      </w:pPr>
      <w:rPr>
        <w:rFonts w:hint="default"/>
        <w:lang w:val="en-US" w:eastAsia="en-US" w:bidi="ar-SA"/>
      </w:rPr>
    </w:lvl>
    <w:lvl w:ilvl="8" w:tplc="9DE01B24">
      <w:numFmt w:val="bullet"/>
      <w:lvlText w:val="•"/>
      <w:lvlJc w:val="left"/>
      <w:pPr>
        <w:ind w:left="8748" w:hanging="720"/>
      </w:pPr>
      <w:rPr>
        <w:rFonts w:hint="default"/>
        <w:lang w:val="en-US" w:eastAsia="en-US" w:bidi="ar-SA"/>
      </w:rPr>
    </w:lvl>
  </w:abstractNum>
  <w:abstractNum w:abstractNumId="14" w15:restartNumberingAfterBreak="0">
    <w:nsid w:val="23D603D0"/>
    <w:multiLevelType w:val="hybridMultilevel"/>
    <w:tmpl w:val="D5C6AEF8"/>
    <w:lvl w:ilvl="0" w:tplc="CFEE670E">
      <w:start w:val="1"/>
      <w:numFmt w:val="upperLetter"/>
      <w:lvlText w:val="%1."/>
      <w:lvlJc w:val="left"/>
      <w:pPr>
        <w:ind w:left="4920" w:hanging="720"/>
        <w:jc w:val="right"/>
      </w:pPr>
      <w:rPr>
        <w:rFonts w:ascii="Times New Roman" w:eastAsia="Times New Roman" w:hAnsi="Times New Roman" w:cs="Times New Roman" w:hint="default"/>
        <w:b/>
        <w:bCs/>
        <w:spacing w:val="-2"/>
        <w:w w:val="100"/>
        <w:sz w:val="22"/>
        <w:szCs w:val="22"/>
        <w:lang w:val="en-US" w:eastAsia="en-US" w:bidi="ar-SA"/>
      </w:rPr>
    </w:lvl>
    <w:lvl w:ilvl="1" w:tplc="EA7408B8">
      <w:numFmt w:val="bullet"/>
      <w:lvlText w:val="•"/>
      <w:lvlJc w:val="left"/>
      <w:pPr>
        <w:ind w:left="5474" w:hanging="720"/>
      </w:pPr>
      <w:rPr>
        <w:rFonts w:hint="default"/>
        <w:lang w:val="en-US" w:eastAsia="en-US" w:bidi="ar-SA"/>
      </w:rPr>
    </w:lvl>
    <w:lvl w:ilvl="2" w:tplc="E4FE8EC4">
      <w:numFmt w:val="bullet"/>
      <w:lvlText w:val="•"/>
      <w:lvlJc w:val="left"/>
      <w:pPr>
        <w:ind w:left="6028" w:hanging="720"/>
      </w:pPr>
      <w:rPr>
        <w:rFonts w:hint="default"/>
        <w:lang w:val="en-US" w:eastAsia="en-US" w:bidi="ar-SA"/>
      </w:rPr>
    </w:lvl>
    <w:lvl w:ilvl="3" w:tplc="7166EE9A">
      <w:numFmt w:val="bullet"/>
      <w:lvlText w:val="•"/>
      <w:lvlJc w:val="left"/>
      <w:pPr>
        <w:ind w:left="6582" w:hanging="720"/>
      </w:pPr>
      <w:rPr>
        <w:rFonts w:hint="default"/>
        <w:lang w:val="en-US" w:eastAsia="en-US" w:bidi="ar-SA"/>
      </w:rPr>
    </w:lvl>
    <w:lvl w:ilvl="4" w:tplc="47B2F44A">
      <w:numFmt w:val="bullet"/>
      <w:lvlText w:val="•"/>
      <w:lvlJc w:val="left"/>
      <w:pPr>
        <w:ind w:left="7136" w:hanging="720"/>
      </w:pPr>
      <w:rPr>
        <w:rFonts w:hint="default"/>
        <w:lang w:val="en-US" w:eastAsia="en-US" w:bidi="ar-SA"/>
      </w:rPr>
    </w:lvl>
    <w:lvl w:ilvl="5" w:tplc="563E0D48">
      <w:numFmt w:val="bullet"/>
      <w:lvlText w:val="•"/>
      <w:lvlJc w:val="left"/>
      <w:pPr>
        <w:ind w:left="7690" w:hanging="720"/>
      </w:pPr>
      <w:rPr>
        <w:rFonts w:hint="default"/>
        <w:lang w:val="en-US" w:eastAsia="en-US" w:bidi="ar-SA"/>
      </w:rPr>
    </w:lvl>
    <w:lvl w:ilvl="6" w:tplc="C06695F2">
      <w:numFmt w:val="bullet"/>
      <w:lvlText w:val="•"/>
      <w:lvlJc w:val="left"/>
      <w:pPr>
        <w:ind w:left="8244" w:hanging="720"/>
      </w:pPr>
      <w:rPr>
        <w:rFonts w:hint="default"/>
        <w:lang w:val="en-US" w:eastAsia="en-US" w:bidi="ar-SA"/>
      </w:rPr>
    </w:lvl>
    <w:lvl w:ilvl="7" w:tplc="D2B02EF0">
      <w:numFmt w:val="bullet"/>
      <w:lvlText w:val="•"/>
      <w:lvlJc w:val="left"/>
      <w:pPr>
        <w:ind w:left="8798" w:hanging="720"/>
      </w:pPr>
      <w:rPr>
        <w:rFonts w:hint="default"/>
        <w:lang w:val="en-US" w:eastAsia="en-US" w:bidi="ar-SA"/>
      </w:rPr>
    </w:lvl>
    <w:lvl w:ilvl="8" w:tplc="1E62151A">
      <w:numFmt w:val="bullet"/>
      <w:lvlText w:val="•"/>
      <w:lvlJc w:val="left"/>
      <w:pPr>
        <w:ind w:left="9352" w:hanging="720"/>
      </w:pPr>
      <w:rPr>
        <w:rFonts w:hint="default"/>
        <w:lang w:val="en-US" w:eastAsia="en-US" w:bidi="ar-SA"/>
      </w:rPr>
    </w:lvl>
  </w:abstractNum>
  <w:abstractNum w:abstractNumId="15" w15:restartNumberingAfterBreak="0">
    <w:nsid w:val="27731E0C"/>
    <w:multiLevelType w:val="hybridMultilevel"/>
    <w:tmpl w:val="C6705974"/>
    <w:lvl w:ilvl="0" w:tplc="0EBC8142">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5C769832">
      <w:numFmt w:val="bullet"/>
      <w:lvlText w:val="•"/>
      <w:lvlJc w:val="left"/>
      <w:pPr>
        <w:ind w:left="689" w:hanging="128"/>
      </w:pPr>
      <w:rPr>
        <w:rFonts w:hint="default"/>
        <w:lang w:val="en-US" w:eastAsia="en-US" w:bidi="ar-SA"/>
      </w:rPr>
    </w:lvl>
    <w:lvl w:ilvl="2" w:tplc="274878CE">
      <w:numFmt w:val="bullet"/>
      <w:lvlText w:val="•"/>
      <w:lvlJc w:val="left"/>
      <w:pPr>
        <w:ind w:left="1059" w:hanging="128"/>
      </w:pPr>
      <w:rPr>
        <w:rFonts w:hint="default"/>
        <w:lang w:val="en-US" w:eastAsia="en-US" w:bidi="ar-SA"/>
      </w:rPr>
    </w:lvl>
    <w:lvl w:ilvl="3" w:tplc="1C28744C">
      <w:numFmt w:val="bullet"/>
      <w:lvlText w:val="•"/>
      <w:lvlJc w:val="left"/>
      <w:pPr>
        <w:ind w:left="1428" w:hanging="128"/>
      </w:pPr>
      <w:rPr>
        <w:rFonts w:hint="default"/>
        <w:lang w:val="en-US" w:eastAsia="en-US" w:bidi="ar-SA"/>
      </w:rPr>
    </w:lvl>
    <w:lvl w:ilvl="4" w:tplc="2932E530">
      <w:numFmt w:val="bullet"/>
      <w:lvlText w:val="•"/>
      <w:lvlJc w:val="left"/>
      <w:pPr>
        <w:ind w:left="1798" w:hanging="128"/>
      </w:pPr>
      <w:rPr>
        <w:rFonts w:hint="default"/>
        <w:lang w:val="en-US" w:eastAsia="en-US" w:bidi="ar-SA"/>
      </w:rPr>
    </w:lvl>
    <w:lvl w:ilvl="5" w:tplc="DE727360">
      <w:numFmt w:val="bullet"/>
      <w:lvlText w:val="•"/>
      <w:lvlJc w:val="left"/>
      <w:pPr>
        <w:ind w:left="2167" w:hanging="128"/>
      </w:pPr>
      <w:rPr>
        <w:rFonts w:hint="default"/>
        <w:lang w:val="en-US" w:eastAsia="en-US" w:bidi="ar-SA"/>
      </w:rPr>
    </w:lvl>
    <w:lvl w:ilvl="6" w:tplc="853E0D84">
      <w:numFmt w:val="bullet"/>
      <w:lvlText w:val="•"/>
      <w:lvlJc w:val="left"/>
      <w:pPr>
        <w:ind w:left="2537" w:hanging="128"/>
      </w:pPr>
      <w:rPr>
        <w:rFonts w:hint="default"/>
        <w:lang w:val="en-US" w:eastAsia="en-US" w:bidi="ar-SA"/>
      </w:rPr>
    </w:lvl>
    <w:lvl w:ilvl="7" w:tplc="CB9A6C6E">
      <w:numFmt w:val="bullet"/>
      <w:lvlText w:val="•"/>
      <w:lvlJc w:val="left"/>
      <w:pPr>
        <w:ind w:left="2906" w:hanging="128"/>
      </w:pPr>
      <w:rPr>
        <w:rFonts w:hint="default"/>
        <w:lang w:val="en-US" w:eastAsia="en-US" w:bidi="ar-SA"/>
      </w:rPr>
    </w:lvl>
    <w:lvl w:ilvl="8" w:tplc="28546AEA">
      <w:numFmt w:val="bullet"/>
      <w:lvlText w:val="•"/>
      <w:lvlJc w:val="left"/>
      <w:pPr>
        <w:ind w:left="3276" w:hanging="128"/>
      </w:pPr>
      <w:rPr>
        <w:rFonts w:hint="default"/>
        <w:lang w:val="en-US" w:eastAsia="en-US" w:bidi="ar-SA"/>
      </w:rPr>
    </w:lvl>
  </w:abstractNum>
  <w:abstractNum w:abstractNumId="16" w15:restartNumberingAfterBreak="0">
    <w:nsid w:val="2AC4615D"/>
    <w:multiLevelType w:val="hybridMultilevel"/>
    <w:tmpl w:val="D38EA1C0"/>
    <w:lvl w:ilvl="0" w:tplc="B27A685C">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1C88CF62">
      <w:numFmt w:val="bullet"/>
      <w:lvlText w:val="•"/>
      <w:lvlJc w:val="left"/>
      <w:pPr>
        <w:ind w:left="689" w:hanging="128"/>
      </w:pPr>
      <w:rPr>
        <w:rFonts w:hint="default"/>
        <w:lang w:val="en-US" w:eastAsia="en-US" w:bidi="ar-SA"/>
      </w:rPr>
    </w:lvl>
    <w:lvl w:ilvl="2" w:tplc="854C56A6">
      <w:numFmt w:val="bullet"/>
      <w:lvlText w:val="•"/>
      <w:lvlJc w:val="left"/>
      <w:pPr>
        <w:ind w:left="1059" w:hanging="128"/>
      </w:pPr>
      <w:rPr>
        <w:rFonts w:hint="default"/>
        <w:lang w:val="en-US" w:eastAsia="en-US" w:bidi="ar-SA"/>
      </w:rPr>
    </w:lvl>
    <w:lvl w:ilvl="3" w:tplc="B25C27F2">
      <w:numFmt w:val="bullet"/>
      <w:lvlText w:val="•"/>
      <w:lvlJc w:val="left"/>
      <w:pPr>
        <w:ind w:left="1428" w:hanging="128"/>
      </w:pPr>
      <w:rPr>
        <w:rFonts w:hint="default"/>
        <w:lang w:val="en-US" w:eastAsia="en-US" w:bidi="ar-SA"/>
      </w:rPr>
    </w:lvl>
    <w:lvl w:ilvl="4" w:tplc="F76A696E">
      <w:numFmt w:val="bullet"/>
      <w:lvlText w:val="•"/>
      <w:lvlJc w:val="left"/>
      <w:pPr>
        <w:ind w:left="1798" w:hanging="128"/>
      </w:pPr>
      <w:rPr>
        <w:rFonts w:hint="default"/>
        <w:lang w:val="en-US" w:eastAsia="en-US" w:bidi="ar-SA"/>
      </w:rPr>
    </w:lvl>
    <w:lvl w:ilvl="5" w:tplc="273A30AC">
      <w:numFmt w:val="bullet"/>
      <w:lvlText w:val="•"/>
      <w:lvlJc w:val="left"/>
      <w:pPr>
        <w:ind w:left="2167" w:hanging="128"/>
      </w:pPr>
      <w:rPr>
        <w:rFonts w:hint="default"/>
        <w:lang w:val="en-US" w:eastAsia="en-US" w:bidi="ar-SA"/>
      </w:rPr>
    </w:lvl>
    <w:lvl w:ilvl="6" w:tplc="B8701000">
      <w:numFmt w:val="bullet"/>
      <w:lvlText w:val="•"/>
      <w:lvlJc w:val="left"/>
      <w:pPr>
        <w:ind w:left="2537" w:hanging="128"/>
      </w:pPr>
      <w:rPr>
        <w:rFonts w:hint="default"/>
        <w:lang w:val="en-US" w:eastAsia="en-US" w:bidi="ar-SA"/>
      </w:rPr>
    </w:lvl>
    <w:lvl w:ilvl="7" w:tplc="4A2CD5E4">
      <w:numFmt w:val="bullet"/>
      <w:lvlText w:val="•"/>
      <w:lvlJc w:val="left"/>
      <w:pPr>
        <w:ind w:left="2906" w:hanging="128"/>
      </w:pPr>
      <w:rPr>
        <w:rFonts w:hint="default"/>
        <w:lang w:val="en-US" w:eastAsia="en-US" w:bidi="ar-SA"/>
      </w:rPr>
    </w:lvl>
    <w:lvl w:ilvl="8" w:tplc="1B52594A">
      <w:numFmt w:val="bullet"/>
      <w:lvlText w:val="•"/>
      <w:lvlJc w:val="left"/>
      <w:pPr>
        <w:ind w:left="3276" w:hanging="128"/>
      </w:pPr>
      <w:rPr>
        <w:rFonts w:hint="default"/>
        <w:lang w:val="en-US" w:eastAsia="en-US" w:bidi="ar-SA"/>
      </w:rPr>
    </w:lvl>
  </w:abstractNum>
  <w:abstractNum w:abstractNumId="17" w15:restartNumberingAfterBreak="0">
    <w:nsid w:val="2BF939B2"/>
    <w:multiLevelType w:val="hybridMultilevel"/>
    <w:tmpl w:val="4F7230B8"/>
    <w:lvl w:ilvl="0" w:tplc="7DFEDA9C">
      <w:start w:val="11"/>
      <w:numFmt w:val="decimal"/>
      <w:lvlText w:val="%1"/>
      <w:lvlJc w:val="left"/>
      <w:pPr>
        <w:ind w:left="645" w:hanging="185"/>
      </w:pPr>
      <w:rPr>
        <w:rFonts w:ascii="Times New Roman" w:eastAsia="Times New Roman" w:hAnsi="Times New Roman" w:cs="Times New Roman" w:hint="default"/>
        <w:w w:val="99"/>
        <w:position w:val="8"/>
        <w:sz w:val="14"/>
        <w:szCs w:val="14"/>
        <w:lang w:val="en-US" w:eastAsia="en-US" w:bidi="ar-SA"/>
      </w:rPr>
    </w:lvl>
    <w:lvl w:ilvl="1" w:tplc="48C882E0">
      <w:numFmt w:val="bullet"/>
      <w:lvlText w:val="•"/>
      <w:lvlJc w:val="left"/>
      <w:pPr>
        <w:ind w:left="1622" w:hanging="185"/>
      </w:pPr>
      <w:rPr>
        <w:rFonts w:hint="default"/>
        <w:lang w:val="en-US" w:eastAsia="en-US" w:bidi="ar-SA"/>
      </w:rPr>
    </w:lvl>
    <w:lvl w:ilvl="2" w:tplc="662E5AD2">
      <w:numFmt w:val="bullet"/>
      <w:lvlText w:val="•"/>
      <w:lvlJc w:val="left"/>
      <w:pPr>
        <w:ind w:left="2604" w:hanging="185"/>
      </w:pPr>
      <w:rPr>
        <w:rFonts w:hint="default"/>
        <w:lang w:val="en-US" w:eastAsia="en-US" w:bidi="ar-SA"/>
      </w:rPr>
    </w:lvl>
    <w:lvl w:ilvl="3" w:tplc="AFA61B3E">
      <w:numFmt w:val="bullet"/>
      <w:lvlText w:val="•"/>
      <w:lvlJc w:val="left"/>
      <w:pPr>
        <w:ind w:left="3586" w:hanging="185"/>
      </w:pPr>
      <w:rPr>
        <w:rFonts w:hint="default"/>
        <w:lang w:val="en-US" w:eastAsia="en-US" w:bidi="ar-SA"/>
      </w:rPr>
    </w:lvl>
    <w:lvl w:ilvl="4" w:tplc="5F501886">
      <w:numFmt w:val="bullet"/>
      <w:lvlText w:val="•"/>
      <w:lvlJc w:val="left"/>
      <w:pPr>
        <w:ind w:left="4568" w:hanging="185"/>
      </w:pPr>
      <w:rPr>
        <w:rFonts w:hint="default"/>
        <w:lang w:val="en-US" w:eastAsia="en-US" w:bidi="ar-SA"/>
      </w:rPr>
    </w:lvl>
    <w:lvl w:ilvl="5" w:tplc="3A8675EE">
      <w:numFmt w:val="bullet"/>
      <w:lvlText w:val="•"/>
      <w:lvlJc w:val="left"/>
      <w:pPr>
        <w:ind w:left="5550" w:hanging="185"/>
      </w:pPr>
      <w:rPr>
        <w:rFonts w:hint="default"/>
        <w:lang w:val="en-US" w:eastAsia="en-US" w:bidi="ar-SA"/>
      </w:rPr>
    </w:lvl>
    <w:lvl w:ilvl="6" w:tplc="AA18DDB4">
      <w:numFmt w:val="bullet"/>
      <w:lvlText w:val="•"/>
      <w:lvlJc w:val="left"/>
      <w:pPr>
        <w:ind w:left="6532" w:hanging="185"/>
      </w:pPr>
      <w:rPr>
        <w:rFonts w:hint="default"/>
        <w:lang w:val="en-US" w:eastAsia="en-US" w:bidi="ar-SA"/>
      </w:rPr>
    </w:lvl>
    <w:lvl w:ilvl="7" w:tplc="E16A475A">
      <w:numFmt w:val="bullet"/>
      <w:lvlText w:val="•"/>
      <w:lvlJc w:val="left"/>
      <w:pPr>
        <w:ind w:left="7514" w:hanging="185"/>
      </w:pPr>
      <w:rPr>
        <w:rFonts w:hint="default"/>
        <w:lang w:val="en-US" w:eastAsia="en-US" w:bidi="ar-SA"/>
      </w:rPr>
    </w:lvl>
    <w:lvl w:ilvl="8" w:tplc="95BCC172">
      <w:numFmt w:val="bullet"/>
      <w:lvlText w:val="•"/>
      <w:lvlJc w:val="left"/>
      <w:pPr>
        <w:ind w:left="8496" w:hanging="185"/>
      </w:pPr>
      <w:rPr>
        <w:rFonts w:hint="default"/>
        <w:lang w:val="en-US" w:eastAsia="en-US" w:bidi="ar-SA"/>
      </w:rPr>
    </w:lvl>
  </w:abstractNum>
  <w:abstractNum w:abstractNumId="18" w15:restartNumberingAfterBreak="0">
    <w:nsid w:val="34247811"/>
    <w:multiLevelType w:val="hybridMultilevel"/>
    <w:tmpl w:val="CDA8608A"/>
    <w:lvl w:ilvl="0" w:tplc="107E1FC8">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9B2C79CE">
      <w:numFmt w:val="bullet"/>
      <w:lvlText w:val="•"/>
      <w:lvlJc w:val="left"/>
      <w:pPr>
        <w:ind w:left="689" w:hanging="128"/>
      </w:pPr>
      <w:rPr>
        <w:rFonts w:hint="default"/>
        <w:lang w:val="en-US" w:eastAsia="en-US" w:bidi="ar-SA"/>
      </w:rPr>
    </w:lvl>
    <w:lvl w:ilvl="2" w:tplc="75687998">
      <w:numFmt w:val="bullet"/>
      <w:lvlText w:val="•"/>
      <w:lvlJc w:val="left"/>
      <w:pPr>
        <w:ind w:left="1059" w:hanging="128"/>
      </w:pPr>
      <w:rPr>
        <w:rFonts w:hint="default"/>
        <w:lang w:val="en-US" w:eastAsia="en-US" w:bidi="ar-SA"/>
      </w:rPr>
    </w:lvl>
    <w:lvl w:ilvl="3" w:tplc="3A785FF8">
      <w:numFmt w:val="bullet"/>
      <w:lvlText w:val="•"/>
      <w:lvlJc w:val="left"/>
      <w:pPr>
        <w:ind w:left="1428" w:hanging="128"/>
      </w:pPr>
      <w:rPr>
        <w:rFonts w:hint="default"/>
        <w:lang w:val="en-US" w:eastAsia="en-US" w:bidi="ar-SA"/>
      </w:rPr>
    </w:lvl>
    <w:lvl w:ilvl="4" w:tplc="45C64124">
      <w:numFmt w:val="bullet"/>
      <w:lvlText w:val="•"/>
      <w:lvlJc w:val="left"/>
      <w:pPr>
        <w:ind w:left="1798" w:hanging="128"/>
      </w:pPr>
      <w:rPr>
        <w:rFonts w:hint="default"/>
        <w:lang w:val="en-US" w:eastAsia="en-US" w:bidi="ar-SA"/>
      </w:rPr>
    </w:lvl>
    <w:lvl w:ilvl="5" w:tplc="7B0E664E">
      <w:numFmt w:val="bullet"/>
      <w:lvlText w:val="•"/>
      <w:lvlJc w:val="left"/>
      <w:pPr>
        <w:ind w:left="2167" w:hanging="128"/>
      </w:pPr>
      <w:rPr>
        <w:rFonts w:hint="default"/>
        <w:lang w:val="en-US" w:eastAsia="en-US" w:bidi="ar-SA"/>
      </w:rPr>
    </w:lvl>
    <w:lvl w:ilvl="6" w:tplc="4ACCE9EC">
      <w:numFmt w:val="bullet"/>
      <w:lvlText w:val="•"/>
      <w:lvlJc w:val="left"/>
      <w:pPr>
        <w:ind w:left="2537" w:hanging="128"/>
      </w:pPr>
      <w:rPr>
        <w:rFonts w:hint="default"/>
        <w:lang w:val="en-US" w:eastAsia="en-US" w:bidi="ar-SA"/>
      </w:rPr>
    </w:lvl>
    <w:lvl w:ilvl="7" w:tplc="913C4AF4">
      <w:numFmt w:val="bullet"/>
      <w:lvlText w:val="•"/>
      <w:lvlJc w:val="left"/>
      <w:pPr>
        <w:ind w:left="2906" w:hanging="128"/>
      </w:pPr>
      <w:rPr>
        <w:rFonts w:hint="default"/>
        <w:lang w:val="en-US" w:eastAsia="en-US" w:bidi="ar-SA"/>
      </w:rPr>
    </w:lvl>
    <w:lvl w:ilvl="8" w:tplc="CC6AA1D8">
      <w:numFmt w:val="bullet"/>
      <w:lvlText w:val="•"/>
      <w:lvlJc w:val="left"/>
      <w:pPr>
        <w:ind w:left="3276" w:hanging="128"/>
      </w:pPr>
      <w:rPr>
        <w:rFonts w:hint="default"/>
        <w:lang w:val="en-US" w:eastAsia="en-US" w:bidi="ar-SA"/>
      </w:rPr>
    </w:lvl>
  </w:abstractNum>
  <w:abstractNum w:abstractNumId="19" w15:restartNumberingAfterBreak="0">
    <w:nsid w:val="354D0A46"/>
    <w:multiLevelType w:val="hybridMultilevel"/>
    <w:tmpl w:val="B0680B98"/>
    <w:lvl w:ilvl="0" w:tplc="16E4804A">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2378F586">
      <w:numFmt w:val="bullet"/>
      <w:lvlText w:val="•"/>
      <w:lvlJc w:val="left"/>
      <w:pPr>
        <w:ind w:left="689" w:hanging="128"/>
      </w:pPr>
      <w:rPr>
        <w:rFonts w:hint="default"/>
        <w:lang w:val="en-US" w:eastAsia="en-US" w:bidi="ar-SA"/>
      </w:rPr>
    </w:lvl>
    <w:lvl w:ilvl="2" w:tplc="CCBE0E70">
      <w:numFmt w:val="bullet"/>
      <w:lvlText w:val="•"/>
      <w:lvlJc w:val="left"/>
      <w:pPr>
        <w:ind w:left="1059" w:hanging="128"/>
      </w:pPr>
      <w:rPr>
        <w:rFonts w:hint="default"/>
        <w:lang w:val="en-US" w:eastAsia="en-US" w:bidi="ar-SA"/>
      </w:rPr>
    </w:lvl>
    <w:lvl w:ilvl="3" w:tplc="5F1E72B2">
      <w:numFmt w:val="bullet"/>
      <w:lvlText w:val="•"/>
      <w:lvlJc w:val="left"/>
      <w:pPr>
        <w:ind w:left="1428" w:hanging="128"/>
      </w:pPr>
      <w:rPr>
        <w:rFonts w:hint="default"/>
        <w:lang w:val="en-US" w:eastAsia="en-US" w:bidi="ar-SA"/>
      </w:rPr>
    </w:lvl>
    <w:lvl w:ilvl="4" w:tplc="89FCEB5C">
      <w:numFmt w:val="bullet"/>
      <w:lvlText w:val="•"/>
      <w:lvlJc w:val="left"/>
      <w:pPr>
        <w:ind w:left="1798" w:hanging="128"/>
      </w:pPr>
      <w:rPr>
        <w:rFonts w:hint="default"/>
        <w:lang w:val="en-US" w:eastAsia="en-US" w:bidi="ar-SA"/>
      </w:rPr>
    </w:lvl>
    <w:lvl w:ilvl="5" w:tplc="B1941A38">
      <w:numFmt w:val="bullet"/>
      <w:lvlText w:val="•"/>
      <w:lvlJc w:val="left"/>
      <w:pPr>
        <w:ind w:left="2167" w:hanging="128"/>
      </w:pPr>
      <w:rPr>
        <w:rFonts w:hint="default"/>
        <w:lang w:val="en-US" w:eastAsia="en-US" w:bidi="ar-SA"/>
      </w:rPr>
    </w:lvl>
    <w:lvl w:ilvl="6" w:tplc="2466E1F2">
      <w:numFmt w:val="bullet"/>
      <w:lvlText w:val="•"/>
      <w:lvlJc w:val="left"/>
      <w:pPr>
        <w:ind w:left="2537" w:hanging="128"/>
      </w:pPr>
      <w:rPr>
        <w:rFonts w:hint="default"/>
        <w:lang w:val="en-US" w:eastAsia="en-US" w:bidi="ar-SA"/>
      </w:rPr>
    </w:lvl>
    <w:lvl w:ilvl="7" w:tplc="AEFA2FC0">
      <w:numFmt w:val="bullet"/>
      <w:lvlText w:val="•"/>
      <w:lvlJc w:val="left"/>
      <w:pPr>
        <w:ind w:left="2906" w:hanging="128"/>
      </w:pPr>
      <w:rPr>
        <w:rFonts w:hint="default"/>
        <w:lang w:val="en-US" w:eastAsia="en-US" w:bidi="ar-SA"/>
      </w:rPr>
    </w:lvl>
    <w:lvl w:ilvl="8" w:tplc="3CFE433C">
      <w:numFmt w:val="bullet"/>
      <w:lvlText w:val="•"/>
      <w:lvlJc w:val="left"/>
      <w:pPr>
        <w:ind w:left="3276" w:hanging="128"/>
      </w:pPr>
      <w:rPr>
        <w:rFonts w:hint="default"/>
        <w:lang w:val="en-US" w:eastAsia="en-US" w:bidi="ar-SA"/>
      </w:rPr>
    </w:lvl>
  </w:abstractNum>
  <w:abstractNum w:abstractNumId="20" w15:restartNumberingAfterBreak="0">
    <w:nsid w:val="392874DC"/>
    <w:multiLevelType w:val="hybridMultilevel"/>
    <w:tmpl w:val="8F42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F15E5"/>
    <w:multiLevelType w:val="hybridMultilevel"/>
    <w:tmpl w:val="3FE47AA2"/>
    <w:lvl w:ilvl="0" w:tplc="0D9A48CE">
      <w:numFmt w:val="bullet"/>
      <w:lvlText w:val=""/>
      <w:lvlJc w:val="left"/>
      <w:pPr>
        <w:ind w:left="820" w:hanging="360"/>
      </w:pPr>
      <w:rPr>
        <w:rFonts w:ascii="Symbol" w:eastAsia="Symbol" w:hAnsi="Symbol" w:cs="Symbol" w:hint="default"/>
        <w:w w:val="100"/>
        <w:sz w:val="22"/>
        <w:szCs w:val="22"/>
        <w:lang w:val="en-US" w:eastAsia="en-US" w:bidi="ar-SA"/>
      </w:rPr>
    </w:lvl>
    <w:lvl w:ilvl="1" w:tplc="6624014E">
      <w:numFmt w:val="bullet"/>
      <w:lvlText w:val="•"/>
      <w:lvlJc w:val="left"/>
      <w:pPr>
        <w:ind w:left="1784" w:hanging="360"/>
      </w:pPr>
      <w:rPr>
        <w:rFonts w:hint="default"/>
        <w:lang w:val="en-US" w:eastAsia="en-US" w:bidi="ar-SA"/>
      </w:rPr>
    </w:lvl>
    <w:lvl w:ilvl="2" w:tplc="7B86333C">
      <w:numFmt w:val="bullet"/>
      <w:lvlText w:val="•"/>
      <w:lvlJc w:val="left"/>
      <w:pPr>
        <w:ind w:left="2748" w:hanging="360"/>
      </w:pPr>
      <w:rPr>
        <w:rFonts w:hint="default"/>
        <w:lang w:val="en-US" w:eastAsia="en-US" w:bidi="ar-SA"/>
      </w:rPr>
    </w:lvl>
    <w:lvl w:ilvl="3" w:tplc="1320EEBC">
      <w:numFmt w:val="bullet"/>
      <w:lvlText w:val="•"/>
      <w:lvlJc w:val="left"/>
      <w:pPr>
        <w:ind w:left="3712" w:hanging="360"/>
      </w:pPr>
      <w:rPr>
        <w:rFonts w:hint="default"/>
        <w:lang w:val="en-US" w:eastAsia="en-US" w:bidi="ar-SA"/>
      </w:rPr>
    </w:lvl>
    <w:lvl w:ilvl="4" w:tplc="338026E8">
      <w:numFmt w:val="bullet"/>
      <w:lvlText w:val="•"/>
      <w:lvlJc w:val="left"/>
      <w:pPr>
        <w:ind w:left="4676" w:hanging="360"/>
      </w:pPr>
      <w:rPr>
        <w:rFonts w:hint="default"/>
        <w:lang w:val="en-US" w:eastAsia="en-US" w:bidi="ar-SA"/>
      </w:rPr>
    </w:lvl>
    <w:lvl w:ilvl="5" w:tplc="F454EAE0">
      <w:numFmt w:val="bullet"/>
      <w:lvlText w:val="•"/>
      <w:lvlJc w:val="left"/>
      <w:pPr>
        <w:ind w:left="5640" w:hanging="360"/>
      </w:pPr>
      <w:rPr>
        <w:rFonts w:hint="default"/>
        <w:lang w:val="en-US" w:eastAsia="en-US" w:bidi="ar-SA"/>
      </w:rPr>
    </w:lvl>
    <w:lvl w:ilvl="6" w:tplc="50CAE8F4">
      <w:numFmt w:val="bullet"/>
      <w:lvlText w:val="•"/>
      <w:lvlJc w:val="left"/>
      <w:pPr>
        <w:ind w:left="6604" w:hanging="360"/>
      </w:pPr>
      <w:rPr>
        <w:rFonts w:hint="default"/>
        <w:lang w:val="en-US" w:eastAsia="en-US" w:bidi="ar-SA"/>
      </w:rPr>
    </w:lvl>
    <w:lvl w:ilvl="7" w:tplc="83780FF8">
      <w:numFmt w:val="bullet"/>
      <w:lvlText w:val="•"/>
      <w:lvlJc w:val="left"/>
      <w:pPr>
        <w:ind w:left="7568" w:hanging="360"/>
      </w:pPr>
      <w:rPr>
        <w:rFonts w:hint="default"/>
        <w:lang w:val="en-US" w:eastAsia="en-US" w:bidi="ar-SA"/>
      </w:rPr>
    </w:lvl>
    <w:lvl w:ilvl="8" w:tplc="E9528D34">
      <w:numFmt w:val="bullet"/>
      <w:lvlText w:val="•"/>
      <w:lvlJc w:val="left"/>
      <w:pPr>
        <w:ind w:left="8532" w:hanging="360"/>
      </w:pPr>
      <w:rPr>
        <w:rFonts w:hint="default"/>
        <w:lang w:val="en-US" w:eastAsia="en-US" w:bidi="ar-SA"/>
      </w:rPr>
    </w:lvl>
  </w:abstractNum>
  <w:abstractNum w:abstractNumId="22" w15:restartNumberingAfterBreak="0">
    <w:nsid w:val="4B460D47"/>
    <w:multiLevelType w:val="hybridMultilevel"/>
    <w:tmpl w:val="17346AAC"/>
    <w:lvl w:ilvl="0" w:tplc="DA8231F2">
      <w:start w:val="1"/>
      <w:numFmt w:val="upperLetter"/>
      <w:lvlText w:val="%1."/>
      <w:lvlJc w:val="left"/>
      <w:pPr>
        <w:ind w:left="1900" w:hanging="720"/>
      </w:pPr>
      <w:rPr>
        <w:rFonts w:ascii="Times New Roman" w:eastAsia="Times New Roman" w:hAnsi="Times New Roman" w:cs="Times New Roman" w:hint="default"/>
        <w:spacing w:val="-2"/>
        <w:w w:val="100"/>
        <w:sz w:val="22"/>
        <w:szCs w:val="22"/>
        <w:lang w:val="en-US" w:eastAsia="en-US" w:bidi="ar-SA"/>
      </w:rPr>
    </w:lvl>
    <w:lvl w:ilvl="1" w:tplc="6FEE9D2A">
      <w:numFmt w:val="bullet"/>
      <w:lvlText w:val="•"/>
      <w:lvlJc w:val="left"/>
      <w:pPr>
        <w:ind w:left="2756" w:hanging="720"/>
      </w:pPr>
      <w:rPr>
        <w:rFonts w:hint="default"/>
        <w:lang w:val="en-US" w:eastAsia="en-US" w:bidi="ar-SA"/>
      </w:rPr>
    </w:lvl>
    <w:lvl w:ilvl="2" w:tplc="C00AD5BE">
      <w:numFmt w:val="bullet"/>
      <w:lvlText w:val="•"/>
      <w:lvlJc w:val="left"/>
      <w:pPr>
        <w:ind w:left="3612" w:hanging="720"/>
      </w:pPr>
      <w:rPr>
        <w:rFonts w:hint="default"/>
        <w:lang w:val="en-US" w:eastAsia="en-US" w:bidi="ar-SA"/>
      </w:rPr>
    </w:lvl>
    <w:lvl w:ilvl="3" w:tplc="7AB29B1A">
      <w:numFmt w:val="bullet"/>
      <w:lvlText w:val="•"/>
      <w:lvlJc w:val="left"/>
      <w:pPr>
        <w:ind w:left="4468" w:hanging="720"/>
      </w:pPr>
      <w:rPr>
        <w:rFonts w:hint="default"/>
        <w:lang w:val="en-US" w:eastAsia="en-US" w:bidi="ar-SA"/>
      </w:rPr>
    </w:lvl>
    <w:lvl w:ilvl="4" w:tplc="B7F01FE8">
      <w:numFmt w:val="bullet"/>
      <w:lvlText w:val="•"/>
      <w:lvlJc w:val="left"/>
      <w:pPr>
        <w:ind w:left="5324" w:hanging="720"/>
      </w:pPr>
      <w:rPr>
        <w:rFonts w:hint="default"/>
        <w:lang w:val="en-US" w:eastAsia="en-US" w:bidi="ar-SA"/>
      </w:rPr>
    </w:lvl>
    <w:lvl w:ilvl="5" w:tplc="57442D40">
      <w:numFmt w:val="bullet"/>
      <w:lvlText w:val="•"/>
      <w:lvlJc w:val="left"/>
      <w:pPr>
        <w:ind w:left="6180" w:hanging="720"/>
      </w:pPr>
      <w:rPr>
        <w:rFonts w:hint="default"/>
        <w:lang w:val="en-US" w:eastAsia="en-US" w:bidi="ar-SA"/>
      </w:rPr>
    </w:lvl>
    <w:lvl w:ilvl="6" w:tplc="3C72592C">
      <w:numFmt w:val="bullet"/>
      <w:lvlText w:val="•"/>
      <w:lvlJc w:val="left"/>
      <w:pPr>
        <w:ind w:left="7036" w:hanging="720"/>
      </w:pPr>
      <w:rPr>
        <w:rFonts w:hint="default"/>
        <w:lang w:val="en-US" w:eastAsia="en-US" w:bidi="ar-SA"/>
      </w:rPr>
    </w:lvl>
    <w:lvl w:ilvl="7" w:tplc="54A6E5D4">
      <w:numFmt w:val="bullet"/>
      <w:lvlText w:val="•"/>
      <w:lvlJc w:val="left"/>
      <w:pPr>
        <w:ind w:left="7892" w:hanging="720"/>
      </w:pPr>
      <w:rPr>
        <w:rFonts w:hint="default"/>
        <w:lang w:val="en-US" w:eastAsia="en-US" w:bidi="ar-SA"/>
      </w:rPr>
    </w:lvl>
    <w:lvl w:ilvl="8" w:tplc="A514A3A2">
      <w:numFmt w:val="bullet"/>
      <w:lvlText w:val="•"/>
      <w:lvlJc w:val="left"/>
      <w:pPr>
        <w:ind w:left="8748" w:hanging="720"/>
      </w:pPr>
      <w:rPr>
        <w:rFonts w:hint="default"/>
        <w:lang w:val="en-US" w:eastAsia="en-US" w:bidi="ar-SA"/>
      </w:rPr>
    </w:lvl>
  </w:abstractNum>
  <w:abstractNum w:abstractNumId="23" w15:restartNumberingAfterBreak="0">
    <w:nsid w:val="4C3000B6"/>
    <w:multiLevelType w:val="hybridMultilevel"/>
    <w:tmpl w:val="01E876E6"/>
    <w:lvl w:ilvl="0" w:tplc="C3A668C4">
      <w:numFmt w:val="bullet"/>
      <w:lvlText w:val="-"/>
      <w:lvlJc w:val="left"/>
      <w:pPr>
        <w:ind w:left="308" w:hanging="128"/>
      </w:pPr>
      <w:rPr>
        <w:rFonts w:ascii="Times New Roman" w:eastAsia="Times New Roman" w:hAnsi="Times New Roman" w:cs="Times New Roman" w:hint="default"/>
        <w:w w:val="100"/>
        <w:sz w:val="22"/>
        <w:szCs w:val="22"/>
        <w:lang w:val="en-US" w:eastAsia="en-US" w:bidi="ar-SA"/>
      </w:rPr>
    </w:lvl>
    <w:lvl w:ilvl="1" w:tplc="9EACBCD2">
      <w:numFmt w:val="bullet"/>
      <w:lvlText w:val="•"/>
      <w:lvlJc w:val="left"/>
      <w:pPr>
        <w:ind w:left="671" w:hanging="128"/>
      </w:pPr>
      <w:rPr>
        <w:rFonts w:hint="default"/>
        <w:lang w:val="en-US" w:eastAsia="en-US" w:bidi="ar-SA"/>
      </w:rPr>
    </w:lvl>
    <w:lvl w:ilvl="2" w:tplc="5E824006">
      <w:numFmt w:val="bullet"/>
      <w:lvlText w:val="•"/>
      <w:lvlJc w:val="left"/>
      <w:pPr>
        <w:ind w:left="1043" w:hanging="128"/>
      </w:pPr>
      <w:rPr>
        <w:rFonts w:hint="default"/>
        <w:lang w:val="en-US" w:eastAsia="en-US" w:bidi="ar-SA"/>
      </w:rPr>
    </w:lvl>
    <w:lvl w:ilvl="3" w:tplc="82D802E6">
      <w:numFmt w:val="bullet"/>
      <w:lvlText w:val="•"/>
      <w:lvlJc w:val="left"/>
      <w:pPr>
        <w:ind w:left="1414" w:hanging="128"/>
      </w:pPr>
      <w:rPr>
        <w:rFonts w:hint="default"/>
        <w:lang w:val="en-US" w:eastAsia="en-US" w:bidi="ar-SA"/>
      </w:rPr>
    </w:lvl>
    <w:lvl w:ilvl="4" w:tplc="91AE2C14">
      <w:numFmt w:val="bullet"/>
      <w:lvlText w:val="•"/>
      <w:lvlJc w:val="left"/>
      <w:pPr>
        <w:ind w:left="1786" w:hanging="128"/>
      </w:pPr>
      <w:rPr>
        <w:rFonts w:hint="default"/>
        <w:lang w:val="en-US" w:eastAsia="en-US" w:bidi="ar-SA"/>
      </w:rPr>
    </w:lvl>
    <w:lvl w:ilvl="5" w:tplc="6332E3CC">
      <w:numFmt w:val="bullet"/>
      <w:lvlText w:val="•"/>
      <w:lvlJc w:val="left"/>
      <w:pPr>
        <w:ind w:left="2157" w:hanging="128"/>
      </w:pPr>
      <w:rPr>
        <w:rFonts w:hint="default"/>
        <w:lang w:val="en-US" w:eastAsia="en-US" w:bidi="ar-SA"/>
      </w:rPr>
    </w:lvl>
    <w:lvl w:ilvl="6" w:tplc="878CA056">
      <w:numFmt w:val="bullet"/>
      <w:lvlText w:val="•"/>
      <w:lvlJc w:val="left"/>
      <w:pPr>
        <w:ind w:left="2529" w:hanging="128"/>
      </w:pPr>
      <w:rPr>
        <w:rFonts w:hint="default"/>
        <w:lang w:val="en-US" w:eastAsia="en-US" w:bidi="ar-SA"/>
      </w:rPr>
    </w:lvl>
    <w:lvl w:ilvl="7" w:tplc="8ED6458C">
      <w:numFmt w:val="bullet"/>
      <w:lvlText w:val="•"/>
      <w:lvlJc w:val="left"/>
      <w:pPr>
        <w:ind w:left="2900" w:hanging="128"/>
      </w:pPr>
      <w:rPr>
        <w:rFonts w:hint="default"/>
        <w:lang w:val="en-US" w:eastAsia="en-US" w:bidi="ar-SA"/>
      </w:rPr>
    </w:lvl>
    <w:lvl w:ilvl="8" w:tplc="6F160D8C">
      <w:numFmt w:val="bullet"/>
      <w:lvlText w:val="•"/>
      <w:lvlJc w:val="left"/>
      <w:pPr>
        <w:ind w:left="3272" w:hanging="128"/>
      </w:pPr>
      <w:rPr>
        <w:rFonts w:hint="default"/>
        <w:lang w:val="en-US" w:eastAsia="en-US" w:bidi="ar-SA"/>
      </w:rPr>
    </w:lvl>
  </w:abstractNum>
  <w:abstractNum w:abstractNumId="24" w15:restartNumberingAfterBreak="0">
    <w:nsid w:val="4D86528C"/>
    <w:multiLevelType w:val="hybridMultilevel"/>
    <w:tmpl w:val="2DB2743E"/>
    <w:lvl w:ilvl="0" w:tplc="136A4E46">
      <w:start w:val="1"/>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43581490">
      <w:numFmt w:val="bullet"/>
      <w:lvlText w:val="•"/>
      <w:lvlJc w:val="left"/>
      <w:pPr>
        <w:ind w:left="1460" w:hanging="720"/>
      </w:pPr>
      <w:rPr>
        <w:rFonts w:hint="default"/>
        <w:lang w:val="en-US" w:eastAsia="en-US" w:bidi="ar-SA"/>
      </w:rPr>
    </w:lvl>
    <w:lvl w:ilvl="2" w:tplc="23D86534">
      <w:numFmt w:val="bullet"/>
      <w:lvlText w:val="•"/>
      <w:lvlJc w:val="left"/>
      <w:pPr>
        <w:ind w:left="2460" w:hanging="720"/>
      </w:pPr>
      <w:rPr>
        <w:rFonts w:hint="default"/>
        <w:lang w:val="en-US" w:eastAsia="en-US" w:bidi="ar-SA"/>
      </w:rPr>
    </w:lvl>
    <w:lvl w:ilvl="3" w:tplc="1BF02B62">
      <w:numFmt w:val="bullet"/>
      <w:lvlText w:val="•"/>
      <w:lvlJc w:val="left"/>
      <w:pPr>
        <w:ind w:left="3460" w:hanging="720"/>
      </w:pPr>
      <w:rPr>
        <w:rFonts w:hint="default"/>
        <w:lang w:val="en-US" w:eastAsia="en-US" w:bidi="ar-SA"/>
      </w:rPr>
    </w:lvl>
    <w:lvl w:ilvl="4" w:tplc="C472CC8A">
      <w:numFmt w:val="bullet"/>
      <w:lvlText w:val="•"/>
      <w:lvlJc w:val="left"/>
      <w:pPr>
        <w:ind w:left="4460" w:hanging="720"/>
      </w:pPr>
      <w:rPr>
        <w:rFonts w:hint="default"/>
        <w:lang w:val="en-US" w:eastAsia="en-US" w:bidi="ar-SA"/>
      </w:rPr>
    </w:lvl>
    <w:lvl w:ilvl="5" w:tplc="854896D6">
      <w:numFmt w:val="bullet"/>
      <w:lvlText w:val="•"/>
      <w:lvlJc w:val="left"/>
      <w:pPr>
        <w:ind w:left="5460" w:hanging="720"/>
      </w:pPr>
      <w:rPr>
        <w:rFonts w:hint="default"/>
        <w:lang w:val="en-US" w:eastAsia="en-US" w:bidi="ar-SA"/>
      </w:rPr>
    </w:lvl>
    <w:lvl w:ilvl="6" w:tplc="2D36B5EC">
      <w:numFmt w:val="bullet"/>
      <w:lvlText w:val="•"/>
      <w:lvlJc w:val="left"/>
      <w:pPr>
        <w:ind w:left="6460" w:hanging="720"/>
      </w:pPr>
      <w:rPr>
        <w:rFonts w:hint="default"/>
        <w:lang w:val="en-US" w:eastAsia="en-US" w:bidi="ar-SA"/>
      </w:rPr>
    </w:lvl>
    <w:lvl w:ilvl="7" w:tplc="BE74DD88">
      <w:numFmt w:val="bullet"/>
      <w:lvlText w:val="•"/>
      <w:lvlJc w:val="left"/>
      <w:pPr>
        <w:ind w:left="7460" w:hanging="720"/>
      </w:pPr>
      <w:rPr>
        <w:rFonts w:hint="default"/>
        <w:lang w:val="en-US" w:eastAsia="en-US" w:bidi="ar-SA"/>
      </w:rPr>
    </w:lvl>
    <w:lvl w:ilvl="8" w:tplc="2A08E80E">
      <w:numFmt w:val="bullet"/>
      <w:lvlText w:val="•"/>
      <w:lvlJc w:val="left"/>
      <w:pPr>
        <w:ind w:left="8460" w:hanging="720"/>
      </w:pPr>
      <w:rPr>
        <w:rFonts w:hint="default"/>
        <w:lang w:val="en-US" w:eastAsia="en-US" w:bidi="ar-SA"/>
      </w:rPr>
    </w:lvl>
  </w:abstractNum>
  <w:abstractNum w:abstractNumId="25" w15:restartNumberingAfterBreak="0">
    <w:nsid w:val="4F9A201B"/>
    <w:multiLevelType w:val="hybridMultilevel"/>
    <w:tmpl w:val="E3D6133C"/>
    <w:lvl w:ilvl="0" w:tplc="3CE23836">
      <w:numFmt w:val="bullet"/>
      <w:lvlText w:val="-"/>
      <w:lvlJc w:val="left"/>
      <w:pPr>
        <w:ind w:left="322" w:hanging="125"/>
      </w:pPr>
      <w:rPr>
        <w:rFonts w:ascii="Times New Roman" w:eastAsia="Times New Roman" w:hAnsi="Times New Roman" w:cs="Times New Roman" w:hint="default"/>
        <w:w w:val="100"/>
        <w:sz w:val="22"/>
        <w:szCs w:val="22"/>
        <w:lang w:val="en-US" w:eastAsia="en-US" w:bidi="ar-SA"/>
      </w:rPr>
    </w:lvl>
    <w:lvl w:ilvl="1" w:tplc="D02CA6A0">
      <w:numFmt w:val="bullet"/>
      <w:lvlText w:val="•"/>
      <w:lvlJc w:val="left"/>
      <w:pPr>
        <w:ind w:left="689" w:hanging="125"/>
      </w:pPr>
      <w:rPr>
        <w:rFonts w:hint="default"/>
        <w:lang w:val="en-US" w:eastAsia="en-US" w:bidi="ar-SA"/>
      </w:rPr>
    </w:lvl>
    <w:lvl w:ilvl="2" w:tplc="B1D0F85E">
      <w:numFmt w:val="bullet"/>
      <w:lvlText w:val="•"/>
      <w:lvlJc w:val="left"/>
      <w:pPr>
        <w:ind w:left="1059" w:hanging="125"/>
      </w:pPr>
      <w:rPr>
        <w:rFonts w:hint="default"/>
        <w:lang w:val="en-US" w:eastAsia="en-US" w:bidi="ar-SA"/>
      </w:rPr>
    </w:lvl>
    <w:lvl w:ilvl="3" w:tplc="E7403EB0">
      <w:numFmt w:val="bullet"/>
      <w:lvlText w:val="•"/>
      <w:lvlJc w:val="left"/>
      <w:pPr>
        <w:ind w:left="1428" w:hanging="125"/>
      </w:pPr>
      <w:rPr>
        <w:rFonts w:hint="default"/>
        <w:lang w:val="en-US" w:eastAsia="en-US" w:bidi="ar-SA"/>
      </w:rPr>
    </w:lvl>
    <w:lvl w:ilvl="4" w:tplc="37062BBC">
      <w:numFmt w:val="bullet"/>
      <w:lvlText w:val="•"/>
      <w:lvlJc w:val="left"/>
      <w:pPr>
        <w:ind w:left="1798" w:hanging="125"/>
      </w:pPr>
      <w:rPr>
        <w:rFonts w:hint="default"/>
        <w:lang w:val="en-US" w:eastAsia="en-US" w:bidi="ar-SA"/>
      </w:rPr>
    </w:lvl>
    <w:lvl w:ilvl="5" w:tplc="3FEA4AC6">
      <w:numFmt w:val="bullet"/>
      <w:lvlText w:val="•"/>
      <w:lvlJc w:val="left"/>
      <w:pPr>
        <w:ind w:left="2167" w:hanging="125"/>
      </w:pPr>
      <w:rPr>
        <w:rFonts w:hint="default"/>
        <w:lang w:val="en-US" w:eastAsia="en-US" w:bidi="ar-SA"/>
      </w:rPr>
    </w:lvl>
    <w:lvl w:ilvl="6" w:tplc="E796EC42">
      <w:numFmt w:val="bullet"/>
      <w:lvlText w:val="•"/>
      <w:lvlJc w:val="left"/>
      <w:pPr>
        <w:ind w:left="2537" w:hanging="125"/>
      </w:pPr>
      <w:rPr>
        <w:rFonts w:hint="default"/>
        <w:lang w:val="en-US" w:eastAsia="en-US" w:bidi="ar-SA"/>
      </w:rPr>
    </w:lvl>
    <w:lvl w:ilvl="7" w:tplc="4C7ED446">
      <w:numFmt w:val="bullet"/>
      <w:lvlText w:val="•"/>
      <w:lvlJc w:val="left"/>
      <w:pPr>
        <w:ind w:left="2906" w:hanging="125"/>
      </w:pPr>
      <w:rPr>
        <w:rFonts w:hint="default"/>
        <w:lang w:val="en-US" w:eastAsia="en-US" w:bidi="ar-SA"/>
      </w:rPr>
    </w:lvl>
    <w:lvl w:ilvl="8" w:tplc="288E21E6">
      <w:numFmt w:val="bullet"/>
      <w:lvlText w:val="•"/>
      <w:lvlJc w:val="left"/>
      <w:pPr>
        <w:ind w:left="3276" w:hanging="125"/>
      </w:pPr>
      <w:rPr>
        <w:rFonts w:hint="default"/>
        <w:lang w:val="en-US" w:eastAsia="en-US" w:bidi="ar-SA"/>
      </w:rPr>
    </w:lvl>
  </w:abstractNum>
  <w:abstractNum w:abstractNumId="26" w15:restartNumberingAfterBreak="0">
    <w:nsid w:val="50B16606"/>
    <w:multiLevelType w:val="hybridMultilevel"/>
    <w:tmpl w:val="9EE07C5A"/>
    <w:lvl w:ilvl="0" w:tplc="2A766D54">
      <w:numFmt w:val="bullet"/>
      <w:lvlText w:val=""/>
      <w:lvlJc w:val="left"/>
      <w:pPr>
        <w:ind w:left="354" w:hanging="360"/>
      </w:pPr>
      <w:rPr>
        <w:rFonts w:ascii="Symbol" w:eastAsia="Symbol" w:hAnsi="Symbol" w:cs="Symbol" w:hint="default"/>
        <w:w w:val="100"/>
        <w:sz w:val="22"/>
        <w:szCs w:val="22"/>
        <w:lang w:val="en-US" w:eastAsia="en-US" w:bidi="ar-SA"/>
      </w:rPr>
    </w:lvl>
    <w:lvl w:ilvl="1" w:tplc="92C40B58">
      <w:numFmt w:val="bullet"/>
      <w:lvlText w:val="•"/>
      <w:lvlJc w:val="left"/>
      <w:pPr>
        <w:ind w:left="725" w:hanging="360"/>
      </w:pPr>
      <w:rPr>
        <w:rFonts w:hint="default"/>
        <w:lang w:val="en-US" w:eastAsia="en-US" w:bidi="ar-SA"/>
      </w:rPr>
    </w:lvl>
    <w:lvl w:ilvl="2" w:tplc="AA88B0A8">
      <w:numFmt w:val="bullet"/>
      <w:lvlText w:val="•"/>
      <w:lvlJc w:val="left"/>
      <w:pPr>
        <w:ind w:left="1091" w:hanging="360"/>
      </w:pPr>
      <w:rPr>
        <w:rFonts w:hint="default"/>
        <w:lang w:val="en-US" w:eastAsia="en-US" w:bidi="ar-SA"/>
      </w:rPr>
    </w:lvl>
    <w:lvl w:ilvl="3" w:tplc="92A68688">
      <w:numFmt w:val="bullet"/>
      <w:lvlText w:val="•"/>
      <w:lvlJc w:val="left"/>
      <w:pPr>
        <w:ind w:left="1456" w:hanging="360"/>
      </w:pPr>
      <w:rPr>
        <w:rFonts w:hint="default"/>
        <w:lang w:val="en-US" w:eastAsia="en-US" w:bidi="ar-SA"/>
      </w:rPr>
    </w:lvl>
    <w:lvl w:ilvl="4" w:tplc="7D046116">
      <w:numFmt w:val="bullet"/>
      <w:lvlText w:val="•"/>
      <w:lvlJc w:val="left"/>
      <w:pPr>
        <w:ind w:left="1822" w:hanging="360"/>
      </w:pPr>
      <w:rPr>
        <w:rFonts w:hint="default"/>
        <w:lang w:val="en-US" w:eastAsia="en-US" w:bidi="ar-SA"/>
      </w:rPr>
    </w:lvl>
    <w:lvl w:ilvl="5" w:tplc="0C2420AE">
      <w:numFmt w:val="bullet"/>
      <w:lvlText w:val="•"/>
      <w:lvlJc w:val="left"/>
      <w:pPr>
        <w:ind w:left="2187" w:hanging="360"/>
      </w:pPr>
      <w:rPr>
        <w:rFonts w:hint="default"/>
        <w:lang w:val="en-US" w:eastAsia="en-US" w:bidi="ar-SA"/>
      </w:rPr>
    </w:lvl>
    <w:lvl w:ilvl="6" w:tplc="F5D8196E">
      <w:numFmt w:val="bullet"/>
      <w:lvlText w:val="•"/>
      <w:lvlJc w:val="left"/>
      <w:pPr>
        <w:ind w:left="2553" w:hanging="360"/>
      </w:pPr>
      <w:rPr>
        <w:rFonts w:hint="default"/>
        <w:lang w:val="en-US" w:eastAsia="en-US" w:bidi="ar-SA"/>
      </w:rPr>
    </w:lvl>
    <w:lvl w:ilvl="7" w:tplc="D292DE3A">
      <w:numFmt w:val="bullet"/>
      <w:lvlText w:val="•"/>
      <w:lvlJc w:val="left"/>
      <w:pPr>
        <w:ind w:left="2918" w:hanging="360"/>
      </w:pPr>
      <w:rPr>
        <w:rFonts w:hint="default"/>
        <w:lang w:val="en-US" w:eastAsia="en-US" w:bidi="ar-SA"/>
      </w:rPr>
    </w:lvl>
    <w:lvl w:ilvl="8" w:tplc="D2D00C58">
      <w:numFmt w:val="bullet"/>
      <w:lvlText w:val="•"/>
      <w:lvlJc w:val="left"/>
      <w:pPr>
        <w:ind w:left="3284" w:hanging="360"/>
      </w:pPr>
      <w:rPr>
        <w:rFonts w:hint="default"/>
        <w:lang w:val="en-US" w:eastAsia="en-US" w:bidi="ar-SA"/>
      </w:rPr>
    </w:lvl>
  </w:abstractNum>
  <w:abstractNum w:abstractNumId="27" w15:restartNumberingAfterBreak="0">
    <w:nsid w:val="515C06E0"/>
    <w:multiLevelType w:val="hybridMultilevel"/>
    <w:tmpl w:val="D7927540"/>
    <w:lvl w:ilvl="0" w:tplc="9D5C74BE">
      <w:start w:val="1"/>
      <w:numFmt w:val="lowerLetter"/>
      <w:lvlText w:val="(%1)"/>
      <w:lvlJc w:val="left"/>
      <w:pPr>
        <w:ind w:left="1900" w:hanging="720"/>
      </w:pPr>
      <w:rPr>
        <w:rFonts w:ascii="Times New Roman" w:eastAsia="Times New Roman" w:hAnsi="Times New Roman" w:cs="Times New Roman" w:hint="default"/>
        <w:w w:val="100"/>
        <w:sz w:val="22"/>
        <w:szCs w:val="22"/>
        <w:lang w:val="en-US" w:eastAsia="en-US" w:bidi="ar-SA"/>
      </w:rPr>
    </w:lvl>
    <w:lvl w:ilvl="1" w:tplc="2E3E6C66">
      <w:numFmt w:val="bullet"/>
      <w:lvlText w:val="•"/>
      <w:lvlJc w:val="left"/>
      <w:pPr>
        <w:ind w:left="2756" w:hanging="720"/>
      </w:pPr>
      <w:rPr>
        <w:rFonts w:hint="default"/>
        <w:lang w:val="en-US" w:eastAsia="en-US" w:bidi="ar-SA"/>
      </w:rPr>
    </w:lvl>
    <w:lvl w:ilvl="2" w:tplc="FDE02092">
      <w:numFmt w:val="bullet"/>
      <w:lvlText w:val="•"/>
      <w:lvlJc w:val="left"/>
      <w:pPr>
        <w:ind w:left="3612" w:hanging="720"/>
      </w:pPr>
      <w:rPr>
        <w:rFonts w:hint="default"/>
        <w:lang w:val="en-US" w:eastAsia="en-US" w:bidi="ar-SA"/>
      </w:rPr>
    </w:lvl>
    <w:lvl w:ilvl="3" w:tplc="E47E4320">
      <w:numFmt w:val="bullet"/>
      <w:lvlText w:val="•"/>
      <w:lvlJc w:val="left"/>
      <w:pPr>
        <w:ind w:left="4468" w:hanging="720"/>
      </w:pPr>
      <w:rPr>
        <w:rFonts w:hint="default"/>
        <w:lang w:val="en-US" w:eastAsia="en-US" w:bidi="ar-SA"/>
      </w:rPr>
    </w:lvl>
    <w:lvl w:ilvl="4" w:tplc="B868FDA8">
      <w:numFmt w:val="bullet"/>
      <w:lvlText w:val="•"/>
      <w:lvlJc w:val="left"/>
      <w:pPr>
        <w:ind w:left="5324" w:hanging="720"/>
      </w:pPr>
      <w:rPr>
        <w:rFonts w:hint="default"/>
        <w:lang w:val="en-US" w:eastAsia="en-US" w:bidi="ar-SA"/>
      </w:rPr>
    </w:lvl>
    <w:lvl w:ilvl="5" w:tplc="D86AEA5A">
      <w:numFmt w:val="bullet"/>
      <w:lvlText w:val="•"/>
      <w:lvlJc w:val="left"/>
      <w:pPr>
        <w:ind w:left="6180" w:hanging="720"/>
      </w:pPr>
      <w:rPr>
        <w:rFonts w:hint="default"/>
        <w:lang w:val="en-US" w:eastAsia="en-US" w:bidi="ar-SA"/>
      </w:rPr>
    </w:lvl>
    <w:lvl w:ilvl="6" w:tplc="4470E2A0">
      <w:numFmt w:val="bullet"/>
      <w:lvlText w:val="•"/>
      <w:lvlJc w:val="left"/>
      <w:pPr>
        <w:ind w:left="7036" w:hanging="720"/>
      </w:pPr>
      <w:rPr>
        <w:rFonts w:hint="default"/>
        <w:lang w:val="en-US" w:eastAsia="en-US" w:bidi="ar-SA"/>
      </w:rPr>
    </w:lvl>
    <w:lvl w:ilvl="7" w:tplc="C7D00DF8">
      <w:numFmt w:val="bullet"/>
      <w:lvlText w:val="•"/>
      <w:lvlJc w:val="left"/>
      <w:pPr>
        <w:ind w:left="7892" w:hanging="720"/>
      </w:pPr>
      <w:rPr>
        <w:rFonts w:hint="default"/>
        <w:lang w:val="en-US" w:eastAsia="en-US" w:bidi="ar-SA"/>
      </w:rPr>
    </w:lvl>
    <w:lvl w:ilvl="8" w:tplc="39BC6C7C">
      <w:numFmt w:val="bullet"/>
      <w:lvlText w:val="•"/>
      <w:lvlJc w:val="left"/>
      <w:pPr>
        <w:ind w:left="8748" w:hanging="720"/>
      </w:pPr>
      <w:rPr>
        <w:rFonts w:hint="default"/>
        <w:lang w:val="en-US" w:eastAsia="en-US" w:bidi="ar-SA"/>
      </w:rPr>
    </w:lvl>
  </w:abstractNum>
  <w:abstractNum w:abstractNumId="28" w15:restartNumberingAfterBreak="0">
    <w:nsid w:val="5190558E"/>
    <w:multiLevelType w:val="hybridMultilevel"/>
    <w:tmpl w:val="04548D80"/>
    <w:lvl w:ilvl="0" w:tplc="EA6849CA">
      <w:numFmt w:val="bullet"/>
      <w:lvlText w:val=""/>
      <w:lvlJc w:val="left"/>
      <w:pPr>
        <w:ind w:left="354" w:hanging="360"/>
      </w:pPr>
      <w:rPr>
        <w:rFonts w:ascii="Symbol" w:eastAsia="Symbol" w:hAnsi="Symbol" w:cs="Symbol" w:hint="default"/>
        <w:w w:val="100"/>
        <w:sz w:val="22"/>
        <w:szCs w:val="22"/>
        <w:lang w:val="en-US" w:eastAsia="en-US" w:bidi="ar-SA"/>
      </w:rPr>
    </w:lvl>
    <w:lvl w:ilvl="1" w:tplc="292C02AC">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2" w:tplc="D094623E">
      <w:numFmt w:val="bullet"/>
      <w:lvlText w:val="•"/>
      <w:lvlJc w:val="left"/>
      <w:pPr>
        <w:ind w:left="766" w:hanging="128"/>
      </w:pPr>
      <w:rPr>
        <w:rFonts w:hint="default"/>
        <w:lang w:val="en-US" w:eastAsia="en-US" w:bidi="ar-SA"/>
      </w:rPr>
    </w:lvl>
    <w:lvl w:ilvl="3" w:tplc="66D69F36">
      <w:numFmt w:val="bullet"/>
      <w:lvlText w:val="•"/>
      <w:lvlJc w:val="left"/>
      <w:pPr>
        <w:ind w:left="1172" w:hanging="128"/>
      </w:pPr>
      <w:rPr>
        <w:rFonts w:hint="default"/>
        <w:lang w:val="en-US" w:eastAsia="en-US" w:bidi="ar-SA"/>
      </w:rPr>
    </w:lvl>
    <w:lvl w:ilvl="4" w:tplc="4A7E1F8E">
      <w:numFmt w:val="bullet"/>
      <w:lvlText w:val="•"/>
      <w:lvlJc w:val="left"/>
      <w:pPr>
        <w:ind w:left="1578" w:hanging="128"/>
      </w:pPr>
      <w:rPr>
        <w:rFonts w:hint="default"/>
        <w:lang w:val="en-US" w:eastAsia="en-US" w:bidi="ar-SA"/>
      </w:rPr>
    </w:lvl>
    <w:lvl w:ilvl="5" w:tplc="F2EAB7EE">
      <w:numFmt w:val="bullet"/>
      <w:lvlText w:val="•"/>
      <w:lvlJc w:val="left"/>
      <w:pPr>
        <w:ind w:left="1984" w:hanging="128"/>
      </w:pPr>
      <w:rPr>
        <w:rFonts w:hint="default"/>
        <w:lang w:val="en-US" w:eastAsia="en-US" w:bidi="ar-SA"/>
      </w:rPr>
    </w:lvl>
    <w:lvl w:ilvl="6" w:tplc="D10406F4">
      <w:numFmt w:val="bullet"/>
      <w:lvlText w:val="•"/>
      <w:lvlJc w:val="left"/>
      <w:pPr>
        <w:ind w:left="2390" w:hanging="128"/>
      </w:pPr>
      <w:rPr>
        <w:rFonts w:hint="default"/>
        <w:lang w:val="en-US" w:eastAsia="en-US" w:bidi="ar-SA"/>
      </w:rPr>
    </w:lvl>
    <w:lvl w:ilvl="7" w:tplc="0DB8D062">
      <w:numFmt w:val="bullet"/>
      <w:lvlText w:val="•"/>
      <w:lvlJc w:val="left"/>
      <w:pPr>
        <w:ind w:left="2796" w:hanging="128"/>
      </w:pPr>
      <w:rPr>
        <w:rFonts w:hint="default"/>
        <w:lang w:val="en-US" w:eastAsia="en-US" w:bidi="ar-SA"/>
      </w:rPr>
    </w:lvl>
    <w:lvl w:ilvl="8" w:tplc="EFC614D6">
      <w:numFmt w:val="bullet"/>
      <w:lvlText w:val="•"/>
      <w:lvlJc w:val="left"/>
      <w:pPr>
        <w:ind w:left="3202" w:hanging="128"/>
      </w:pPr>
      <w:rPr>
        <w:rFonts w:hint="default"/>
        <w:lang w:val="en-US" w:eastAsia="en-US" w:bidi="ar-SA"/>
      </w:rPr>
    </w:lvl>
  </w:abstractNum>
  <w:abstractNum w:abstractNumId="29" w15:restartNumberingAfterBreak="0">
    <w:nsid w:val="51A4422E"/>
    <w:multiLevelType w:val="hybridMultilevel"/>
    <w:tmpl w:val="5E1E13F0"/>
    <w:lvl w:ilvl="0" w:tplc="2F4865DC">
      <w:start w:val="4"/>
      <w:numFmt w:val="decimal"/>
      <w:lvlText w:val="%1"/>
      <w:lvlJc w:val="left"/>
      <w:pPr>
        <w:ind w:left="460" w:hanging="128"/>
      </w:pPr>
      <w:rPr>
        <w:rFonts w:ascii="Times New Roman" w:eastAsia="Times New Roman" w:hAnsi="Times New Roman" w:cs="Times New Roman" w:hint="default"/>
        <w:w w:val="99"/>
        <w:position w:val="8"/>
        <w:sz w:val="14"/>
        <w:szCs w:val="14"/>
        <w:lang w:val="en-US" w:eastAsia="en-US" w:bidi="ar-SA"/>
      </w:rPr>
    </w:lvl>
    <w:lvl w:ilvl="1" w:tplc="14067AE8">
      <w:numFmt w:val="bullet"/>
      <w:lvlText w:val="•"/>
      <w:lvlJc w:val="left"/>
      <w:pPr>
        <w:ind w:left="1460" w:hanging="128"/>
      </w:pPr>
      <w:rPr>
        <w:rFonts w:hint="default"/>
        <w:lang w:val="en-US" w:eastAsia="en-US" w:bidi="ar-SA"/>
      </w:rPr>
    </w:lvl>
    <w:lvl w:ilvl="2" w:tplc="8E7C8C04">
      <w:numFmt w:val="bullet"/>
      <w:lvlText w:val="•"/>
      <w:lvlJc w:val="left"/>
      <w:pPr>
        <w:ind w:left="2460" w:hanging="128"/>
      </w:pPr>
      <w:rPr>
        <w:rFonts w:hint="default"/>
        <w:lang w:val="en-US" w:eastAsia="en-US" w:bidi="ar-SA"/>
      </w:rPr>
    </w:lvl>
    <w:lvl w:ilvl="3" w:tplc="E54056DA">
      <w:numFmt w:val="bullet"/>
      <w:lvlText w:val="•"/>
      <w:lvlJc w:val="left"/>
      <w:pPr>
        <w:ind w:left="3460" w:hanging="128"/>
      </w:pPr>
      <w:rPr>
        <w:rFonts w:hint="default"/>
        <w:lang w:val="en-US" w:eastAsia="en-US" w:bidi="ar-SA"/>
      </w:rPr>
    </w:lvl>
    <w:lvl w:ilvl="4" w:tplc="50E6E7AA">
      <w:numFmt w:val="bullet"/>
      <w:lvlText w:val="•"/>
      <w:lvlJc w:val="left"/>
      <w:pPr>
        <w:ind w:left="4460" w:hanging="128"/>
      </w:pPr>
      <w:rPr>
        <w:rFonts w:hint="default"/>
        <w:lang w:val="en-US" w:eastAsia="en-US" w:bidi="ar-SA"/>
      </w:rPr>
    </w:lvl>
    <w:lvl w:ilvl="5" w:tplc="00669464">
      <w:numFmt w:val="bullet"/>
      <w:lvlText w:val="•"/>
      <w:lvlJc w:val="left"/>
      <w:pPr>
        <w:ind w:left="5460" w:hanging="128"/>
      </w:pPr>
      <w:rPr>
        <w:rFonts w:hint="default"/>
        <w:lang w:val="en-US" w:eastAsia="en-US" w:bidi="ar-SA"/>
      </w:rPr>
    </w:lvl>
    <w:lvl w:ilvl="6" w:tplc="4CAE1882">
      <w:numFmt w:val="bullet"/>
      <w:lvlText w:val="•"/>
      <w:lvlJc w:val="left"/>
      <w:pPr>
        <w:ind w:left="6460" w:hanging="128"/>
      </w:pPr>
      <w:rPr>
        <w:rFonts w:hint="default"/>
        <w:lang w:val="en-US" w:eastAsia="en-US" w:bidi="ar-SA"/>
      </w:rPr>
    </w:lvl>
    <w:lvl w:ilvl="7" w:tplc="88525888">
      <w:numFmt w:val="bullet"/>
      <w:lvlText w:val="•"/>
      <w:lvlJc w:val="left"/>
      <w:pPr>
        <w:ind w:left="7460" w:hanging="128"/>
      </w:pPr>
      <w:rPr>
        <w:rFonts w:hint="default"/>
        <w:lang w:val="en-US" w:eastAsia="en-US" w:bidi="ar-SA"/>
      </w:rPr>
    </w:lvl>
    <w:lvl w:ilvl="8" w:tplc="C3B68FAA">
      <w:numFmt w:val="bullet"/>
      <w:lvlText w:val="•"/>
      <w:lvlJc w:val="left"/>
      <w:pPr>
        <w:ind w:left="8460" w:hanging="128"/>
      </w:pPr>
      <w:rPr>
        <w:rFonts w:hint="default"/>
        <w:lang w:val="en-US" w:eastAsia="en-US" w:bidi="ar-SA"/>
      </w:rPr>
    </w:lvl>
  </w:abstractNum>
  <w:abstractNum w:abstractNumId="30" w15:restartNumberingAfterBreak="0">
    <w:nsid w:val="51B136F6"/>
    <w:multiLevelType w:val="hybridMultilevel"/>
    <w:tmpl w:val="85E87490"/>
    <w:lvl w:ilvl="0" w:tplc="43DCD8F8">
      <w:start w:val="1"/>
      <w:numFmt w:val="lowerLetter"/>
      <w:lvlText w:val="(%1)"/>
      <w:lvlJc w:val="left"/>
      <w:pPr>
        <w:ind w:left="1878" w:hanging="699"/>
      </w:pPr>
      <w:rPr>
        <w:rFonts w:ascii="Times New Roman" w:eastAsia="Times New Roman" w:hAnsi="Times New Roman" w:cs="Times New Roman" w:hint="default"/>
        <w:w w:val="100"/>
        <w:sz w:val="22"/>
        <w:szCs w:val="22"/>
        <w:lang w:val="en-US" w:eastAsia="en-US" w:bidi="ar-SA"/>
      </w:rPr>
    </w:lvl>
    <w:lvl w:ilvl="1" w:tplc="5F7ECAC8">
      <w:numFmt w:val="bullet"/>
      <w:lvlText w:val="•"/>
      <w:lvlJc w:val="left"/>
      <w:pPr>
        <w:ind w:left="2738" w:hanging="699"/>
      </w:pPr>
      <w:rPr>
        <w:rFonts w:hint="default"/>
        <w:lang w:val="en-US" w:eastAsia="en-US" w:bidi="ar-SA"/>
      </w:rPr>
    </w:lvl>
    <w:lvl w:ilvl="2" w:tplc="16E6C20E">
      <w:numFmt w:val="bullet"/>
      <w:lvlText w:val="•"/>
      <w:lvlJc w:val="left"/>
      <w:pPr>
        <w:ind w:left="3596" w:hanging="699"/>
      </w:pPr>
      <w:rPr>
        <w:rFonts w:hint="default"/>
        <w:lang w:val="en-US" w:eastAsia="en-US" w:bidi="ar-SA"/>
      </w:rPr>
    </w:lvl>
    <w:lvl w:ilvl="3" w:tplc="0DCCC58C">
      <w:numFmt w:val="bullet"/>
      <w:lvlText w:val="•"/>
      <w:lvlJc w:val="left"/>
      <w:pPr>
        <w:ind w:left="4454" w:hanging="699"/>
      </w:pPr>
      <w:rPr>
        <w:rFonts w:hint="default"/>
        <w:lang w:val="en-US" w:eastAsia="en-US" w:bidi="ar-SA"/>
      </w:rPr>
    </w:lvl>
    <w:lvl w:ilvl="4" w:tplc="229AB026">
      <w:numFmt w:val="bullet"/>
      <w:lvlText w:val="•"/>
      <w:lvlJc w:val="left"/>
      <w:pPr>
        <w:ind w:left="5312" w:hanging="699"/>
      </w:pPr>
      <w:rPr>
        <w:rFonts w:hint="default"/>
        <w:lang w:val="en-US" w:eastAsia="en-US" w:bidi="ar-SA"/>
      </w:rPr>
    </w:lvl>
    <w:lvl w:ilvl="5" w:tplc="4394D78C">
      <w:numFmt w:val="bullet"/>
      <w:lvlText w:val="•"/>
      <w:lvlJc w:val="left"/>
      <w:pPr>
        <w:ind w:left="6170" w:hanging="699"/>
      </w:pPr>
      <w:rPr>
        <w:rFonts w:hint="default"/>
        <w:lang w:val="en-US" w:eastAsia="en-US" w:bidi="ar-SA"/>
      </w:rPr>
    </w:lvl>
    <w:lvl w:ilvl="6" w:tplc="CC78A18E">
      <w:numFmt w:val="bullet"/>
      <w:lvlText w:val="•"/>
      <w:lvlJc w:val="left"/>
      <w:pPr>
        <w:ind w:left="7028" w:hanging="699"/>
      </w:pPr>
      <w:rPr>
        <w:rFonts w:hint="default"/>
        <w:lang w:val="en-US" w:eastAsia="en-US" w:bidi="ar-SA"/>
      </w:rPr>
    </w:lvl>
    <w:lvl w:ilvl="7" w:tplc="43F227CA">
      <w:numFmt w:val="bullet"/>
      <w:lvlText w:val="•"/>
      <w:lvlJc w:val="left"/>
      <w:pPr>
        <w:ind w:left="7886" w:hanging="699"/>
      </w:pPr>
      <w:rPr>
        <w:rFonts w:hint="default"/>
        <w:lang w:val="en-US" w:eastAsia="en-US" w:bidi="ar-SA"/>
      </w:rPr>
    </w:lvl>
    <w:lvl w:ilvl="8" w:tplc="D6A2B982">
      <w:numFmt w:val="bullet"/>
      <w:lvlText w:val="•"/>
      <w:lvlJc w:val="left"/>
      <w:pPr>
        <w:ind w:left="8744" w:hanging="699"/>
      </w:pPr>
      <w:rPr>
        <w:rFonts w:hint="default"/>
        <w:lang w:val="en-US" w:eastAsia="en-US" w:bidi="ar-SA"/>
      </w:rPr>
    </w:lvl>
  </w:abstractNum>
  <w:abstractNum w:abstractNumId="31" w15:restartNumberingAfterBreak="0">
    <w:nsid w:val="51FB425A"/>
    <w:multiLevelType w:val="hybridMultilevel"/>
    <w:tmpl w:val="8D34936A"/>
    <w:lvl w:ilvl="0" w:tplc="E21494D0">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9740DCF0">
      <w:numFmt w:val="bullet"/>
      <w:lvlText w:val="•"/>
      <w:lvlJc w:val="left"/>
      <w:pPr>
        <w:ind w:left="689" w:hanging="128"/>
      </w:pPr>
      <w:rPr>
        <w:rFonts w:hint="default"/>
        <w:lang w:val="en-US" w:eastAsia="en-US" w:bidi="ar-SA"/>
      </w:rPr>
    </w:lvl>
    <w:lvl w:ilvl="2" w:tplc="9A787C7C">
      <w:numFmt w:val="bullet"/>
      <w:lvlText w:val="•"/>
      <w:lvlJc w:val="left"/>
      <w:pPr>
        <w:ind w:left="1059" w:hanging="128"/>
      </w:pPr>
      <w:rPr>
        <w:rFonts w:hint="default"/>
        <w:lang w:val="en-US" w:eastAsia="en-US" w:bidi="ar-SA"/>
      </w:rPr>
    </w:lvl>
    <w:lvl w:ilvl="3" w:tplc="000E75FE">
      <w:numFmt w:val="bullet"/>
      <w:lvlText w:val="•"/>
      <w:lvlJc w:val="left"/>
      <w:pPr>
        <w:ind w:left="1428" w:hanging="128"/>
      </w:pPr>
      <w:rPr>
        <w:rFonts w:hint="default"/>
        <w:lang w:val="en-US" w:eastAsia="en-US" w:bidi="ar-SA"/>
      </w:rPr>
    </w:lvl>
    <w:lvl w:ilvl="4" w:tplc="05028A1C">
      <w:numFmt w:val="bullet"/>
      <w:lvlText w:val="•"/>
      <w:lvlJc w:val="left"/>
      <w:pPr>
        <w:ind w:left="1798" w:hanging="128"/>
      </w:pPr>
      <w:rPr>
        <w:rFonts w:hint="default"/>
        <w:lang w:val="en-US" w:eastAsia="en-US" w:bidi="ar-SA"/>
      </w:rPr>
    </w:lvl>
    <w:lvl w:ilvl="5" w:tplc="E5C8ECD2">
      <w:numFmt w:val="bullet"/>
      <w:lvlText w:val="•"/>
      <w:lvlJc w:val="left"/>
      <w:pPr>
        <w:ind w:left="2167" w:hanging="128"/>
      </w:pPr>
      <w:rPr>
        <w:rFonts w:hint="default"/>
        <w:lang w:val="en-US" w:eastAsia="en-US" w:bidi="ar-SA"/>
      </w:rPr>
    </w:lvl>
    <w:lvl w:ilvl="6" w:tplc="BC92B50C">
      <w:numFmt w:val="bullet"/>
      <w:lvlText w:val="•"/>
      <w:lvlJc w:val="left"/>
      <w:pPr>
        <w:ind w:left="2537" w:hanging="128"/>
      </w:pPr>
      <w:rPr>
        <w:rFonts w:hint="default"/>
        <w:lang w:val="en-US" w:eastAsia="en-US" w:bidi="ar-SA"/>
      </w:rPr>
    </w:lvl>
    <w:lvl w:ilvl="7" w:tplc="12280BF0">
      <w:numFmt w:val="bullet"/>
      <w:lvlText w:val="•"/>
      <w:lvlJc w:val="left"/>
      <w:pPr>
        <w:ind w:left="2906" w:hanging="128"/>
      </w:pPr>
      <w:rPr>
        <w:rFonts w:hint="default"/>
        <w:lang w:val="en-US" w:eastAsia="en-US" w:bidi="ar-SA"/>
      </w:rPr>
    </w:lvl>
    <w:lvl w:ilvl="8" w:tplc="2FF8C43A">
      <w:numFmt w:val="bullet"/>
      <w:lvlText w:val="•"/>
      <w:lvlJc w:val="left"/>
      <w:pPr>
        <w:ind w:left="3276" w:hanging="128"/>
      </w:pPr>
      <w:rPr>
        <w:rFonts w:hint="default"/>
        <w:lang w:val="en-US" w:eastAsia="en-US" w:bidi="ar-SA"/>
      </w:rPr>
    </w:lvl>
  </w:abstractNum>
  <w:abstractNum w:abstractNumId="32" w15:restartNumberingAfterBreak="0">
    <w:nsid w:val="5834099D"/>
    <w:multiLevelType w:val="hybridMultilevel"/>
    <w:tmpl w:val="F25080AC"/>
    <w:lvl w:ilvl="0" w:tplc="D65647D8">
      <w:start w:val="6"/>
      <w:numFmt w:val="decimal"/>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A09C2574">
      <w:numFmt w:val="bullet"/>
      <w:lvlText w:val="•"/>
      <w:lvlJc w:val="left"/>
      <w:pPr>
        <w:ind w:left="1460" w:hanging="720"/>
      </w:pPr>
      <w:rPr>
        <w:rFonts w:hint="default"/>
        <w:lang w:val="en-US" w:eastAsia="en-US" w:bidi="ar-SA"/>
      </w:rPr>
    </w:lvl>
    <w:lvl w:ilvl="2" w:tplc="3FDE7752">
      <w:numFmt w:val="bullet"/>
      <w:lvlText w:val="•"/>
      <w:lvlJc w:val="left"/>
      <w:pPr>
        <w:ind w:left="2460" w:hanging="720"/>
      </w:pPr>
      <w:rPr>
        <w:rFonts w:hint="default"/>
        <w:lang w:val="en-US" w:eastAsia="en-US" w:bidi="ar-SA"/>
      </w:rPr>
    </w:lvl>
    <w:lvl w:ilvl="3" w:tplc="1174E0B2">
      <w:numFmt w:val="bullet"/>
      <w:lvlText w:val="•"/>
      <w:lvlJc w:val="left"/>
      <w:pPr>
        <w:ind w:left="3460" w:hanging="720"/>
      </w:pPr>
      <w:rPr>
        <w:rFonts w:hint="default"/>
        <w:lang w:val="en-US" w:eastAsia="en-US" w:bidi="ar-SA"/>
      </w:rPr>
    </w:lvl>
    <w:lvl w:ilvl="4" w:tplc="8CF40FC8">
      <w:numFmt w:val="bullet"/>
      <w:lvlText w:val="•"/>
      <w:lvlJc w:val="left"/>
      <w:pPr>
        <w:ind w:left="4460" w:hanging="720"/>
      </w:pPr>
      <w:rPr>
        <w:rFonts w:hint="default"/>
        <w:lang w:val="en-US" w:eastAsia="en-US" w:bidi="ar-SA"/>
      </w:rPr>
    </w:lvl>
    <w:lvl w:ilvl="5" w:tplc="E3A026EA">
      <w:numFmt w:val="bullet"/>
      <w:lvlText w:val="•"/>
      <w:lvlJc w:val="left"/>
      <w:pPr>
        <w:ind w:left="5460" w:hanging="720"/>
      </w:pPr>
      <w:rPr>
        <w:rFonts w:hint="default"/>
        <w:lang w:val="en-US" w:eastAsia="en-US" w:bidi="ar-SA"/>
      </w:rPr>
    </w:lvl>
    <w:lvl w:ilvl="6" w:tplc="4E905286">
      <w:numFmt w:val="bullet"/>
      <w:lvlText w:val="•"/>
      <w:lvlJc w:val="left"/>
      <w:pPr>
        <w:ind w:left="6460" w:hanging="720"/>
      </w:pPr>
      <w:rPr>
        <w:rFonts w:hint="default"/>
        <w:lang w:val="en-US" w:eastAsia="en-US" w:bidi="ar-SA"/>
      </w:rPr>
    </w:lvl>
    <w:lvl w:ilvl="7" w:tplc="62BAD23A">
      <w:numFmt w:val="bullet"/>
      <w:lvlText w:val="•"/>
      <w:lvlJc w:val="left"/>
      <w:pPr>
        <w:ind w:left="7460" w:hanging="720"/>
      </w:pPr>
      <w:rPr>
        <w:rFonts w:hint="default"/>
        <w:lang w:val="en-US" w:eastAsia="en-US" w:bidi="ar-SA"/>
      </w:rPr>
    </w:lvl>
    <w:lvl w:ilvl="8" w:tplc="70DC290A">
      <w:numFmt w:val="bullet"/>
      <w:lvlText w:val="•"/>
      <w:lvlJc w:val="left"/>
      <w:pPr>
        <w:ind w:left="8460" w:hanging="720"/>
      </w:pPr>
      <w:rPr>
        <w:rFonts w:hint="default"/>
        <w:lang w:val="en-US" w:eastAsia="en-US" w:bidi="ar-SA"/>
      </w:rPr>
    </w:lvl>
  </w:abstractNum>
  <w:abstractNum w:abstractNumId="33" w15:restartNumberingAfterBreak="0">
    <w:nsid w:val="58F86297"/>
    <w:multiLevelType w:val="hybridMultilevel"/>
    <w:tmpl w:val="19D2DFEE"/>
    <w:lvl w:ilvl="0" w:tplc="2ECEDCE8">
      <w:start w:val="1"/>
      <w:numFmt w:val="decimal"/>
      <w:lvlText w:val="%1."/>
      <w:lvlJc w:val="left"/>
      <w:pPr>
        <w:ind w:left="2882" w:hanging="361"/>
      </w:pPr>
      <w:rPr>
        <w:rFonts w:ascii="Times New Roman" w:eastAsia="Times New Roman" w:hAnsi="Times New Roman" w:cs="Times New Roman" w:hint="default"/>
        <w:w w:val="100"/>
        <w:sz w:val="22"/>
        <w:szCs w:val="22"/>
        <w:lang w:val="en-US" w:eastAsia="en-US" w:bidi="ar-SA"/>
      </w:rPr>
    </w:lvl>
    <w:lvl w:ilvl="1" w:tplc="64CEB416">
      <w:numFmt w:val="bullet"/>
      <w:lvlText w:val="•"/>
      <w:lvlJc w:val="left"/>
      <w:pPr>
        <w:ind w:left="3638" w:hanging="361"/>
      </w:pPr>
      <w:rPr>
        <w:rFonts w:hint="default"/>
        <w:lang w:val="en-US" w:eastAsia="en-US" w:bidi="ar-SA"/>
      </w:rPr>
    </w:lvl>
    <w:lvl w:ilvl="2" w:tplc="58869E0C">
      <w:numFmt w:val="bullet"/>
      <w:lvlText w:val="•"/>
      <w:lvlJc w:val="left"/>
      <w:pPr>
        <w:ind w:left="4396" w:hanging="361"/>
      </w:pPr>
      <w:rPr>
        <w:rFonts w:hint="default"/>
        <w:lang w:val="en-US" w:eastAsia="en-US" w:bidi="ar-SA"/>
      </w:rPr>
    </w:lvl>
    <w:lvl w:ilvl="3" w:tplc="B7942C06">
      <w:numFmt w:val="bullet"/>
      <w:lvlText w:val="•"/>
      <w:lvlJc w:val="left"/>
      <w:pPr>
        <w:ind w:left="5154" w:hanging="361"/>
      </w:pPr>
      <w:rPr>
        <w:rFonts w:hint="default"/>
        <w:lang w:val="en-US" w:eastAsia="en-US" w:bidi="ar-SA"/>
      </w:rPr>
    </w:lvl>
    <w:lvl w:ilvl="4" w:tplc="4620A1BA">
      <w:numFmt w:val="bullet"/>
      <w:lvlText w:val="•"/>
      <w:lvlJc w:val="left"/>
      <w:pPr>
        <w:ind w:left="5912" w:hanging="361"/>
      </w:pPr>
      <w:rPr>
        <w:rFonts w:hint="default"/>
        <w:lang w:val="en-US" w:eastAsia="en-US" w:bidi="ar-SA"/>
      </w:rPr>
    </w:lvl>
    <w:lvl w:ilvl="5" w:tplc="DD466160">
      <w:numFmt w:val="bullet"/>
      <w:lvlText w:val="•"/>
      <w:lvlJc w:val="left"/>
      <w:pPr>
        <w:ind w:left="6670" w:hanging="361"/>
      </w:pPr>
      <w:rPr>
        <w:rFonts w:hint="default"/>
        <w:lang w:val="en-US" w:eastAsia="en-US" w:bidi="ar-SA"/>
      </w:rPr>
    </w:lvl>
    <w:lvl w:ilvl="6" w:tplc="314479C4">
      <w:numFmt w:val="bullet"/>
      <w:lvlText w:val="•"/>
      <w:lvlJc w:val="left"/>
      <w:pPr>
        <w:ind w:left="7428" w:hanging="361"/>
      </w:pPr>
      <w:rPr>
        <w:rFonts w:hint="default"/>
        <w:lang w:val="en-US" w:eastAsia="en-US" w:bidi="ar-SA"/>
      </w:rPr>
    </w:lvl>
    <w:lvl w:ilvl="7" w:tplc="C66CCDE0">
      <w:numFmt w:val="bullet"/>
      <w:lvlText w:val="•"/>
      <w:lvlJc w:val="left"/>
      <w:pPr>
        <w:ind w:left="8186" w:hanging="361"/>
      </w:pPr>
      <w:rPr>
        <w:rFonts w:hint="default"/>
        <w:lang w:val="en-US" w:eastAsia="en-US" w:bidi="ar-SA"/>
      </w:rPr>
    </w:lvl>
    <w:lvl w:ilvl="8" w:tplc="92BCB180">
      <w:numFmt w:val="bullet"/>
      <w:lvlText w:val="•"/>
      <w:lvlJc w:val="left"/>
      <w:pPr>
        <w:ind w:left="8944" w:hanging="361"/>
      </w:pPr>
      <w:rPr>
        <w:rFonts w:hint="default"/>
        <w:lang w:val="en-US" w:eastAsia="en-US" w:bidi="ar-SA"/>
      </w:rPr>
    </w:lvl>
  </w:abstractNum>
  <w:abstractNum w:abstractNumId="34" w15:restartNumberingAfterBreak="0">
    <w:nsid w:val="599440E3"/>
    <w:multiLevelType w:val="hybridMultilevel"/>
    <w:tmpl w:val="0F42CC24"/>
    <w:lvl w:ilvl="0" w:tplc="2FE0FA32">
      <w:start w:val="3"/>
      <w:numFmt w:val="decimal"/>
      <w:lvlText w:val="%1"/>
      <w:lvlJc w:val="left"/>
      <w:pPr>
        <w:ind w:left="460" w:hanging="166"/>
      </w:pPr>
      <w:rPr>
        <w:rFonts w:ascii="Times New Roman" w:eastAsia="Times New Roman" w:hAnsi="Times New Roman" w:cs="Times New Roman" w:hint="default"/>
        <w:b/>
        <w:bCs/>
        <w:w w:val="100"/>
        <w:sz w:val="22"/>
        <w:szCs w:val="22"/>
        <w:lang w:val="en-US" w:eastAsia="en-US" w:bidi="ar-SA"/>
      </w:rPr>
    </w:lvl>
    <w:lvl w:ilvl="1" w:tplc="EF90F9B4">
      <w:numFmt w:val="bullet"/>
      <w:lvlText w:val="•"/>
      <w:lvlJc w:val="left"/>
      <w:pPr>
        <w:ind w:left="1460" w:hanging="166"/>
      </w:pPr>
      <w:rPr>
        <w:rFonts w:hint="default"/>
        <w:lang w:val="en-US" w:eastAsia="en-US" w:bidi="ar-SA"/>
      </w:rPr>
    </w:lvl>
    <w:lvl w:ilvl="2" w:tplc="26B670A8">
      <w:numFmt w:val="bullet"/>
      <w:lvlText w:val="•"/>
      <w:lvlJc w:val="left"/>
      <w:pPr>
        <w:ind w:left="2460" w:hanging="166"/>
      </w:pPr>
      <w:rPr>
        <w:rFonts w:hint="default"/>
        <w:lang w:val="en-US" w:eastAsia="en-US" w:bidi="ar-SA"/>
      </w:rPr>
    </w:lvl>
    <w:lvl w:ilvl="3" w:tplc="7B587E4A">
      <w:numFmt w:val="bullet"/>
      <w:lvlText w:val="•"/>
      <w:lvlJc w:val="left"/>
      <w:pPr>
        <w:ind w:left="3460" w:hanging="166"/>
      </w:pPr>
      <w:rPr>
        <w:rFonts w:hint="default"/>
        <w:lang w:val="en-US" w:eastAsia="en-US" w:bidi="ar-SA"/>
      </w:rPr>
    </w:lvl>
    <w:lvl w:ilvl="4" w:tplc="51D61448">
      <w:numFmt w:val="bullet"/>
      <w:lvlText w:val="•"/>
      <w:lvlJc w:val="left"/>
      <w:pPr>
        <w:ind w:left="4460" w:hanging="166"/>
      </w:pPr>
      <w:rPr>
        <w:rFonts w:hint="default"/>
        <w:lang w:val="en-US" w:eastAsia="en-US" w:bidi="ar-SA"/>
      </w:rPr>
    </w:lvl>
    <w:lvl w:ilvl="5" w:tplc="5442EA56">
      <w:numFmt w:val="bullet"/>
      <w:lvlText w:val="•"/>
      <w:lvlJc w:val="left"/>
      <w:pPr>
        <w:ind w:left="5460" w:hanging="166"/>
      </w:pPr>
      <w:rPr>
        <w:rFonts w:hint="default"/>
        <w:lang w:val="en-US" w:eastAsia="en-US" w:bidi="ar-SA"/>
      </w:rPr>
    </w:lvl>
    <w:lvl w:ilvl="6" w:tplc="762AC92E">
      <w:numFmt w:val="bullet"/>
      <w:lvlText w:val="•"/>
      <w:lvlJc w:val="left"/>
      <w:pPr>
        <w:ind w:left="6460" w:hanging="166"/>
      </w:pPr>
      <w:rPr>
        <w:rFonts w:hint="default"/>
        <w:lang w:val="en-US" w:eastAsia="en-US" w:bidi="ar-SA"/>
      </w:rPr>
    </w:lvl>
    <w:lvl w:ilvl="7" w:tplc="8C1EBCB8">
      <w:numFmt w:val="bullet"/>
      <w:lvlText w:val="•"/>
      <w:lvlJc w:val="left"/>
      <w:pPr>
        <w:ind w:left="7460" w:hanging="166"/>
      </w:pPr>
      <w:rPr>
        <w:rFonts w:hint="default"/>
        <w:lang w:val="en-US" w:eastAsia="en-US" w:bidi="ar-SA"/>
      </w:rPr>
    </w:lvl>
    <w:lvl w:ilvl="8" w:tplc="50E23EA6">
      <w:numFmt w:val="bullet"/>
      <w:lvlText w:val="•"/>
      <w:lvlJc w:val="left"/>
      <w:pPr>
        <w:ind w:left="8460" w:hanging="166"/>
      </w:pPr>
      <w:rPr>
        <w:rFonts w:hint="default"/>
        <w:lang w:val="en-US" w:eastAsia="en-US" w:bidi="ar-SA"/>
      </w:rPr>
    </w:lvl>
  </w:abstractNum>
  <w:abstractNum w:abstractNumId="35" w15:restartNumberingAfterBreak="0">
    <w:nsid w:val="638F3F97"/>
    <w:multiLevelType w:val="hybridMultilevel"/>
    <w:tmpl w:val="7FD21672"/>
    <w:lvl w:ilvl="0" w:tplc="963AA3A8">
      <w:start w:val="2"/>
      <w:numFmt w:val="decimal"/>
      <w:lvlText w:val="%1"/>
      <w:lvlJc w:val="left"/>
      <w:pPr>
        <w:ind w:left="460" w:hanging="166"/>
      </w:pPr>
      <w:rPr>
        <w:rFonts w:ascii="Times New Roman" w:eastAsia="Times New Roman" w:hAnsi="Times New Roman" w:cs="Times New Roman" w:hint="default"/>
        <w:b/>
        <w:bCs/>
        <w:w w:val="100"/>
        <w:sz w:val="22"/>
        <w:szCs w:val="22"/>
        <w:lang w:val="en-US" w:eastAsia="en-US" w:bidi="ar-SA"/>
      </w:rPr>
    </w:lvl>
    <w:lvl w:ilvl="1" w:tplc="FCA4D334">
      <w:numFmt w:val="bullet"/>
      <w:lvlText w:val="•"/>
      <w:lvlJc w:val="left"/>
      <w:pPr>
        <w:ind w:left="1460" w:hanging="166"/>
      </w:pPr>
      <w:rPr>
        <w:rFonts w:hint="default"/>
        <w:lang w:val="en-US" w:eastAsia="en-US" w:bidi="ar-SA"/>
      </w:rPr>
    </w:lvl>
    <w:lvl w:ilvl="2" w:tplc="FB8A931C">
      <w:numFmt w:val="bullet"/>
      <w:lvlText w:val="•"/>
      <w:lvlJc w:val="left"/>
      <w:pPr>
        <w:ind w:left="2460" w:hanging="166"/>
      </w:pPr>
      <w:rPr>
        <w:rFonts w:hint="default"/>
        <w:lang w:val="en-US" w:eastAsia="en-US" w:bidi="ar-SA"/>
      </w:rPr>
    </w:lvl>
    <w:lvl w:ilvl="3" w:tplc="17904D60">
      <w:numFmt w:val="bullet"/>
      <w:lvlText w:val="•"/>
      <w:lvlJc w:val="left"/>
      <w:pPr>
        <w:ind w:left="3460" w:hanging="166"/>
      </w:pPr>
      <w:rPr>
        <w:rFonts w:hint="default"/>
        <w:lang w:val="en-US" w:eastAsia="en-US" w:bidi="ar-SA"/>
      </w:rPr>
    </w:lvl>
    <w:lvl w:ilvl="4" w:tplc="BE68337C">
      <w:numFmt w:val="bullet"/>
      <w:lvlText w:val="•"/>
      <w:lvlJc w:val="left"/>
      <w:pPr>
        <w:ind w:left="4460" w:hanging="166"/>
      </w:pPr>
      <w:rPr>
        <w:rFonts w:hint="default"/>
        <w:lang w:val="en-US" w:eastAsia="en-US" w:bidi="ar-SA"/>
      </w:rPr>
    </w:lvl>
    <w:lvl w:ilvl="5" w:tplc="99A26038">
      <w:numFmt w:val="bullet"/>
      <w:lvlText w:val="•"/>
      <w:lvlJc w:val="left"/>
      <w:pPr>
        <w:ind w:left="5460" w:hanging="166"/>
      </w:pPr>
      <w:rPr>
        <w:rFonts w:hint="default"/>
        <w:lang w:val="en-US" w:eastAsia="en-US" w:bidi="ar-SA"/>
      </w:rPr>
    </w:lvl>
    <w:lvl w:ilvl="6" w:tplc="C6C64314">
      <w:numFmt w:val="bullet"/>
      <w:lvlText w:val="•"/>
      <w:lvlJc w:val="left"/>
      <w:pPr>
        <w:ind w:left="6460" w:hanging="166"/>
      </w:pPr>
      <w:rPr>
        <w:rFonts w:hint="default"/>
        <w:lang w:val="en-US" w:eastAsia="en-US" w:bidi="ar-SA"/>
      </w:rPr>
    </w:lvl>
    <w:lvl w:ilvl="7" w:tplc="C9C661BA">
      <w:numFmt w:val="bullet"/>
      <w:lvlText w:val="•"/>
      <w:lvlJc w:val="left"/>
      <w:pPr>
        <w:ind w:left="7460" w:hanging="166"/>
      </w:pPr>
      <w:rPr>
        <w:rFonts w:hint="default"/>
        <w:lang w:val="en-US" w:eastAsia="en-US" w:bidi="ar-SA"/>
      </w:rPr>
    </w:lvl>
    <w:lvl w:ilvl="8" w:tplc="A1A6EFD2">
      <w:numFmt w:val="bullet"/>
      <w:lvlText w:val="•"/>
      <w:lvlJc w:val="left"/>
      <w:pPr>
        <w:ind w:left="8460" w:hanging="166"/>
      </w:pPr>
      <w:rPr>
        <w:rFonts w:hint="default"/>
        <w:lang w:val="en-US" w:eastAsia="en-US" w:bidi="ar-SA"/>
      </w:rPr>
    </w:lvl>
  </w:abstractNum>
  <w:abstractNum w:abstractNumId="36" w15:restartNumberingAfterBreak="0">
    <w:nsid w:val="64D2146F"/>
    <w:multiLevelType w:val="hybridMultilevel"/>
    <w:tmpl w:val="25E6363A"/>
    <w:lvl w:ilvl="0" w:tplc="9E768B7C">
      <w:start w:val="5"/>
      <w:numFmt w:val="lowerLetter"/>
      <w:lvlText w:val="(%1)"/>
      <w:lvlJc w:val="left"/>
      <w:pPr>
        <w:ind w:left="460" w:hanging="720"/>
      </w:pPr>
      <w:rPr>
        <w:rFonts w:ascii="Times New Roman" w:eastAsia="Times New Roman" w:hAnsi="Times New Roman" w:cs="Times New Roman" w:hint="default"/>
        <w:w w:val="100"/>
        <w:sz w:val="22"/>
        <w:szCs w:val="22"/>
        <w:lang w:val="en-US" w:eastAsia="en-US" w:bidi="ar-SA"/>
      </w:rPr>
    </w:lvl>
    <w:lvl w:ilvl="1" w:tplc="B2D63416">
      <w:start w:val="1"/>
      <w:numFmt w:val="lowerRoman"/>
      <w:lvlText w:val="(%2)"/>
      <w:lvlJc w:val="left"/>
      <w:pPr>
        <w:ind w:left="2162" w:hanging="850"/>
      </w:pPr>
      <w:rPr>
        <w:rFonts w:ascii="Times New Roman" w:eastAsia="Times New Roman" w:hAnsi="Times New Roman" w:cs="Times New Roman" w:hint="default"/>
        <w:w w:val="100"/>
        <w:sz w:val="22"/>
        <w:szCs w:val="22"/>
        <w:lang w:val="en-US" w:eastAsia="en-US" w:bidi="ar-SA"/>
      </w:rPr>
    </w:lvl>
    <w:lvl w:ilvl="2" w:tplc="A25899AE">
      <w:numFmt w:val="bullet"/>
      <w:lvlText w:val="•"/>
      <w:lvlJc w:val="left"/>
      <w:pPr>
        <w:ind w:left="3082" w:hanging="850"/>
      </w:pPr>
      <w:rPr>
        <w:rFonts w:hint="default"/>
        <w:lang w:val="en-US" w:eastAsia="en-US" w:bidi="ar-SA"/>
      </w:rPr>
    </w:lvl>
    <w:lvl w:ilvl="3" w:tplc="4F2A96C6">
      <w:numFmt w:val="bullet"/>
      <w:lvlText w:val="•"/>
      <w:lvlJc w:val="left"/>
      <w:pPr>
        <w:ind w:left="4004" w:hanging="850"/>
      </w:pPr>
      <w:rPr>
        <w:rFonts w:hint="default"/>
        <w:lang w:val="en-US" w:eastAsia="en-US" w:bidi="ar-SA"/>
      </w:rPr>
    </w:lvl>
    <w:lvl w:ilvl="4" w:tplc="A4D03526">
      <w:numFmt w:val="bullet"/>
      <w:lvlText w:val="•"/>
      <w:lvlJc w:val="left"/>
      <w:pPr>
        <w:ind w:left="4926" w:hanging="850"/>
      </w:pPr>
      <w:rPr>
        <w:rFonts w:hint="default"/>
        <w:lang w:val="en-US" w:eastAsia="en-US" w:bidi="ar-SA"/>
      </w:rPr>
    </w:lvl>
    <w:lvl w:ilvl="5" w:tplc="64208CC8">
      <w:numFmt w:val="bullet"/>
      <w:lvlText w:val="•"/>
      <w:lvlJc w:val="left"/>
      <w:pPr>
        <w:ind w:left="5848" w:hanging="850"/>
      </w:pPr>
      <w:rPr>
        <w:rFonts w:hint="default"/>
        <w:lang w:val="en-US" w:eastAsia="en-US" w:bidi="ar-SA"/>
      </w:rPr>
    </w:lvl>
    <w:lvl w:ilvl="6" w:tplc="70C6D38A">
      <w:numFmt w:val="bullet"/>
      <w:lvlText w:val="•"/>
      <w:lvlJc w:val="left"/>
      <w:pPr>
        <w:ind w:left="6771" w:hanging="850"/>
      </w:pPr>
      <w:rPr>
        <w:rFonts w:hint="default"/>
        <w:lang w:val="en-US" w:eastAsia="en-US" w:bidi="ar-SA"/>
      </w:rPr>
    </w:lvl>
    <w:lvl w:ilvl="7" w:tplc="CBDAF1E0">
      <w:numFmt w:val="bullet"/>
      <w:lvlText w:val="•"/>
      <w:lvlJc w:val="left"/>
      <w:pPr>
        <w:ind w:left="7693" w:hanging="850"/>
      </w:pPr>
      <w:rPr>
        <w:rFonts w:hint="default"/>
        <w:lang w:val="en-US" w:eastAsia="en-US" w:bidi="ar-SA"/>
      </w:rPr>
    </w:lvl>
    <w:lvl w:ilvl="8" w:tplc="CCF2F0E6">
      <w:numFmt w:val="bullet"/>
      <w:lvlText w:val="•"/>
      <w:lvlJc w:val="left"/>
      <w:pPr>
        <w:ind w:left="8615" w:hanging="850"/>
      </w:pPr>
      <w:rPr>
        <w:rFonts w:hint="default"/>
        <w:lang w:val="en-US" w:eastAsia="en-US" w:bidi="ar-SA"/>
      </w:rPr>
    </w:lvl>
  </w:abstractNum>
  <w:abstractNum w:abstractNumId="37" w15:restartNumberingAfterBreak="0">
    <w:nsid w:val="666C79A6"/>
    <w:multiLevelType w:val="hybridMultilevel"/>
    <w:tmpl w:val="51CC92A4"/>
    <w:lvl w:ilvl="0" w:tplc="0B9E1666">
      <w:numFmt w:val="bullet"/>
      <w:lvlText w:val="-"/>
      <w:lvlJc w:val="left"/>
      <w:pPr>
        <w:ind w:left="322" w:hanging="125"/>
      </w:pPr>
      <w:rPr>
        <w:rFonts w:ascii="Times New Roman" w:eastAsia="Times New Roman" w:hAnsi="Times New Roman" w:cs="Times New Roman" w:hint="default"/>
        <w:w w:val="100"/>
        <w:sz w:val="22"/>
        <w:szCs w:val="22"/>
        <w:lang w:val="en-US" w:eastAsia="en-US" w:bidi="ar-SA"/>
      </w:rPr>
    </w:lvl>
    <w:lvl w:ilvl="1" w:tplc="9F34287E">
      <w:numFmt w:val="bullet"/>
      <w:lvlText w:val="•"/>
      <w:lvlJc w:val="left"/>
      <w:pPr>
        <w:ind w:left="689" w:hanging="125"/>
      </w:pPr>
      <w:rPr>
        <w:rFonts w:hint="default"/>
        <w:lang w:val="en-US" w:eastAsia="en-US" w:bidi="ar-SA"/>
      </w:rPr>
    </w:lvl>
    <w:lvl w:ilvl="2" w:tplc="B9EABB44">
      <w:numFmt w:val="bullet"/>
      <w:lvlText w:val="•"/>
      <w:lvlJc w:val="left"/>
      <w:pPr>
        <w:ind w:left="1059" w:hanging="125"/>
      </w:pPr>
      <w:rPr>
        <w:rFonts w:hint="default"/>
        <w:lang w:val="en-US" w:eastAsia="en-US" w:bidi="ar-SA"/>
      </w:rPr>
    </w:lvl>
    <w:lvl w:ilvl="3" w:tplc="A83E0078">
      <w:numFmt w:val="bullet"/>
      <w:lvlText w:val="•"/>
      <w:lvlJc w:val="left"/>
      <w:pPr>
        <w:ind w:left="1428" w:hanging="125"/>
      </w:pPr>
      <w:rPr>
        <w:rFonts w:hint="default"/>
        <w:lang w:val="en-US" w:eastAsia="en-US" w:bidi="ar-SA"/>
      </w:rPr>
    </w:lvl>
    <w:lvl w:ilvl="4" w:tplc="5EE63984">
      <w:numFmt w:val="bullet"/>
      <w:lvlText w:val="•"/>
      <w:lvlJc w:val="left"/>
      <w:pPr>
        <w:ind w:left="1798" w:hanging="125"/>
      </w:pPr>
      <w:rPr>
        <w:rFonts w:hint="default"/>
        <w:lang w:val="en-US" w:eastAsia="en-US" w:bidi="ar-SA"/>
      </w:rPr>
    </w:lvl>
    <w:lvl w:ilvl="5" w:tplc="F34C7610">
      <w:numFmt w:val="bullet"/>
      <w:lvlText w:val="•"/>
      <w:lvlJc w:val="left"/>
      <w:pPr>
        <w:ind w:left="2167" w:hanging="125"/>
      </w:pPr>
      <w:rPr>
        <w:rFonts w:hint="default"/>
        <w:lang w:val="en-US" w:eastAsia="en-US" w:bidi="ar-SA"/>
      </w:rPr>
    </w:lvl>
    <w:lvl w:ilvl="6" w:tplc="DB3AEEBA">
      <w:numFmt w:val="bullet"/>
      <w:lvlText w:val="•"/>
      <w:lvlJc w:val="left"/>
      <w:pPr>
        <w:ind w:left="2537" w:hanging="125"/>
      </w:pPr>
      <w:rPr>
        <w:rFonts w:hint="default"/>
        <w:lang w:val="en-US" w:eastAsia="en-US" w:bidi="ar-SA"/>
      </w:rPr>
    </w:lvl>
    <w:lvl w:ilvl="7" w:tplc="F7505FF2">
      <w:numFmt w:val="bullet"/>
      <w:lvlText w:val="•"/>
      <w:lvlJc w:val="left"/>
      <w:pPr>
        <w:ind w:left="2906" w:hanging="125"/>
      </w:pPr>
      <w:rPr>
        <w:rFonts w:hint="default"/>
        <w:lang w:val="en-US" w:eastAsia="en-US" w:bidi="ar-SA"/>
      </w:rPr>
    </w:lvl>
    <w:lvl w:ilvl="8" w:tplc="5FFCA250">
      <w:numFmt w:val="bullet"/>
      <w:lvlText w:val="•"/>
      <w:lvlJc w:val="left"/>
      <w:pPr>
        <w:ind w:left="3276" w:hanging="125"/>
      </w:pPr>
      <w:rPr>
        <w:rFonts w:hint="default"/>
        <w:lang w:val="en-US" w:eastAsia="en-US" w:bidi="ar-SA"/>
      </w:rPr>
    </w:lvl>
  </w:abstractNum>
  <w:abstractNum w:abstractNumId="38" w15:restartNumberingAfterBreak="0">
    <w:nsid w:val="67671763"/>
    <w:multiLevelType w:val="hybridMultilevel"/>
    <w:tmpl w:val="EB9A15A4"/>
    <w:lvl w:ilvl="0" w:tplc="8376C670">
      <w:numFmt w:val="bullet"/>
      <w:lvlText w:val="-"/>
      <w:lvlJc w:val="left"/>
      <w:pPr>
        <w:ind w:left="308" w:hanging="128"/>
      </w:pPr>
      <w:rPr>
        <w:rFonts w:ascii="Times New Roman" w:eastAsia="Times New Roman" w:hAnsi="Times New Roman" w:cs="Times New Roman" w:hint="default"/>
        <w:w w:val="100"/>
        <w:sz w:val="22"/>
        <w:szCs w:val="22"/>
        <w:lang w:val="en-US" w:eastAsia="en-US" w:bidi="ar-SA"/>
      </w:rPr>
    </w:lvl>
    <w:lvl w:ilvl="1" w:tplc="2C807CC6">
      <w:numFmt w:val="bullet"/>
      <w:lvlText w:val="•"/>
      <w:lvlJc w:val="left"/>
      <w:pPr>
        <w:ind w:left="671" w:hanging="128"/>
      </w:pPr>
      <w:rPr>
        <w:rFonts w:hint="default"/>
        <w:lang w:val="en-US" w:eastAsia="en-US" w:bidi="ar-SA"/>
      </w:rPr>
    </w:lvl>
    <w:lvl w:ilvl="2" w:tplc="39C49E4E">
      <w:numFmt w:val="bullet"/>
      <w:lvlText w:val="•"/>
      <w:lvlJc w:val="left"/>
      <w:pPr>
        <w:ind w:left="1043" w:hanging="128"/>
      </w:pPr>
      <w:rPr>
        <w:rFonts w:hint="default"/>
        <w:lang w:val="en-US" w:eastAsia="en-US" w:bidi="ar-SA"/>
      </w:rPr>
    </w:lvl>
    <w:lvl w:ilvl="3" w:tplc="A68AA9DA">
      <w:numFmt w:val="bullet"/>
      <w:lvlText w:val="•"/>
      <w:lvlJc w:val="left"/>
      <w:pPr>
        <w:ind w:left="1414" w:hanging="128"/>
      </w:pPr>
      <w:rPr>
        <w:rFonts w:hint="default"/>
        <w:lang w:val="en-US" w:eastAsia="en-US" w:bidi="ar-SA"/>
      </w:rPr>
    </w:lvl>
    <w:lvl w:ilvl="4" w:tplc="94643140">
      <w:numFmt w:val="bullet"/>
      <w:lvlText w:val="•"/>
      <w:lvlJc w:val="left"/>
      <w:pPr>
        <w:ind w:left="1786" w:hanging="128"/>
      </w:pPr>
      <w:rPr>
        <w:rFonts w:hint="default"/>
        <w:lang w:val="en-US" w:eastAsia="en-US" w:bidi="ar-SA"/>
      </w:rPr>
    </w:lvl>
    <w:lvl w:ilvl="5" w:tplc="E654BB44">
      <w:numFmt w:val="bullet"/>
      <w:lvlText w:val="•"/>
      <w:lvlJc w:val="left"/>
      <w:pPr>
        <w:ind w:left="2157" w:hanging="128"/>
      </w:pPr>
      <w:rPr>
        <w:rFonts w:hint="default"/>
        <w:lang w:val="en-US" w:eastAsia="en-US" w:bidi="ar-SA"/>
      </w:rPr>
    </w:lvl>
    <w:lvl w:ilvl="6" w:tplc="D32AA56C">
      <w:numFmt w:val="bullet"/>
      <w:lvlText w:val="•"/>
      <w:lvlJc w:val="left"/>
      <w:pPr>
        <w:ind w:left="2529" w:hanging="128"/>
      </w:pPr>
      <w:rPr>
        <w:rFonts w:hint="default"/>
        <w:lang w:val="en-US" w:eastAsia="en-US" w:bidi="ar-SA"/>
      </w:rPr>
    </w:lvl>
    <w:lvl w:ilvl="7" w:tplc="C7C4296C">
      <w:numFmt w:val="bullet"/>
      <w:lvlText w:val="•"/>
      <w:lvlJc w:val="left"/>
      <w:pPr>
        <w:ind w:left="2900" w:hanging="128"/>
      </w:pPr>
      <w:rPr>
        <w:rFonts w:hint="default"/>
        <w:lang w:val="en-US" w:eastAsia="en-US" w:bidi="ar-SA"/>
      </w:rPr>
    </w:lvl>
    <w:lvl w:ilvl="8" w:tplc="9670B164">
      <w:numFmt w:val="bullet"/>
      <w:lvlText w:val="•"/>
      <w:lvlJc w:val="left"/>
      <w:pPr>
        <w:ind w:left="3272" w:hanging="128"/>
      </w:pPr>
      <w:rPr>
        <w:rFonts w:hint="default"/>
        <w:lang w:val="en-US" w:eastAsia="en-US" w:bidi="ar-SA"/>
      </w:rPr>
    </w:lvl>
  </w:abstractNum>
  <w:abstractNum w:abstractNumId="39" w15:restartNumberingAfterBreak="0">
    <w:nsid w:val="685E1C61"/>
    <w:multiLevelType w:val="hybridMultilevel"/>
    <w:tmpl w:val="B2723A56"/>
    <w:lvl w:ilvl="0" w:tplc="454E1CBA">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74CE754E">
      <w:numFmt w:val="bullet"/>
      <w:lvlText w:val="•"/>
      <w:lvlJc w:val="left"/>
      <w:pPr>
        <w:ind w:left="689" w:hanging="128"/>
      </w:pPr>
      <w:rPr>
        <w:rFonts w:hint="default"/>
        <w:lang w:val="en-US" w:eastAsia="en-US" w:bidi="ar-SA"/>
      </w:rPr>
    </w:lvl>
    <w:lvl w:ilvl="2" w:tplc="A03EDF76">
      <w:numFmt w:val="bullet"/>
      <w:lvlText w:val="•"/>
      <w:lvlJc w:val="left"/>
      <w:pPr>
        <w:ind w:left="1059" w:hanging="128"/>
      </w:pPr>
      <w:rPr>
        <w:rFonts w:hint="default"/>
        <w:lang w:val="en-US" w:eastAsia="en-US" w:bidi="ar-SA"/>
      </w:rPr>
    </w:lvl>
    <w:lvl w:ilvl="3" w:tplc="507AE162">
      <w:numFmt w:val="bullet"/>
      <w:lvlText w:val="•"/>
      <w:lvlJc w:val="left"/>
      <w:pPr>
        <w:ind w:left="1428" w:hanging="128"/>
      </w:pPr>
      <w:rPr>
        <w:rFonts w:hint="default"/>
        <w:lang w:val="en-US" w:eastAsia="en-US" w:bidi="ar-SA"/>
      </w:rPr>
    </w:lvl>
    <w:lvl w:ilvl="4" w:tplc="27A2E3A6">
      <w:numFmt w:val="bullet"/>
      <w:lvlText w:val="•"/>
      <w:lvlJc w:val="left"/>
      <w:pPr>
        <w:ind w:left="1798" w:hanging="128"/>
      </w:pPr>
      <w:rPr>
        <w:rFonts w:hint="default"/>
        <w:lang w:val="en-US" w:eastAsia="en-US" w:bidi="ar-SA"/>
      </w:rPr>
    </w:lvl>
    <w:lvl w:ilvl="5" w:tplc="07048482">
      <w:numFmt w:val="bullet"/>
      <w:lvlText w:val="•"/>
      <w:lvlJc w:val="left"/>
      <w:pPr>
        <w:ind w:left="2167" w:hanging="128"/>
      </w:pPr>
      <w:rPr>
        <w:rFonts w:hint="default"/>
        <w:lang w:val="en-US" w:eastAsia="en-US" w:bidi="ar-SA"/>
      </w:rPr>
    </w:lvl>
    <w:lvl w:ilvl="6" w:tplc="14AEDB06">
      <w:numFmt w:val="bullet"/>
      <w:lvlText w:val="•"/>
      <w:lvlJc w:val="left"/>
      <w:pPr>
        <w:ind w:left="2537" w:hanging="128"/>
      </w:pPr>
      <w:rPr>
        <w:rFonts w:hint="default"/>
        <w:lang w:val="en-US" w:eastAsia="en-US" w:bidi="ar-SA"/>
      </w:rPr>
    </w:lvl>
    <w:lvl w:ilvl="7" w:tplc="15060AAA">
      <w:numFmt w:val="bullet"/>
      <w:lvlText w:val="•"/>
      <w:lvlJc w:val="left"/>
      <w:pPr>
        <w:ind w:left="2906" w:hanging="128"/>
      </w:pPr>
      <w:rPr>
        <w:rFonts w:hint="default"/>
        <w:lang w:val="en-US" w:eastAsia="en-US" w:bidi="ar-SA"/>
      </w:rPr>
    </w:lvl>
    <w:lvl w:ilvl="8" w:tplc="70945BD6">
      <w:numFmt w:val="bullet"/>
      <w:lvlText w:val="•"/>
      <w:lvlJc w:val="left"/>
      <w:pPr>
        <w:ind w:left="3276" w:hanging="128"/>
      </w:pPr>
      <w:rPr>
        <w:rFonts w:hint="default"/>
        <w:lang w:val="en-US" w:eastAsia="en-US" w:bidi="ar-SA"/>
      </w:rPr>
    </w:lvl>
  </w:abstractNum>
  <w:abstractNum w:abstractNumId="40" w15:restartNumberingAfterBreak="0">
    <w:nsid w:val="69151DBF"/>
    <w:multiLevelType w:val="hybridMultilevel"/>
    <w:tmpl w:val="B9D80388"/>
    <w:lvl w:ilvl="0" w:tplc="B19C611C">
      <w:numFmt w:val="bullet"/>
      <w:lvlText w:val="-"/>
      <w:lvlJc w:val="left"/>
      <w:pPr>
        <w:ind w:left="322" w:hanging="125"/>
      </w:pPr>
      <w:rPr>
        <w:rFonts w:ascii="Times New Roman" w:eastAsia="Times New Roman" w:hAnsi="Times New Roman" w:cs="Times New Roman" w:hint="default"/>
        <w:w w:val="100"/>
        <w:sz w:val="22"/>
        <w:szCs w:val="22"/>
        <w:lang w:val="en-US" w:eastAsia="en-US" w:bidi="ar-SA"/>
      </w:rPr>
    </w:lvl>
    <w:lvl w:ilvl="1" w:tplc="C7A8EA74">
      <w:numFmt w:val="bullet"/>
      <w:lvlText w:val="•"/>
      <w:lvlJc w:val="left"/>
      <w:pPr>
        <w:ind w:left="689" w:hanging="125"/>
      </w:pPr>
      <w:rPr>
        <w:rFonts w:hint="default"/>
        <w:lang w:val="en-US" w:eastAsia="en-US" w:bidi="ar-SA"/>
      </w:rPr>
    </w:lvl>
    <w:lvl w:ilvl="2" w:tplc="05AE4D08">
      <w:numFmt w:val="bullet"/>
      <w:lvlText w:val="•"/>
      <w:lvlJc w:val="left"/>
      <w:pPr>
        <w:ind w:left="1059" w:hanging="125"/>
      </w:pPr>
      <w:rPr>
        <w:rFonts w:hint="default"/>
        <w:lang w:val="en-US" w:eastAsia="en-US" w:bidi="ar-SA"/>
      </w:rPr>
    </w:lvl>
    <w:lvl w:ilvl="3" w:tplc="8EDABF98">
      <w:numFmt w:val="bullet"/>
      <w:lvlText w:val="•"/>
      <w:lvlJc w:val="left"/>
      <w:pPr>
        <w:ind w:left="1428" w:hanging="125"/>
      </w:pPr>
      <w:rPr>
        <w:rFonts w:hint="default"/>
        <w:lang w:val="en-US" w:eastAsia="en-US" w:bidi="ar-SA"/>
      </w:rPr>
    </w:lvl>
    <w:lvl w:ilvl="4" w:tplc="AC20EACC">
      <w:numFmt w:val="bullet"/>
      <w:lvlText w:val="•"/>
      <w:lvlJc w:val="left"/>
      <w:pPr>
        <w:ind w:left="1798" w:hanging="125"/>
      </w:pPr>
      <w:rPr>
        <w:rFonts w:hint="default"/>
        <w:lang w:val="en-US" w:eastAsia="en-US" w:bidi="ar-SA"/>
      </w:rPr>
    </w:lvl>
    <w:lvl w:ilvl="5" w:tplc="5658C7BA">
      <w:numFmt w:val="bullet"/>
      <w:lvlText w:val="•"/>
      <w:lvlJc w:val="left"/>
      <w:pPr>
        <w:ind w:left="2167" w:hanging="125"/>
      </w:pPr>
      <w:rPr>
        <w:rFonts w:hint="default"/>
        <w:lang w:val="en-US" w:eastAsia="en-US" w:bidi="ar-SA"/>
      </w:rPr>
    </w:lvl>
    <w:lvl w:ilvl="6" w:tplc="CAC44698">
      <w:numFmt w:val="bullet"/>
      <w:lvlText w:val="•"/>
      <w:lvlJc w:val="left"/>
      <w:pPr>
        <w:ind w:left="2537" w:hanging="125"/>
      </w:pPr>
      <w:rPr>
        <w:rFonts w:hint="default"/>
        <w:lang w:val="en-US" w:eastAsia="en-US" w:bidi="ar-SA"/>
      </w:rPr>
    </w:lvl>
    <w:lvl w:ilvl="7" w:tplc="A014B90E">
      <w:numFmt w:val="bullet"/>
      <w:lvlText w:val="•"/>
      <w:lvlJc w:val="left"/>
      <w:pPr>
        <w:ind w:left="2906" w:hanging="125"/>
      </w:pPr>
      <w:rPr>
        <w:rFonts w:hint="default"/>
        <w:lang w:val="en-US" w:eastAsia="en-US" w:bidi="ar-SA"/>
      </w:rPr>
    </w:lvl>
    <w:lvl w:ilvl="8" w:tplc="EBAA7542">
      <w:numFmt w:val="bullet"/>
      <w:lvlText w:val="•"/>
      <w:lvlJc w:val="left"/>
      <w:pPr>
        <w:ind w:left="3276" w:hanging="125"/>
      </w:pPr>
      <w:rPr>
        <w:rFonts w:hint="default"/>
        <w:lang w:val="en-US" w:eastAsia="en-US" w:bidi="ar-SA"/>
      </w:rPr>
    </w:lvl>
  </w:abstractNum>
  <w:abstractNum w:abstractNumId="41" w15:restartNumberingAfterBreak="0">
    <w:nsid w:val="6D73315C"/>
    <w:multiLevelType w:val="hybridMultilevel"/>
    <w:tmpl w:val="B11286D2"/>
    <w:lvl w:ilvl="0" w:tplc="9C54C3F6">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409034C8">
      <w:numFmt w:val="bullet"/>
      <w:lvlText w:val="•"/>
      <w:lvlJc w:val="left"/>
      <w:pPr>
        <w:ind w:left="689" w:hanging="128"/>
      </w:pPr>
      <w:rPr>
        <w:rFonts w:hint="default"/>
        <w:lang w:val="en-US" w:eastAsia="en-US" w:bidi="ar-SA"/>
      </w:rPr>
    </w:lvl>
    <w:lvl w:ilvl="2" w:tplc="47CCB76C">
      <w:numFmt w:val="bullet"/>
      <w:lvlText w:val="•"/>
      <w:lvlJc w:val="left"/>
      <w:pPr>
        <w:ind w:left="1059" w:hanging="128"/>
      </w:pPr>
      <w:rPr>
        <w:rFonts w:hint="default"/>
        <w:lang w:val="en-US" w:eastAsia="en-US" w:bidi="ar-SA"/>
      </w:rPr>
    </w:lvl>
    <w:lvl w:ilvl="3" w:tplc="41769A1A">
      <w:numFmt w:val="bullet"/>
      <w:lvlText w:val="•"/>
      <w:lvlJc w:val="left"/>
      <w:pPr>
        <w:ind w:left="1428" w:hanging="128"/>
      </w:pPr>
      <w:rPr>
        <w:rFonts w:hint="default"/>
        <w:lang w:val="en-US" w:eastAsia="en-US" w:bidi="ar-SA"/>
      </w:rPr>
    </w:lvl>
    <w:lvl w:ilvl="4" w:tplc="805250EE">
      <w:numFmt w:val="bullet"/>
      <w:lvlText w:val="•"/>
      <w:lvlJc w:val="left"/>
      <w:pPr>
        <w:ind w:left="1798" w:hanging="128"/>
      </w:pPr>
      <w:rPr>
        <w:rFonts w:hint="default"/>
        <w:lang w:val="en-US" w:eastAsia="en-US" w:bidi="ar-SA"/>
      </w:rPr>
    </w:lvl>
    <w:lvl w:ilvl="5" w:tplc="38E04E66">
      <w:numFmt w:val="bullet"/>
      <w:lvlText w:val="•"/>
      <w:lvlJc w:val="left"/>
      <w:pPr>
        <w:ind w:left="2167" w:hanging="128"/>
      </w:pPr>
      <w:rPr>
        <w:rFonts w:hint="default"/>
        <w:lang w:val="en-US" w:eastAsia="en-US" w:bidi="ar-SA"/>
      </w:rPr>
    </w:lvl>
    <w:lvl w:ilvl="6" w:tplc="34A4C1C6">
      <w:numFmt w:val="bullet"/>
      <w:lvlText w:val="•"/>
      <w:lvlJc w:val="left"/>
      <w:pPr>
        <w:ind w:left="2537" w:hanging="128"/>
      </w:pPr>
      <w:rPr>
        <w:rFonts w:hint="default"/>
        <w:lang w:val="en-US" w:eastAsia="en-US" w:bidi="ar-SA"/>
      </w:rPr>
    </w:lvl>
    <w:lvl w:ilvl="7" w:tplc="62747E4A">
      <w:numFmt w:val="bullet"/>
      <w:lvlText w:val="•"/>
      <w:lvlJc w:val="left"/>
      <w:pPr>
        <w:ind w:left="2906" w:hanging="128"/>
      </w:pPr>
      <w:rPr>
        <w:rFonts w:hint="default"/>
        <w:lang w:val="en-US" w:eastAsia="en-US" w:bidi="ar-SA"/>
      </w:rPr>
    </w:lvl>
    <w:lvl w:ilvl="8" w:tplc="56EE6160">
      <w:numFmt w:val="bullet"/>
      <w:lvlText w:val="•"/>
      <w:lvlJc w:val="left"/>
      <w:pPr>
        <w:ind w:left="3276" w:hanging="128"/>
      </w:pPr>
      <w:rPr>
        <w:rFonts w:hint="default"/>
        <w:lang w:val="en-US" w:eastAsia="en-US" w:bidi="ar-SA"/>
      </w:rPr>
    </w:lvl>
  </w:abstractNum>
  <w:abstractNum w:abstractNumId="42" w15:restartNumberingAfterBreak="0">
    <w:nsid w:val="6F276BD0"/>
    <w:multiLevelType w:val="hybridMultilevel"/>
    <w:tmpl w:val="D012DA26"/>
    <w:lvl w:ilvl="0" w:tplc="6DEEA5AE">
      <w:numFmt w:val="bullet"/>
      <w:lvlText w:val="-"/>
      <w:lvlJc w:val="left"/>
      <w:pPr>
        <w:ind w:left="322" w:hanging="128"/>
      </w:pPr>
      <w:rPr>
        <w:rFonts w:ascii="Times New Roman" w:eastAsia="Times New Roman" w:hAnsi="Times New Roman" w:cs="Times New Roman" w:hint="default"/>
        <w:w w:val="100"/>
        <w:sz w:val="22"/>
        <w:szCs w:val="22"/>
        <w:lang w:val="en-US" w:eastAsia="en-US" w:bidi="ar-SA"/>
      </w:rPr>
    </w:lvl>
    <w:lvl w:ilvl="1" w:tplc="93C80184">
      <w:numFmt w:val="bullet"/>
      <w:lvlText w:val="•"/>
      <w:lvlJc w:val="left"/>
      <w:pPr>
        <w:ind w:left="689" w:hanging="128"/>
      </w:pPr>
      <w:rPr>
        <w:rFonts w:hint="default"/>
        <w:lang w:val="en-US" w:eastAsia="en-US" w:bidi="ar-SA"/>
      </w:rPr>
    </w:lvl>
    <w:lvl w:ilvl="2" w:tplc="6B948322">
      <w:numFmt w:val="bullet"/>
      <w:lvlText w:val="•"/>
      <w:lvlJc w:val="left"/>
      <w:pPr>
        <w:ind w:left="1059" w:hanging="128"/>
      </w:pPr>
      <w:rPr>
        <w:rFonts w:hint="default"/>
        <w:lang w:val="en-US" w:eastAsia="en-US" w:bidi="ar-SA"/>
      </w:rPr>
    </w:lvl>
    <w:lvl w:ilvl="3" w:tplc="10921906">
      <w:numFmt w:val="bullet"/>
      <w:lvlText w:val="•"/>
      <w:lvlJc w:val="left"/>
      <w:pPr>
        <w:ind w:left="1428" w:hanging="128"/>
      </w:pPr>
      <w:rPr>
        <w:rFonts w:hint="default"/>
        <w:lang w:val="en-US" w:eastAsia="en-US" w:bidi="ar-SA"/>
      </w:rPr>
    </w:lvl>
    <w:lvl w:ilvl="4" w:tplc="425AEFD2">
      <w:numFmt w:val="bullet"/>
      <w:lvlText w:val="•"/>
      <w:lvlJc w:val="left"/>
      <w:pPr>
        <w:ind w:left="1798" w:hanging="128"/>
      </w:pPr>
      <w:rPr>
        <w:rFonts w:hint="default"/>
        <w:lang w:val="en-US" w:eastAsia="en-US" w:bidi="ar-SA"/>
      </w:rPr>
    </w:lvl>
    <w:lvl w:ilvl="5" w:tplc="D25817DC">
      <w:numFmt w:val="bullet"/>
      <w:lvlText w:val="•"/>
      <w:lvlJc w:val="left"/>
      <w:pPr>
        <w:ind w:left="2167" w:hanging="128"/>
      </w:pPr>
      <w:rPr>
        <w:rFonts w:hint="default"/>
        <w:lang w:val="en-US" w:eastAsia="en-US" w:bidi="ar-SA"/>
      </w:rPr>
    </w:lvl>
    <w:lvl w:ilvl="6" w:tplc="B08457AA">
      <w:numFmt w:val="bullet"/>
      <w:lvlText w:val="•"/>
      <w:lvlJc w:val="left"/>
      <w:pPr>
        <w:ind w:left="2537" w:hanging="128"/>
      </w:pPr>
      <w:rPr>
        <w:rFonts w:hint="default"/>
        <w:lang w:val="en-US" w:eastAsia="en-US" w:bidi="ar-SA"/>
      </w:rPr>
    </w:lvl>
    <w:lvl w:ilvl="7" w:tplc="6DD2999A">
      <w:numFmt w:val="bullet"/>
      <w:lvlText w:val="•"/>
      <w:lvlJc w:val="left"/>
      <w:pPr>
        <w:ind w:left="2906" w:hanging="128"/>
      </w:pPr>
      <w:rPr>
        <w:rFonts w:hint="default"/>
        <w:lang w:val="en-US" w:eastAsia="en-US" w:bidi="ar-SA"/>
      </w:rPr>
    </w:lvl>
    <w:lvl w:ilvl="8" w:tplc="1D244FB2">
      <w:numFmt w:val="bullet"/>
      <w:lvlText w:val="•"/>
      <w:lvlJc w:val="left"/>
      <w:pPr>
        <w:ind w:left="3276" w:hanging="128"/>
      </w:pPr>
      <w:rPr>
        <w:rFonts w:hint="default"/>
        <w:lang w:val="en-US" w:eastAsia="en-US" w:bidi="ar-SA"/>
      </w:rPr>
    </w:lvl>
  </w:abstractNum>
  <w:abstractNum w:abstractNumId="43" w15:restartNumberingAfterBreak="0">
    <w:nsid w:val="73154B33"/>
    <w:multiLevelType w:val="hybridMultilevel"/>
    <w:tmpl w:val="35545BE6"/>
    <w:lvl w:ilvl="0" w:tplc="05328F76">
      <w:numFmt w:val="bullet"/>
      <w:lvlText w:val="-"/>
      <w:lvlJc w:val="left"/>
      <w:pPr>
        <w:ind w:left="322" w:hanging="125"/>
      </w:pPr>
      <w:rPr>
        <w:rFonts w:ascii="Times New Roman" w:eastAsia="Times New Roman" w:hAnsi="Times New Roman" w:cs="Times New Roman" w:hint="default"/>
        <w:w w:val="100"/>
        <w:sz w:val="22"/>
        <w:szCs w:val="22"/>
        <w:lang w:val="en-US" w:eastAsia="en-US" w:bidi="ar-SA"/>
      </w:rPr>
    </w:lvl>
    <w:lvl w:ilvl="1" w:tplc="392A5352">
      <w:numFmt w:val="bullet"/>
      <w:lvlText w:val="•"/>
      <w:lvlJc w:val="left"/>
      <w:pPr>
        <w:ind w:left="689" w:hanging="125"/>
      </w:pPr>
      <w:rPr>
        <w:rFonts w:hint="default"/>
        <w:lang w:val="en-US" w:eastAsia="en-US" w:bidi="ar-SA"/>
      </w:rPr>
    </w:lvl>
    <w:lvl w:ilvl="2" w:tplc="C8E808A4">
      <w:numFmt w:val="bullet"/>
      <w:lvlText w:val="•"/>
      <w:lvlJc w:val="left"/>
      <w:pPr>
        <w:ind w:left="1059" w:hanging="125"/>
      </w:pPr>
      <w:rPr>
        <w:rFonts w:hint="default"/>
        <w:lang w:val="en-US" w:eastAsia="en-US" w:bidi="ar-SA"/>
      </w:rPr>
    </w:lvl>
    <w:lvl w:ilvl="3" w:tplc="E7AC4ECE">
      <w:numFmt w:val="bullet"/>
      <w:lvlText w:val="•"/>
      <w:lvlJc w:val="left"/>
      <w:pPr>
        <w:ind w:left="1428" w:hanging="125"/>
      </w:pPr>
      <w:rPr>
        <w:rFonts w:hint="default"/>
        <w:lang w:val="en-US" w:eastAsia="en-US" w:bidi="ar-SA"/>
      </w:rPr>
    </w:lvl>
    <w:lvl w:ilvl="4" w:tplc="BC6C0BDC">
      <w:numFmt w:val="bullet"/>
      <w:lvlText w:val="•"/>
      <w:lvlJc w:val="left"/>
      <w:pPr>
        <w:ind w:left="1798" w:hanging="125"/>
      </w:pPr>
      <w:rPr>
        <w:rFonts w:hint="default"/>
        <w:lang w:val="en-US" w:eastAsia="en-US" w:bidi="ar-SA"/>
      </w:rPr>
    </w:lvl>
    <w:lvl w:ilvl="5" w:tplc="3C02787C">
      <w:numFmt w:val="bullet"/>
      <w:lvlText w:val="•"/>
      <w:lvlJc w:val="left"/>
      <w:pPr>
        <w:ind w:left="2167" w:hanging="125"/>
      </w:pPr>
      <w:rPr>
        <w:rFonts w:hint="default"/>
        <w:lang w:val="en-US" w:eastAsia="en-US" w:bidi="ar-SA"/>
      </w:rPr>
    </w:lvl>
    <w:lvl w:ilvl="6" w:tplc="9A206658">
      <w:numFmt w:val="bullet"/>
      <w:lvlText w:val="•"/>
      <w:lvlJc w:val="left"/>
      <w:pPr>
        <w:ind w:left="2537" w:hanging="125"/>
      </w:pPr>
      <w:rPr>
        <w:rFonts w:hint="default"/>
        <w:lang w:val="en-US" w:eastAsia="en-US" w:bidi="ar-SA"/>
      </w:rPr>
    </w:lvl>
    <w:lvl w:ilvl="7" w:tplc="97028DBE">
      <w:numFmt w:val="bullet"/>
      <w:lvlText w:val="•"/>
      <w:lvlJc w:val="left"/>
      <w:pPr>
        <w:ind w:left="2906" w:hanging="125"/>
      </w:pPr>
      <w:rPr>
        <w:rFonts w:hint="default"/>
        <w:lang w:val="en-US" w:eastAsia="en-US" w:bidi="ar-SA"/>
      </w:rPr>
    </w:lvl>
    <w:lvl w:ilvl="8" w:tplc="2BF0DA54">
      <w:numFmt w:val="bullet"/>
      <w:lvlText w:val="•"/>
      <w:lvlJc w:val="left"/>
      <w:pPr>
        <w:ind w:left="3276" w:hanging="125"/>
      </w:pPr>
      <w:rPr>
        <w:rFonts w:hint="default"/>
        <w:lang w:val="en-US" w:eastAsia="en-US" w:bidi="ar-SA"/>
      </w:rPr>
    </w:lvl>
  </w:abstractNum>
  <w:abstractNum w:abstractNumId="44" w15:restartNumberingAfterBreak="0">
    <w:nsid w:val="76D81D31"/>
    <w:multiLevelType w:val="hybridMultilevel"/>
    <w:tmpl w:val="3CD67052"/>
    <w:lvl w:ilvl="0" w:tplc="6596A86C">
      <w:start w:val="1"/>
      <w:numFmt w:val="lowerLetter"/>
      <w:lvlText w:val="(%1)"/>
      <w:lvlJc w:val="left"/>
      <w:pPr>
        <w:ind w:left="1900" w:hanging="742"/>
      </w:pPr>
      <w:rPr>
        <w:rFonts w:ascii="Times New Roman" w:eastAsia="Times New Roman" w:hAnsi="Times New Roman" w:cs="Times New Roman" w:hint="default"/>
        <w:w w:val="100"/>
        <w:sz w:val="22"/>
        <w:szCs w:val="22"/>
        <w:lang w:val="en-US" w:eastAsia="en-US" w:bidi="ar-SA"/>
      </w:rPr>
    </w:lvl>
    <w:lvl w:ilvl="1" w:tplc="E0B0443E">
      <w:numFmt w:val="bullet"/>
      <w:lvlText w:val="•"/>
      <w:lvlJc w:val="left"/>
      <w:pPr>
        <w:ind w:left="2756" w:hanging="742"/>
      </w:pPr>
      <w:rPr>
        <w:rFonts w:hint="default"/>
        <w:lang w:val="en-US" w:eastAsia="en-US" w:bidi="ar-SA"/>
      </w:rPr>
    </w:lvl>
    <w:lvl w:ilvl="2" w:tplc="5D7E35B8">
      <w:numFmt w:val="bullet"/>
      <w:lvlText w:val="•"/>
      <w:lvlJc w:val="left"/>
      <w:pPr>
        <w:ind w:left="3612" w:hanging="742"/>
      </w:pPr>
      <w:rPr>
        <w:rFonts w:hint="default"/>
        <w:lang w:val="en-US" w:eastAsia="en-US" w:bidi="ar-SA"/>
      </w:rPr>
    </w:lvl>
    <w:lvl w:ilvl="3" w:tplc="320C54DC">
      <w:numFmt w:val="bullet"/>
      <w:lvlText w:val="•"/>
      <w:lvlJc w:val="left"/>
      <w:pPr>
        <w:ind w:left="4468" w:hanging="742"/>
      </w:pPr>
      <w:rPr>
        <w:rFonts w:hint="default"/>
        <w:lang w:val="en-US" w:eastAsia="en-US" w:bidi="ar-SA"/>
      </w:rPr>
    </w:lvl>
    <w:lvl w:ilvl="4" w:tplc="D23E4888">
      <w:numFmt w:val="bullet"/>
      <w:lvlText w:val="•"/>
      <w:lvlJc w:val="left"/>
      <w:pPr>
        <w:ind w:left="5324" w:hanging="742"/>
      </w:pPr>
      <w:rPr>
        <w:rFonts w:hint="default"/>
        <w:lang w:val="en-US" w:eastAsia="en-US" w:bidi="ar-SA"/>
      </w:rPr>
    </w:lvl>
    <w:lvl w:ilvl="5" w:tplc="FB048576">
      <w:numFmt w:val="bullet"/>
      <w:lvlText w:val="•"/>
      <w:lvlJc w:val="left"/>
      <w:pPr>
        <w:ind w:left="6180" w:hanging="742"/>
      </w:pPr>
      <w:rPr>
        <w:rFonts w:hint="default"/>
        <w:lang w:val="en-US" w:eastAsia="en-US" w:bidi="ar-SA"/>
      </w:rPr>
    </w:lvl>
    <w:lvl w:ilvl="6" w:tplc="A308F058">
      <w:numFmt w:val="bullet"/>
      <w:lvlText w:val="•"/>
      <w:lvlJc w:val="left"/>
      <w:pPr>
        <w:ind w:left="7036" w:hanging="742"/>
      </w:pPr>
      <w:rPr>
        <w:rFonts w:hint="default"/>
        <w:lang w:val="en-US" w:eastAsia="en-US" w:bidi="ar-SA"/>
      </w:rPr>
    </w:lvl>
    <w:lvl w:ilvl="7" w:tplc="025031AC">
      <w:numFmt w:val="bullet"/>
      <w:lvlText w:val="•"/>
      <w:lvlJc w:val="left"/>
      <w:pPr>
        <w:ind w:left="7892" w:hanging="742"/>
      </w:pPr>
      <w:rPr>
        <w:rFonts w:hint="default"/>
        <w:lang w:val="en-US" w:eastAsia="en-US" w:bidi="ar-SA"/>
      </w:rPr>
    </w:lvl>
    <w:lvl w:ilvl="8" w:tplc="FBF826D2">
      <w:numFmt w:val="bullet"/>
      <w:lvlText w:val="•"/>
      <w:lvlJc w:val="left"/>
      <w:pPr>
        <w:ind w:left="8748" w:hanging="742"/>
      </w:pPr>
      <w:rPr>
        <w:rFonts w:hint="default"/>
        <w:lang w:val="en-US" w:eastAsia="en-US" w:bidi="ar-SA"/>
      </w:rPr>
    </w:lvl>
  </w:abstractNum>
  <w:abstractNum w:abstractNumId="45" w15:restartNumberingAfterBreak="0">
    <w:nsid w:val="77844467"/>
    <w:multiLevelType w:val="hybridMultilevel"/>
    <w:tmpl w:val="E6AE59C2"/>
    <w:lvl w:ilvl="0" w:tplc="DD6296FA">
      <w:start w:val="1"/>
      <w:numFmt w:val="lowerLetter"/>
      <w:lvlText w:val="(%1)"/>
      <w:lvlJc w:val="left"/>
      <w:pPr>
        <w:ind w:left="1900" w:hanging="732"/>
      </w:pPr>
      <w:rPr>
        <w:rFonts w:ascii="Times New Roman" w:eastAsia="Times New Roman" w:hAnsi="Times New Roman" w:cs="Times New Roman" w:hint="default"/>
        <w:w w:val="100"/>
        <w:sz w:val="22"/>
        <w:szCs w:val="22"/>
        <w:lang w:val="en-US" w:eastAsia="en-US" w:bidi="ar-SA"/>
      </w:rPr>
    </w:lvl>
    <w:lvl w:ilvl="1" w:tplc="7C809A50">
      <w:numFmt w:val="bullet"/>
      <w:lvlText w:val="•"/>
      <w:lvlJc w:val="left"/>
      <w:pPr>
        <w:ind w:left="2756" w:hanging="732"/>
      </w:pPr>
      <w:rPr>
        <w:rFonts w:hint="default"/>
        <w:lang w:val="en-US" w:eastAsia="en-US" w:bidi="ar-SA"/>
      </w:rPr>
    </w:lvl>
    <w:lvl w:ilvl="2" w:tplc="8B4C8060">
      <w:numFmt w:val="bullet"/>
      <w:lvlText w:val="•"/>
      <w:lvlJc w:val="left"/>
      <w:pPr>
        <w:ind w:left="3612" w:hanging="732"/>
      </w:pPr>
      <w:rPr>
        <w:rFonts w:hint="default"/>
        <w:lang w:val="en-US" w:eastAsia="en-US" w:bidi="ar-SA"/>
      </w:rPr>
    </w:lvl>
    <w:lvl w:ilvl="3" w:tplc="468CFD60">
      <w:numFmt w:val="bullet"/>
      <w:lvlText w:val="•"/>
      <w:lvlJc w:val="left"/>
      <w:pPr>
        <w:ind w:left="4468" w:hanging="732"/>
      </w:pPr>
      <w:rPr>
        <w:rFonts w:hint="default"/>
        <w:lang w:val="en-US" w:eastAsia="en-US" w:bidi="ar-SA"/>
      </w:rPr>
    </w:lvl>
    <w:lvl w:ilvl="4" w:tplc="08DC403A">
      <w:numFmt w:val="bullet"/>
      <w:lvlText w:val="•"/>
      <w:lvlJc w:val="left"/>
      <w:pPr>
        <w:ind w:left="5324" w:hanging="732"/>
      </w:pPr>
      <w:rPr>
        <w:rFonts w:hint="default"/>
        <w:lang w:val="en-US" w:eastAsia="en-US" w:bidi="ar-SA"/>
      </w:rPr>
    </w:lvl>
    <w:lvl w:ilvl="5" w:tplc="7BE80012">
      <w:numFmt w:val="bullet"/>
      <w:lvlText w:val="•"/>
      <w:lvlJc w:val="left"/>
      <w:pPr>
        <w:ind w:left="6180" w:hanging="732"/>
      </w:pPr>
      <w:rPr>
        <w:rFonts w:hint="default"/>
        <w:lang w:val="en-US" w:eastAsia="en-US" w:bidi="ar-SA"/>
      </w:rPr>
    </w:lvl>
    <w:lvl w:ilvl="6" w:tplc="06C28CEC">
      <w:numFmt w:val="bullet"/>
      <w:lvlText w:val="•"/>
      <w:lvlJc w:val="left"/>
      <w:pPr>
        <w:ind w:left="7036" w:hanging="732"/>
      </w:pPr>
      <w:rPr>
        <w:rFonts w:hint="default"/>
        <w:lang w:val="en-US" w:eastAsia="en-US" w:bidi="ar-SA"/>
      </w:rPr>
    </w:lvl>
    <w:lvl w:ilvl="7" w:tplc="BE5436A4">
      <w:numFmt w:val="bullet"/>
      <w:lvlText w:val="•"/>
      <w:lvlJc w:val="left"/>
      <w:pPr>
        <w:ind w:left="7892" w:hanging="732"/>
      </w:pPr>
      <w:rPr>
        <w:rFonts w:hint="default"/>
        <w:lang w:val="en-US" w:eastAsia="en-US" w:bidi="ar-SA"/>
      </w:rPr>
    </w:lvl>
    <w:lvl w:ilvl="8" w:tplc="981E5E8C">
      <w:numFmt w:val="bullet"/>
      <w:lvlText w:val="•"/>
      <w:lvlJc w:val="left"/>
      <w:pPr>
        <w:ind w:left="8748" w:hanging="732"/>
      </w:pPr>
      <w:rPr>
        <w:rFonts w:hint="default"/>
        <w:lang w:val="en-US" w:eastAsia="en-US" w:bidi="ar-SA"/>
      </w:rPr>
    </w:lvl>
  </w:abstractNum>
  <w:abstractNum w:abstractNumId="46" w15:restartNumberingAfterBreak="0">
    <w:nsid w:val="779F619B"/>
    <w:multiLevelType w:val="hybridMultilevel"/>
    <w:tmpl w:val="60E4A9E6"/>
    <w:lvl w:ilvl="0" w:tplc="90209A02">
      <w:start w:val="1"/>
      <w:numFmt w:val="decimal"/>
      <w:lvlText w:val="%1."/>
      <w:lvlJc w:val="left"/>
      <w:pPr>
        <w:ind w:left="1180" w:hanging="720"/>
      </w:pPr>
      <w:rPr>
        <w:rFonts w:ascii="Times New Roman" w:eastAsia="Times New Roman" w:hAnsi="Times New Roman" w:cs="Times New Roman" w:hint="default"/>
        <w:w w:val="100"/>
        <w:sz w:val="22"/>
        <w:szCs w:val="22"/>
        <w:lang w:val="en-US" w:eastAsia="en-US" w:bidi="ar-SA"/>
      </w:rPr>
    </w:lvl>
    <w:lvl w:ilvl="1" w:tplc="D4E011F2">
      <w:start w:val="1"/>
      <w:numFmt w:val="lowerLetter"/>
      <w:lvlText w:val="(%2)"/>
      <w:lvlJc w:val="left"/>
      <w:pPr>
        <w:ind w:left="460" w:hanging="720"/>
      </w:pPr>
      <w:rPr>
        <w:rFonts w:ascii="Times New Roman" w:eastAsia="Times New Roman" w:hAnsi="Times New Roman" w:cs="Times New Roman" w:hint="default"/>
        <w:w w:val="100"/>
        <w:sz w:val="22"/>
        <w:szCs w:val="22"/>
        <w:lang w:val="en-US" w:eastAsia="en-US" w:bidi="ar-SA"/>
      </w:rPr>
    </w:lvl>
    <w:lvl w:ilvl="2" w:tplc="B1D82F8C">
      <w:numFmt w:val="bullet"/>
      <w:lvlText w:val="•"/>
      <w:lvlJc w:val="left"/>
      <w:pPr>
        <w:ind w:left="2211" w:hanging="720"/>
      </w:pPr>
      <w:rPr>
        <w:rFonts w:hint="default"/>
        <w:lang w:val="en-US" w:eastAsia="en-US" w:bidi="ar-SA"/>
      </w:rPr>
    </w:lvl>
    <w:lvl w:ilvl="3" w:tplc="87681520">
      <w:numFmt w:val="bullet"/>
      <w:lvlText w:val="•"/>
      <w:lvlJc w:val="left"/>
      <w:pPr>
        <w:ind w:left="3242" w:hanging="720"/>
      </w:pPr>
      <w:rPr>
        <w:rFonts w:hint="default"/>
        <w:lang w:val="en-US" w:eastAsia="en-US" w:bidi="ar-SA"/>
      </w:rPr>
    </w:lvl>
    <w:lvl w:ilvl="4" w:tplc="D80CC9C0">
      <w:numFmt w:val="bullet"/>
      <w:lvlText w:val="•"/>
      <w:lvlJc w:val="left"/>
      <w:pPr>
        <w:ind w:left="4273" w:hanging="720"/>
      </w:pPr>
      <w:rPr>
        <w:rFonts w:hint="default"/>
        <w:lang w:val="en-US" w:eastAsia="en-US" w:bidi="ar-SA"/>
      </w:rPr>
    </w:lvl>
    <w:lvl w:ilvl="5" w:tplc="8048CC90">
      <w:numFmt w:val="bullet"/>
      <w:lvlText w:val="•"/>
      <w:lvlJc w:val="left"/>
      <w:pPr>
        <w:ind w:left="5304" w:hanging="720"/>
      </w:pPr>
      <w:rPr>
        <w:rFonts w:hint="default"/>
        <w:lang w:val="en-US" w:eastAsia="en-US" w:bidi="ar-SA"/>
      </w:rPr>
    </w:lvl>
    <w:lvl w:ilvl="6" w:tplc="67CECF04">
      <w:numFmt w:val="bullet"/>
      <w:lvlText w:val="•"/>
      <w:lvlJc w:val="left"/>
      <w:pPr>
        <w:ind w:left="6335" w:hanging="720"/>
      </w:pPr>
      <w:rPr>
        <w:rFonts w:hint="default"/>
        <w:lang w:val="en-US" w:eastAsia="en-US" w:bidi="ar-SA"/>
      </w:rPr>
    </w:lvl>
    <w:lvl w:ilvl="7" w:tplc="5ABC5F8C">
      <w:numFmt w:val="bullet"/>
      <w:lvlText w:val="•"/>
      <w:lvlJc w:val="left"/>
      <w:pPr>
        <w:ind w:left="7366" w:hanging="720"/>
      </w:pPr>
      <w:rPr>
        <w:rFonts w:hint="default"/>
        <w:lang w:val="en-US" w:eastAsia="en-US" w:bidi="ar-SA"/>
      </w:rPr>
    </w:lvl>
    <w:lvl w:ilvl="8" w:tplc="E2FEECD2">
      <w:numFmt w:val="bullet"/>
      <w:lvlText w:val="•"/>
      <w:lvlJc w:val="left"/>
      <w:pPr>
        <w:ind w:left="8397" w:hanging="720"/>
      </w:pPr>
      <w:rPr>
        <w:rFonts w:hint="default"/>
        <w:lang w:val="en-US" w:eastAsia="en-US" w:bidi="ar-SA"/>
      </w:rPr>
    </w:lvl>
  </w:abstractNum>
  <w:abstractNum w:abstractNumId="47" w15:restartNumberingAfterBreak="0">
    <w:nsid w:val="7DCA0AA6"/>
    <w:multiLevelType w:val="hybridMultilevel"/>
    <w:tmpl w:val="46CA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1"/>
  </w:num>
  <w:num w:numId="4">
    <w:abstractNumId w:val="14"/>
  </w:num>
  <w:num w:numId="5">
    <w:abstractNumId w:val="45"/>
  </w:num>
  <w:num w:numId="6">
    <w:abstractNumId w:val="24"/>
  </w:num>
  <w:num w:numId="7">
    <w:abstractNumId w:val="46"/>
  </w:num>
  <w:num w:numId="8">
    <w:abstractNumId w:val="44"/>
  </w:num>
  <w:num w:numId="9">
    <w:abstractNumId w:val="32"/>
  </w:num>
  <w:num w:numId="10">
    <w:abstractNumId w:val="36"/>
  </w:num>
  <w:num w:numId="11">
    <w:abstractNumId w:val="10"/>
  </w:num>
  <w:num w:numId="12">
    <w:abstractNumId w:val="3"/>
  </w:num>
  <w:num w:numId="13">
    <w:abstractNumId w:val="27"/>
  </w:num>
  <w:num w:numId="14">
    <w:abstractNumId w:val="17"/>
  </w:num>
  <w:num w:numId="15">
    <w:abstractNumId w:val="30"/>
  </w:num>
  <w:num w:numId="16">
    <w:abstractNumId w:val="9"/>
  </w:num>
  <w:num w:numId="17">
    <w:abstractNumId w:val="18"/>
  </w:num>
  <w:num w:numId="18">
    <w:abstractNumId w:val="16"/>
  </w:num>
  <w:num w:numId="19">
    <w:abstractNumId w:val="2"/>
  </w:num>
  <w:num w:numId="20">
    <w:abstractNumId w:val="12"/>
  </w:num>
  <w:num w:numId="21">
    <w:abstractNumId w:val="40"/>
  </w:num>
  <w:num w:numId="22">
    <w:abstractNumId w:val="42"/>
  </w:num>
  <w:num w:numId="23">
    <w:abstractNumId w:val="43"/>
  </w:num>
  <w:num w:numId="24">
    <w:abstractNumId w:val="19"/>
  </w:num>
  <w:num w:numId="25">
    <w:abstractNumId w:val="39"/>
  </w:num>
  <w:num w:numId="26">
    <w:abstractNumId w:val="31"/>
  </w:num>
  <w:num w:numId="27">
    <w:abstractNumId w:val="25"/>
  </w:num>
  <w:num w:numId="28">
    <w:abstractNumId w:val="41"/>
  </w:num>
  <w:num w:numId="29">
    <w:abstractNumId w:val="5"/>
  </w:num>
  <w:num w:numId="30">
    <w:abstractNumId w:val="23"/>
  </w:num>
  <w:num w:numId="31">
    <w:abstractNumId w:val="6"/>
  </w:num>
  <w:num w:numId="32">
    <w:abstractNumId w:val="28"/>
  </w:num>
  <w:num w:numId="33">
    <w:abstractNumId w:val="26"/>
  </w:num>
  <w:num w:numId="34">
    <w:abstractNumId w:val="38"/>
  </w:num>
  <w:num w:numId="35">
    <w:abstractNumId w:val="37"/>
  </w:num>
  <w:num w:numId="36">
    <w:abstractNumId w:val="15"/>
  </w:num>
  <w:num w:numId="37">
    <w:abstractNumId w:val="8"/>
  </w:num>
  <w:num w:numId="38">
    <w:abstractNumId w:val="34"/>
  </w:num>
  <w:num w:numId="39">
    <w:abstractNumId w:val="35"/>
  </w:num>
  <w:num w:numId="40">
    <w:abstractNumId w:val="1"/>
  </w:num>
  <w:num w:numId="41">
    <w:abstractNumId w:val="21"/>
  </w:num>
  <w:num w:numId="42">
    <w:abstractNumId w:val="29"/>
  </w:num>
  <w:num w:numId="43">
    <w:abstractNumId w:val="4"/>
  </w:num>
  <w:num w:numId="44">
    <w:abstractNumId w:val="13"/>
  </w:num>
  <w:num w:numId="45">
    <w:abstractNumId w:val="22"/>
  </w:num>
  <w:num w:numId="46">
    <w:abstractNumId w:val="7"/>
  </w:num>
  <w:num w:numId="47">
    <w:abstractNumId w:val="47"/>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Mcgregor">
    <w15:presenceInfo w15:providerId="None" w15:userId="Tanya Mcgregor"/>
  </w15:person>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DA1sjQyNbC0NLJU0lEKTi0uzszPAykwrAUA1qqyhywAAAA="/>
  </w:docVars>
  <w:rsids>
    <w:rsidRoot w:val="005F57A2"/>
    <w:rsid w:val="00024AB5"/>
    <w:rsid w:val="00040DC7"/>
    <w:rsid w:val="00063401"/>
    <w:rsid w:val="00064C92"/>
    <w:rsid w:val="00080B3A"/>
    <w:rsid w:val="00095B33"/>
    <w:rsid w:val="000A06E4"/>
    <w:rsid w:val="000C1ED9"/>
    <w:rsid w:val="000C35C9"/>
    <w:rsid w:val="000C39C0"/>
    <w:rsid w:val="000F0F66"/>
    <w:rsid w:val="000F1E11"/>
    <w:rsid w:val="00100F29"/>
    <w:rsid w:val="00114602"/>
    <w:rsid w:val="00127444"/>
    <w:rsid w:val="00130369"/>
    <w:rsid w:val="00133B17"/>
    <w:rsid w:val="00142FAC"/>
    <w:rsid w:val="001506E7"/>
    <w:rsid w:val="00163414"/>
    <w:rsid w:val="00181CAB"/>
    <w:rsid w:val="00183544"/>
    <w:rsid w:val="001919CD"/>
    <w:rsid w:val="00196240"/>
    <w:rsid w:val="001A55B9"/>
    <w:rsid w:val="001B120A"/>
    <w:rsid w:val="001B690B"/>
    <w:rsid w:val="001C0ECF"/>
    <w:rsid w:val="001C6F8A"/>
    <w:rsid w:val="001D3133"/>
    <w:rsid w:val="001D4A45"/>
    <w:rsid w:val="001E288F"/>
    <w:rsid w:val="002063E0"/>
    <w:rsid w:val="002142C3"/>
    <w:rsid w:val="00222B0A"/>
    <w:rsid w:val="00223A86"/>
    <w:rsid w:val="00226F17"/>
    <w:rsid w:val="00230B0D"/>
    <w:rsid w:val="00232749"/>
    <w:rsid w:val="00261B9D"/>
    <w:rsid w:val="00284797"/>
    <w:rsid w:val="00286120"/>
    <w:rsid w:val="00294546"/>
    <w:rsid w:val="002B1E8F"/>
    <w:rsid w:val="002C4B50"/>
    <w:rsid w:val="002E3D9B"/>
    <w:rsid w:val="002E5520"/>
    <w:rsid w:val="002F7F8C"/>
    <w:rsid w:val="003124D1"/>
    <w:rsid w:val="00315256"/>
    <w:rsid w:val="003234D7"/>
    <w:rsid w:val="003435BF"/>
    <w:rsid w:val="00346A4D"/>
    <w:rsid w:val="003556A9"/>
    <w:rsid w:val="003672AD"/>
    <w:rsid w:val="00395611"/>
    <w:rsid w:val="003A2FA8"/>
    <w:rsid w:val="003A495E"/>
    <w:rsid w:val="003B0A5B"/>
    <w:rsid w:val="003C104B"/>
    <w:rsid w:val="003D12ED"/>
    <w:rsid w:val="003E2BFE"/>
    <w:rsid w:val="004029C2"/>
    <w:rsid w:val="00407DAB"/>
    <w:rsid w:val="00410AE0"/>
    <w:rsid w:val="0041203F"/>
    <w:rsid w:val="004271A5"/>
    <w:rsid w:val="004404FD"/>
    <w:rsid w:val="00452B27"/>
    <w:rsid w:val="00455E7E"/>
    <w:rsid w:val="00457A8F"/>
    <w:rsid w:val="00475311"/>
    <w:rsid w:val="00477AEB"/>
    <w:rsid w:val="004A0FF4"/>
    <w:rsid w:val="004B1EEE"/>
    <w:rsid w:val="004C2179"/>
    <w:rsid w:val="004C5C86"/>
    <w:rsid w:val="004E61B8"/>
    <w:rsid w:val="004F0FA8"/>
    <w:rsid w:val="0050195E"/>
    <w:rsid w:val="0050464F"/>
    <w:rsid w:val="00561CCE"/>
    <w:rsid w:val="00582040"/>
    <w:rsid w:val="00595059"/>
    <w:rsid w:val="00597A30"/>
    <w:rsid w:val="005B5E2A"/>
    <w:rsid w:val="005E3472"/>
    <w:rsid w:val="005F57A2"/>
    <w:rsid w:val="005F75E9"/>
    <w:rsid w:val="005F7896"/>
    <w:rsid w:val="00603C21"/>
    <w:rsid w:val="006066DE"/>
    <w:rsid w:val="00613FFE"/>
    <w:rsid w:val="006163E3"/>
    <w:rsid w:val="00620DF5"/>
    <w:rsid w:val="0062645B"/>
    <w:rsid w:val="00630466"/>
    <w:rsid w:val="00633133"/>
    <w:rsid w:val="006424E3"/>
    <w:rsid w:val="00645FB7"/>
    <w:rsid w:val="00655D4D"/>
    <w:rsid w:val="00664461"/>
    <w:rsid w:val="00666C61"/>
    <w:rsid w:val="00667FEF"/>
    <w:rsid w:val="00680962"/>
    <w:rsid w:val="0068761A"/>
    <w:rsid w:val="00695ACA"/>
    <w:rsid w:val="006B0BE8"/>
    <w:rsid w:val="006B268E"/>
    <w:rsid w:val="006E39AA"/>
    <w:rsid w:val="006E43B3"/>
    <w:rsid w:val="00714D1C"/>
    <w:rsid w:val="00721F33"/>
    <w:rsid w:val="00724453"/>
    <w:rsid w:val="0073063E"/>
    <w:rsid w:val="00742505"/>
    <w:rsid w:val="0074607A"/>
    <w:rsid w:val="00747719"/>
    <w:rsid w:val="00752C07"/>
    <w:rsid w:val="00785729"/>
    <w:rsid w:val="007868AE"/>
    <w:rsid w:val="007C540B"/>
    <w:rsid w:val="007C6C26"/>
    <w:rsid w:val="007E050E"/>
    <w:rsid w:val="007F527C"/>
    <w:rsid w:val="007F7C29"/>
    <w:rsid w:val="00830B93"/>
    <w:rsid w:val="00832658"/>
    <w:rsid w:val="00833DBC"/>
    <w:rsid w:val="00833FF1"/>
    <w:rsid w:val="00836007"/>
    <w:rsid w:val="00844F0F"/>
    <w:rsid w:val="00852FF7"/>
    <w:rsid w:val="00881B4E"/>
    <w:rsid w:val="00886149"/>
    <w:rsid w:val="00894269"/>
    <w:rsid w:val="008A190B"/>
    <w:rsid w:val="008A3F8A"/>
    <w:rsid w:val="008C30C8"/>
    <w:rsid w:val="008F7EB6"/>
    <w:rsid w:val="009001BD"/>
    <w:rsid w:val="0090231D"/>
    <w:rsid w:val="00902A99"/>
    <w:rsid w:val="00905AB8"/>
    <w:rsid w:val="0094095E"/>
    <w:rsid w:val="00944269"/>
    <w:rsid w:val="00976FCC"/>
    <w:rsid w:val="0098149A"/>
    <w:rsid w:val="00986063"/>
    <w:rsid w:val="0099642E"/>
    <w:rsid w:val="009A39B1"/>
    <w:rsid w:val="009D5814"/>
    <w:rsid w:val="00A376EC"/>
    <w:rsid w:val="00A52806"/>
    <w:rsid w:val="00A57425"/>
    <w:rsid w:val="00A60742"/>
    <w:rsid w:val="00A6314B"/>
    <w:rsid w:val="00A73A8A"/>
    <w:rsid w:val="00A86AD6"/>
    <w:rsid w:val="00A94EBE"/>
    <w:rsid w:val="00AA03B5"/>
    <w:rsid w:val="00AC20B7"/>
    <w:rsid w:val="00AC675B"/>
    <w:rsid w:val="00AF423F"/>
    <w:rsid w:val="00AF6035"/>
    <w:rsid w:val="00AF6690"/>
    <w:rsid w:val="00B12755"/>
    <w:rsid w:val="00B22ED9"/>
    <w:rsid w:val="00B4280B"/>
    <w:rsid w:val="00B47FBA"/>
    <w:rsid w:val="00B97C7F"/>
    <w:rsid w:val="00BA0955"/>
    <w:rsid w:val="00BA524B"/>
    <w:rsid w:val="00BB7C4B"/>
    <w:rsid w:val="00BC4B98"/>
    <w:rsid w:val="00BD4D44"/>
    <w:rsid w:val="00BE4EA4"/>
    <w:rsid w:val="00BE745D"/>
    <w:rsid w:val="00BF3AC2"/>
    <w:rsid w:val="00C03D92"/>
    <w:rsid w:val="00C1202E"/>
    <w:rsid w:val="00C314A2"/>
    <w:rsid w:val="00C34BAD"/>
    <w:rsid w:val="00C379EB"/>
    <w:rsid w:val="00C46010"/>
    <w:rsid w:val="00C51A0E"/>
    <w:rsid w:val="00C93397"/>
    <w:rsid w:val="00CB66F9"/>
    <w:rsid w:val="00CC03C9"/>
    <w:rsid w:val="00CC1E49"/>
    <w:rsid w:val="00CC39EA"/>
    <w:rsid w:val="00CC4285"/>
    <w:rsid w:val="00CC630E"/>
    <w:rsid w:val="00CC789E"/>
    <w:rsid w:val="00CC7E6A"/>
    <w:rsid w:val="00CD051B"/>
    <w:rsid w:val="00CD2961"/>
    <w:rsid w:val="00CE1170"/>
    <w:rsid w:val="00CE4E55"/>
    <w:rsid w:val="00CF015E"/>
    <w:rsid w:val="00D50BDF"/>
    <w:rsid w:val="00D52CD7"/>
    <w:rsid w:val="00D83288"/>
    <w:rsid w:val="00D8343A"/>
    <w:rsid w:val="00DF08AA"/>
    <w:rsid w:val="00E00ABD"/>
    <w:rsid w:val="00E0221D"/>
    <w:rsid w:val="00E03D04"/>
    <w:rsid w:val="00E059B5"/>
    <w:rsid w:val="00E34800"/>
    <w:rsid w:val="00E422AD"/>
    <w:rsid w:val="00E42F50"/>
    <w:rsid w:val="00E6524A"/>
    <w:rsid w:val="00E66858"/>
    <w:rsid w:val="00E7283C"/>
    <w:rsid w:val="00E92766"/>
    <w:rsid w:val="00E9349D"/>
    <w:rsid w:val="00E94415"/>
    <w:rsid w:val="00E96B3E"/>
    <w:rsid w:val="00EA1C1D"/>
    <w:rsid w:val="00EB46E7"/>
    <w:rsid w:val="00EC28B2"/>
    <w:rsid w:val="00ED180B"/>
    <w:rsid w:val="00EF2FB1"/>
    <w:rsid w:val="00F07C2A"/>
    <w:rsid w:val="00F154A4"/>
    <w:rsid w:val="00F326D5"/>
    <w:rsid w:val="00F35510"/>
    <w:rsid w:val="00F560B3"/>
    <w:rsid w:val="00F57F06"/>
    <w:rsid w:val="00F704A9"/>
    <w:rsid w:val="00F75ADE"/>
    <w:rsid w:val="00FB5D9D"/>
    <w:rsid w:val="00FC61E2"/>
    <w:rsid w:val="00FD16DF"/>
    <w:rsid w:val="00FE5CC9"/>
    <w:rsid w:val="00FF29F7"/>
    <w:rsid w:val="00FF5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3E993"/>
  <w15:chartTrackingRefBased/>
  <w15:docId w15:val="{D23CD2A6-3288-4EC4-8DFC-77BCA21C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7A2"/>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5F57A2"/>
    <w:pPr>
      <w:ind w:left="456" w:right="63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7A2"/>
    <w:rPr>
      <w:rFonts w:ascii="Times New Roman" w:eastAsia="Times New Roman" w:hAnsi="Times New Roman" w:cs="Times New Roman"/>
      <w:b/>
      <w:bCs/>
      <w:lang w:eastAsia="en-US"/>
    </w:rPr>
  </w:style>
  <w:style w:type="paragraph" w:styleId="TOC1">
    <w:name w:val="toc 1"/>
    <w:basedOn w:val="Normal"/>
    <w:uiPriority w:val="1"/>
    <w:qFormat/>
    <w:rsid w:val="005F57A2"/>
    <w:pPr>
      <w:spacing w:before="121"/>
      <w:ind w:left="1180" w:hanging="721"/>
    </w:pPr>
  </w:style>
  <w:style w:type="paragraph" w:styleId="TOC2">
    <w:name w:val="toc 2"/>
    <w:basedOn w:val="Normal"/>
    <w:uiPriority w:val="1"/>
    <w:qFormat/>
    <w:rsid w:val="005F57A2"/>
    <w:pPr>
      <w:spacing w:before="119"/>
      <w:ind w:left="460"/>
    </w:pPr>
  </w:style>
  <w:style w:type="paragraph" w:styleId="TOC3">
    <w:name w:val="toc 3"/>
    <w:basedOn w:val="Normal"/>
    <w:uiPriority w:val="1"/>
    <w:qFormat/>
    <w:rsid w:val="005F57A2"/>
    <w:pPr>
      <w:spacing w:before="119"/>
      <w:ind w:left="1900" w:hanging="721"/>
    </w:pPr>
  </w:style>
  <w:style w:type="paragraph" w:styleId="TOC4">
    <w:name w:val="toc 4"/>
    <w:basedOn w:val="Normal"/>
    <w:uiPriority w:val="1"/>
    <w:qFormat/>
    <w:rsid w:val="005F57A2"/>
    <w:pPr>
      <w:spacing w:before="119"/>
      <w:ind w:left="1180"/>
    </w:pPr>
  </w:style>
  <w:style w:type="paragraph" w:styleId="BodyText">
    <w:name w:val="Body Text"/>
    <w:basedOn w:val="Normal"/>
    <w:link w:val="BodyTextChar"/>
    <w:uiPriority w:val="1"/>
    <w:qFormat/>
    <w:rsid w:val="005F57A2"/>
    <w:pPr>
      <w:ind w:left="460"/>
    </w:pPr>
  </w:style>
  <w:style w:type="character" w:customStyle="1" w:styleId="BodyTextChar">
    <w:name w:val="Body Text Char"/>
    <w:basedOn w:val="DefaultParagraphFont"/>
    <w:link w:val="BodyText"/>
    <w:uiPriority w:val="1"/>
    <w:rsid w:val="005F57A2"/>
    <w:rPr>
      <w:rFonts w:ascii="Times New Roman" w:eastAsia="Times New Roman" w:hAnsi="Times New Roman" w:cs="Times New Roman"/>
      <w:lang w:eastAsia="en-US"/>
    </w:rPr>
  </w:style>
  <w:style w:type="paragraph" w:styleId="Title">
    <w:name w:val="Title"/>
    <w:basedOn w:val="Normal"/>
    <w:link w:val="TitleChar"/>
    <w:uiPriority w:val="10"/>
    <w:qFormat/>
    <w:rsid w:val="005F57A2"/>
    <w:pPr>
      <w:spacing w:before="61"/>
      <w:ind w:right="218"/>
      <w:jc w:val="right"/>
    </w:pPr>
    <w:rPr>
      <w:rFonts w:ascii="Arial" w:eastAsia="Arial" w:hAnsi="Arial" w:cs="Arial"/>
      <w:b/>
      <w:bCs/>
      <w:sz w:val="32"/>
      <w:szCs w:val="32"/>
    </w:rPr>
  </w:style>
  <w:style w:type="character" w:customStyle="1" w:styleId="TitleChar">
    <w:name w:val="Title Char"/>
    <w:basedOn w:val="DefaultParagraphFont"/>
    <w:link w:val="Title"/>
    <w:uiPriority w:val="10"/>
    <w:rsid w:val="005F57A2"/>
    <w:rPr>
      <w:rFonts w:ascii="Arial" w:eastAsia="Arial" w:hAnsi="Arial" w:cs="Arial"/>
      <w:b/>
      <w:bCs/>
      <w:sz w:val="32"/>
      <w:szCs w:val="32"/>
      <w:lang w:eastAsia="en-US"/>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5F57A2"/>
    <w:pPr>
      <w:spacing w:before="119"/>
      <w:ind w:left="460"/>
      <w:jc w:val="both"/>
    </w:pPr>
  </w:style>
  <w:style w:type="paragraph" w:customStyle="1" w:styleId="TableParagraph">
    <w:name w:val="Table Paragraph"/>
    <w:basedOn w:val="Normal"/>
    <w:uiPriority w:val="1"/>
    <w:qFormat/>
    <w:rsid w:val="005F57A2"/>
    <w:pPr>
      <w:ind w:left="322"/>
    </w:pPr>
  </w:style>
  <w:style w:type="paragraph" w:styleId="Header">
    <w:name w:val="header"/>
    <w:basedOn w:val="Normal"/>
    <w:link w:val="HeaderChar"/>
    <w:uiPriority w:val="99"/>
    <w:unhideWhenUsed/>
    <w:rsid w:val="00905AB8"/>
    <w:pPr>
      <w:tabs>
        <w:tab w:val="center" w:pos="4680"/>
        <w:tab w:val="right" w:pos="9360"/>
      </w:tabs>
    </w:pPr>
  </w:style>
  <w:style w:type="character" w:customStyle="1" w:styleId="HeaderChar">
    <w:name w:val="Header Char"/>
    <w:basedOn w:val="DefaultParagraphFont"/>
    <w:link w:val="Header"/>
    <w:uiPriority w:val="99"/>
    <w:rsid w:val="00905AB8"/>
    <w:rPr>
      <w:rFonts w:ascii="Times New Roman" w:eastAsia="Times New Roman" w:hAnsi="Times New Roman" w:cs="Times New Roman"/>
      <w:lang w:eastAsia="en-US"/>
    </w:rPr>
  </w:style>
  <w:style w:type="paragraph" w:styleId="Footer">
    <w:name w:val="footer"/>
    <w:basedOn w:val="Normal"/>
    <w:link w:val="FooterChar"/>
    <w:uiPriority w:val="99"/>
    <w:unhideWhenUsed/>
    <w:rsid w:val="00905AB8"/>
    <w:pPr>
      <w:tabs>
        <w:tab w:val="center" w:pos="4680"/>
        <w:tab w:val="right" w:pos="9360"/>
      </w:tabs>
    </w:pPr>
  </w:style>
  <w:style w:type="character" w:customStyle="1" w:styleId="FooterChar">
    <w:name w:val="Footer Char"/>
    <w:basedOn w:val="DefaultParagraphFont"/>
    <w:link w:val="Footer"/>
    <w:uiPriority w:val="99"/>
    <w:rsid w:val="00905AB8"/>
    <w:rPr>
      <w:rFonts w:ascii="Times New Roman" w:eastAsia="Times New Roman" w:hAnsi="Times New Roman" w:cs="Times New Roman"/>
      <w:lang w:eastAsia="en-US"/>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C379EB"/>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31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56"/>
    <w:rPr>
      <w:rFonts w:ascii="Segoe UI" w:eastAsia="Times New Roman" w:hAnsi="Segoe UI" w:cs="Segoe UI"/>
      <w:sz w:val="18"/>
      <w:szCs w:val="18"/>
      <w:lang w:eastAsia="en-US"/>
    </w:rPr>
  </w:style>
  <w:style w:type="table" w:styleId="TableGrid">
    <w:name w:val="Table Grid"/>
    <w:basedOn w:val="TableNormal"/>
    <w:uiPriority w:val="39"/>
    <w:rsid w:val="00844F0F"/>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520FD-7CAF-4BD4-AF45-A2CDD92998C6}">
  <ds:schemaRefs>
    <ds:schemaRef ds:uri="http://schemas.microsoft.com/sharepoint/v3/contenttype/forms"/>
  </ds:schemaRefs>
</ds:datastoreItem>
</file>

<file path=customXml/itemProps2.xml><?xml version="1.0" encoding="utf-8"?>
<ds:datastoreItem xmlns:ds="http://schemas.openxmlformats.org/officeDocument/2006/customXml" ds:itemID="{F0CD788E-1971-4A76-A7EA-82DCC22C9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6CAFF-B61C-4736-98FC-5942255C3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Lisboa Da Camara Brasil</dc:creator>
  <cp:keywords/>
  <dc:description/>
  <cp:lastModifiedBy>Veronique Lefebvre</cp:lastModifiedBy>
  <cp:revision>6</cp:revision>
  <cp:lastPrinted>2022-06-24T09:04:00Z</cp:lastPrinted>
  <dcterms:created xsi:type="dcterms:W3CDTF">2022-06-24T16:56:00Z</dcterms:created>
  <dcterms:modified xsi:type="dcterms:W3CDTF">2022-06-24T17:13:00Z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