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60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3844"/>
        <w:gridCol w:w="5671"/>
      </w:tblGrid>
      <w:tr w:rsidR="0050195A" w:rsidRPr="00C63B77" w14:paraId="384E43F3" w14:textId="77777777" w:rsidTr="00D765F1">
        <w:trPr>
          <w:trHeight w:val="851"/>
        </w:trPr>
        <w:tc>
          <w:tcPr>
            <w:tcW w:w="465" w:type="pct"/>
            <w:tcBorders>
              <w:bottom w:val="single" w:sz="8" w:space="0" w:color="auto"/>
            </w:tcBorders>
            <w:vAlign w:val="bottom"/>
          </w:tcPr>
          <w:p w14:paraId="67240465" w14:textId="77777777" w:rsidR="0050195A" w:rsidRPr="00550DCE" w:rsidRDefault="0050195A" w:rsidP="00D765F1">
            <w:pPr>
              <w:spacing w:after="120"/>
              <w:jc w:val="left"/>
            </w:pPr>
            <w:r w:rsidRPr="00550DCE">
              <w:rPr>
                <w:noProof/>
              </w:rPr>
              <w:drawing>
                <wp:inline distT="0" distB="0" distL="0" distR="0" wp14:anchorId="39013E45" wp14:editId="7FBEB6E7">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32" w:type="pct"/>
            <w:tcBorders>
              <w:bottom w:val="single" w:sz="8" w:space="0" w:color="auto"/>
            </w:tcBorders>
            <w:shd w:val="clear" w:color="auto" w:fill="auto"/>
            <w:tcFitText/>
            <w:vAlign w:val="bottom"/>
          </w:tcPr>
          <w:p w14:paraId="6BC98642" w14:textId="77777777" w:rsidR="0050195A" w:rsidRPr="00550DCE" w:rsidRDefault="0050195A" w:rsidP="00D765F1">
            <w:pPr>
              <w:spacing w:after="120"/>
              <w:jc w:val="left"/>
            </w:pPr>
            <w:r w:rsidRPr="00A0203E">
              <w:rPr>
                <w:noProof/>
              </w:rPr>
              <w:drawing>
                <wp:inline distT="0" distB="0" distL="0" distR="0" wp14:anchorId="527BB3F4" wp14:editId="6EB3712D">
                  <wp:extent cx="500870" cy="360000"/>
                  <wp:effectExtent l="0" t="0" r="0" b="2540"/>
                  <wp:docPr id="185862919" name="Picture 185862919"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62919" name="Picture 185862919" descr="A picture containing black, darkness&#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2703" w:type="pct"/>
            <w:tcBorders>
              <w:bottom w:val="single" w:sz="8" w:space="0" w:color="auto"/>
            </w:tcBorders>
            <w:vAlign w:val="bottom"/>
          </w:tcPr>
          <w:p w14:paraId="2D307D93" w14:textId="4A6A141D" w:rsidR="0050195A" w:rsidRPr="00C63B77" w:rsidRDefault="0050195A" w:rsidP="00D765F1">
            <w:pPr>
              <w:spacing w:after="120"/>
              <w:ind w:left="2021"/>
              <w:jc w:val="right"/>
              <w:rPr>
                <w:szCs w:val="22"/>
              </w:rPr>
            </w:pPr>
            <w:r w:rsidRPr="00871EDF">
              <w:rPr>
                <w:sz w:val="40"/>
                <w:szCs w:val="40"/>
              </w:rPr>
              <w:t>CBD</w:t>
            </w:r>
            <w:r w:rsidRPr="00C63B77">
              <w:rPr>
                <w:szCs w:val="22"/>
              </w:rPr>
              <w:t>/</w:t>
            </w:r>
            <w:r w:rsidRPr="00871EDF">
              <w:rPr>
                <w:szCs w:val="22"/>
              </w:rPr>
              <w:t>RM</w:t>
            </w:r>
            <w:r w:rsidRPr="00C63B77">
              <w:rPr>
                <w:szCs w:val="22"/>
              </w:rPr>
              <w:t>/</w:t>
            </w:r>
            <w:r w:rsidRPr="00871EDF">
              <w:rPr>
                <w:szCs w:val="22"/>
              </w:rPr>
              <w:t>AC</w:t>
            </w:r>
            <w:r w:rsidRPr="00C63B77">
              <w:rPr>
                <w:szCs w:val="22"/>
              </w:rPr>
              <w:t>/2023/1/</w:t>
            </w:r>
            <w:r w:rsidR="00EB1DF1">
              <w:rPr>
                <w:szCs w:val="22"/>
              </w:rPr>
              <w:t>3</w:t>
            </w:r>
          </w:p>
        </w:tc>
      </w:tr>
      <w:tr w:rsidR="0050195A" w:rsidRPr="00EA442C" w14:paraId="0D20A908" w14:textId="77777777" w:rsidTr="00D765F1">
        <w:tc>
          <w:tcPr>
            <w:tcW w:w="2297" w:type="pct"/>
            <w:gridSpan w:val="2"/>
            <w:tcBorders>
              <w:top w:val="single" w:sz="8" w:space="0" w:color="auto"/>
              <w:bottom w:val="single" w:sz="12" w:space="0" w:color="auto"/>
            </w:tcBorders>
          </w:tcPr>
          <w:p w14:paraId="2D91890F" w14:textId="77777777" w:rsidR="0050195A" w:rsidRPr="00550DCE" w:rsidRDefault="0050195A" w:rsidP="00D765F1">
            <w:pPr>
              <w:pStyle w:val="Cornernotation"/>
              <w:suppressLineNumbers/>
              <w:suppressAutoHyphens/>
              <w:spacing w:before="120" w:after="120"/>
              <w:ind w:right="0"/>
            </w:pPr>
            <w:r w:rsidRPr="00550DCE">
              <w:rPr>
                <w:b w:val="0"/>
                <w:bCs/>
                <w:noProof/>
              </w:rPr>
              <w:drawing>
                <wp:inline distT="0" distB="0" distL="0" distR="0" wp14:anchorId="7509CDDF" wp14:editId="142BCE0A">
                  <wp:extent cx="2755076" cy="1028538"/>
                  <wp:effectExtent l="0" t="0" r="0" b="635"/>
                  <wp:docPr id="414008662" name="Picture 414008662"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008662" name="Picture 414008662" descr="A picture containing black, darkness&#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91383" cy="1042092"/>
                          </a:xfrm>
                          <a:prstGeom prst="rect">
                            <a:avLst/>
                          </a:prstGeom>
                          <a:noFill/>
                        </pic:spPr>
                      </pic:pic>
                    </a:graphicData>
                  </a:graphic>
                </wp:inline>
              </w:drawing>
            </w:r>
          </w:p>
        </w:tc>
        <w:tc>
          <w:tcPr>
            <w:tcW w:w="2703" w:type="pct"/>
            <w:tcBorders>
              <w:top w:val="single" w:sz="8" w:space="0" w:color="auto"/>
              <w:bottom w:val="single" w:sz="12" w:space="0" w:color="auto"/>
            </w:tcBorders>
          </w:tcPr>
          <w:p w14:paraId="4343DEBD" w14:textId="77777777" w:rsidR="0050195A" w:rsidRPr="003C6F10" w:rsidRDefault="0050195A" w:rsidP="00D765F1">
            <w:pPr>
              <w:ind w:left="2584"/>
              <w:rPr>
                <w:szCs w:val="22"/>
              </w:rPr>
            </w:pPr>
            <w:r w:rsidRPr="003C6F10">
              <w:rPr>
                <w:szCs w:val="22"/>
              </w:rPr>
              <w:t>Distr.</w:t>
            </w:r>
            <w:r w:rsidRPr="00C4650F">
              <w:rPr>
                <w:szCs w:val="22"/>
              </w:rPr>
              <w:t>: General</w:t>
            </w:r>
          </w:p>
          <w:p w14:paraId="1DC4CDC8" w14:textId="65B72C1B" w:rsidR="0050195A" w:rsidRPr="003C6F10" w:rsidRDefault="0050195A" w:rsidP="00D765F1">
            <w:pPr>
              <w:ind w:left="2584"/>
              <w:rPr>
                <w:szCs w:val="22"/>
              </w:rPr>
            </w:pPr>
            <w:r>
              <w:rPr>
                <w:szCs w:val="22"/>
              </w:rPr>
              <w:t xml:space="preserve">13 September </w:t>
            </w:r>
            <w:r w:rsidRPr="003C6F10">
              <w:rPr>
                <w:szCs w:val="22"/>
              </w:rPr>
              <w:t>2023</w:t>
            </w:r>
            <w:r w:rsidR="005C665D">
              <w:rPr>
                <w:rStyle w:val="FootnoteReference"/>
                <w:szCs w:val="22"/>
              </w:rPr>
              <w:footnoteReference w:customMarkFollows="1" w:id="2"/>
              <w:t>*</w:t>
            </w:r>
          </w:p>
          <w:p w14:paraId="22173252" w14:textId="77777777" w:rsidR="0050195A" w:rsidRPr="003C6F10" w:rsidRDefault="0050195A" w:rsidP="00D765F1">
            <w:pPr>
              <w:ind w:left="2584"/>
              <w:rPr>
                <w:szCs w:val="22"/>
              </w:rPr>
            </w:pPr>
          </w:p>
          <w:p w14:paraId="6EF24442" w14:textId="77777777" w:rsidR="0050195A" w:rsidRPr="003C6F10" w:rsidRDefault="0050195A" w:rsidP="00D765F1">
            <w:pPr>
              <w:ind w:left="2584"/>
              <w:rPr>
                <w:szCs w:val="22"/>
              </w:rPr>
            </w:pPr>
            <w:r w:rsidRPr="003C6F10">
              <w:rPr>
                <w:szCs w:val="22"/>
              </w:rPr>
              <w:t>English</w:t>
            </w:r>
            <w:r>
              <w:rPr>
                <w:szCs w:val="22"/>
              </w:rPr>
              <w:t xml:space="preserve"> only</w:t>
            </w:r>
          </w:p>
          <w:p w14:paraId="5F319B53" w14:textId="77777777" w:rsidR="0050195A" w:rsidRPr="00550DCE" w:rsidRDefault="0050195A" w:rsidP="00D765F1"/>
        </w:tc>
      </w:tr>
    </w:tbl>
    <w:p w14:paraId="26D01ACC" w14:textId="4959BDA3" w:rsidR="0088357D" w:rsidRPr="00871EDF" w:rsidRDefault="0050195A" w:rsidP="00CE7C0A">
      <w:pPr>
        <w:pStyle w:val="Cornernotation"/>
        <w:kinsoku w:val="0"/>
        <w:overflowPunct w:val="0"/>
        <w:autoSpaceDE w:val="0"/>
        <w:autoSpaceDN w:val="0"/>
        <w:spacing w:before="60"/>
        <w:ind w:left="227" w:right="4536" w:hanging="227"/>
        <w:rPr>
          <w:snapToGrid w:val="0"/>
          <w:kern w:val="22"/>
          <w:sz w:val="28"/>
          <w:szCs w:val="28"/>
        </w:rPr>
      </w:pPr>
      <w:r w:rsidRPr="00871EDF">
        <w:rPr>
          <w:snapToGrid w:val="0"/>
          <w:kern w:val="22"/>
          <w:sz w:val="28"/>
          <w:szCs w:val="28"/>
        </w:rPr>
        <w:t xml:space="preserve">Advisory </w:t>
      </w:r>
      <w:r w:rsidR="00502941">
        <w:rPr>
          <w:snapToGrid w:val="0"/>
          <w:kern w:val="22"/>
          <w:sz w:val="28"/>
          <w:szCs w:val="28"/>
        </w:rPr>
        <w:t>C</w:t>
      </w:r>
      <w:r w:rsidRPr="00871EDF">
        <w:rPr>
          <w:snapToGrid w:val="0"/>
          <w:kern w:val="22"/>
          <w:sz w:val="28"/>
          <w:szCs w:val="28"/>
        </w:rPr>
        <w:t xml:space="preserve">ommittee on </w:t>
      </w:r>
      <w:r w:rsidR="00502941">
        <w:rPr>
          <w:snapToGrid w:val="0"/>
          <w:kern w:val="22"/>
          <w:sz w:val="28"/>
          <w:szCs w:val="28"/>
        </w:rPr>
        <w:t>R</w:t>
      </w:r>
      <w:r w:rsidRPr="00871EDF">
        <w:rPr>
          <w:snapToGrid w:val="0"/>
          <w:kern w:val="22"/>
          <w:sz w:val="28"/>
          <w:szCs w:val="28"/>
        </w:rPr>
        <w:t xml:space="preserve">esource </w:t>
      </w:r>
      <w:r w:rsidR="00502941">
        <w:rPr>
          <w:snapToGrid w:val="0"/>
          <w:kern w:val="22"/>
          <w:sz w:val="28"/>
          <w:szCs w:val="28"/>
        </w:rPr>
        <w:t>M</w:t>
      </w:r>
      <w:r w:rsidRPr="00871EDF">
        <w:rPr>
          <w:snapToGrid w:val="0"/>
          <w:kern w:val="22"/>
          <w:sz w:val="28"/>
          <w:szCs w:val="28"/>
        </w:rPr>
        <w:t>obilization</w:t>
      </w:r>
      <w:r w:rsidR="0088357D" w:rsidRPr="00871EDF">
        <w:rPr>
          <w:snapToGrid w:val="0"/>
          <w:kern w:val="22"/>
          <w:sz w:val="28"/>
          <w:szCs w:val="28"/>
        </w:rPr>
        <w:t xml:space="preserve"> </w:t>
      </w:r>
    </w:p>
    <w:p w14:paraId="18A0D15D" w14:textId="6AC33B07" w:rsidR="0088357D" w:rsidRPr="00910961" w:rsidRDefault="00A32893" w:rsidP="00CE7C0A">
      <w:pPr>
        <w:pStyle w:val="Cornernotation"/>
        <w:kinsoku w:val="0"/>
        <w:overflowPunct w:val="0"/>
        <w:autoSpaceDE w:val="0"/>
        <w:autoSpaceDN w:val="0"/>
        <w:ind w:left="0" w:right="4536" w:firstLine="0"/>
        <w:rPr>
          <w:snapToGrid w:val="0"/>
          <w:kern w:val="22"/>
        </w:rPr>
      </w:pPr>
      <w:r>
        <w:rPr>
          <w:snapToGrid w:val="0"/>
          <w:kern w:val="22"/>
        </w:rPr>
        <w:t xml:space="preserve">First </w:t>
      </w:r>
      <w:r w:rsidR="0088357D" w:rsidRPr="00910961">
        <w:rPr>
          <w:snapToGrid w:val="0"/>
          <w:kern w:val="22"/>
        </w:rPr>
        <w:t>meeting</w:t>
      </w:r>
    </w:p>
    <w:p w14:paraId="6C8C9AAC" w14:textId="12CCFFF1" w:rsidR="0088357D" w:rsidRPr="00871EDF" w:rsidRDefault="00CA4B26" w:rsidP="00CE7C0A">
      <w:pPr>
        <w:pStyle w:val="Cornernotation"/>
        <w:kinsoku w:val="0"/>
        <w:overflowPunct w:val="0"/>
        <w:autoSpaceDE w:val="0"/>
        <w:autoSpaceDN w:val="0"/>
        <w:ind w:left="227" w:right="4536" w:hanging="227"/>
        <w:rPr>
          <w:b w:val="0"/>
          <w:bCs/>
          <w:snapToGrid w:val="0"/>
          <w:kern w:val="22"/>
          <w:sz w:val="22"/>
          <w:szCs w:val="22"/>
          <w:lang w:eastAsia="nb-NO"/>
        </w:rPr>
      </w:pPr>
      <w:r w:rsidRPr="00871EDF">
        <w:rPr>
          <w:b w:val="0"/>
          <w:bCs/>
          <w:snapToGrid w:val="0"/>
          <w:kern w:val="22"/>
          <w:sz w:val="22"/>
          <w:szCs w:val="22"/>
          <w:lang w:eastAsia="nb-NO"/>
        </w:rPr>
        <w:t>Kinshasa,</w:t>
      </w:r>
      <w:r w:rsidR="00A32893" w:rsidRPr="00871EDF">
        <w:rPr>
          <w:b w:val="0"/>
          <w:bCs/>
          <w:snapToGrid w:val="0"/>
          <w:kern w:val="22"/>
          <w:sz w:val="22"/>
          <w:szCs w:val="22"/>
          <w:lang w:eastAsia="nb-NO"/>
        </w:rPr>
        <w:t xml:space="preserve"> </w:t>
      </w:r>
      <w:r w:rsidRPr="00871EDF">
        <w:rPr>
          <w:b w:val="0"/>
          <w:bCs/>
          <w:snapToGrid w:val="0"/>
          <w:kern w:val="22"/>
          <w:sz w:val="22"/>
          <w:szCs w:val="22"/>
          <w:lang w:eastAsia="nb-NO"/>
        </w:rPr>
        <w:t>2</w:t>
      </w:r>
      <w:r w:rsidR="00306C82" w:rsidRPr="00871EDF">
        <w:rPr>
          <w:b w:val="0"/>
          <w:bCs/>
          <w:snapToGrid w:val="0"/>
          <w:kern w:val="22"/>
          <w:sz w:val="22"/>
          <w:szCs w:val="22"/>
          <w:lang w:eastAsia="nb-NO"/>
        </w:rPr>
        <w:t>5</w:t>
      </w:r>
      <w:r w:rsidR="0050195A" w:rsidRPr="00871EDF">
        <w:rPr>
          <w:b w:val="0"/>
          <w:bCs/>
          <w:snapToGrid w:val="0"/>
          <w:kern w:val="22"/>
          <w:sz w:val="22"/>
          <w:szCs w:val="22"/>
          <w:lang w:eastAsia="nb-NO"/>
        </w:rPr>
        <w:t>–</w:t>
      </w:r>
      <w:r w:rsidRPr="00871EDF">
        <w:rPr>
          <w:b w:val="0"/>
          <w:bCs/>
          <w:snapToGrid w:val="0"/>
          <w:kern w:val="22"/>
          <w:sz w:val="22"/>
          <w:szCs w:val="22"/>
          <w:lang w:eastAsia="nb-NO"/>
        </w:rPr>
        <w:t>29</w:t>
      </w:r>
      <w:r w:rsidR="00306C82" w:rsidRPr="00871EDF">
        <w:rPr>
          <w:b w:val="0"/>
          <w:bCs/>
          <w:snapToGrid w:val="0"/>
          <w:kern w:val="22"/>
          <w:sz w:val="22"/>
          <w:szCs w:val="22"/>
          <w:lang w:eastAsia="nb-NO"/>
        </w:rPr>
        <w:t xml:space="preserve"> September </w:t>
      </w:r>
      <w:r w:rsidR="0088357D" w:rsidRPr="00871EDF">
        <w:rPr>
          <w:b w:val="0"/>
          <w:bCs/>
          <w:snapToGrid w:val="0"/>
          <w:kern w:val="22"/>
          <w:sz w:val="22"/>
          <w:szCs w:val="22"/>
          <w:lang w:eastAsia="nb-NO"/>
        </w:rPr>
        <w:t>202</w:t>
      </w:r>
      <w:r w:rsidR="00306C82" w:rsidRPr="00871EDF">
        <w:rPr>
          <w:b w:val="0"/>
          <w:bCs/>
          <w:snapToGrid w:val="0"/>
          <w:kern w:val="22"/>
          <w:sz w:val="22"/>
          <w:szCs w:val="22"/>
          <w:lang w:eastAsia="nb-NO"/>
        </w:rPr>
        <w:t>3</w:t>
      </w:r>
    </w:p>
    <w:p w14:paraId="211DDFE4" w14:textId="5E81CAAF" w:rsidR="002A4754" w:rsidRPr="00871EDF" w:rsidRDefault="00665AE5" w:rsidP="00871EDF">
      <w:pPr>
        <w:pStyle w:val="Title"/>
        <w:jc w:val="left"/>
        <w:rPr>
          <w:rFonts w:hint="eastAsia"/>
          <w:b w:val="0"/>
          <w:bCs w:val="0"/>
          <w:iCs/>
          <w:szCs w:val="22"/>
        </w:rPr>
      </w:pPr>
      <w:r w:rsidRPr="00871EDF">
        <w:rPr>
          <w:iCs/>
          <w:szCs w:val="22"/>
        </w:rPr>
        <w:t xml:space="preserve">Aligning </w:t>
      </w:r>
      <w:r w:rsidR="0050195A" w:rsidRPr="0050195A">
        <w:rPr>
          <w:rFonts w:hint="eastAsia"/>
          <w:b w:val="0"/>
          <w:bCs w:val="0"/>
          <w:iCs/>
          <w:szCs w:val="22"/>
        </w:rPr>
        <w:t xml:space="preserve">and strengthening the strategy </w:t>
      </w:r>
      <w:r w:rsidR="002A4754" w:rsidRPr="00871EDF">
        <w:rPr>
          <w:iCs/>
          <w:szCs w:val="22"/>
        </w:rPr>
        <w:t>for resource mobilization</w:t>
      </w:r>
    </w:p>
    <w:p w14:paraId="54AB15B7" w14:textId="36C0669C" w:rsidR="0088357D" w:rsidRPr="0050195A" w:rsidRDefault="001C6A0C" w:rsidP="00871EDF">
      <w:pPr>
        <w:pStyle w:val="Heading3"/>
        <w:numPr>
          <w:ilvl w:val="0"/>
          <w:numId w:val="0"/>
        </w:numPr>
        <w:ind w:left="567"/>
        <w:jc w:val="left"/>
        <w:rPr>
          <w:snapToGrid w:val="0"/>
        </w:rPr>
      </w:pPr>
      <w:r w:rsidRPr="0050195A">
        <w:rPr>
          <w:snapToGrid w:val="0"/>
        </w:rPr>
        <w:t>Note by the Secretariat</w:t>
      </w:r>
    </w:p>
    <w:p w14:paraId="7FA7F868" w14:textId="2C7EB336" w:rsidR="0015766C" w:rsidRPr="00871EDF" w:rsidRDefault="0015766C" w:rsidP="00871EDF">
      <w:pPr>
        <w:pStyle w:val="Heading1"/>
        <w:spacing w:before="0" w:after="0"/>
        <w:ind w:left="540" w:hanging="540"/>
      </w:pPr>
      <w:r w:rsidRPr="00871EDF">
        <w:t>Introduction</w:t>
      </w:r>
    </w:p>
    <w:p w14:paraId="0A9D4262" w14:textId="67484837" w:rsidR="00D20910" w:rsidRPr="00EF00D1" w:rsidRDefault="004A47E6" w:rsidP="00871EDF">
      <w:pPr>
        <w:pStyle w:val="Para10"/>
        <w:numPr>
          <w:ilvl w:val="0"/>
          <w:numId w:val="2"/>
        </w:numPr>
        <w:tabs>
          <w:tab w:val="clear" w:pos="360"/>
        </w:tabs>
        <w:ind w:left="567"/>
        <w:rPr>
          <w:szCs w:val="22"/>
          <w:lang w:eastAsia="zh-CN"/>
        </w:rPr>
      </w:pPr>
      <w:r>
        <w:rPr>
          <w:lang w:eastAsia="zh-CN"/>
        </w:rPr>
        <w:t>At its fifteenth meeting, by its</w:t>
      </w:r>
      <w:r w:rsidR="00140AB0">
        <w:rPr>
          <w:lang w:eastAsia="zh-CN"/>
        </w:rPr>
        <w:t xml:space="preserve"> decision 15/7, on </w:t>
      </w:r>
      <w:r w:rsidR="00140AB0">
        <w:t>resource</w:t>
      </w:r>
      <w:r w:rsidR="00140AB0">
        <w:rPr>
          <w:lang w:eastAsia="zh-CN"/>
        </w:rPr>
        <w:t xml:space="preserve"> mobilization</w:t>
      </w:r>
      <w:r w:rsidR="00480B78">
        <w:rPr>
          <w:lang w:eastAsia="zh-CN"/>
        </w:rPr>
        <w:t>,</w:t>
      </w:r>
      <w:r w:rsidR="00140AB0">
        <w:rPr>
          <w:lang w:eastAsia="zh-CN"/>
        </w:rPr>
        <w:t xml:space="preserve"> the Conference of the Parties </w:t>
      </w:r>
      <w:r w:rsidR="00FD736D" w:rsidRPr="00EF00D1">
        <w:rPr>
          <w:lang w:eastAsia="zh-CN"/>
        </w:rPr>
        <w:t xml:space="preserve">adopted </w:t>
      </w:r>
      <w:r w:rsidR="0002522C">
        <w:rPr>
          <w:kern w:val="22"/>
          <w:szCs w:val="22"/>
        </w:rPr>
        <w:t>a</w:t>
      </w:r>
      <w:r w:rsidR="0002522C" w:rsidRPr="00EF00D1">
        <w:rPr>
          <w:kern w:val="22"/>
          <w:szCs w:val="22"/>
        </w:rPr>
        <w:t xml:space="preserve"> </w:t>
      </w:r>
      <w:r w:rsidR="00140AB0" w:rsidRPr="00EF00D1">
        <w:rPr>
          <w:kern w:val="22"/>
          <w:szCs w:val="22"/>
        </w:rPr>
        <w:t xml:space="preserve">strategy for resource mobilization for the </w:t>
      </w:r>
      <w:r w:rsidR="00140AB0" w:rsidRPr="00871EDF">
        <w:rPr>
          <w:kern w:val="22"/>
          <w:szCs w:val="22"/>
        </w:rPr>
        <w:t>Kunming-Montreal Global Biodiversity Framework</w:t>
      </w:r>
      <w:r w:rsidR="00E0588A">
        <w:rPr>
          <w:kern w:val="22"/>
          <w:szCs w:val="22"/>
        </w:rPr>
        <w:t xml:space="preserve"> (decision 15/7, </w:t>
      </w:r>
      <w:r w:rsidR="00CF11B7">
        <w:rPr>
          <w:kern w:val="22"/>
          <w:szCs w:val="22"/>
        </w:rPr>
        <w:t>annex</w:t>
      </w:r>
      <w:r w:rsidR="00E0588A">
        <w:rPr>
          <w:kern w:val="22"/>
          <w:szCs w:val="22"/>
        </w:rPr>
        <w:t>)</w:t>
      </w:r>
      <w:r w:rsidR="00140AB0" w:rsidRPr="00EF00D1">
        <w:rPr>
          <w:kern w:val="22"/>
          <w:szCs w:val="22"/>
        </w:rPr>
        <w:t>, as guidance to facilitate the immediate mobilization of resources, taking into account national circumstances</w:t>
      </w:r>
      <w:r w:rsidR="0052524C" w:rsidRPr="00EF00D1">
        <w:rPr>
          <w:kern w:val="22"/>
          <w:szCs w:val="22"/>
        </w:rPr>
        <w:t xml:space="preserve">. </w:t>
      </w:r>
      <w:r w:rsidR="00A73828" w:rsidRPr="00EF00D1">
        <w:rPr>
          <w:kern w:val="22"/>
          <w:szCs w:val="22"/>
        </w:rPr>
        <w:t xml:space="preserve">In paragraph 40 of the same decision, </w:t>
      </w:r>
      <w:r w:rsidR="00D1343A" w:rsidRPr="00EF00D1">
        <w:rPr>
          <w:kern w:val="22"/>
          <w:szCs w:val="22"/>
        </w:rPr>
        <w:t xml:space="preserve">the </w:t>
      </w:r>
      <w:r w:rsidR="0050195A" w:rsidRPr="00EF00D1">
        <w:rPr>
          <w:kern w:val="22"/>
          <w:szCs w:val="22"/>
        </w:rPr>
        <w:t xml:space="preserve">Conference of the Parties </w:t>
      </w:r>
      <w:r w:rsidR="0052524C" w:rsidRPr="00EF00D1">
        <w:rPr>
          <w:kern w:val="22"/>
          <w:szCs w:val="22"/>
        </w:rPr>
        <w:t xml:space="preserve">decided </w:t>
      </w:r>
      <w:r w:rsidR="00A73828" w:rsidRPr="00EF00D1">
        <w:rPr>
          <w:rFonts w:eastAsia="DengXian"/>
          <w:kern w:val="22"/>
          <w:szCs w:val="22"/>
          <w:lang w:eastAsia="zh-CN"/>
        </w:rPr>
        <w:t xml:space="preserve">to review the strategy for resource mobilization at its sixteenth meeting </w:t>
      </w:r>
      <w:r w:rsidR="00A73828" w:rsidRPr="00EF00D1">
        <w:rPr>
          <w:szCs w:val="22"/>
        </w:rPr>
        <w:t xml:space="preserve">to fully align </w:t>
      </w:r>
      <w:r w:rsidR="00A73828" w:rsidRPr="00EF00D1">
        <w:rPr>
          <w:kern w:val="22"/>
          <w:szCs w:val="22"/>
        </w:rPr>
        <w:t xml:space="preserve">it with the </w:t>
      </w:r>
      <w:r w:rsidR="00A73828" w:rsidRPr="00871EDF">
        <w:rPr>
          <w:kern w:val="22"/>
          <w:szCs w:val="22"/>
        </w:rPr>
        <w:t>Kunming-Montreal Global Biodiversity Framework</w:t>
      </w:r>
      <w:r w:rsidR="00A73828" w:rsidRPr="00EF00D1">
        <w:rPr>
          <w:kern w:val="22"/>
          <w:szCs w:val="22"/>
        </w:rPr>
        <w:t xml:space="preserve"> and </w:t>
      </w:r>
      <w:r w:rsidR="00E7528C" w:rsidRPr="00EF00D1">
        <w:rPr>
          <w:kern w:val="22"/>
          <w:szCs w:val="22"/>
        </w:rPr>
        <w:t xml:space="preserve">to </w:t>
      </w:r>
      <w:r w:rsidR="00A73828" w:rsidRPr="00EF00D1">
        <w:rPr>
          <w:kern w:val="22"/>
          <w:szCs w:val="22"/>
        </w:rPr>
        <w:t>ensure that it will provide a solid basis to guide Parties and other actors towards the mobilization of adequate resources, commensurate with the ambition of the Framework</w:t>
      </w:r>
      <w:r w:rsidR="00D1343A" w:rsidRPr="00EF00D1">
        <w:rPr>
          <w:kern w:val="22"/>
          <w:szCs w:val="22"/>
        </w:rPr>
        <w:t xml:space="preserve">. </w:t>
      </w:r>
    </w:p>
    <w:p w14:paraId="5FF762D1" w14:textId="5B075E50" w:rsidR="00BF58A9" w:rsidRPr="00EF00D1" w:rsidRDefault="00334DA4" w:rsidP="00871EDF">
      <w:pPr>
        <w:pStyle w:val="Para10"/>
        <w:numPr>
          <w:ilvl w:val="0"/>
          <w:numId w:val="2"/>
        </w:numPr>
        <w:tabs>
          <w:tab w:val="clear" w:pos="360"/>
        </w:tabs>
        <w:ind w:left="567"/>
        <w:rPr>
          <w:szCs w:val="22"/>
          <w:lang w:eastAsia="zh-CN"/>
        </w:rPr>
      </w:pPr>
      <w:r w:rsidRPr="00EF00D1">
        <w:rPr>
          <w:kern w:val="22"/>
          <w:szCs w:val="22"/>
        </w:rPr>
        <w:t xml:space="preserve">In paragraph 43 of the same </w:t>
      </w:r>
      <w:r w:rsidRPr="00871EDF">
        <w:t>decision</w:t>
      </w:r>
      <w:r w:rsidRPr="00EF00D1">
        <w:rPr>
          <w:kern w:val="22"/>
          <w:szCs w:val="22"/>
        </w:rPr>
        <w:t xml:space="preserve">, the </w:t>
      </w:r>
      <w:r w:rsidR="0050195A" w:rsidRPr="00EF00D1">
        <w:rPr>
          <w:kern w:val="22"/>
          <w:szCs w:val="22"/>
        </w:rPr>
        <w:t xml:space="preserve">Conference of the Parties </w:t>
      </w:r>
      <w:r w:rsidRPr="00EF00D1">
        <w:rPr>
          <w:kern w:val="22"/>
          <w:szCs w:val="22"/>
        </w:rPr>
        <w:t>established</w:t>
      </w:r>
      <w:r w:rsidRPr="00EF00D1">
        <w:rPr>
          <w:i/>
          <w:iCs/>
          <w:szCs w:val="22"/>
        </w:rPr>
        <w:t xml:space="preserve"> </w:t>
      </w:r>
      <w:r w:rsidRPr="00EF00D1">
        <w:rPr>
          <w:szCs w:val="22"/>
        </w:rPr>
        <w:t xml:space="preserve">an advisory committee on resource mobilization to, </w:t>
      </w:r>
      <w:r w:rsidRPr="00871EDF">
        <w:rPr>
          <w:szCs w:val="22"/>
        </w:rPr>
        <w:t>inter alia</w:t>
      </w:r>
      <w:r w:rsidRPr="00EF00D1">
        <w:rPr>
          <w:szCs w:val="22"/>
        </w:rPr>
        <w:t xml:space="preserve">, support the strengthening of the </w:t>
      </w:r>
      <w:r w:rsidRPr="00EF00D1">
        <w:rPr>
          <w:kern w:val="22"/>
          <w:szCs w:val="22"/>
        </w:rPr>
        <w:t xml:space="preserve">strategy for resource mobilization, </w:t>
      </w:r>
      <w:r w:rsidRPr="00EF00D1">
        <w:rPr>
          <w:szCs w:val="22"/>
        </w:rPr>
        <w:t xml:space="preserve">based on the terms of reference </w:t>
      </w:r>
      <w:r w:rsidR="00A51E05" w:rsidRPr="00EF00D1">
        <w:rPr>
          <w:szCs w:val="22"/>
        </w:rPr>
        <w:t xml:space="preserve">for the </w:t>
      </w:r>
      <w:r w:rsidR="00077EFE" w:rsidRPr="00EF00D1">
        <w:rPr>
          <w:szCs w:val="22"/>
        </w:rPr>
        <w:t xml:space="preserve">advisory committee contained </w:t>
      </w:r>
      <w:r w:rsidRPr="00EF00D1">
        <w:rPr>
          <w:szCs w:val="22"/>
        </w:rPr>
        <w:t>in annex II to decision</w:t>
      </w:r>
      <w:r w:rsidR="00077EFE" w:rsidRPr="00EF00D1">
        <w:rPr>
          <w:szCs w:val="22"/>
        </w:rPr>
        <w:t xml:space="preserve"> </w:t>
      </w:r>
      <w:r w:rsidR="00685C23" w:rsidRPr="00EF00D1">
        <w:rPr>
          <w:szCs w:val="22"/>
        </w:rPr>
        <w:t>15</w:t>
      </w:r>
      <w:r w:rsidR="00077EFE" w:rsidRPr="00EF00D1">
        <w:rPr>
          <w:szCs w:val="22"/>
        </w:rPr>
        <w:t>/</w:t>
      </w:r>
      <w:r w:rsidR="00077EFE" w:rsidRPr="00871EDF">
        <w:rPr>
          <w:szCs w:val="22"/>
        </w:rPr>
        <w:t>7</w:t>
      </w:r>
      <w:r w:rsidRPr="00871EDF">
        <w:rPr>
          <w:szCs w:val="22"/>
        </w:rPr>
        <w:t>, and</w:t>
      </w:r>
      <w:r w:rsidRPr="00EF00D1">
        <w:rPr>
          <w:szCs w:val="22"/>
        </w:rPr>
        <w:t xml:space="preserve"> </w:t>
      </w:r>
      <w:r w:rsidR="00077EFE" w:rsidRPr="00EF00D1">
        <w:rPr>
          <w:szCs w:val="22"/>
        </w:rPr>
        <w:t xml:space="preserve">to </w:t>
      </w:r>
      <w:r w:rsidRPr="00EF00D1">
        <w:rPr>
          <w:szCs w:val="22"/>
        </w:rPr>
        <w:t>report thereon to the Subsidiary Body on Implementation and subsequently to the Conference of the Parties at its sixteenth meeting</w:t>
      </w:r>
      <w:r w:rsidR="00A750D7" w:rsidRPr="00EF00D1">
        <w:rPr>
          <w:szCs w:val="22"/>
        </w:rPr>
        <w:t>.</w:t>
      </w:r>
    </w:p>
    <w:p w14:paraId="0545CA5F" w14:textId="4BB5D6FD" w:rsidR="00D20910" w:rsidRPr="00EF00D1" w:rsidRDefault="00D20910" w:rsidP="00871EDF">
      <w:pPr>
        <w:pStyle w:val="Para10"/>
        <w:numPr>
          <w:ilvl w:val="0"/>
          <w:numId w:val="2"/>
        </w:numPr>
        <w:tabs>
          <w:tab w:val="clear" w:pos="360"/>
        </w:tabs>
        <w:ind w:left="567"/>
        <w:rPr>
          <w:szCs w:val="22"/>
          <w:lang w:eastAsia="zh-CN"/>
        </w:rPr>
      </w:pPr>
      <w:r w:rsidRPr="00EF00D1">
        <w:rPr>
          <w:szCs w:val="22"/>
        </w:rPr>
        <w:t xml:space="preserve">The present document summarizes the preparatory work undertaken by the Secretariat </w:t>
      </w:r>
      <w:r w:rsidR="002D5CD8" w:rsidRPr="00EF00D1">
        <w:rPr>
          <w:szCs w:val="22"/>
        </w:rPr>
        <w:t>so far</w:t>
      </w:r>
      <w:r w:rsidR="00CB63B5" w:rsidRPr="00EF00D1">
        <w:rPr>
          <w:szCs w:val="22"/>
        </w:rPr>
        <w:t>,</w:t>
      </w:r>
      <w:r w:rsidR="00641122" w:rsidRPr="00EF00D1">
        <w:rPr>
          <w:szCs w:val="22"/>
        </w:rPr>
        <w:t xml:space="preserve"> </w:t>
      </w:r>
      <w:r w:rsidR="00CB63B5" w:rsidRPr="00EF00D1">
        <w:rPr>
          <w:szCs w:val="22"/>
        </w:rPr>
        <w:t xml:space="preserve">with a view </w:t>
      </w:r>
      <w:r w:rsidR="00214BBC" w:rsidRPr="00EF00D1">
        <w:rPr>
          <w:szCs w:val="22"/>
        </w:rPr>
        <w:t>to support</w:t>
      </w:r>
      <w:r w:rsidR="00425E47">
        <w:rPr>
          <w:szCs w:val="22"/>
        </w:rPr>
        <w:t>ing</w:t>
      </w:r>
      <w:r w:rsidR="00214BBC" w:rsidRPr="00EF00D1">
        <w:rPr>
          <w:szCs w:val="22"/>
        </w:rPr>
        <w:t xml:space="preserve"> the </w:t>
      </w:r>
      <w:r w:rsidR="00425E47">
        <w:rPr>
          <w:szCs w:val="22"/>
        </w:rPr>
        <w:t>A</w:t>
      </w:r>
      <w:r w:rsidR="00214BBC" w:rsidRPr="00EF00D1">
        <w:rPr>
          <w:szCs w:val="22"/>
        </w:rPr>
        <w:t xml:space="preserve">dvisory </w:t>
      </w:r>
      <w:r w:rsidR="00425E47">
        <w:rPr>
          <w:szCs w:val="22"/>
        </w:rPr>
        <w:t>C</w:t>
      </w:r>
      <w:r w:rsidR="00214BBC" w:rsidRPr="00EF00D1">
        <w:rPr>
          <w:szCs w:val="22"/>
        </w:rPr>
        <w:t xml:space="preserve">ommittee in the </w:t>
      </w:r>
      <w:r w:rsidR="001D1A17" w:rsidRPr="00EF00D1">
        <w:rPr>
          <w:szCs w:val="22"/>
        </w:rPr>
        <w:t xml:space="preserve">alignment </w:t>
      </w:r>
      <w:r w:rsidR="00214BBC" w:rsidRPr="00EF00D1">
        <w:rPr>
          <w:szCs w:val="22"/>
        </w:rPr>
        <w:t>and strengthening of the strategy for resource mobilization. It describes the approach taken</w:t>
      </w:r>
      <w:r w:rsidR="003913AD" w:rsidRPr="00EF00D1">
        <w:rPr>
          <w:szCs w:val="22"/>
        </w:rPr>
        <w:t xml:space="preserve"> so far</w:t>
      </w:r>
      <w:r w:rsidR="00214BBC" w:rsidRPr="00EF00D1">
        <w:rPr>
          <w:szCs w:val="22"/>
        </w:rPr>
        <w:t xml:space="preserve"> in section</w:t>
      </w:r>
      <w:r w:rsidR="00214BBC" w:rsidRPr="00871EDF">
        <w:rPr>
          <w:szCs w:val="22"/>
        </w:rPr>
        <w:t xml:space="preserve"> 2 a</w:t>
      </w:r>
      <w:r w:rsidR="00214BBC" w:rsidRPr="00EF00D1">
        <w:rPr>
          <w:szCs w:val="22"/>
        </w:rPr>
        <w:t xml:space="preserve">nd </w:t>
      </w:r>
      <w:r w:rsidR="003913AD" w:rsidRPr="00EF00D1">
        <w:rPr>
          <w:szCs w:val="22"/>
        </w:rPr>
        <w:t>discusse</w:t>
      </w:r>
      <w:r w:rsidR="001D1A17" w:rsidRPr="00EF00D1">
        <w:rPr>
          <w:szCs w:val="22"/>
        </w:rPr>
        <w:t>s</w:t>
      </w:r>
      <w:r w:rsidR="003913AD" w:rsidRPr="00EF00D1">
        <w:rPr>
          <w:szCs w:val="22"/>
        </w:rPr>
        <w:t xml:space="preserve"> the </w:t>
      </w:r>
      <w:r w:rsidR="001D1A17" w:rsidRPr="00EF00D1">
        <w:rPr>
          <w:szCs w:val="22"/>
        </w:rPr>
        <w:t xml:space="preserve">outstanding </w:t>
      </w:r>
      <w:r w:rsidR="00214BBC" w:rsidRPr="00EF00D1">
        <w:rPr>
          <w:szCs w:val="22"/>
        </w:rPr>
        <w:t xml:space="preserve">work </w:t>
      </w:r>
      <w:r w:rsidR="000C1C59" w:rsidRPr="00EF00D1">
        <w:rPr>
          <w:szCs w:val="22"/>
        </w:rPr>
        <w:t>in section 3</w:t>
      </w:r>
      <w:r w:rsidR="00683A26" w:rsidRPr="00EF00D1">
        <w:rPr>
          <w:szCs w:val="22"/>
        </w:rPr>
        <w:t>.</w:t>
      </w:r>
      <w:r w:rsidR="000C1C59" w:rsidRPr="00EF00D1">
        <w:rPr>
          <w:szCs w:val="22"/>
        </w:rPr>
        <w:t xml:space="preserve"> The </w:t>
      </w:r>
      <w:r w:rsidR="0050195A" w:rsidRPr="00EF00D1">
        <w:rPr>
          <w:szCs w:val="22"/>
        </w:rPr>
        <w:t>a</w:t>
      </w:r>
      <w:r w:rsidR="000C1C59" w:rsidRPr="00EF00D1">
        <w:rPr>
          <w:szCs w:val="22"/>
        </w:rPr>
        <w:t xml:space="preserve">nnex provides </w:t>
      </w:r>
      <w:r w:rsidR="003913AD" w:rsidRPr="00EF00D1">
        <w:rPr>
          <w:szCs w:val="22"/>
        </w:rPr>
        <w:t xml:space="preserve">first </w:t>
      </w:r>
      <w:r w:rsidR="00817FD6" w:rsidRPr="00EF00D1">
        <w:rPr>
          <w:szCs w:val="22"/>
          <w:lang w:eastAsia="zh-CN"/>
        </w:rPr>
        <w:t>draft elements of a revised strategy for resource mobilization</w:t>
      </w:r>
      <w:r w:rsidR="001D1A17" w:rsidRPr="00EF00D1">
        <w:rPr>
          <w:szCs w:val="22"/>
          <w:lang w:eastAsia="zh-CN"/>
        </w:rPr>
        <w:t>.</w:t>
      </w:r>
      <w:r w:rsidR="003913AD" w:rsidRPr="00EF00D1">
        <w:rPr>
          <w:szCs w:val="22"/>
          <w:lang w:eastAsia="zh-CN"/>
        </w:rPr>
        <w:t xml:space="preserve"> These elements respond, as a first step, to </w:t>
      </w:r>
      <w:r w:rsidR="001D1A17" w:rsidRPr="00EF00D1">
        <w:rPr>
          <w:szCs w:val="22"/>
          <w:lang w:eastAsia="zh-CN"/>
        </w:rPr>
        <w:t xml:space="preserve">the task of </w:t>
      </w:r>
      <w:r w:rsidR="003913AD" w:rsidRPr="00EF00D1">
        <w:rPr>
          <w:szCs w:val="22"/>
          <w:lang w:eastAsia="zh-CN"/>
        </w:rPr>
        <w:t xml:space="preserve">aligning the language of the strategy with </w:t>
      </w:r>
      <w:r w:rsidR="003913AD" w:rsidRPr="00871EDF">
        <w:rPr>
          <w:szCs w:val="22"/>
          <w:lang w:eastAsia="zh-CN"/>
        </w:rPr>
        <w:t xml:space="preserve">the </w:t>
      </w:r>
      <w:r w:rsidR="00A51946" w:rsidRPr="00EF00D1">
        <w:rPr>
          <w:szCs w:val="22"/>
          <w:lang w:eastAsia="zh-CN"/>
        </w:rPr>
        <w:t xml:space="preserve">Framework </w:t>
      </w:r>
      <w:r w:rsidR="003913AD" w:rsidRPr="00EF00D1">
        <w:rPr>
          <w:szCs w:val="22"/>
          <w:lang w:eastAsia="zh-CN"/>
        </w:rPr>
        <w:t xml:space="preserve">and other relevant </w:t>
      </w:r>
      <w:r w:rsidR="00321D7D" w:rsidRPr="00EF00D1">
        <w:rPr>
          <w:szCs w:val="22"/>
          <w:lang w:eastAsia="zh-CN"/>
        </w:rPr>
        <w:t>decisions</w:t>
      </w:r>
      <w:r w:rsidR="00321D7D" w:rsidRPr="00EF00D1">
        <w:rPr>
          <w:kern w:val="22"/>
          <w:szCs w:val="22"/>
        </w:rPr>
        <w:t xml:space="preserve"> </w:t>
      </w:r>
      <w:r w:rsidR="00321D7D">
        <w:rPr>
          <w:kern w:val="22"/>
          <w:szCs w:val="22"/>
        </w:rPr>
        <w:t xml:space="preserve">of the </w:t>
      </w:r>
      <w:r w:rsidR="0050195A" w:rsidRPr="00EF00D1">
        <w:rPr>
          <w:kern w:val="22"/>
          <w:szCs w:val="22"/>
        </w:rPr>
        <w:t>Conference of the Parties</w:t>
      </w:r>
      <w:r w:rsidR="00817FD6" w:rsidRPr="00EF00D1">
        <w:rPr>
          <w:szCs w:val="22"/>
          <w:lang w:eastAsia="zh-CN"/>
        </w:rPr>
        <w:t>.</w:t>
      </w:r>
    </w:p>
    <w:p w14:paraId="548DD9B9" w14:textId="1A057982" w:rsidR="00E66942" w:rsidRPr="00EF00D1" w:rsidRDefault="00A8678B" w:rsidP="00871EDF">
      <w:pPr>
        <w:pStyle w:val="Heading1"/>
        <w:ind w:left="567" w:hanging="513"/>
        <w:rPr>
          <w:lang w:eastAsia="zh-CN"/>
        </w:rPr>
      </w:pPr>
      <w:r w:rsidRPr="00EF00D1">
        <w:rPr>
          <w:lang w:eastAsia="zh-CN"/>
        </w:rPr>
        <w:t>Approach</w:t>
      </w:r>
    </w:p>
    <w:p w14:paraId="187FECEC" w14:textId="2DE8D2E6" w:rsidR="006625B1" w:rsidRPr="00871EDF" w:rsidRDefault="00A750D7" w:rsidP="00871EDF">
      <w:pPr>
        <w:pStyle w:val="Para10"/>
        <w:numPr>
          <w:ilvl w:val="0"/>
          <w:numId w:val="2"/>
        </w:numPr>
        <w:tabs>
          <w:tab w:val="clear" w:pos="360"/>
        </w:tabs>
        <w:ind w:left="567"/>
        <w:rPr>
          <w:szCs w:val="22"/>
          <w:lang w:eastAsia="zh-CN"/>
        </w:rPr>
      </w:pPr>
      <w:r w:rsidRPr="00EF00D1">
        <w:rPr>
          <w:szCs w:val="22"/>
        </w:rPr>
        <w:t xml:space="preserve">According to the terms of </w:t>
      </w:r>
      <w:r w:rsidRPr="00871EDF">
        <w:t>reference</w:t>
      </w:r>
      <w:r w:rsidRPr="00EF00D1">
        <w:rPr>
          <w:szCs w:val="22"/>
        </w:rPr>
        <w:t xml:space="preserve"> </w:t>
      </w:r>
      <w:r w:rsidR="004631D5" w:rsidRPr="00EF00D1">
        <w:rPr>
          <w:szCs w:val="22"/>
        </w:rPr>
        <w:t xml:space="preserve">for the </w:t>
      </w:r>
      <w:r w:rsidR="00BC26DF">
        <w:rPr>
          <w:szCs w:val="22"/>
        </w:rPr>
        <w:t>A</w:t>
      </w:r>
      <w:r w:rsidR="004631D5" w:rsidRPr="00EF00D1">
        <w:rPr>
          <w:szCs w:val="22"/>
        </w:rPr>
        <w:t xml:space="preserve">dvisory </w:t>
      </w:r>
      <w:r w:rsidR="00BC26DF">
        <w:rPr>
          <w:szCs w:val="22"/>
        </w:rPr>
        <w:t>C</w:t>
      </w:r>
      <w:r w:rsidR="004631D5" w:rsidRPr="00EF00D1">
        <w:rPr>
          <w:szCs w:val="22"/>
        </w:rPr>
        <w:t xml:space="preserve">ommittee, </w:t>
      </w:r>
      <w:r w:rsidRPr="00EF00D1">
        <w:rPr>
          <w:szCs w:val="22"/>
        </w:rPr>
        <w:t xml:space="preserve">provided in </w:t>
      </w:r>
      <w:r w:rsidR="0050195A" w:rsidRPr="00EF00D1">
        <w:rPr>
          <w:szCs w:val="22"/>
        </w:rPr>
        <w:t>a</w:t>
      </w:r>
      <w:r w:rsidRPr="00EF00D1">
        <w:rPr>
          <w:szCs w:val="22"/>
        </w:rPr>
        <w:t xml:space="preserve">nnex II </w:t>
      </w:r>
      <w:r w:rsidR="00BC26DF">
        <w:rPr>
          <w:szCs w:val="22"/>
        </w:rPr>
        <w:t>to</w:t>
      </w:r>
      <w:r w:rsidR="00BC26DF" w:rsidRPr="00EF00D1">
        <w:rPr>
          <w:szCs w:val="22"/>
        </w:rPr>
        <w:t xml:space="preserve"> </w:t>
      </w:r>
      <w:r w:rsidRPr="00EF00D1">
        <w:rPr>
          <w:szCs w:val="22"/>
        </w:rPr>
        <w:t xml:space="preserve">decision 15/7, </w:t>
      </w:r>
      <w:r w:rsidR="00693380" w:rsidRPr="00EF00D1">
        <w:rPr>
          <w:szCs w:val="22"/>
        </w:rPr>
        <w:t xml:space="preserve">the </w:t>
      </w:r>
      <w:r w:rsidR="00693380" w:rsidRPr="00EF00D1">
        <w:rPr>
          <w:szCs w:val="22"/>
          <w:lang w:val="en-US"/>
        </w:rPr>
        <w:t xml:space="preserve">strategy for resource mobilization </w:t>
      </w:r>
      <w:r w:rsidR="00144748" w:rsidRPr="00EF00D1">
        <w:rPr>
          <w:szCs w:val="22"/>
          <w:lang w:val="en-US"/>
        </w:rPr>
        <w:t xml:space="preserve">shall be strengthened </w:t>
      </w:r>
      <w:r w:rsidR="00693380" w:rsidRPr="00EF00D1">
        <w:rPr>
          <w:szCs w:val="22"/>
          <w:lang w:val="en-US"/>
        </w:rPr>
        <w:t xml:space="preserve">by bringing it in line with the </w:t>
      </w:r>
      <w:r w:rsidR="00693380" w:rsidRPr="00871EDF">
        <w:rPr>
          <w:szCs w:val="22"/>
          <w:lang w:val="en-US"/>
        </w:rPr>
        <w:t>Kunming-Montreal Global Biodiversity Framework</w:t>
      </w:r>
      <w:r w:rsidR="00693380" w:rsidRPr="00EF00D1">
        <w:rPr>
          <w:szCs w:val="22"/>
          <w:lang w:val="en-US"/>
        </w:rPr>
        <w:t xml:space="preserve"> and other relevant decisions also adopted by the Conference of the Parties at its fifteenth meeting, </w:t>
      </w:r>
      <w:r w:rsidR="00D10275" w:rsidRPr="00EF00D1">
        <w:rPr>
          <w:szCs w:val="22"/>
          <w:lang w:val="en-US"/>
        </w:rPr>
        <w:t xml:space="preserve">in order to ensure coherence (see decision 15/7, </w:t>
      </w:r>
      <w:r w:rsidR="0050195A" w:rsidRPr="00EF00D1">
        <w:rPr>
          <w:szCs w:val="22"/>
          <w:lang w:val="en-US"/>
        </w:rPr>
        <w:t>a</w:t>
      </w:r>
      <w:r w:rsidR="00D10275" w:rsidRPr="00EF00D1">
        <w:rPr>
          <w:szCs w:val="22"/>
          <w:lang w:val="en-US"/>
        </w:rPr>
        <w:t xml:space="preserve">nnex II, </w:t>
      </w:r>
      <w:r w:rsidR="00D10275" w:rsidRPr="00871EDF">
        <w:rPr>
          <w:szCs w:val="22"/>
          <w:lang w:val="en-US"/>
        </w:rPr>
        <w:t xml:space="preserve">para </w:t>
      </w:r>
      <w:r w:rsidR="00D10275" w:rsidRPr="00EF00D1">
        <w:rPr>
          <w:szCs w:val="22"/>
          <w:lang w:val="en-US"/>
        </w:rPr>
        <w:t xml:space="preserve">1 (a)). The terms of reference make particular reference </w:t>
      </w:r>
      <w:r w:rsidR="006625B1" w:rsidRPr="00EF00D1">
        <w:rPr>
          <w:szCs w:val="22"/>
          <w:lang w:val="en-US"/>
        </w:rPr>
        <w:t xml:space="preserve">to the following </w:t>
      </w:r>
      <w:r w:rsidR="00685C23" w:rsidRPr="00EF00D1">
        <w:rPr>
          <w:szCs w:val="22"/>
          <w:lang w:val="en-US"/>
        </w:rPr>
        <w:t xml:space="preserve">other </w:t>
      </w:r>
      <w:r w:rsidR="006625B1" w:rsidRPr="00EF00D1">
        <w:rPr>
          <w:szCs w:val="22"/>
          <w:lang w:val="en-US"/>
        </w:rPr>
        <w:t>decisions:</w:t>
      </w:r>
    </w:p>
    <w:p w14:paraId="30E70198" w14:textId="57EF8297" w:rsidR="006625B1" w:rsidRPr="00871EDF" w:rsidRDefault="00A05962" w:rsidP="00871EDF">
      <w:pPr>
        <w:pStyle w:val="Para1"/>
        <w:numPr>
          <w:ilvl w:val="1"/>
          <w:numId w:val="2"/>
        </w:numPr>
        <w:tabs>
          <w:tab w:val="clear" w:pos="1440"/>
          <w:tab w:val="num" w:pos="1701"/>
        </w:tabs>
        <w:ind w:left="567" w:firstLine="567"/>
        <w:rPr>
          <w:szCs w:val="22"/>
          <w:lang w:eastAsia="zh-CN"/>
        </w:rPr>
      </w:pPr>
      <w:r w:rsidRPr="00871EDF">
        <w:rPr>
          <w:lang w:val="en-US"/>
        </w:rPr>
        <w:lastRenderedPageBreak/>
        <w:t>D</w:t>
      </w:r>
      <w:r w:rsidR="00D90FCB" w:rsidRPr="00BC26DF">
        <w:rPr>
          <w:lang w:val="en-US"/>
        </w:rPr>
        <w:t>ecision 15/5 on the monitoring framework</w:t>
      </w:r>
      <w:r w:rsidR="006625B1" w:rsidRPr="00BC26DF">
        <w:rPr>
          <w:lang w:val="en-US"/>
        </w:rPr>
        <w:t>;</w:t>
      </w:r>
    </w:p>
    <w:p w14:paraId="7795FD62" w14:textId="1A71CE2C" w:rsidR="006625B1" w:rsidRPr="00871EDF" w:rsidRDefault="00A05962" w:rsidP="00871EDF">
      <w:pPr>
        <w:pStyle w:val="Para1"/>
        <w:numPr>
          <w:ilvl w:val="1"/>
          <w:numId w:val="2"/>
        </w:numPr>
        <w:tabs>
          <w:tab w:val="clear" w:pos="1440"/>
          <w:tab w:val="num" w:pos="1701"/>
        </w:tabs>
        <w:ind w:left="567" w:firstLine="567"/>
        <w:rPr>
          <w:szCs w:val="22"/>
          <w:lang w:eastAsia="zh-CN"/>
        </w:rPr>
      </w:pPr>
      <w:r w:rsidRPr="00871EDF">
        <w:t>D</w:t>
      </w:r>
      <w:r w:rsidR="006625B1" w:rsidRPr="00BC26DF">
        <w:t>ecision</w:t>
      </w:r>
      <w:r w:rsidR="00D90FCB" w:rsidRPr="00BC26DF">
        <w:rPr>
          <w:lang w:val="en-US"/>
        </w:rPr>
        <w:t xml:space="preserve"> 15/6 on mechanisms for planning, monitoring reporting and review</w:t>
      </w:r>
      <w:r w:rsidR="006625B1" w:rsidRPr="00BC26DF">
        <w:rPr>
          <w:lang w:val="en-US"/>
        </w:rPr>
        <w:t>;</w:t>
      </w:r>
    </w:p>
    <w:p w14:paraId="167FC681" w14:textId="1AFF365E" w:rsidR="00E637D9" w:rsidRPr="00871EDF" w:rsidRDefault="00A05962" w:rsidP="00871EDF">
      <w:pPr>
        <w:pStyle w:val="Para1"/>
        <w:numPr>
          <w:ilvl w:val="1"/>
          <w:numId w:val="2"/>
        </w:numPr>
        <w:tabs>
          <w:tab w:val="clear" w:pos="1440"/>
          <w:tab w:val="num" w:pos="1701"/>
        </w:tabs>
        <w:ind w:left="567" w:firstLine="567"/>
        <w:rPr>
          <w:szCs w:val="22"/>
          <w:lang w:eastAsia="zh-CN"/>
        </w:rPr>
      </w:pPr>
      <w:r w:rsidRPr="00871EDF">
        <w:t>D</w:t>
      </w:r>
      <w:r w:rsidR="00E637D9" w:rsidRPr="00BC26DF">
        <w:t>ecision 1</w:t>
      </w:r>
      <w:r w:rsidR="00D90FCB" w:rsidRPr="00BC26DF">
        <w:rPr>
          <w:lang w:val="en-US"/>
        </w:rPr>
        <w:t>5/8 on capacity-building and development and technical and scientific cooperation</w:t>
      </w:r>
      <w:r w:rsidR="00E637D9" w:rsidRPr="00BC26DF">
        <w:rPr>
          <w:lang w:val="en-US"/>
        </w:rPr>
        <w:t>;</w:t>
      </w:r>
    </w:p>
    <w:p w14:paraId="21C9A0AF" w14:textId="4BD57975" w:rsidR="00693380" w:rsidRPr="00BC26DF" w:rsidRDefault="00A05962" w:rsidP="00871EDF">
      <w:pPr>
        <w:pStyle w:val="Para1"/>
        <w:numPr>
          <w:ilvl w:val="1"/>
          <w:numId w:val="2"/>
        </w:numPr>
        <w:tabs>
          <w:tab w:val="clear" w:pos="1440"/>
          <w:tab w:val="num" w:pos="1701"/>
        </w:tabs>
        <w:ind w:left="567" w:firstLine="567"/>
        <w:rPr>
          <w:szCs w:val="22"/>
          <w:lang w:eastAsia="zh-CN"/>
        </w:rPr>
      </w:pPr>
      <w:r w:rsidRPr="00871EDF">
        <w:t>D</w:t>
      </w:r>
      <w:r w:rsidR="00E637D9" w:rsidRPr="00BC26DF">
        <w:t>ecision</w:t>
      </w:r>
      <w:r w:rsidR="00D90FCB" w:rsidRPr="00BC26DF">
        <w:rPr>
          <w:lang w:val="en-US"/>
        </w:rPr>
        <w:t xml:space="preserve"> 15/9 on digital sequence information on genetic resources.</w:t>
      </w:r>
    </w:p>
    <w:p w14:paraId="035C5331" w14:textId="3B46CBA2" w:rsidR="00F619E5" w:rsidRDefault="00F619E5" w:rsidP="00871EDF">
      <w:pPr>
        <w:pStyle w:val="Para10"/>
        <w:numPr>
          <w:ilvl w:val="0"/>
          <w:numId w:val="2"/>
        </w:numPr>
        <w:tabs>
          <w:tab w:val="clear" w:pos="360"/>
        </w:tabs>
        <w:ind w:left="567"/>
        <w:rPr>
          <w:szCs w:val="22"/>
          <w:lang w:eastAsia="zh-CN"/>
        </w:rPr>
      </w:pPr>
      <w:r w:rsidRPr="00BC26DF">
        <w:rPr>
          <w:szCs w:val="22"/>
          <w:lang w:eastAsia="zh-CN"/>
        </w:rPr>
        <w:t xml:space="preserve">The </w:t>
      </w:r>
      <w:r w:rsidR="001D1A17" w:rsidRPr="00BC26DF">
        <w:rPr>
          <w:szCs w:val="22"/>
          <w:lang w:eastAsia="zh-CN"/>
        </w:rPr>
        <w:t xml:space="preserve">first </w:t>
      </w:r>
      <w:r w:rsidRPr="00BC26DF">
        <w:rPr>
          <w:szCs w:val="22"/>
          <w:lang w:eastAsia="zh-CN"/>
        </w:rPr>
        <w:t xml:space="preserve">elements of a revised strategy for resource mobilization, provided in the annex, sought to achieve, as a first step, this </w:t>
      </w:r>
      <w:r w:rsidRPr="00871EDF">
        <w:t>language</w:t>
      </w:r>
      <w:r w:rsidRPr="00BC26DF">
        <w:rPr>
          <w:szCs w:val="22"/>
          <w:lang w:eastAsia="zh-CN"/>
        </w:rPr>
        <w:t xml:space="preserve"> alignment as foreseen by the </w:t>
      </w:r>
      <w:r w:rsidR="0050195A" w:rsidRPr="00BC26DF">
        <w:rPr>
          <w:kern w:val="22"/>
          <w:szCs w:val="22"/>
        </w:rPr>
        <w:t>Conference of the Parties</w:t>
      </w:r>
      <w:r w:rsidRPr="00BC26DF">
        <w:rPr>
          <w:szCs w:val="22"/>
          <w:lang w:eastAsia="zh-CN"/>
        </w:rPr>
        <w:t xml:space="preserve">. The decisions </w:t>
      </w:r>
      <w:r w:rsidR="0050195A" w:rsidRPr="00BC26DF">
        <w:rPr>
          <w:szCs w:val="22"/>
          <w:lang w:eastAsia="zh-CN"/>
        </w:rPr>
        <w:t xml:space="preserve">of the </w:t>
      </w:r>
      <w:r w:rsidR="0050195A" w:rsidRPr="00BC26DF">
        <w:rPr>
          <w:kern w:val="22"/>
          <w:szCs w:val="22"/>
        </w:rPr>
        <w:t xml:space="preserve">Conference of the Parties </w:t>
      </w:r>
      <w:r w:rsidRPr="00BC26DF">
        <w:rPr>
          <w:szCs w:val="22"/>
          <w:lang w:eastAsia="zh-CN"/>
        </w:rPr>
        <w:t xml:space="preserve">enumerated above were </w:t>
      </w:r>
      <w:r w:rsidRPr="00871EDF">
        <w:rPr>
          <w:szCs w:val="22"/>
          <w:lang w:eastAsia="zh-CN"/>
        </w:rPr>
        <w:t>analyz</w:t>
      </w:r>
      <w:r w:rsidRPr="00BC26DF">
        <w:rPr>
          <w:szCs w:val="22"/>
          <w:lang w:eastAsia="zh-CN"/>
        </w:rPr>
        <w:t>ed</w:t>
      </w:r>
      <w:r>
        <w:rPr>
          <w:szCs w:val="22"/>
          <w:lang w:eastAsia="zh-CN"/>
        </w:rPr>
        <w:t xml:space="preserve"> with this task in mind and, whenever incoherent language was detected in the strategy for resource mobilization, the relevant expressions or phrases were replaced by the expressions or phrases as found in the other decisions</w:t>
      </w:r>
      <w:r w:rsidR="0050195A">
        <w:rPr>
          <w:szCs w:val="22"/>
          <w:lang w:eastAsia="zh-CN"/>
        </w:rPr>
        <w:t xml:space="preserve"> of the </w:t>
      </w:r>
      <w:r w:rsidR="0050195A">
        <w:rPr>
          <w:kern w:val="22"/>
          <w:szCs w:val="22"/>
        </w:rPr>
        <w:t>Conference of the Parties</w:t>
      </w:r>
      <w:r>
        <w:rPr>
          <w:szCs w:val="22"/>
          <w:lang w:eastAsia="zh-CN"/>
        </w:rPr>
        <w:t>. For transparency, changes to the existing strategy (</w:t>
      </w:r>
      <w:r w:rsidR="001D1A17">
        <w:rPr>
          <w:szCs w:val="22"/>
          <w:lang w:eastAsia="zh-CN"/>
        </w:rPr>
        <w:t xml:space="preserve">as contained in </w:t>
      </w:r>
      <w:r w:rsidR="0050195A">
        <w:rPr>
          <w:szCs w:val="22"/>
          <w:lang w:eastAsia="zh-CN"/>
        </w:rPr>
        <w:t>a</w:t>
      </w:r>
      <w:r>
        <w:rPr>
          <w:szCs w:val="22"/>
          <w:lang w:eastAsia="zh-CN"/>
        </w:rPr>
        <w:t xml:space="preserve">nnex I </w:t>
      </w:r>
      <w:r w:rsidR="0050195A">
        <w:rPr>
          <w:szCs w:val="22"/>
          <w:lang w:eastAsia="zh-CN"/>
        </w:rPr>
        <w:t xml:space="preserve">to </w:t>
      </w:r>
      <w:r>
        <w:rPr>
          <w:szCs w:val="22"/>
          <w:lang w:eastAsia="zh-CN"/>
        </w:rPr>
        <w:t xml:space="preserve">decision 15/7) were tracked and the sources of the new language were provided in footnotes. </w:t>
      </w:r>
    </w:p>
    <w:p w14:paraId="7ABB7102" w14:textId="61446AEC" w:rsidR="003913AD" w:rsidRDefault="003913AD" w:rsidP="00871EDF">
      <w:pPr>
        <w:pStyle w:val="Para10"/>
        <w:numPr>
          <w:ilvl w:val="0"/>
          <w:numId w:val="2"/>
        </w:numPr>
        <w:tabs>
          <w:tab w:val="clear" w:pos="360"/>
        </w:tabs>
        <w:ind w:left="567"/>
        <w:rPr>
          <w:szCs w:val="22"/>
          <w:lang w:eastAsia="zh-CN"/>
        </w:rPr>
      </w:pPr>
      <w:r>
        <w:rPr>
          <w:szCs w:val="22"/>
          <w:lang w:eastAsia="zh-CN"/>
        </w:rPr>
        <w:t xml:space="preserve">The </w:t>
      </w:r>
      <w:r w:rsidR="00674D23">
        <w:rPr>
          <w:szCs w:val="22"/>
          <w:lang w:eastAsia="zh-CN"/>
        </w:rPr>
        <w:t>A</w:t>
      </w:r>
      <w:r>
        <w:rPr>
          <w:szCs w:val="22"/>
          <w:lang w:eastAsia="zh-CN"/>
        </w:rPr>
        <w:t xml:space="preserve">dvisory </w:t>
      </w:r>
      <w:r w:rsidR="00674D23">
        <w:rPr>
          <w:szCs w:val="22"/>
          <w:lang w:eastAsia="zh-CN"/>
        </w:rPr>
        <w:t>C</w:t>
      </w:r>
      <w:r>
        <w:rPr>
          <w:szCs w:val="22"/>
          <w:lang w:eastAsia="zh-CN"/>
        </w:rPr>
        <w:t>ommittee may wish to review the approach taken so far, as described in t</w:t>
      </w:r>
      <w:r w:rsidR="00EF0528">
        <w:rPr>
          <w:szCs w:val="22"/>
          <w:lang w:eastAsia="zh-CN"/>
        </w:rPr>
        <w:t>his</w:t>
      </w:r>
      <w:r>
        <w:rPr>
          <w:szCs w:val="22"/>
          <w:lang w:eastAsia="zh-CN"/>
        </w:rPr>
        <w:t xml:space="preserve"> section and reflected in the </w:t>
      </w:r>
      <w:r w:rsidR="00B32B15">
        <w:rPr>
          <w:szCs w:val="22"/>
          <w:lang w:eastAsia="zh-CN"/>
        </w:rPr>
        <w:t>a</w:t>
      </w:r>
      <w:r>
        <w:rPr>
          <w:szCs w:val="22"/>
          <w:lang w:eastAsia="zh-CN"/>
        </w:rPr>
        <w:t xml:space="preserve">nnex. Members may </w:t>
      </w:r>
      <w:r w:rsidRPr="009B6667">
        <w:rPr>
          <w:szCs w:val="22"/>
          <w:lang w:eastAsia="zh-CN"/>
        </w:rPr>
        <w:t>wish to consider whether they are generally agreeable with the approach taken</w:t>
      </w:r>
      <w:r w:rsidR="00F21C68" w:rsidRPr="009B6667">
        <w:rPr>
          <w:szCs w:val="22"/>
          <w:lang w:eastAsia="zh-CN"/>
        </w:rPr>
        <w:t xml:space="preserve"> so far</w:t>
      </w:r>
      <w:r w:rsidRPr="009B6667">
        <w:rPr>
          <w:szCs w:val="22"/>
          <w:lang w:eastAsia="zh-CN"/>
        </w:rPr>
        <w:t>, as a basis for its further work.</w:t>
      </w:r>
    </w:p>
    <w:p w14:paraId="6DC74E5F" w14:textId="1CCC96ED" w:rsidR="00476319" w:rsidRDefault="001D1A17" w:rsidP="00871EDF">
      <w:pPr>
        <w:pStyle w:val="Heading1"/>
        <w:ind w:left="567" w:hanging="513"/>
        <w:rPr>
          <w:lang w:eastAsia="zh-CN"/>
        </w:rPr>
      </w:pPr>
      <w:r>
        <w:rPr>
          <w:lang w:eastAsia="zh-CN"/>
        </w:rPr>
        <w:t>F</w:t>
      </w:r>
      <w:r w:rsidR="00476319">
        <w:rPr>
          <w:lang w:eastAsia="zh-CN"/>
        </w:rPr>
        <w:t>urther work</w:t>
      </w:r>
    </w:p>
    <w:p w14:paraId="3B4A2A06" w14:textId="104A070F" w:rsidR="003913AD" w:rsidRDefault="003913AD" w:rsidP="00871EDF">
      <w:pPr>
        <w:pStyle w:val="Para10"/>
        <w:numPr>
          <w:ilvl w:val="0"/>
          <w:numId w:val="2"/>
        </w:numPr>
        <w:tabs>
          <w:tab w:val="clear" w:pos="360"/>
        </w:tabs>
        <w:ind w:left="567"/>
        <w:rPr>
          <w:szCs w:val="22"/>
          <w:lang w:eastAsia="zh-CN"/>
        </w:rPr>
      </w:pPr>
      <w:r>
        <w:rPr>
          <w:szCs w:val="22"/>
          <w:lang w:eastAsia="zh-CN"/>
        </w:rPr>
        <w:t xml:space="preserve">Under the header of </w:t>
      </w:r>
      <w:r w:rsidRPr="00871EDF">
        <w:t>upgrading</w:t>
      </w:r>
      <w:r>
        <w:rPr>
          <w:szCs w:val="22"/>
          <w:lang w:eastAsia="zh-CN"/>
        </w:rPr>
        <w:t xml:space="preserve"> the strategy for resource mobilization, the terms of reference also refer to:</w:t>
      </w:r>
    </w:p>
    <w:p w14:paraId="273B05FE" w14:textId="77777777" w:rsidR="003913AD" w:rsidRPr="00FB444D" w:rsidRDefault="003913AD" w:rsidP="00871EDF">
      <w:pPr>
        <w:pStyle w:val="Default"/>
        <w:numPr>
          <w:ilvl w:val="1"/>
          <w:numId w:val="2"/>
        </w:numPr>
        <w:spacing w:before="120" w:after="120"/>
        <w:ind w:left="567"/>
        <w:jc w:val="both"/>
        <w:rPr>
          <w:sz w:val="22"/>
          <w:szCs w:val="22"/>
          <w:lang w:val="en-US"/>
        </w:rPr>
      </w:pPr>
      <w:r w:rsidRPr="00FB444D">
        <w:rPr>
          <w:sz w:val="22"/>
          <w:szCs w:val="22"/>
          <w:lang w:val="en-US"/>
        </w:rPr>
        <w:t>Improve the information base on funding needs, gaps and priorities</w:t>
      </w:r>
      <w:r>
        <w:rPr>
          <w:sz w:val="22"/>
          <w:szCs w:val="22"/>
          <w:lang w:val="en-US"/>
        </w:rPr>
        <w:t>;</w:t>
      </w:r>
    </w:p>
    <w:p w14:paraId="1E61A4A3" w14:textId="77777777" w:rsidR="003913AD" w:rsidRPr="00A3490B" w:rsidRDefault="003913AD" w:rsidP="00871EDF">
      <w:pPr>
        <w:pStyle w:val="Default"/>
        <w:numPr>
          <w:ilvl w:val="1"/>
          <w:numId w:val="2"/>
        </w:numPr>
        <w:spacing w:before="120" w:after="120"/>
        <w:ind w:left="567"/>
        <w:jc w:val="both"/>
        <w:rPr>
          <w:b/>
          <w:bCs/>
          <w:i/>
          <w:iCs/>
          <w:sz w:val="22"/>
          <w:szCs w:val="22"/>
          <w:lang w:val="en-US"/>
        </w:rPr>
      </w:pPr>
      <w:r w:rsidRPr="00FB444D">
        <w:rPr>
          <w:sz w:val="22"/>
          <w:szCs w:val="22"/>
          <w:lang w:val="en-US"/>
        </w:rPr>
        <w:t>Identify potential additional sources of funding, recognizing the need for support from a wide variety of sources, including innovative sources</w:t>
      </w:r>
      <w:r>
        <w:rPr>
          <w:sz w:val="22"/>
          <w:szCs w:val="22"/>
          <w:lang w:val="en-US"/>
        </w:rPr>
        <w:t>.</w:t>
      </w:r>
    </w:p>
    <w:p w14:paraId="3A898E72" w14:textId="1185DFCA" w:rsidR="00476319" w:rsidRPr="000C5895" w:rsidRDefault="001E3E3A" w:rsidP="00871EDF">
      <w:pPr>
        <w:pStyle w:val="Para10"/>
        <w:numPr>
          <w:ilvl w:val="0"/>
          <w:numId w:val="2"/>
        </w:numPr>
        <w:tabs>
          <w:tab w:val="clear" w:pos="360"/>
        </w:tabs>
        <w:ind w:left="567"/>
        <w:rPr>
          <w:szCs w:val="22"/>
          <w:lang w:eastAsia="zh-CN"/>
        </w:rPr>
      </w:pPr>
      <w:r>
        <w:rPr>
          <w:szCs w:val="22"/>
          <w:lang w:eastAsia="zh-CN"/>
        </w:rPr>
        <w:t>Specifically</w:t>
      </w:r>
      <w:r w:rsidR="0050195A">
        <w:rPr>
          <w:szCs w:val="22"/>
          <w:lang w:eastAsia="zh-CN"/>
        </w:rPr>
        <w:t>,</w:t>
      </w:r>
      <w:r>
        <w:rPr>
          <w:szCs w:val="22"/>
          <w:lang w:eastAsia="zh-CN"/>
        </w:rPr>
        <w:t xml:space="preserve"> a</w:t>
      </w:r>
      <w:r w:rsidR="007F342F">
        <w:rPr>
          <w:szCs w:val="22"/>
          <w:lang w:eastAsia="zh-CN"/>
        </w:rPr>
        <w:t>s regard</w:t>
      </w:r>
      <w:r w:rsidR="00327238">
        <w:rPr>
          <w:szCs w:val="22"/>
          <w:lang w:eastAsia="zh-CN"/>
        </w:rPr>
        <w:t>s</w:t>
      </w:r>
      <w:r w:rsidR="007F342F">
        <w:rPr>
          <w:szCs w:val="22"/>
          <w:lang w:eastAsia="zh-CN"/>
        </w:rPr>
        <w:t xml:space="preserve"> the </w:t>
      </w:r>
      <w:r w:rsidR="007F342F" w:rsidRPr="00871EDF">
        <w:t>improvement</w:t>
      </w:r>
      <w:r w:rsidR="007F342F">
        <w:rPr>
          <w:szCs w:val="22"/>
          <w:lang w:eastAsia="zh-CN"/>
        </w:rPr>
        <w:t xml:space="preserve"> of </w:t>
      </w:r>
      <w:r w:rsidR="007F342F" w:rsidRPr="00FB444D">
        <w:rPr>
          <w:szCs w:val="22"/>
          <w:lang w:val="en-US"/>
        </w:rPr>
        <w:t>the information base on funding needs, gaps and priorities</w:t>
      </w:r>
      <w:r w:rsidR="00327238">
        <w:rPr>
          <w:szCs w:val="22"/>
          <w:lang w:val="en-US"/>
        </w:rPr>
        <w:t>,</w:t>
      </w:r>
      <w:r w:rsidR="00916F55">
        <w:rPr>
          <w:szCs w:val="22"/>
          <w:lang w:val="en-US"/>
        </w:rPr>
        <w:t xml:space="preserve"> the enabling action </w:t>
      </w:r>
      <w:r w:rsidR="000306CA">
        <w:rPr>
          <w:szCs w:val="22"/>
          <w:lang w:val="en-US"/>
        </w:rPr>
        <w:t xml:space="preserve">on the development of national finance plans or similar instruments, </w:t>
      </w:r>
      <w:r w:rsidR="000306CA" w:rsidRPr="000C5895">
        <w:rPr>
          <w:szCs w:val="22"/>
          <w:lang w:val="en-US"/>
        </w:rPr>
        <w:t>possibl</w:t>
      </w:r>
      <w:r w:rsidR="0057287B" w:rsidRPr="000C5895">
        <w:rPr>
          <w:szCs w:val="22"/>
          <w:lang w:val="en-US"/>
        </w:rPr>
        <w:t>y</w:t>
      </w:r>
      <w:r w:rsidR="000306CA" w:rsidRPr="000C5895">
        <w:rPr>
          <w:szCs w:val="22"/>
          <w:lang w:val="en-US"/>
        </w:rPr>
        <w:t xml:space="preserve"> with the support of </w:t>
      </w:r>
      <w:r w:rsidR="000306CA" w:rsidRPr="00871EDF">
        <w:rPr>
          <w:szCs w:val="22"/>
          <w:lang w:val="en-US"/>
        </w:rPr>
        <w:t>UNDP</w:t>
      </w:r>
      <w:r w:rsidR="000306CA" w:rsidRPr="000C5895">
        <w:rPr>
          <w:szCs w:val="22"/>
          <w:lang w:val="en-US"/>
        </w:rPr>
        <w:t xml:space="preserve"> </w:t>
      </w:r>
      <w:r w:rsidR="000306CA" w:rsidRPr="00871EDF">
        <w:rPr>
          <w:szCs w:val="22"/>
          <w:lang w:val="en-US"/>
        </w:rPr>
        <w:t>BIOFIN</w:t>
      </w:r>
      <w:r w:rsidR="0057287B" w:rsidRPr="000C5895">
        <w:rPr>
          <w:szCs w:val="22"/>
          <w:lang w:val="en-US"/>
        </w:rPr>
        <w:t>, is relevant</w:t>
      </w:r>
      <w:r w:rsidR="00ED6388" w:rsidRPr="000C5895">
        <w:rPr>
          <w:szCs w:val="22"/>
          <w:lang w:val="en-US"/>
        </w:rPr>
        <w:t xml:space="preserve"> </w:t>
      </w:r>
      <w:r w:rsidR="00ED6388" w:rsidRPr="00871EDF">
        <w:rPr>
          <w:szCs w:val="22"/>
          <w:lang w:val="en-US"/>
        </w:rPr>
        <w:t>(</w:t>
      </w:r>
      <w:r w:rsidR="00B32B15" w:rsidRPr="00871EDF">
        <w:rPr>
          <w:szCs w:val="22"/>
          <w:lang w:val="en-US"/>
        </w:rPr>
        <w:t>s</w:t>
      </w:r>
      <w:r w:rsidR="00ED6388" w:rsidRPr="00871EDF">
        <w:rPr>
          <w:szCs w:val="22"/>
          <w:lang w:val="en-US"/>
        </w:rPr>
        <w:t>ee</w:t>
      </w:r>
      <w:r w:rsidR="00ED6388" w:rsidRPr="000C5895">
        <w:rPr>
          <w:szCs w:val="22"/>
          <w:lang w:val="en-US"/>
        </w:rPr>
        <w:t xml:space="preserve"> section B</w:t>
      </w:r>
      <w:r w:rsidR="00DB3578" w:rsidRPr="000C5895">
        <w:rPr>
          <w:szCs w:val="22"/>
          <w:lang w:val="en-US"/>
        </w:rPr>
        <w:t xml:space="preserve"> in the </w:t>
      </w:r>
      <w:r w:rsidR="00B32B15" w:rsidRPr="000C5895">
        <w:rPr>
          <w:szCs w:val="22"/>
          <w:lang w:val="en-US"/>
        </w:rPr>
        <w:t>a</w:t>
      </w:r>
      <w:r w:rsidR="00DB3578" w:rsidRPr="000C5895">
        <w:rPr>
          <w:szCs w:val="22"/>
          <w:lang w:val="en-US"/>
        </w:rPr>
        <w:t>nnex)</w:t>
      </w:r>
      <w:r w:rsidR="006D54CD" w:rsidRPr="000C5895">
        <w:rPr>
          <w:szCs w:val="22"/>
          <w:lang w:val="en-US"/>
        </w:rPr>
        <w:t xml:space="preserve">. According to </w:t>
      </w:r>
      <w:r w:rsidR="006D54CD" w:rsidRPr="00871EDF">
        <w:rPr>
          <w:szCs w:val="22"/>
          <w:lang w:val="en-US"/>
        </w:rPr>
        <w:t>the BIOFIN</w:t>
      </w:r>
      <w:r w:rsidR="006D54CD" w:rsidRPr="000C5895">
        <w:rPr>
          <w:szCs w:val="22"/>
          <w:lang w:val="en-US"/>
        </w:rPr>
        <w:t xml:space="preserve"> methodo</w:t>
      </w:r>
      <w:r w:rsidR="00841CDE" w:rsidRPr="000C5895">
        <w:rPr>
          <w:szCs w:val="22"/>
          <w:lang w:val="en-US"/>
        </w:rPr>
        <w:t>logy, assessments of national funding needs</w:t>
      </w:r>
      <w:r w:rsidR="00650458" w:rsidRPr="000C5895">
        <w:rPr>
          <w:szCs w:val="22"/>
          <w:lang w:val="en-US"/>
        </w:rPr>
        <w:t>,</w:t>
      </w:r>
      <w:r w:rsidR="00841CDE" w:rsidRPr="000C5895">
        <w:rPr>
          <w:szCs w:val="22"/>
          <w:lang w:val="en-US"/>
        </w:rPr>
        <w:t xml:space="preserve"> </w:t>
      </w:r>
      <w:r w:rsidR="00650458" w:rsidRPr="000C5895">
        <w:rPr>
          <w:szCs w:val="22"/>
          <w:lang w:val="en-US"/>
        </w:rPr>
        <w:t>gaps and priorities are critical i</w:t>
      </w:r>
      <w:r w:rsidR="001C17A4" w:rsidRPr="000C5895">
        <w:rPr>
          <w:szCs w:val="22"/>
          <w:lang w:val="en-US"/>
        </w:rPr>
        <w:t>ntermediate steps in the development of a national finance plan</w:t>
      </w:r>
      <w:r w:rsidR="00C60A29" w:rsidRPr="000C5895">
        <w:rPr>
          <w:szCs w:val="22"/>
          <w:lang w:val="en-US"/>
        </w:rPr>
        <w:t xml:space="preserve">. Accordingly, this has </w:t>
      </w:r>
      <w:r w:rsidR="003913AD" w:rsidRPr="000C5895">
        <w:rPr>
          <w:szCs w:val="22"/>
          <w:lang w:val="en-US"/>
        </w:rPr>
        <w:t xml:space="preserve">already </w:t>
      </w:r>
      <w:r w:rsidR="00C60A29" w:rsidRPr="000C5895">
        <w:rPr>
          <w:szCs w:val="22"/>
          <w:lang w:val="en-US"/>
        </w:rPr>
        <w:t>been reflected in the</w:t>
      </w:r>
      <w:r w:rsidR="00EE2D4A" w:rsidRPr="000C5895">
        <w:rPr>
          <w:szCs w:val="22"/>
          <w:lang w:val="en-US"/>
        </w:rPr>
        <w:t xml:space="preserve"> description of this enabling action</w:t>
      </w:r>
      <w:r w:rsidR="00AB42F9" w:rsidRPr="000C5895">
        <w:rPr>
          <w:szCs w:val="22"/>
          <w:lang w:val="en-US"/>
        </w:rPr>
        <w:t xml:space="preserve">, in the </w:t>
      </w:r>
      <w:r w:rsidR="00B32B15" w:rsidRPr="00871EDF">
        <w:rPr>
          <w:szCs w:val="22"/>
          <w:lang w:val="en-US"/>
        </w:rPr>
        <w:t>a</w:t>
      </w:r>
      <w:r w:rsidR="00AB42F9" w:rsidRPr="00871EDF">
        <w:rPr>
          <w:szCs w:val="22"/>
          <w:lang w:val="en-US"/>
        </w:rPr>
        <w:t xml:space="preserve">nnex </w:t>
      </w:r>
      <w:r w:rsidR="000C5895" w:rsidRPr="000C5895">
        <w:rPr>
          <w:szCs w:val="22"/>
          <w:lang w:val="en-US"/>
        </w:rPr>
        <w:t xml:space="preserve">to </w:t>
      </w:r>
      <w:r w:rsidR="00AB42F9" w:rsidRPr="000C5895">
        <w:rPr>
          <w:szCs w:val="22"/>
          <w:lang w:val="en-US"/>
        </w:rPr>
        <w:t>the present document</w:t>
      </w:r>
      <w:r w:rsidR="00EE2D4A" w:rsidRPr="000C5895">
        <w:rPr>
          <w:szCs w:val="22"/>
          <w:lang w:val="en-US"/>
        </w:rPr>
        <w:t>.</w:t>
      </w:r>
    </w:p>
    <w:p w14:paraId="65A65941" w14:textId="3DBCBB99" w:rsidR="003913AD" w:rsidRPr="001C6CC2" w:rsidRDefault="00F505DE" w:rsidP="00871EDF">
      <w:pPr>
        <w:pStyle w:val="Para10"/>
        <w:numPr>
          <w:ilvl w:val="0"/>
          <w:numId w:val="2"/>
        </w:numPr>
        <w:tabs>
          <w:tab w:val="clear" w:pos="360"/>
        </w:tabs>
        <w:ind w:left="567"/>
        <w:rPr>
          <w:szCs w:val="22"/>
          <w:lang w:eastAsia="zh-CN"/>
        </w:rPr>
      </w:pPr>
      <w:r w:rsidRPr="000C5895">
        <w:rPr>
          <w:szCs w:val="22"/>
          <w:lang w:val="en-US"/>
        </w:rPr>
        <w:t>A</w:t>
      </w:r>
      <w:r w:rsidR="00556525" w:rsidRPr="000C5895">
        <w:rPr>
          <w:szCs w:val="22"/>
          <w:lang w:val="en-US"/>
        </w:rPr>
        <w:t xml:space="preserve">s regards potential </w:t>
      </w:r>
      <w:r w:rsidR="00556525" w:rsidRPr="00871EDF">
        <w:t>additional</w:t>
      </w:r>
      <w:r w:rsidR="00556525" w:rsidRPr="000C5895">
        <w:rPr>
          <w:szCs w:val="22"/>
          <w:lang w:val="en-US"/>
        </w:rPr>
        <w:t xml:space="preserve"> sources of funding, including innovative</w:t>
      </w:r>
      <w:r w:rsidR="00556525" w:rsidRPr="00EE3148">
        <w:rPr>
          <w:szCs w:val="22"/>
          <w:lang w:val="en-US"/>
        </w:rPr>
        <w:t xml:space="preserve"> sources</w:t>
      </w:r>
      <w:r w:rsidRPr="00EE3148">
        <w:rPr>
          <w:szCs w:val="22"/>
          <w:lang w:val="en-US"/>
        </w:rPr>
        <w:t xml:space="preserve">, </w:t>
      </w:r>
      <w:r w:rsidR="00EE3148" w:rsidRPr="00EE3148">
        <w:rPr>
          <w:szCs w:val="22"/>
          <w:lang w:val="en-US"/>
        </w:rPr>
        <w:t>this relates to the other t</w:t>
      </w:r>
      <w:r w:rsidR="00ED09DD">
        <w:rPr>
          <w:szCs w:val="22"/>
          <w:lang w:val="en-US"/>
        </w:rPr>
        <w:t xml:space="preserve">ask given to </w:t>
      </w:r>
      <w:r w:rsidR="00EE3148" w:rsidRPr="00EE3148">
        <w:rPr>
          <w:szCs w:val="22"/>
          <w:lang w:val="en-US"/>
        </w:rPr>
        <w:t xml:space="preserve">the </w:t>
      </w:r>
      <w:r w:rsidR="00646E1E">
        <w:rPr>
          <w:szCs w:val="22"/>
          <w:lang w:val="en-US"/>
        </w:rPr>
        <w:t>A</w:t>
      </w:r>
      <w:r w:rsidR="00EE3148" w:rsidRPr="00EE3148">
        <w:rPr>
          <w:szCs w:val="22"/>
          <w:lang w:val="en-US"/>
        </w:rPr>
        <w:t xml:space="preserve">dvisory </w:t>
      </w:r>
      <w:r w:rsidR="00646E1E">
        <w:rPr>
          <w:szCs w:val="22"/>
          <w:lang w:val="en-US"/>
        </w:rPr>
        <w:t>C</w:t>
      </w:r>
      <w:r w:rsidR="00EE3148" w:rsidRPr="00EE3148">
        <w:rPr>
          <w:szCs w:val="22"/>
          <w:lang w:val="en-US"/>
        </w:rPr>
        <w:t xml:space="preserve">ommittee, on </w:t>
      </w:r>
      <w:r w:rsidR="00A07CE2">
        <w:rPr>
          <w:szCs w:val="22"/>
          <w:lang w:val="en-US"/>
        </w:rPr>
        <w:t>exploring the global biodiversity finance landscape with a view to identify</w:t>
      </w:r>
      <w:r w:rsidR="00646E1E">
        <w:rPr>
          <w:szCs w:val="22"/>
          <w:lang w:val="en-US"/>
        </w:rPr>
        <w:t>ing</w:t>
      </w:r>
      <w:r w:rsidR="00A07CE2">
        <w:rPr>
          <w:szCs w:val="22"/>
          <w:lang w:val="en-US"/>
        </w:rPr>
        <w:t xml:space="preserve"> </w:t>
      </w:r>
      <w:r w:rsidR="00EE3148" w:rsidRPr="005F0EDE">
        <w:rPr>
          <w:szCs w:val="22"/>
          <w:lang w:val="en-US"/>
        </w:rPr>
        <w:t>gaps and overlaps</w:t>
      </w:r>
      <w:r w:rsidR="00DF6162">
        <w:rPr>
          <w:szCs w:val="22"/>
          <w:lang w:val="en-US"/>
        </w:rPr>
        <w:t>, a</w:t>
      </w:r>
      <w:r w:rsidR="00A07CE2">
        <w:rPr>
          <w:szCs w:val="22"/>
          <w:lang w:val="en-US"/>
        </w:rPr>
        <w:t>s well as</w:t>
      </w:r>
      <w:r w:rsidR="00DF6162">
        <w:rPr>
          <w:szCs w:val="22"/>
          <w:lang w:val="en-US"/>
        </w:rPr>
        <w:t xml:space="preserve"> opportunities for further improvements</w:t>
      </w:r>
      <w:r w:rsidR="005F0EDE">
        <w:rPr>
          <w:szCs w:val="22"/>
          <w:lang w:val="en-US"/>
        </w:rPr>
        <w:t xml:space="preserve"> (</w:t>
      </w:r>
      <w:r w:rsidR="004B0294">
        <w:rPr>
          <w:szCs w:val="22"/>
          <w:lang w:val="en-US"/>
        </w:rPr>
        <w:t xml:space="preserve">see </w:t>
      </w:r>
      <w:r w:rsidR="005F0EDE">
        <w:rPr>
          <w:szCs w:val="22"/>
          <w:lang w:val="en-US"/>
        </w:rPr>
        <w:t xml:space="preserve">decision 15/7, </w:t>
      </w:r>
      <w:r w:rsidR="0050195A">
        <w:rPr>
          <w:szCs w:val="22"/>
          <w:lang w:val="en-US"/>
        </w:rPr>
        <w:t>a</w:t>
      </w:r>
      <w:r w:rsidR="005F0EDE">
        <w:rPr>
          <w:szCs w:val="22"/>
          <w:lang w:val="en-US"/>
        </w:rPr>
        <w:t xml:space="preserve">nnex </w:t>
      </w:r>
      <w:r w:rsidR="005F0EDE" w:rsidRPr="00C4650F">
        <w:rPr>
          <w:szCs w:val="22"/>
          <w:lang w:val="en-US"/>
        </w:rPr>
        <w:t>II</w:t>
      </w:r>
      <w:r w:rsidR="005F0EDE">
        <w:rPr>
          <w:szCs w:val="22"/>
          <w:lang w:val="en-US"/>
        </w:rPr>
        <w:t xml:space="preserve">, </w:t>
      </w:r>
      <w:r w:rsidR="004A3B4C" w:rsidRPr="001C6CC2">
        <w:rPr>
          <w:szCs w:val="22"/>
          <w:lang w:val="en-US"/>
        </w:rPr>
        <w:t xml:space="preserve">section A, </w:t>
      </w:r>
      <w:r w:rsidR="00646E1E" w:rsidRPr="001C6CC2">
        <w:rPr>
          <w:szCs w:val="22"/>
          <w:lang w:val="en-US"/>
        </w:rPr>
        <w:t>on s</w:t>
      </w:r>
      <w:r w:rsidR="004A3B4C" w:rsidRPr="001C6CC2">
        <w:rPr>
          <w:szCs w:val="22"/>
          <w:lang w:val="en-US"/>
        </w:rPr>
        <w:t>cope of work)</w:t>
      </w:r>
      <w:r w:rsidR="005F0EDE" w:rsidRPr="001C6CC2">
        <w:rPr>
          <w:szCs w:val="22"/>
          <w:lang w:val="en-US"/>
        </w:rPr>
        <w:t>.</w:t>
      </w:r>
    </w:p>
    <w:p w14:paraId="45B522D1" w14:textId="1CFC3CB0" w:rsidR="00A211D9" w:rsidRPr="001C6CC2" w:rsidRDefault="003913AD" w:rsidP="00871EDF">
      <w:pPr>
        <w:pStyle w:val="Para10"/>
        <w:numPr>
          <w:ilvl w:val="0"/>
          <w:numId w:val="2"/>
        </w:numPr>
        <w:tabs>
          <w:tab w:val="clear" w:pos="360"/>
        </w:tabs>
        <w:ind w:left="567"/>
        <w:rPr>
          <w:szCs w:val="22"/>
          <w:lang w:eastAsia="zh-CN"/>
        </w:rPr>
      </w:pPr>
      <w:r w:rsidRPr="001C6CC2">
        <w:rPr>
          <w:szCs w:val="22"/>
          <w:lang w:val="en-US"/>
        </w:rPr>
        <w:t xml:space="preserve">Bearing these </w:t>
      </w:r>
      <w:r w:rsidRPr="00871EDF">
        <w:t>considerations</w:t>
      </w:r>
      <w:r w:rsidRPr="001C6CC2">
        <w:rPr>
          <w:szCs w:val="22"/>
          <w:lang w:val="en-US"/>
        </w:rPr>
        <w:t xml:space="preserve"> in mind, </w:t>
      </w:r>
      <w:r w:rsidRPr="00871EDF">
        <w:rPr>
          <w:szCs w:val="22"/>
          <w:lang w:val="en-US"/>
        </w:rPr>
        <w:t>t</w:t>
      </w:r>
      <w:r w:rsidR="00D96012" w:rsidRPr="00871EDF">
        <w:rPr>
          <w:szCs w:val="22"/>
          <w:lang w:val="en-US"/>
        </w:rPr>
        <w:t>he</w:t>
      </w:r>
      <w:r w:rsidR="00B32B15" w:rsidRPr="00871EDF">
        <w:rPr>
          <w:szCs w:val="22"/>
          <w:lang w:val="en-US"/>
        </w:rPr>
        <w:t xml:space="preserve"> Adv</w:t>
      </w:r>
      <w:r w:rsidR="00D1281D" w:rsidRPr="00871EDF">
        <w:rPr>
          <w:szCs w:val="22"/>
          <w:lang w:val="en-US"/>
        </w:rPr>
        <w:t>isory</w:t>
      </w:r>
      <w:r w:rsidR="00D96012" w:rsidRPr="00871EDF">
        <w:rPr>
          <w:szCs w:val="22"/>
          <w:lang w:val="en-US"/>
        </w:rPr>
        <w:t xml:space="preserve"> </w:t>
      </w:r>
      <w:r w:rsidR="00B32B15" w:rsidRPr="00871EDF">
        <w:rPr>
          <w:szCs w:val="22"/>
          <w:lang w:val="en-US"/>
        </w:rPr>
        <w:t>C</w:t>
      </w:r>
      <w:r w:rsidR="00D96012" w:rsidRPr="00871EDF">
        <w:rPr>
          <w:szCs w:val="22"/>
          <w:lang w:val="en-US"/>
        </w:rPr>
        <w:t>ommittee</w:t>
      </w:r>
      <w:r w:rsidR="00D96012" w:rsidRPr="001C6CC2">
        <w:rPr>
          <w:szCs w:val="22"/>
          <w:lang w:val="en-US"/>
        </w:rPr>
        <w:t xml:space="preserve"> may wish to consider </w:t>
      </w:r>
      <w:r w:rsidR="00B93F0D" w:rsidRPr="001C6CC2">
        <w:rPr>
          <w:szCs w:val="22"/>
          <w:lang w:val="en-US"/>
        </w:rPr>
        <w:t xml:space="preserve">how to </w:t>
      </w:r>
      <w:r w:rsidRPr="001C6CC2">
        <w:rPr>
          <w:szCs w:val="22"/>
          <w:lang w:val="en-US"/>
        </w:rPr>
        <w:t xml:space="preserve">advance the work on the alignment and strengthening of the strategy, </w:t>
      </w:r>
      <w:r w:rsidR="001C6CC2">
        <w:rPr>
          <w:szCs w:val="22"/>
          <w:lang w:val="en-US"/>
        </w:rPr>
        <w:t>at</w:t>
      </w:r>
      <w:r w:rsidR="001C6CC2" w:rsidRPr="001C6CC2">
        <w:rPr>
          <w:szCs w:val="22"/>
          <w:lang w:val="en-US"/>
        </w:rPr>
        <w:t xml:space="preserve"> </w:t>
      </w:r>
      <w:r w:rsidRPr="001C6CC2">
        <w:rPr>
          <w:szCs w:val="22"/>
          <w:lang w:val="en-US"/>
        </w:rPr>
        <w:t>its future meetings</w:t>
      </w:r>
      <w:r w:rsidR="005A740E" w:rsidRPr="001C6CC2">
        <w:rPr>
          <w:szCs w:val="22"/>
          <w:lang w:val="en-US"/>
        </w:rPr>
        <w:t>.</w:t>
      </w:r>
    </w:p>
    <w:p w14:paraId="5A6094F8" w14:textId="03F16D36" w:rsidR="00F2413D" w:rsidRPr="00BA7C92" w:rsidRDefault="00F2413D" w:rsidP="0015766C">
      <w:pPr>
        <w:pStyle w:val="Para1"/>
        <w:rPr>
          <w:lang w:eastAsia="zh-CN"/>
        </w:rPr>
      </w:pPr>
      <w:r>
        <w:br w:type="page"/>
      </w:r>
    </w:p>
    <w:p w14:paraId="5E30200F" w14:textId="27B809E6" w:rsidR="00131681" w:rsidRDefault="00131681" w:rsidP="00871EDF">
      <w:pPr>
        <w:keepNext/>
        <w:suppressLineNumbers/>
        <w:tabs>
          <w:tab w:val="left" w:pos="720"/>
        </w:tabs>
        <w:suppressAutoHyphens/>
        <w:spacing w:before="120" w:after="120"/>
        <w:ind w:left="567" w:right="567"/>
        <w:jc w:val="left"/>
        <w:outlineLvl w:val="1"/>
        <w:rPr>
          <w:b/>
          <w:snapToGrid w:val="0"/>
          <w:color w:val="000000"/>
          <w:sz w:val="24"/>
        </w:rPr>
      </w:pPr>
      <w:r w:rsidRPr="00871EDF">
        <w:rPr>
          <w:b/>
          <w:caps/>
          <w:snapToGrid w:val="0"/>
          <w:color w:val="000000"/>
          <w:sz w:val="24"/>
        </w:rPr>
        <w:lastRenderedPageBreak/>
        <w:t>A</w:t>
      </w:r>
      <w:r w:rsidRPr="00871EDF">
        <w:rPr>
          <w:b/>
          <w:snapToGrid w:val="0"/>
          <w:color w:val="000000"/>
          <w:sz w:val="24"/>
        </w:rPr>
        <w:t>nnex I</w:t>
      </w:r>
    </w:p>
    <w:p w14:paraId="5064A7DC" w14:textId="77777777" w:rsidR="00F7013E" w:rsidRPr="00A3490B" w:rsidRDefault="00F7013E" w:rsidP="00A3490B">
      <w:pPr>
        <w:keepNext/>
        <w:suppressLineNumbers/>
        <w:tabs>
          <w:tab w:val="left" w:pos="720"/>
        </w:tabs>
        <w:suppressAutoHyphens/>
        <w:spacing w:before="120" w:after="120"/>
        <w:ind w:right="567"/>
        <w:jc w:val="center"/>
        <w:outlineLvl w:val="1"/>
        <w:rPr>
          <w:bCs/>
          <w:i/>
          <w:iCs/>
          <w:snapToGrid w:val="0"/>
          <w:color w:val="000000"/>
          <w:szCs w:val="22"/>
        </w:rPr>
      </w:pPr>
      <w:r w:rsidRPr="00A3490B">
        <w:rPr>
          <w:bCs/>
          <w:i/>
          <w:iCs/>
          <w:caps/>
          <w:snapToGrid w:val="0"/>
          <w:color w:val="000000"/>
          <w:szCs w:val="22"/>
        </w:rPr>
        <w:t>A</w:t>
      </w:r>
      <w:r w:rsidRPr="00A3490B">
        <w:rPr>
          <w:bCs/>
          <w:i/>
          <w:iCs/>
          <w:snapToGrid w:val="0"/>
          <w:color w:val="000000"/>
          <w:szCs w:val="22"/>
        </w:rPr>
        <w:t>nnex I</w:t>
      </w:r>
    </w:p>
    <w:p w14:paraId="408882C2" w14:textId="77777777" w:rsidR="00F7013E" w:rsidRPr="00FC3310" w:rsidRDefault="00F7013E" w:rsidP="00A3490B">
      <w:pPr>
        <w:keepNext/>
        <w:suppressLineNumbers/>
        <w:tabs>
          <w:tab w:val="left" w:pos="720"/>
        </w:tabs>
        <w:suppressAutoHyphens/>
        <w:spacing w:before="120" w:after="120"/>
        <w:ind w:right="567"/>
        <w:jc w:val="center"/>
        <w:outlineLvl w:val="1"/>
        <w:rPr>
          <w:b/>
          <w:caps/>
          <w:snapToGrid w:val="0"/>
          <w:color w:val="000000"/>
          <w:szCs w:val="22"/>
        </w:rPr>
      </w:pPr>
      <w:ins w:id="0" w:author="Markus Lehmann-Kleineidam" w:date="2023-09-15T12:07:00Z">
        <w:r>
          <w:rPr>
            <w:b/>
            <w:caps/>
            <w:snapToGrid w:val="0"/>
            <w:color w:val="000000"/>
            <w:szCs w:val="22"/>
          </w:rPr>
          <w:t xml:space="preserve">FIRST </w:t>
        </w:r>
      </w:ins>
      <w:ins w:id="1" w:author="Markus Lehmann-Kleineidam" w:date="2023-06-20T12:43:00Z">
        <w:r>
          <w:rPr>
            <w:b/>
            <w:caps/>
            <w:snapToGrid w:val="0"/>
            <w:color w:val="000000"/>
            <w:szCs w:val="22"/>
          </w:rPr>
          <w:t xml:space="preserve">ELEMENTS OF A REVISED </w:t>
        </w:r>
      </w:ins>
      <w:r w:rsidRPr="00FC3310">
        <w:rPr>
          <w:b/>
          <w:caps/>
          <w:snapToGrid w:val="0"/>
          <w:color w:val="000000"/>
          <w:szCs w:val="22"/>
        </w:rPr>
        <w:t xml:space="preserve">strategy for resource mobilization </w:t>
      </w:r>
    </w:p>
    <w:p w14:paraId="500D17A1" w14:textId="77777777" w:rsidR="00F7013E" w:rsidRPr="00FC3310" w:rsidRDefault="00F7013E" w:rsidP="00A3490B">
      <w:pPr>
        <w:keepNext/>
        <w:suppressLineNumbers/>
        <w:tabs>
          <w:tab w:val="left" w:pos="720"/>
        </w:tabs>
        <w:suppressAutoHyphens/>
        <w:spacing w:before="120" w:after="120"/>
        <w:ind w:right="567"/>
        <w:jc w:val="center"/>
        <w:outlineLvl w:val="1"/>
        <w:rPr>
          <w:b/>
          <w:caps/>
          <w:snapToGrid w:val="0"/>
          <w:color w:val="000000"/>
          <w:szCs w:val="22"/>
        </w:rPr>
      </w:pPr>
      <w:r w:rsidRPr="00FC3310">
        <w:rPr>
          <w:b/>
          <w:caps/>
          <w:snapToGrid w:val="0"/>
          <w:color w:val="000000"/>
          <w:szCs w:val="22"/>
        </w:rPr>
        <w:t>Phase I</w:t>
      </w:r>
      <w:ins w:id="2" w:author="Markus Lehmann-Kleineidam" w:date="2023-06-20T11:21:00Z">
        <w:r>
          <w:rPr>
            <w:b/>
            <w:caps/>
            <w:snapToGrid w:val="0"/>
            <w:color w:val="000000"/>
            <w:szCs w:val="22"/>
          </w:rPr>
          <w:t>I</w:t>
        </w:r>
      </w:ins>
    </w:p>
    <w:p w14:paraId="21505C73" w14:textId="77777777" w:rsidR="00F7013E" w:rsidRPr="00FC3310" w:rsidRDefault="00F7013E" w:rsidP="00A3490B">
      <w:pPr>
        <w:keepNext/>
        <w:suppressLineNumbers/>
        <w:tabs>
          <w:tab w:val="left" w:pos="720"/>
        </w:tabs>
        <w:suppressAutoHyphens/>
        <w:spacing w:before="120" w:after="120"/>
        <w:ind w:right="567"/>
        <w:jc w:val="center"/>
        <w:outlineLvl w:val="1"/>
        <w:rPr>
          <w:b/>
          <w:caps/>
          <w:snapToGrid w:val="0"/>
          <w:color w:val="000000"/>
          <w:szCs w:val="22"/>
        </w:rPr>
      </w:pPr>
      <w:r w:rsidRPr="00FC3310">
        <w:rPr>
          <w:b/>
          <w:caps/>
          <w:snapToGrid w:val="0"/>
          <w:color w:val="000000"/>
          <w:szCs w:val="22"/>
        </w:rPr>
        <w:t>(</w:t>
      </w:r>
      <w:r>
        <w:rPr>
          <w:b/>
          <w:caps/>
          <w:snapToGrid w:val="0"/>
          <w:color w:val="000000"/>
          <w:szCs w:val="22"/>
        </w:rPr>
        <w:t>202</w:t>
      </w:r>
      <w:ins w:id="3" w:author="Markus Lehmann-Kleineidam" w:date="2023-06-13T17:09:00Z">
        <w:r>
          <w:rPr>
            <w:b/>
            <w:caps/>
            <w:snapToGrid w:val="0"/>
            <w:color w:val="000000"/>
            <w:szCs w:val="22"/>
          </w:rPr>
          <w:t>5</w:t>
        </w:r>
      </w:ins>
      <w:del w:id="4" w:author="Markus Lehmann-Kleineidam" w:date="2023-06-13T17:09:00Z">
        <w:r w:rsidDel="00B61F11">
          <w:rPr>
            <w:b/>
            <w:caps/>
            <w:snapToGrid w:val="0"/>
            <w:color w:val="000000"/>
            <w:szCs w:val="22"/>
          </w:rPr>
          <w:delText>3</w:delText>
        </w:r>
      </w:del>
      <w:r>
        <w:rPr>
          <w:b/>
          <w:caps/>
          <w:snapToGrid w:val="0"/>
          <w:color w:val="000000"/>
          <w:szCs w:val="22"/>
        </w:rPr>
        <w:t>-20</w:t>
      </w:r>
      <w:ins w:id="5" w:author="Markus Lehmann-Kleineidam" w:date="2023-06-13T17:09:00Z">
        <w:r>
          <w:rPr>
            <w:b/>
            <w:caps/>
            <w:snapToGrid w:val="0"/>
            <w:color w:val="000000"/>
            <w:szCs w:val="22"/>
          </w:rPr>
          <w:t>30</w:t>
        </w:r>
      </w:ins>
      <w:del w:id="6" w:author="Markus Lehmann-Kleineidam" w:date="2023-06-13T17:09:00Z">
        <w:r w:rsidDel="00B61F11">
          <w:rPr>
            <w:b/>
            <w:caps/>
            <w:snapToGrid w:val="0"/>
            <w:color w:val="000000"/>
            <w:szCs w:val="22"/>
          </w:rPr>
          <w:delText>2</w:delText>
        </w:r>
      </w:del>
      <w:del w:id="7" w:author="Markus Lehmann-Kleineidam" w:date="2023-06-13T17:10:00Z">
        <w:r w:rsidDel="00B61F11">
          <w:rPr>
            <w:b/>
            <w:caps/>
            <w:snapToGrid w:val="0"/>
            <w:color w:val="000000"/>
            <w:szCs w:val="22"/>
          </w:rPr>
          <w:delText>4</w:delText>
        </w:r>
      </w:del>
      <w:r w:rsidRPr="00FC3310">
        <w:rPr>
          <w:b/>
          <w:caps/>
          <w:snapToGrid w:val="0"/>
          <w:color w:val="000000"/>
          <w:szCs w:val="22"/>
        </w:rPr>
        <w:t>)</w:t>
      </w:r>
      <w:ins w:id="8" w:author="Markus Lehmann-Kleineidam" w:date="2023-06-13T17:10:00Z">
        <w:r>
          <w:rPr>
            <w:rStyle w:val="FootnoteReference"/>
            <w:b/>
            <w:caps/>
            <w:snapToGrid w:val="0"/>
            <w:color w:val="000000"/>
            <w:szCs w:val="22"/>
          </w:rPr>
          <w:footnoteReference w:id="3"/>
        </w:r>
      </w:ins>
      <w:r w:rsidRPr="00FC3310">
        <w:rPr>
          <w:b/>
          <w:caps/>
          <w:snapToGrid w:val="0"/>
          <w:color w:val="000000"/>
          <w:szCs w:val="22"/>
        </w:rPr>
        <w:t xml:space="preserve"> </w:t>
      </w:r>
    </w:p>
    <w:p w14:paraId="22F75CE7" w14:textId="77777777" w:rsidR="00F7013E" w:rsidRPr="00B73C3D" w:rsidRDefault="00F7013E" w:rsidP="008F6FFF">
      <w:pPr>
        <w:suppressLineNumbers/>
        <w:tabs>
          <w:tab w:val="left" w:pos="567"/>
        </w:tabs>
        <w:suppressAutoHyphens/>
        <w:spacing w:before="120"/>
        <w:jc w:val="left"/>
        <w:rPr>
          <w:b/>
          <w:color w:val="000000"/>
          <w:szCs w:val="22"/>
          <w:lang w:eastAsia="zh-CN"/>
        </w:rPr>
      </w:pPr>
      <w:r w:rsidRPr="00824D50">
        <w:rPr>
          <w:b/>
          <w:color w:val="000000"/>
          <w:szCs w:val="22"/>
          <w:lang w:eastAsia="zh-CN"/>
        </w:rPr>
        <w:t xml:space="preserve">A. </w:t>
      </w:r>
      <w:r>
        <w:rPr>
          <w:b/>
          <w:color w:val="000000"/>
          <w:szCs w:val="22"/>
          <w:lang w:eastAsia="zh-CN"/>
        </w:rPr>
        <w:tab/>
      </w:r>
      <w:r w:rsidRPr="00824D50">
        <w:rPr>
          <w:b/>
          <w:color w:val="000000"/>
          <w:szCs w:val="22"/>
          <w:lang w:eastAsia="zh-CN"/>
        </w:rPr>
        <w:t>Aim</w:t>
      </w:r>
    </w:p>
    <w:p w14:paraId="06B3DB72" w14:textId="77777777" w:rsidR="00F7013E" w:rsidRPr="00B73C3D" w:rsidDel="00992D1B" w:rsidRDefault="00F7013E" w:rsidP="00992D1B">
      <w:pPr>
        <w:pStyle w:val="Para1"/>
        <w:tabs>
          <w:tab w:val="clear" w:pos="360"/>
        </w:tabs>
        <w:rPr>
          <w:del w:id="10" w:author="Markus Lehmann-Kleineidam" w:date="2023-06-13T17:16:00Z"/>
          <w:lang w:eastAsia="zh-CN"/>
        </w:rPr>
      </w:pPr>
      <w:r w:rsidRPr="00B73C3D">
        <w:rPr>
          <w:lang w:eastAsia="zh-CN"/>
        </w:rPr>
        <w:t xml:space="preserve">The aim of this strategy is to </w:t>
      </w:r>
      <w:ins w:id="11" w:author="Markus Lehmann-Kleineidam" w:date="2023-06-13T17:13:00Z">
        <w:r>
          <w:rPr>
            <w:lang w:eastAsia="zh-CN"/>
          </w:rPr>
          <w:t xml:space="preserve">provide a </w:t>
        </w:r>
        <w:r w:rsidRPr="003C6970">
          <w:rPr>
            <w:kern w:val="22"/>
            <w:szCs w:val="22"/>
          </w:rPr>
          <w:t xml:space="preserve">solid basis to guide Parties and other </w:t>
        </w:r>
        <w:r w:rsidRPr="00112ED8">
          <w:rPr>
            <w:kern w:val="22"/>
            <w:szCs w:val="22"/>
          </w:rPr>
          <w:t>actors towards the mobilization of adequate resources</w:t>
        </w:r>
        <w:r>
          <w:rPr>
            <w:kern w:val="22"/>
            <w:szCs w:val="22"/>
          </w:rPr>
          <w:t>,</w:t>
        </w:r>
        <w:r w:rsidRPr="00112ED8">
          <w:rPr>
            <w:kern w:val="22"/>
            <w:szCs w:val="22"/>
          </w:rPr>
          <w:t xml:space="preserve"> commensurate with the ambition of the </w:t>
        </w:r>
        <w:r>
          <w:rPr>
            <w:kern w:val="22"/>
            <w:szCs w:val="22"/>
          </w:rPr>
          <w:t>Kunming-Montreal Global Biodiversity Framework.</w:t>
        </w:r>
      </w:ins>
      <w:ins w:id="12" w:author="Markus Lehmann-Kleineidam" w:date="2023-06-13T17:14:00Z">
        <w:r>
          <w:rPr>
            <w:rStyle w:val="FootnoteReference"/>
            <w:kern w:val="22"/>
            <w:szCs w:val="22"/>
          </w:rPr>
          <w:footnoteReference w:id="4"/>
        </w:r>
      </w:ins>
      <w:ins w:id="14" w:author="Markus Lehmann-Kleineidam" w:date="2023-06-13T17:13:00Z">
        <w:r>
          <w:rPr>
            <w:kern w:val="22"/>
            <w:szCs w:val="22"/>
          </w:rPr>
          <w:t xml:space="preserve"> </w:t>
        </w:r>
      </w:ins>
      <w:ins w:id="15" w:author="Markus Lehmann-Kleineidam" w:date="2023-06-13T17:15:00Z">
        <w:r>
          <w:rPr>
            <w:kern w:val="22"/>
            <w:szCs w:val="22"/>
          </w:rPr>
          <w:t xml:space="preserve">It builds on the first phase of the strategy, as contained in Annex I of decision 15/7, which sought to </w:t>
        </w:r>
      </w:ins>
      <w:r w:rsidRPr="00B73C3D">
        <w:rPr>
          <w:lang w:eastAsia="zh-CN"/>
        </w:rPr>
        <w:t xml:space="preserve">enable quick-start resource mobilization and scale up and align resources for the implementation of the </w:t>
      </w:r>
      <w:r>
        <w:t>Kunming-Montreal Global Biodiversity Framework</w:t>
      </w:r>
      <w:ins w:id="16" w:author="Markus Lehmann-Kleineidam" w:date="2023-06-13T17:15:00Z">
        <w:r>
          <w:t>.</w:t>
        </w:r>
      </w:ins>
      <w:del w:id="17" w:author="Markus Lehmann-Kleineidam" w:date="2023-06-13T17:16:00Z">
        <w:r w:rsidRPr="00B73C3D" w:rsidDel="00992D1B">
          <w:rPr>
            <w:lang w:eastAsia="zh-CN"/>
          </w:rPr>
          <w:delText xml:space="preserve"> and provide the basis to further </w:delText>
        </w:r>
        <w:r w:rsidRPr="004C5203" w:rsidDel="00992D1B">
          <w:rPr>
            <w:lang w:eastAsia="zh-CN"/>
          </w:rPr>
          <w:delText>build upon towards</w:delText>
        </w:r>
        <w:r w:rsidRPr="00B73C3D" w:rsidDel="00992D1B">
          <w:rPr>
            <w:lang w:eastAsia="zh-CN"/>
          </w:rPr>
          <w:delText xml:space="preserve"> 2030, based on the work of the Advisory Committee on Resource Mobilization, in line with the </w:delText>
        </w:r>
        <w:r w:rsidDel="00992D1B">
          <w:rPr>
            <w:lang w:eastAsia="zh-CN"/>
          </w:rPr>
          <w:delText>Framework</w:delText>
        </w:r>
        <w:r w:rsidRPr="00B73C3D" w:rsidDel="00992D1B">
          <w:rPr>
            <w:lang w:eastAsia="zh-CN"/>
          </w:rPr>
          <w:delText>.</w:delText>
        </w:r>
      </w:del>
    </w:p>
    <w:p w14:paraId="3CF64981" w14:textId="77777777" w:rsidR="00F7013E" w:rsidRPr="00B73C3D" w:rsidRDefault="00F7013E" w:rsidP="00992D1B">
      <w:pPr>
        <w:pStyle w:val="Para1"/>
        <w:tabs>
          <w:tab w:val="clear" w:pos="360"/>
        </w:tabs>
        <w:rPr>
          <w:b/>
          <w:color w:val="000000"/>
          <w:kern w:val="22"/>
          <w:szCs w:val="22"/>
          <w:lang w:eastAsia="zh-CN"/>
        </w:rPr>
      </w:pPr>
      <w:del w:id="18" w:author="Markus Lehmann-Kleineidam" w:date="2023-06-13T17:16:00Z">
        <w:r w:rsidRPr="00B73C3D" w:rsidDel="00992D1B">
          <w:rPr>
            <w:bCs/>
            <w:color w:val="000000"/>
            <w:szCs w:val="22"/>
            <w:lang w:eastAsia="zh-CN"/>
          </w:rPr>
          <w:delText xml:space="preserve">The Strategy </w:delText>
        </w:r>
        <w:r w:rsidRPr="008F6FFF" w:rsidDel="00992D1B">
          <w:rPr>
            <w:lang w:eastAsia="zh-CN"/>
          </w:rPr>
          <w:delText>will</w:delText>
        </w:r>
        <w:r w:rsidRPr="00B73C3D" w:rsidDel="00992D1B">
          <w:rPr>
            <w:bCs/>
            <w:color w:val="000000"/>
            <w:szCs w:val="22"/>
            <w:lang w:eastAsia="zh-CN"/>
          </w:rPr>
          <w:delText xml:space="preserve"> be updated by the Subsidiary Body on Implementation to take account of the recommendations of the Advisory Committee on Resource Mobili</w:delText>
        </w:r>
        <w:r w:rsidDel="00992D1B">
          <w:rPr>
            <w:bCs/>
            <w:color w:val="000000"/>
            <w:szCs w:val="22"/>
            <w:lang w:eastAsia="zh-CN"/>
          </w:rPr>
          <w:delText>z</w:delText>
        </w:r>
        <w:r w:rsidRPr="00B73C3D" w:rsidDel="00992D1B">
          <w:rPr>
            <w:bCs/>
            <w:color w:val="000000"/>
            <w:szCs w:val="22"/>
            <w:lang w:eastAsia="zh-CN"/>
          </w:rPr>
          <w:delText xml:space="preserve">ation. The updated </w:delText>
        </w:r>
        <w:r w:rsidDel="00992D1B">
          <w:rPr>
            <w:bCs/>
            <w:color w:val="000000"/>
            <w:szCs w:val="22"/>
            <w:lang w:eastAsia="zh-CN"/>
          </w:rPr>
          <w:delText>s</w:delText>
        </w:r>
        <w:r w:rsidRPr="00B73C3D" w:rsidDel="00992D1B">
          <w:rPr>
            <w:bCs/>
            <w:color w:val="000000"/>
            <w:szCs w:val="22"/>
            <w:lang w:eastAsia="zh-CN"/>
          </w:rPr>
          <w:delText xml:space="preserve">trategy will be presented to </w:delText>
        </w:r>
        <w:r w:rsidDel="00992D1B">
          <w:rPr>
            <w:bCs/>
            <w:color w:val="000000"/>
            <w:szCs w:val="22"/>
            <w:lang w:eastAsia="zh-CN"/>
          </w:rPr>
          <w:delText xml:space="preserve">the Conference of the Parties </w:delText>
        </w:r>
        <w:r w:rsidRPr="00B73C3D" w:rsidDel="00992D1B">
          <w:rPr>
            <w:bCs/>
            <w:color w:val="000000"/>
            <w:szCs w:val="22"/>
            <w:lang w:eastAsia="zh-CN"/>
          </w:rPr>
          <w:delText>for consideration and adoption</w:delText>
        </w:r>
        <w:r w:rsidDel="00992D1B">
          <w:rPr>
            <w:bCs/>
            <w:color w:val="000000"/>
            <w:szCs w:val="22"/>
            <w:lang w:eastAsia="zh-CN"/>
          </w:rPr>
          <w:delText xml:space="preserve"> at its sixteenth meeting</w:delText>
        </w:r>
        <w:r w:rsidRPr="00B73C3D" w:rsidDel="00992D1B">
          <w:rPr>
            <w:bCs/>
            <w:color w:val="000000"/>
            <w:szCs w:val="22"/>
            <w:lang w:eastAsia="zh-CN"/>
          </w:rPr>
          <w:delText>.</w:delText>
        </w:r>
      </w:del>
    </w:p>
    <w:p w14:paraId="4F6EB054" w14:textId="77777777" w:rsidR="00F7013E" w:rsidRPr="00B73C3D" w:rsidRDefault="00F7013E" w:rsidP="008F6FFF">
      <w:pPr>
        <w:pStyle w:val="Para1"/>
        <w:tabs>
          <w:tab w:val="clear" w:pos="360"/>
        </w:tabs>
        <w:rPr>
          <w:lang w:val="en-US"/>
        </w:rPr>
      </w:pPr>
      <w:ins w:id="19" w:author="Markus Lehmann-Kleineidam" w:date="2023-06-15T17:11:00Z">
        <w:r>
          <w:rPr>
            <w:szCs w:val="22"/>
          </w:rPr>
          <w:t>T</w:t>
        </w:r>
      </w:ins>
      <w:ins w:id="20" w:author="Markus Lehmann-Kleineidam" w:date="2023-06-13T17:17:00Z">
        <w:r>
          <w:rPr>
            <w:szCs w:val="22"/>
          </w:rPr>
          <w:t>he strategy shall</w:t>
        </w:r>
      </w:ins>
      <w:del w:id="21" w:author="Markus Lehmann-Kleineidam" w:date="2023-06-13T17:17:00Z">
        <w:r w:rsidRPr="00B73C3D" w:rsidDel="00E34BA9">
          <w:rPr>
            <w:szCs w:val="22"/>
          </w:rPr>
          <w:delText>It will</w:delText>
        </w:r>
      </w:del>
      <w:r w:rsidRPr="00B73C3D">
        <w:rPr>
          <w:szCs w:val="22"/>
        </w:rPr>
        <w:t xml:space="preserve"> mobilize </w:t>
      </w:r>
      <w:r w:rsidRPr="008F6FFF">
        <w:rPr>
          <w:lang w:eastAsia="zh-CN"/>
        </w:rPr>
        <w:t>resources</w:t>
      </w:r>
      <w:r w:rsidRPr="00B73C3D">
        <w:rPr>
          <w:szCs w:val="22"/>
        </w:rPr>
        <w:t xml:space="preserve"> for the implementation of the Convention, addressing its three objectives in a balanced manner</w:t>
      </w:r>
      <w:del w:id="22" w:author="Markus Lehmann-Kleineidam" w:date="2023-06-15T17:15:00Z">
        <w:r w:rsidRPr="00B73C3D" w:rsidDel="00962B9D">
          <w:rPr>
            <w:szCs w:val="22"/>
          </w:rPr>
          <w:delText xml:space="preserve"> and commensurate with </w:delText>
        </w:r>
        <w:r w:rsidRPr="00A9191C" w:rsidDel="00962B9D">
          <w:rPr>
            <w:szCs w:val="22"/>
          </w:rPr>
          <w:delText>the ambitions of</w:delText>
        </w:r>
        <w:r w:rsidDel="00962B9D">
          <w:rPr>
            <w:szCs w:val="22"/>
          </w:rPr>
          <w:delText xml:space="preserve"> the</w:delText>
        </w:r>
        <w:r w:rsidRPr="00B73C3D" w:rsidDel="00962B9D">
          <w:rPr>
            <w:szCs w:val="22"/>
          </w:rPr>
          <w:delText xml:space="preserve"> </w:delText>
        </w:r>
        <w:r w:rsidDel="00962B9D">
          <w:rPr>
            <w:szCs w:val="22"/>
          </w:rPr>
          <w:delText>Kunming-Montreal Global Biodiversity Framework</w:delText>
        </w:r>
      </w:del>
      <w:r>
        <w:rPr>
          <w:szCs w:val="22"/>
        </w:rPr>
        <w:t>.</w:t>
      </w:r>
      <w:ins w:id="23" w:author="Markus Lehmann-Kleineidam" w:date="2023-06-15T17:15:00Z">
        <w:r>
          <w:rPr>
            <w:rStyle w:val="FootnoteReference"/>
            <w:szCs w:val="22"/>
          </w:rPr>
          <w:footnoteReference w:id="5"/>
        </w:r>
      </w:ins>
      <w:ins w:id="25" w:author="Markus Lehmann-Kleineidam" w:date="2023-06-15T17:12:00Z">
        <w:r>
          <w:rPr>
            <w:szCs w:val="22"/>
          </w:rPr>
          <w:t xml:space="preserve"> It aims to s</w:t>
        </w:r>
        <w:r w:rsidRPr="00CE31DF">
          <w:t>ubstantially and progressively increase the level of financial resources from all sources, in an effective, timely and easily accessible manner, including domestic, international, public and private resources, in accordance with Article 20 of the Convention, to implement national biodiversity strategies and action plans, mobilizing at least $200 billion per year by 2030</w:t>
        </w:r>
      </w:ins>
      <w:ins w:id="26" w:author="Markus Lehmann-Kleineidam" w:date="2023-06-15T17:13:00Z">
        <w:r>
          <w:t>.</w:t>
        </w:r>
      </w:ins>
      <w:ins w:id="27" w:author="Markus Lehmann-Kleineidam" w:date="2023-06-15T17:14:00Z">
        <w:r>
          <w:rPr>
            <w:rStyle w:val="FootnoteReference"/>
          </w:rPr>
          <w:footnoteReference w:id="6"/>
        </w:r>
      </w:ins>
    </w:p>
    <w:p w14:paraId="646F77E1" w14:textId="77777777" w:rsidR="00F7013E" w:rsidRPr="00B73C3D" w:rsidRDefault="00F7013E" w:rsidP="008F6FFF">
      <w:pPr>
        <w:pStyle w:val="Para1"/>
        <w:tabs>
          <w:tab w:val="clear" w:pos="360"/>
        </w:tabs>
        <w:rPr>
          <w:szCs w:val="22"/>
        </w:rPr>
      </w:pPr>
      <w:r w:rsidRPr="00B73C3D">
        <w:rPr>
          <w:color w:val="000000"/>
          <w:szCs w:val="22"/>
          <w:lang w:eastAsia="zh-CN"/>
        </w:rPr>
        <w:t xml:space="preserve">The strategy </w:t>
      </w:r>
      <w:ins w:id="29" w:author="Markus Lehmann-Kleineidam" w:date="2023-06-13T17:17:00Z">
        <w:r>
          <w:rPr>
            <w:color w:val="000000"/>
            <w:szCs w:val="22"/>
            <w:lang w:eastAsia="zh-CN"/>
          </w:rPr>
          <w:t>is</w:t>
        </w:r>
      </w:ins>
      <w:del w:id="30" w:author="Markus Lehmann-Kleineidam" w:date="2023-06-13T17:17:00Z">
        <w:r w:rsidRPr="00B73C3D" w:rsidDel="00E34BA9">
          <w:rPr>
            <w:color w:val="000000"/>
            <w:szCs w:val="22"/>
            <w:lang w:eastAsia="zh-CN"/>
          </w:rPr>
          <w:delText>will be</w:delText>
        </w:r>
      </w:del>
      <w:r w:rsidRPr="00B73C3D">
        <w:rPr>
          <w:color w:val="000000"/>
          <w:szCs w:val="22"/>
          <w:lang w:eastAsia="zh-CN"/>
        </w:rPr>
        <w:t xml:space="preserve"> </w:t>
      </w:r>
      <w:r w:rsidRPr="008F6FFF">
        <w:rPr>
          <w:lang w:eastAsia="zh-CN"/>
        </w:rPr>
        <w:t>guided</w:t>
      </w:r>
      <w:r w:rsidRPr="00B73C3D">
        <w:rPr>
          <w:color w:val="000000"/>
          <w:szCs w:val="22"/>
          <w:lang w:eastAsia="zh-CN"/>
        </w:rPr>
        <w:t xml:space="preserve"> by:</w:t>
      </w:r>
    </w:p>
    <w:p w14:paraId="2356EC20" w14:textId="77777777" w:rsidR="00F7013E" w:rsidRPr="00B73C3D" w:rsidRDefault="00F7013E" w:rsidP="008F6FFF">
      <w:pPr>
        <w:tabs>
          <w:tab w:val="left" w:pos="1134"/>
        </w:tabs>
        <w:spacing w:before="120" w:after="120"/>
        <w:ind w:firstLine="567"/>
      </w:pPr>
      <w:r>
        <w:t>(a)</w:t>
      </w:r>
      <w:r>
        <w:tab/>
      </w:r>
      <w:r w:rsidRPr="005330AD">
        <w:t>Section</w:t>
      </w:r>
      <w:r w:rsidRPr="00B73C3D">
        <w:t xml:space="preserve"> </w:t>
      </w:r>
      <w:r w:rsidRPr="00CE7C0A">
        <w:t>C of</w:t>
      </w:r>
      <w:r w:rsidRPr="00B73C3D">
        <w:t xml:space="preserve"> the </w:t>
      </w:r>
      <w:r>
        <w:t>Kunming-Montreal G</w:t>
      </w:r>
      <w:r w:rsidRPr="00B73C3D">
        <w:t xml:space="preserve">lobal </w:t>
      </w:r>
      <w:r>
        <w:t>B</w:t>
      </w:r>
      <w:r w:rsidRPr="00B73C3D">
        <w:t xml:space="preserve">iodiversity </w:t>
      </w:r>
      <w:r>
        <w:t>F</w:t>
      </w:r>
      <w:r w:rsidRPr="00B73C3D">
        <w:t>ramework</w:t>
      </w:r>
      <w:r>
        <w:t>;</w:t>
      </w:r>
    </w:p>
    <w:p w14:paraId="58AD44FD" w14:textId="77777777" w:rsidR="00F7013E" w:rsidRPr="00B73C3D" w:rsidRDefault="00F7013E" w:rsidP="008F6FFF">
      <w:pPr>
        <w:tabs>
          <w:tab w:val="left" w:pos="1134"/>
        </w:tabs>
        <w:spacing w:before="120" w:after="120"/>
        <w:ind w:firstLine="567"/>
        <w:rPr>
          <w:szCs w:val="22"/>
        </w:rPr>
      </w:pPr>
      <w:r>
        <w:rPr>
          <w:szCs w:val="22"/>
        </w:rPr>
        <w:t>(b)</w:t>
      </w:r>
      <w:r>
        <w:rPr>
          <w:szCs w:val="22"/>
        </w:rPr>
        <w:tab/>
      </w:r>
      <w:r w:rsidRPr="00B73C3D">
        <w:rPr>
          <w:szCs w:val="22"/>
        </w:rPr>
        <w:t>Article</w:t>
      </w:r>
      <w:r>
        <w:rPr>
          <w:szCs w:val="22"/>
        </w:rPr>
        <w:t>s</w:t>
      </w:r>
      <w:r w:rsidRPr="00B73C3D">
        <w:rPr>
          <w:szCs w:val="22"/>
        </w:rPr>
        <w:t xml:space="preserve"> 20, 21 </w:t>
      </w:r>
      <w:r w:rsidRPr="008F6FFF">
        <w:t>and</w:t>
      </w:r>
      <w:r w:rsidRPr="00B73C3D">
        <w:rPr>
          <w:szCs w:val="22"/>
        </w:rPr>
        <w:t xml:space="preserve"> 11</w:t>
      </w:r>
      <w:r>
        <w:rPr>
          <w:szCs w:val="22"/>
        </w:rPr>
        <w:t xml:space="preserve"> of the Convention;</w:t>
      </w:r>
    </w:p>
    <w:p w14:paraId="0A3C950D" w14:textId="77777777" w:rsidR="00F7013E" w:rsidRPr="00B73C3D" w:rsidRDefault="00F7013E" w:rsidP="008F6FFF">
      <w:pPr>
        <w:tabs>
          <w:tab w:val="left" w:pos="1134"/>
        </w:tabs>
        <w:spacing w:before="120" w:after="120"/>
        <w:ind w:firstLine="567"/>
        <w:rPr>
          <w:szCs w:val="22"/>
        </w:rPr>
      </w:pPr>
      <w:r>
        <w:rPr>
          <w:lang w:val="en-US"/>
        </w:rPr>
        <w:t>(c)</w:t>
      </w:r>
      <w:r>
        <w:rPr>
          <w:lang w:val="en-US"/>
        </w:rPr>
        <w:tab/>
      </w:r>
      <w:r w:rsidRPr="00B73C3D">
        <w:rPr>
          <w:lang w:val="en-US"/>
        </w:rPr>
        <w:t>Funding from all sources, from a broad scope of financial instruments and mechanisms</w:t>
      </w:r>
      <w:r>
        <w:rPr>
          <w:lang w:val="en-US"/>
        </w:rPr>
        <w:t>;</w:t>
      </w:r>
      <w:r w:rsidRPr="00B73C3D">
        <w:rPr>
          <w:lang w:val="en-US"/>
        </w:rPr>
        <w:t xml:space="preserve"> </w:t>
      </w:r>
    </w:p>
    <w:p w14:paraId="512EBFDB" w14:textId="77777777" w:rsidR="00F7013E" w:rsidRPr="00B73C3D" w:rsidRDefault="00F7013E" w:rsidP="008F6FFF">
      <w:pPr>
        <w:tabs>
          <w:tab w:val="left" w:pos="1134"/>
        </w:tabs>
        <w:spacing w:before="120" w:after="120"/>
        <w:ind w:firstLine="567"/>
        <w:rPr>
          <w:szCs w:val="22"/>
        </w:rPr>
      </w:pPr>
      <w:r>
        <w:rPr>
          <w:szCs w:val="22"/>
        </w:rPr>
        <w:t>(d)</w:t>
      </w:r>
      <w:r>
        <w:rPr>
          <w:szCs w:val="22"/>
        </w:rPr>
        <w:tab/>
      </w:r>
      <w:r w:rsidRPr="00B73C3D">
        <w:rPr>
          <w:szCs w:val="22"/>
        </w:rPr>
        <w:t>Immediate mobilization</w:t>
      </w:r>
      <w:r w:rsidRPr="00B73C3D">
        <w:rPr>
          <w:lang w:val="en-US"/>
        </w:rPr>
        <w:t xml:space="preserve"> of resources, safeguarding a long-term vision of financial resources needs</w:t>
      </w:r>
      <w:r>
        <w:rPr>
          <w:lang w:val="en-US"/>
        </w:rPr>
        <w:t>;</w:t>
      </w:r>
    </w:p>
    <w:p w14:paraId="09830DE0" w14:textId="77777777" w:rsidR="00F7013E" w:rsidRPr="00B73C3D" w:rsidRDefault="00F7013E" w:rsidP="008F6FFF">
      <w:pPr>
        <w:tabs>
          <w:tab w:val="left" w:pos="1134"/>
        </w:tabs>
        <w:spacing w:before="120" w:after="120"/>
        <w:ind w:firstLine="567"/>
        <w:rPr>
          <w:b/>
          <w:snapToGrid w:val="0"/>
          <w:color w:val="000000"/>
          <w:kern w:val="22"/>
          <w:szCs w:val="22"/>
          <w:lang w:eastAsia="zh-CN"/>
        </w:rPr>
      </w:pPr>
      <w:r>
        <w:rPr>
          <w:lang w:val="en-US"/>
        </w:rPr>
        <w:t>(e)</w:t>
      </w:r>
      <w:r>
        <w:rPr>
          <w:lang w:val="en-US"/>
        </w:rPr>
        <w:tab/>
      </w:r>
      <w:r w:rsidRPr="00B73C3D">
        <w:rPr>
          <w:lang w:val="en-US"/>
        </w:rPr>
        <w:t xml:space="preserve">Comprehensive, fair and equitable access to all financing sources for all </w:t>
      </w:r>
      <w:r>
        <w:rPr>
          <w:lang w:val="en-US"/>
        </w:rPr>
        <w:t>P</w:t>
      </w:r>
      <w:r w:rsidRPr="00B73C3D">
        <w:rPr>
          <w:lang w:val="en-US"/>
        </w:rPr>
        <w:t>arties</w:t>
      </w:r>
      <w:r>
        <w:rPr>
          <w:szCs w:val="22"/>
        </w:rPr>
        <w:t>.</w:t>
      </w:r>
    </w:p>
    <w:p w14:paraId="03B811A3" w14:textId="77777777" w:rsidR="00F7013E" w:rsidRPr="00B73C3D" w:rsidRDefault="00F7013E" w:rsidP="008F6FFF">
      <w:pPr>
        <w:suppressLineNumbers/>
        <w:tabs>
          <w:tab w:val="left" w:pos="567"/>
        </w:tabs>
        <w:suppressAutoHyphens/>
        <w:spacing w:before="240" w:after="120"/>
        <w:rPr>
          <w:b/>
          <w:snapToGrid w:val="0"/>
          <w:color w:val="000000"/>
          <w:kern w:val="22"/>
          <w:szCs w:val="22"/>
          <w:lang w:eastAsia="zh-CN"/>
        </w:rPr>
      </w:pPr>
      <w:r>
        <w:rPr>
          <w:b/>
          <w:snapToGrid w:val="0"/>
          <w:color w:val="000000"/>
          <w:kern w:val="22"/>
          <w:szCs w:val="22"/>
          <w:lang w:eastAsia="zh-CN"/>
        </w:rPr>
        <w:t>B</w:t>
      </w:r>
      <w:r w:rsidRPr="00B73C3D">
        <w:rPr>
          <w:b/>
          <w:snapToGrid w:val="0"/>
          <w:color w:val="000000"/>
          <w:kern w:val="22"/>
          <w:szCs w:val="22"/>
          <w:lang w:eastAsia="zh-CN"/>
        </w:rPr>
        <w:t>.</w:t>
      </w:r>
      <w:r w:rsidRPr="00B73C3D">
        <w:rPr>
          <w:b/>
          <w:snapToGrid w:val="0"/>
          <w:color w:val="000000"/>
          <w:kern w:val="22"/>
          <w:szCs w:val="22"/>
          <w:lang w:eastAsia="zh-CN"/>
        </w:rPr>
        <w:tab/>
        <w:t>Enabling actions</w:t>
      </w:r>
    </w:p>
    <w:p w14:paraId="478943BA" w14:textId="77777777" w:rsidR="00F7013E" w:rsidRPr="00B73C3D" w:rsidRDefault="00F7013E" w:rsidP="008F6FFF">
      <w:pPr>
        <w:numPr>
          <w:ilvl w:val="0"/>
          <w:numId w:val="36"/>
        </w:numPr>
        <w:tabs>
          <w:tab w:val="left" w:pos="1134"/>
        </w:tabs>
        <w:spacing w:before="120"/>
        <w:ind w:left="0" w:firstLine="567"/>
        <w:rPr>
          <w:szCs w:val="22"/>
          <w:lang w:val="en-CA"/>
        </w:rPr>
      </w:pPr>
      <w:r w:rsidRPr="00B73C3D">
        <w:rPr>
          <w:szCs w:val="22"/>
          <w:lang w:val="en-CA"/>
        </w:rPr>
        <w:t xml:space="preserve">To promote the updating and implementation of </w:t>
      </w:r>
      <w:r>
        <w:rPr>
          <w:szCs w:val="22"/>
          <w:lang w:val="en-CA"/>
        </w:rPr>
        <w:t>national biodiversity strategies and action plans (</w:t>
      </w:r>
      <w:r w:rsidRPr="00B73C3D">
        <w:rPr>
          <w:szCs w:val="22"/>
          <w:lang w:val="en-CA"/>
        </w:rPr>
        <w:t>NBSAPs</w:t>
      </w:r>
      <w:r>
        <w:rPr>
          <w:szCs w:val="22"/>
          <w:lang w:val="en-CA"/>
        </w:rPr>
        <w:t>)</w:t>
      </w:r>
      <w:r w:rsidRPr="00B73C3D">
        <w:rPr>
          <w:szCs w:val="22"/>
          <w:lang w:val="en-CA"/>
        </w:rPr>
        <w:t xml:space="preserve">, including through the NBSAP </w:t>
      </w:r>
      <w:r>
        <w:rPr>
          <w:szCs w:val="22"/>
          <w:lang w:val="en-CA"/>
        </w:rPr>
        <w:t>A</w:t>
      </w:r>
      <w:r w:rsidRPr="00B73C3D">
        <w:rPr>
          <w:szCs w:val="22"/>
          <w:lang w:val="en-CA"/>
        </w:rPr>
        <w:t xml:space="preserve">ccelerator </w:t>
      </w:r>
      <w:r w:rsidRPr="006E540B">
        <w:rPr>
          <w:szCs w:val="22"/>
          <w:lang w:val="en-CA"/>
        </w:rPr>
        <w:t>Partnership and</w:t>
      </w:r>
      <w:r w:rsidRPr="00B73C3D">
        <w:rPr>
          <w:szCs w:val="22"/>
          <w:lang w:val="en-CA"/>
        </w:rPr>
        <w:t xml:space="preserve"> similar initiatives</w:t>
      </w:r>
      <w:r>
        <w:rPr>
          <w:szCs w:val="22"/>
          <w:lang w:val="en-CA"/>
        </w:rPr>
        <w:t>;</w:t>
      </w:r>
    </w:p>
    <w:p w14:paraId="77F8022B" w14:textId="77777777" w:rsidR="00F7013E" w:rsidRPr="00B73C3D" w:rsidRDefault="00F7013E" w:rsidP="008F6FFF">
      <w:pPr>
        <w:numPr>
          <w:ilvl w:val="0"/>
          <w:numId w:val="36"/>
        </w:numPr>
        <w:tabs>
          <w:tab w:val="left" w:pos="1134"/>
        </w:tabs>
        <w:spacing w:before="120"/>
        <w:ind w:left="0" w:firstLine="567"/>
        <w:rPr>
          <w:szCs w:val="22"/>
          <w:lang w:val="en-CA"/>
        </w:rPr>
      </w:pPr>
      <w:r w:rsidRPr="00B73C3D">
        <w:rPr>
          <w:szCs w:val="22"/>
          <w:lang w:val="en-CA"/>
        </w:rPr>
        <w:t>Develop, update and implement national biodiversity finance plans or similar instruments</w:t>
      </w:r>
      <w:ins w:id="31" w:author="Markus Lehmann-Kleineidam" w:date="2023-06-15T13:16:00Z">
        <w:r>
          <w:rPr>
            <w:szCs w:val="22"/>
            <w:lang w:val="en-CA"/>
          </w:rPr>
          <w:t>, according to national needs, priorit</w:t>
        </w:r>
      </w:ins>
      <w:ins w:id="32" w:author="Markus Lehmann-Kleineidam" w:date="2023-06-15T13:17:00Z">
        <w:r>
          <w:rPr>
            <w:szCs w:val="22"/>
            <w:lang w:val="en-CA"/>
          </w:rPr>
          <w:t>ies and circumstances, with a view to facilitate a significant increase in domestic resource mobilization</w:t>
        </w:r>
      </w:ins>
      <w:ins w:id="33" w:author="Markus Lehmann-Kleineidam" w:date="2023-06-20T11:32:00Z">
        <w:r>
          <w:rPr>
            <w:szCs w:val="22"/>
            <w:lang w:val="en-CA"/>
          </w:rPr>
          <w:t>,</w:t>
        </w:r>
      </w:ins>
      <w:ins w:id="34" w:author="Markus Lehmann-Kleineidam" w:date="2023-06-20T11:33:00Z">
        <w:r w:rsidRPr="00F9179C">
          <w:rPr>
            <w:rStyle w:val="FootnoteReference"/>
            <w:szCs w:val="22"/>
            <w:lang w:val="en-CA"/>
          </w:rPr>
          <w:t xml:space="preserve"> </w:t>
        </w:r>
        <w:r>
          <w:rPr>
            <w:rStyle w:val="FootnoteReference"/>
            <w:szCs w:val="22"/>
            <w:lang w:val="en-CA"/>
          </w:rPr>
          <w:footnoteReference w:id="7"/>
        </w:r>
      </w:ins>
      <w:ins w:id="37" w:author="Markus Lehmann-Kleineidam" w:date="2023-06-20T11:32:00Z">
        <w:r>
          <w:rPr>
            <w:szCs w:val="22"/>
            <w:lang w:val="en-CA"/>
          </w:rPr>
          <w:t xml:space="preserve"> and to i</w:t>
        </w:r>
        <w:r w:rsidRPr="00FB444D">
          <w:rPr>
            <w:szCs w:val="22"/>
            <w:lang w:val="en-US"/>
          </w:rPr>
          <w:t>mprove the information base on funding needs, gaps and priorities</w:t>
        </w:r>
      </w:ins>
      <w:r>
        <w:rPr>
          <w:szCs w:val="22"/>
          <w:lang w:val="en-CA"/>
        </w:rPr>
        <w:t>;</w:t>
      </w:r>
      <w:ins w:id="38" w:author="Markus Lehmann-Kleineidam" w:date="2023-06-20T11:33:00Z">
        <w:r>
          <w:rPr>
            <w:rStyle w:val="FootnoteReference"/>
            <w:szCs w:val="22"/>
            <w:lang w:val="en-CA"/>
          </w:rPr>
          <w:footnoteReference w:id="8"/>
        </w:r>
      </w:ins>
    </w:p>
    <w:p w14:paraId="00783664" w14:textId="77777777" w:rsidR="00F7013E" w:rsidRPr="00B73C3D" w:rsidRDefault="00F7013E" w:rsidP="008F6FFF">
      <w:pPr>
        <w:numPr>
          <w:ilvl w:val="0"/>
          <w:numId w:val="36"/>
        </w:numPr>
        <w:tabs>
          <w:tab w:val="left" w:pos="1134"/>
        </w:tabs>
        <w:spacing w:before="120"/>
        <w:ind w:left="0" w:firstLine="567"/>
        <w:rPr>
          <w:szCs w:val="22"/>
          <w:lang w:val="en-CA"/>
        </w:rPr>
      </w:pPr>
      <w:r w:rsidRPr="00B73C3D">
        <w:rPr>
          <w:szCs w:val="22"/>
          <w:lang w:val="en-CA"/>
        </w:rPr>
        <w:t>Increase financial support to BIOFIN and other related initiatives in order to support the implementation of national biodiversity finance plans</w:t>
      </w:r>
      <w:r>
        <w:rPr>
          <w:szCs w:val="22"/>
          <w:lang w:val="en-CA"/>
        </w:rPr>
        <w:t>;</w:t>
      </w:r>
    </w:p>
    <w:p w14:paraId="1ECB5D17" w14:textId="77777777" w:rsidR="00F7013E" w:rsidRPr="00B73C3D" w:rsidRDefault="00F7013E" w:rsidP="008F6FFF">
      <w:pPr>
        <w:numPr>
          <w:ilvl w:val="0"/>
          <w:numId w:val="36"/>
        </w:numPr>
        <w:tabs>
          <w:tab w:val="left" w:pos="1134"/>
        </w:tabs>
        <w:spacing w:before="120"/>
        <w:ind w:left="0" w:firstLine="567"/>
        <w:rPr>
          <w:szCs w:val="22"/>
          <w:lang w:val="en-CA"/>
        </w:rPr>
      </w:pPr>
      <w:r w:rsidRPr="00B73C3D">
        <w:rPr>
          <w:szCs w:val="22"/>
        </w:rPr>
        <w:lastRenderedPageBreak/>
        <w:t>Optimize multi-stakeholder partnerships</w:t>
      </w:r>
      <w:r>
        <w:rPr>
          <w:szCs w:val="22"/>
        </w:rPr>
        <w:t>;</w:t>
      </w:r>
    </w:p>
    <w:p w14:paraId="7ABF0F20" w14:textId="77777777" w:rsidR="00F7013E" w:rsidRPr="008F6FFF" w:rsidRDefault="00F7013E" w:rsidP="008F6FFF">
      <w:pPr>
        <w:numPr>
          <w:ilvl w:val="0"/>
          <w:numId w:val="36"/>
        </w:numPr>
        <w:tabs>
          <w:tab w:val="left" w:pos="1134"/>
        </w:tabs>
        <w:spacing w:before="120"/>
        <w:ind w:left="0" w:firstLine="567"/>
        <w:rPr>
          <w:szCs w:val="22"/>
          <w:lang w:val="en-CA"/>
        </w:rPr>
      </w:pPr>
      <w:r w:rsidRPr="00B73C3D">
        <w:rPr>
          <w:szCs w:val="22"/>
          <w:lang w:val="en-CA"/>
        </w:rPr>
        <w:t>Capacity</w:t>
      </w:r>
      <w:r>
        <w:rPr>
          <w:szCs w:val="22"/>
          <w:lang w:val="en-CA"/>
        </w:rPr>
        <w:t>-</w:t>
      </w:r>
      <w:r w:rsidRPr="00B73C3D">
        <w:rPr>
          <w:szCs w:val="22"/>
          <w:lang w:val="en-CA"/>
        </w:rPr>
        <w:t>building and development, scientific and technological cooperation, and technology transfer</w:t>
      </w:r>
      <w:ins w:id="41" w:author="Markus Lehmann-Kleineidam" w:date="2023-06-19T13:42:00Z">
        <w:r>
          <w:rPr>
            <w:szCs w:val="22"/>
            <w:lang w:val="en-CA"/>
          </w:rPr>
          <w:t xml:space="preserve"> </w:t>
        </w:r>
        <w:r>
          <w:rPr>
            <w:kern w:val="22"/>
            <w:szCs w:val="22"/>
            <w:lang w:eastAsia="ko-KR"/>
          </w:rPr>
          <w:t xml:space="preserve">to support </w:t>
        </w:r>
        <w:r>
          <w:rPr>
            <w:kern w:val="22"/>
          </w:rPr>
          <w:t>priorities determined by Parties in their national biodiversity strategies and action plans</w:t>
        </w:r>
        <w:r>
          <w:rPr>
            <w:kern w:val="22"/>
            <w:szCs w:val="22"/>
          </w:rPr>
          <w:t xml:space="preserve"> for the implementation of the Kunming-Montreal Global Biodiversity Framework</w:t>
        </w:r>
      </w:ins>
      <w:r w:rsidRPr="00B73C3D">
        <w:rPr>
          <w:szCs w:val="22"/>
          <w:lang w:val="en-CA"/>
        </w:rPr>
        <w:t>.</w:t>
      </w:r>
      <w:ins w:id="42" w:author="Markus Lehmann-Kleineidam" w:date="2023-06-19T13:42:00Z">
        <w:r>
          <w:rPr>
            <w:rStyle w:val="FootnoteReference"/>
            <w:szCs w:val="22"/>
            <w:lang w:val="en-CA"/>
          </w:rPr>
          <w:footnoteReference w:id="9"/>
        </w:r>
      </w:ins>
    </w:p>
    <w:p w14:paraId="0EB426D1" w14:textId="77777777" w:rsidR="00F7013E" w:rsidRDefault="00F7013E" w:rsidP="008F6FFF">
      <w:pPr>
        <w:suppressLineNumbers/>
        <w:tabs>
          <w:tab w:val="left" w:pos="567"/>
        </w:tabs>
        <w:suppressAutoHyphens/>
        <w:spacing w:before="240" w:after="120"/>
        <w:jc w:val="left"/>
        <w:rPr>
          <w:b/>
          <w:bCs/>
          <w:szCs w:val="22"/>
          <w:lang w:val="en-CA"/>
        </w:rPr>
      </w:pPr>
      <w:r>
        <w:rPr>
          <w:b/>
          <w:bCs/>
          <w:szCs w:val="22"/>
          <w:lang w:val="en-CA"/>
        </w:rPr>
        <w:t xml:space="preserve">C. </w:t>
      </w:r>
      <w:r>
        <w:rPr>
          <w:b/>
          <w:bCs/>
          <w:szCs w:val="22"/>
          <w:lang w:val="en-CA"/>
        </w:rPr>
        <w:tab/>
        <w:t>Objectives</w:t>
      </w:r>
      <w:ins w:id="45" w:author="Markus Lehmann-Kleineidam" w:date="2023-06-15T16:41:00Z">
        <w:r>
          <w:rPr>
            <w:b/>
            <w:bCs/>
            <w:szCs w:val="22"/>
            <w:lang w:val="en-CA"/>
          </w:rPr>
          <w:t xml:space="preserve"> and </w:t>
        </w:r>
      </w:ins>
      <w:ins w:id="46" w:author="Markus Lehmann-Kleineidam" w:date="2023-06-15T17:13:00Z">
        <w:r>
          <w:rPr>
            <w:b/>
            <w:bCs/>
            <w:szCs w:val="22"/>
            <w:lang w:val="en-CA"/>
          </w:rPr>
          <w:t>a</w:t>
        </w:r>
      </w:ins>
      <w:ins w:id="47" w:author="Markus Lehmann-Kleineidam" w:date="2023-06-15T16:41:00Z">
        <w:r>
          <w:rPr>
            <w:b/>
            <w:bCs/>
            <w:szCs w:val="22"/>
            <w:lang w:val="en-CA"/>
          </w:rPr>
          <w:t xml:space="preserve">ctions </w:t>
        </w:r>
      </w:ins>
    </w:p>
    <w:p w14:paraId="3041D640" w14:textId="77777777" w:rsidR="00F7013E" w:rsidRPr="00873F36" w:rsidRDefault="00F7013E" w:rsidP="008F6FFF">
      <w:pPr>
        <w:suppressLineNumbers/>
        <w:tabs>
          <w:tab w:val="left" w:pos="567"/>
        </w:tabs>
        <w:suppressAutoHyphens/>
        <w:spacing w:before="240" w:after="120"/>
        <w:rPr>
          <w:b/>
          <w:bCs/>
          <w:szCs w:val="22"/>
          <w:lang w:val="en-CA"/>
        </w:rPr>
      </w:pPr>
      <w:r w:rsidRPr="00873F36">
        <w:rPr>
          <w:b/>
          <w:bCs/>
          <w:szCs w:val="22"/>
          <w:lang w:val="en-CA"/>
        </w:rPr>
        <w:t>1.</w:t>
      </w:r>
      <w:r>
        <w:rPr>
          <w:b/>
          <w:bCs/>
          <w:szCs w:val="22"/>
          <w:lang w:val="en-CA"/>
        </w:rPr>
        <w:t> </w:t>
      </w:r>
      <w:r w:rsidRPr="00873F36">
        <w:rPr>
          <w:b/>
          <w:bCs/>
          <w:szCs w:val="22"/>
          <w:lang w:val="en-CA"/>
        </w:rPr>
        <w:t xml:space="preserve">Increase </w:t>
      </w:r>
      <w:r w:rsidRPr="008F6FFF">
        <w:rPr>
          <w:b/>
          <w:bCs/>
          <w:snapToGrid w:val="0"/>
          <w:color w:val="000000"/>
          <w:kern w:val="22"/>
          <w:szCs w:val="22"/>
          <w:lang w:eastAsia="zh-CN"/>
        </w:rPr>
        <w:t>international</w:t>
      </w:r>
      <w:r w:rsidRPr="00873F36">
        <w:rPr>
          <w:b/>
          <w:bCs/>
          <w:szCs w:val="22"/>
          <w:lang w:val="en-CA"/>
        </w:rPr>
        <w:t xml:space="preserve"> biodiversity-related financial flows and financial resources from all sources</w:t>
      </w:r>
    </w:p>
    <w:p w14:paraId="68C5232C" w14:textId="77777777" w:rsidR="00F7013E" w:rsidRPr="008F6FFF" w:rsidRDefault="00F7013E" w:rsidP="008F6FFF">
      <w:pPr>
        <w:snapToGrid w:val="0"/>
        <w:spacing w:before="120" w:after="120"/>
        <w:rPr>
          <w:i/>
          <w:iCs/>
          <w:szCs w:val="22"/>
          <w:lang w:val="en-CA"/>
        </w:rPr>
      </w:pPr>
      <w:r w:rsidRPr="008F6FFF">
        <w:rPr>
          <w:i/>
          <w:iCs/>
          <w:szCs w:val="22"/>
          <w:lang w:val="en-CA"/>
        </w:rPr>
        <w:t>New and additional resources</w:t>
      </w:r>
    </w:p>
    <w:p w14:paraId="6DE34B96" w14:textId="77777777" w:rsidR="00F7013E" w:rsidRPr="00B73C3D" w:rsidRDefault="00F7013E" w:rsidP="008F6FFF">
      <w:pPr>
        <w:numPr>
          <w:ilvl w:val="0"/>
          <w:numId w:val="37"/>
        </w:numPr>
        <w:tabs>
          <w:tab w:val="left" w:pos="1134"/>
        </w:tabs>
        <w:spacing w:before="120" w:after="120"/>
        <w:ind w:left="0" w:firstLine="567"/>
        <w:rPr>
          <w:szCs w:val="22"/>
          <w:lang w:val="en-CA"/>
        </w:rPr>
      </w:pPr>
      <w:r w:rsidRPr="00B73C3D">
        <w:rPr>
          <w:szCs w:val="22"/>
          <w:lang w:val="en-CA"/>
        </w:rPr>
        <w:t xml:space="preserve">Increase </w:t>
      </w:r>
      <w:ins w:id="48" w:author="Markus Lehmann-Kleineidam" w:date="2023-06-15T12:38:00Z">
        <w:r>
          <w:rPr>
            <w:szCs w:val="22"/>
            <w:lang w:val="en-CA"/>
          </w:rPr>
          <w:t xml:space="preserve">total </w:t>
        </w:r>
      </w:ins>
      <w:r w:rsidRPr="00B73C3D">
        <w:rPr>
          <w:szCs w:val="22"/>
          <w:lang w:val="en-CA"/>
        </w:rPr>
        <w:t xml:space="preserve">biodiversity-related international financial resource flows to </w:t>
      </w:r>
      <w:r w:rsidRPr="00FA599D">
        <w:rPr>
          <w:snapToGrid w:val="0"/>
          <w:kern w:val="20"/>
        </w:rPr>
        <w:t>developing countries, in particular least developed countries and small island developing States, as well as countries with economies in transition</w:t>
      </w:r>
      <w:ins w:id="49" w:author="Markus Lehmann-Kleineidam" w:date="2023-06-15T12:38:00Z">
        <w:r>
          <w:rPr>
            <w:snapToGrid w:val="0"/>
            <w:kern w:val="20"/>
          </w:rPr>
          <w:t xml:space="preserve">, </w:t>
        </w:r>
      </w:ins>
      <w:ins w:id="50" w:author="Markus Lehmann-Kleineidam" w:date="2023-06-15T12:39:00Z">
        <w:r>
          <w:rPr>
            <w:snapToGrid w:val="0"/>
            <w:kern w:val="20"/>
          </w:rPr>
          <w:t>to at least $20 billion per year by 2025, and to at least $30 billion per year by</w:t>
        </w:r>
      </w:ins>
      <w:ins w:id="51" w:author="Markus Lehmann-Kleineidam" w:date="2023-06-15T12:40:00Z">
        <w:r>
          <w:rPr>
            <w:snapToGrid w:val="0"/>
            <w:kern w:val="20"/>
          </w:rPr>
          <w:t xml:space="preserve"> 2030</w:t>
        </w:r>
      </w:ins>
      <w:r w:rsidRPr="00B73C3D">
        <w:rPr>
          <w:szCs w:val="22"/>
          <w:lang w:val="en-CA"/>
        </w:rPr>
        <w:t>:</w:t>
      </w:r>
      <w:ins w:id="52" w:author="Markus Lehmann-Kleineidam" w:date="2023-06-15T12:51:00Z">
        <w:r>
          <w:rPr>
            <w:rStyle w:val="FootnoteReference"/>
            <w:szCs w:val="22"/>
            <w:lang w:val="en-CA"/>
          </w:rPr>
          <w:footnoteReference w:id="10"/>
        </w:r>
      </w:ins>
    </w:p>
    <w:p w14:paraId="43D7BC51" w14:textId="77777777" w:rsidR="00F7013E" w:rsidRPr="00B73C3D" w:rsidRDefault="00F7013E" w:rsidP="008F6FFF">
      <w:pPr>
        <w:numPr>
          <w:ilvl w:val="1"/>
          <w:numId w:val="38"/>
        </w:numPr>
        <w:spacing w:before="120"/>
        <w:ind w:left="1701"/>
        <w:jc w:val="left"/>
        <w:rPr>
          <w:szCs w:val="22"/>
        </w:rPr>
      </w:pPr>
      <w:r>
        <w:rPr>
          <w:szCs w:val="22"/>
        </w:rPr>
        <w:t>F</w:t>
      </w:r>
      <w:r w:rsidRPr="00B73C3D">
        <w:rPr>
          <w:szCs w:val="22"/>
        </w:rPr>
        <w:t>ulfilment of developed country Parties’ obligations to provide adequate, new and additional financial resources</w:t>
      </w:r>
      <w:ins w:id="53" w:author="Markus Lehmann-Kleineidam" w:date="2023-06-15T12:40:00Z">
        <w:r>
          <w:rPr>
            <w:szCs w:val="22"/>
          </w:rPr>
          <w:t xml:space="preserve">, including official development </w:t>
        </w:r>
      </w:ins>
      <w:ins w:id="54" w:author="Markus Lehmann-Kleineidam" w:date="2023-06-15T12:41:00Z">
        <w:r>
          <w:rPr>
            <w:szCs w:val="22"/>
          </w:rPr>
          <w:t>assistance</w:t>
        </w:r>
      </w:ins>
      <w:r>
        <w:rPr>
          <w:szCs w:val="22"/>
        </w:rPr>
        <w:t>;</w:t>
      </w:r>
      <w:ins w:id="55" w:author="Markus Lehmann-Kleineidam" w:date="2023-06-15T12:54:00Z">
        <w:r>
          <w:rPr>
            <w:rStyle w:val="FootnoteReference"/>
            <w:szCs w:val="22"/>
          </w:rPr>
          <w:footnoteReference w:id="11"/>
        </w:r>
      </w:ins>
      <w:r w:rsidRPr="00B73C3D">
        <w:rPr>
          <w:szCs w:val="22"/>
        </w:rPr>
        <w:t xml:space="preserve"> </w:t>
      </w:r>
    </w:p>
    <w:p w14:paraId="46604EF6" w14:textId="77777777" w:rsidR="00F7013E" w:rsidRPr="00B73C3D" w:rsidRDefault="00F7013E" w:rsidP="008F6FFF">
      <w:pPr>
        <w:numPr>
          <w:ilvl w:val="1"/>
          <w:numId w:val="38"/>
        </w:numPr>
        <w:spacing w:before="120"/>
        <w:ind w:left="1701"/>
        <w:rPr>
          <w:szCs w:val="22"/>
        </w:rPr>
      </w:pPr>
      <w:r w:rsidRPr="00B73C3D">
        <w:rPr>
          <w:szCs w:val="22"/>
          <w:lang w:val="en-CA"/>
        </w:rPr>
        <w:t>Other Parties to consider whether they may voluntarily assume the obligations of the developed country Parties</w:t>
      </w:r>
      <w:r>
        <w:rPr>
          <w:szCs w:val="22"/>
          <w:lang w:val="en-CA"/>
        </w:rPr>
        <w:t>;</w:t>
      </w:r>
      <w:r w:rsidRPr="00B73C3D">
        <w:rPr>
          <w:szCs w:val="22"/>
          <w:lang w:val="en-CA"/>
        </w:rPr>
        <w:t xml:space="preserve"> </w:t>
      </w:r>
    </w:p>
    <w:p w14:paraId="77C1FD8B" w14:textId="77777777" w:rsidR="00F7013E" w:rsidRPr="00B73C3D" w:rsidRDefault="00F7013E" w:rsidP="008F6FFF">
      <w:pPr>
        <w:numPr>
          <w:ilvl w:val="1"/>
          <w:numId w:val="38"/>
        </w:numPr>
        <w:spacing w:before="120"/>
        <w:ind w:left="1701"/>
        <w:rPr>
          <w:szCs w:val="22"/>
        </w:rPr>
      </w:pPr>
      <w:r w:rsidRPr="00B73C3D">
        <w:rPr>
          <w:szCs w:val="22"/>
          <w:lang w:val="en-CA"/>
        </w:rPr>
        <w:t xml:space="preserve">Increase international biodiversity funding by </w:t>
      </w:r>
      <w:r>
        <w:rPr>
          <w:szCs w:val="22"/>
          <w:lang w:val="en-CA"/>
        </w:rPr>
        <w:t>multilateral development banks</w:t>
      </w:r>
      <w:r w:rsidRPr="00B73C3D">
        <w:rPr>
          <w:szCs w:val="22"/>
          <w:lang w:val="en-CA"/>
        </w:rPr>
        <w:t xml:space="preserve">, international financial institutions and philanthropy, in partnership with the </w:t>
      </w:r>
      <w:r>
        <w:rPr>
          <w:szCs w:val="22"/>
          <w:lang w:val="en-CA"/>
        </w:rPr>
        <w:t>Global Environment Facility,</w:t>
      </w:r>
      <w:r w:rsidRPr="00B73C3D">
        <w:rPr>
          <w:szCs w:val="22"/>
          <w:lang w:val="en-CA"/>
        </w:rPr>
        <w:t xml:space="preserve"> as appropriate</w:t>
      </w:r>
      <w:r>
        <w:rPr>
          <w:szCs w:val="22"/>
          <w:lang w:val="en-CA"/>
        </w:rPr>
        <w:t>;</w:t>
      </w:r>
    </w:p>
    <w:p w14:paraId="6828B6F4" w14:textId="77777777" w:rsidR="00F7013E" w:rsidRPr="00B73C3D" w:rsidRDefault="00F7013E" w:rsidP="008F6FFF">
      <w:pPr>
        <w:numPr>
          <w:ilvl w:val="0"/>
          <w:numId w:val="37"/>
        </w:numPr>
        <w:tabs>
          <w:tab w:val="left" w:pos="1134"/>
        </w:tabs>
        <w:spacing w:before="120" w:after="120"/>
        <w:ind w:left="0" w:firstLine="567"/>
        <w:rPr>
          <w:szCs w:val="22"/>
          <w:lang w:val="en-CA"/>
        </w:rPr>
      </w:pPr>
      <w:r w:rsidRPr="00B73C3D">
        <w:rPr>
          <w:szCs w:val="22"/>
          <w:lang w:val="en-CA"/>
        </w:rPr>
        <w:t xml:space="preserve">Establish a </w:t>
      </w:r>
      <w:r>
        <w:rPr>
          <w:szCs w:val="22"/>
        </w:rPr>
        <w:t>Global Biodiversity Framework</w:t>
      </w:r>
      <w:r w:rsidDel="002A3943">
        <w:rPr>
          <w:szCs w:val="22"/>
          <w:lang w:val="en-CA"/>
        </w:rPr>
        <w:t xml:space="preserve"> </w:t>
      </w:r>
      <w:r>
        <w:rPr>
          <w:szCs w:val="22"/>
          <w:lang w:val="en-CA"/>
        </w:rPr>
        <w:t xml:space="preserve">fund </w:t>
      </w:r>
      <w:r w:rsidRPr="00B73C3D">
        <w:rPr>
          <w:szCs w:val="22"/>
          <w:lang w:val="en-CA"/>
        </w:rPr>
        <w:t xml:space="preserve">to be </w:t>
      </w:r>
      <w:r w:rsidRPr="008E2CE6">
        <w:rPr>
          <w:szCs w:val="22"/>
          <w:lang w:val="en-CA"/>
        </w:rPr>
        <w:t xml:space="preserve">open to contribution </w:t>
      </w:r>
      <w:r w:rsidRPr="008F6FFF">
        <w:rPr>
          <w:szCs w:val="22"/>
          <w:lang w:val="en-CA"/>
        </w:rPr>
        <w:t>from</w:t>
      </w:r>
      <w:r w:rsidRPr="008E2CE6">
        <w:rPr>
          <w:szCs w:val="22"/>
          <w:lang w:val="en-CA"/>
        </w:rPr>
        <w:t xml:space="preserve"> all sources;</w:t>
      </w:r>
    </w:p>
    <w:p w14:paraId="7CFF9969" w14:textId="77777777" w:rsidR="00F7013E" w:rsidRPr="00B73C3D" w:rsidRDefault="00F7013E" w:rsidP="008F6FFF">
      <w:pPr>
        <w:numPr>
          <w:ilvl w:val="0"/>
          <w:numId w:val="37"/>
        </w:numPr>
        <w:tabs>
          <w:tab w:val="left" w:pos="1134"/>
        </w:tabs>
        <w:spacing w:before="120"/>
        <w:ind w:left="0" w:firstLine="567"/>
        <w:rPr>
          <w:szCs w:val="22"/>
          <w:lang w:val="en-CA"/>
        </w:rPr>
      </w:pPr>
      <w:r w:rsidRPr="00B73C3D">
        <w:rPr>
          <w:szCs w:val="22"/>
          <w:lang w:val="en-CA"/>
        </w:rPr>
        <w:t xml:space="preserve">Mobilize </w:t>
      </w:r>
      <w:r w:rsidRPr="008F6FFF">
        <w:rPr>
          <w:snapToGrid w:val="0"/>
          <w:kern w:val="20"/>
        </w:rPr>
        <w:t>additional</w:t>
      </w:r>
      <w:r w:rsidRPr="00B73C3D">
        <w:rPr>
          <w:szCs w:val="22"/>
          <w:lang w:val="en-CA"/>
        </w:rPr>
        <w:t xml:space="preserve"> international resources, including</w:t>
      </w:r>
    </w:p>
    <w:p w14:paraId="74AD4B20" w14:textId="77777777" w:rsidR="00F7013E" w:rsidRPr="008F6FFF" w:rsidRDefault="00F7013E" w:rsidP="008F6FFF">
      <w:pPr>
        <w:numPr>
          <w:ilvl w:val="0"/>
          <w:numId w:val="40"/>
        </w:numPr>
        <w:spacing w:before="120"/>
        <w:ind w:left="1701" w:hanging="425"/>
        <w:rPr>
          <w:szCs w:val="22"/>
          <w:lang w:val="en-CA"/>
        </w:rPr>
      </w:pPr>
      <w:r w:rsidRPr="008F6FFF">
        <w:rPr>
          <w:szCs w:val="22"/>
          <w:lang w:val="en-CA"/>
        </w:rPr>
        <w:t xml:space="preserve">By </w:t>
      </w:r>
      <w:ins w:id="57" w:author="Markus Lehmann-Kleineidam" w:date="2023-06-15T12:42:00Z">
        <w:r>
          <w:rPr>
            <w:szCs w:val="22"/>
            <w:lang w:val="en-CA"/>
          </w:rPr>
          <w:t xml:space="preserve">stimulating and </w:t>
        </w:r>
      </w:ins>
      <w:r w:rsidRPr="004B5A41">
        <w:rPr>
          <w:szCs w:val="22"/>
          <w:lang w:val="en-CA"/>
        </w:rPr>
        <w:t xml:space="preserve">increasing innovative finance </w:t>
      </w:r>
      <w:ins w:id="58" w:author="Markus Lehmann-Kleineidam" w:date="2023-06-15T12:42:00Z">
        <w:r w:rsidRPr="004B5A41">
          <w:rPr>
            <w:szCs w:val="22"/>
            <w:lang w:val="en-CA"/>
          </w:rPr>
          <w:t xml:space="preserve">schemes and </w:t>
        </w:r>
      </w:ins>
      <w:r w:rsidRPr="004B5A41">
        <w:rPr>
          <w:szCs w:val="22"/>
          <w:lang w:val="en-CA"/>
        </w:rPr>
        <w:t>solutions, such as payments for ecosystem services, green bonds</w:t>
      </w:r>
      <w:ins w:id="59" w:author="Markus Lehmann-Kleineidam" w:date="2023-06-15T12:43:00Z">
        <w:r w:rsidRPr="004B5A41">
          <w:rPr>
            <w:szCs w:val="22"/>
            <w:lang w:val="en-CA"/>
          </w:rPr>
          <w:t>,</w:t>
        </w:r>
      </w:ins>
      <w:r w:rsidRPr="004B5A41">
        <w:rPr>
          <w:szCs w:val="22"/>
          <w:lang w:val="en-CA"/>
        </w:rPr>
        <w:t xml:space="preserve"> and</w:t>
      </w:r>
      <w:ins w:id="60" w:author="Markus Lehmann-Kleineidam" w:date="2023-06-15T12:43:00Z">
        <w:r w:rsidRPr="004B5A41">
          <w:rPr>
            <w:szCs w:val="22"/>
            <w:lang w:val="en-CA"/>
          </w:rPr>
          <w:t xml:space="preserve"> biodiversity offsets and credits</w:t>
        </w:r>
      </w:ins>
      <w:del w:id="61" w:author="Markus Lehmann-Kleineidam" w:date="2023-06-15T12:43:00Z">
        <w:r w:rsidRPr="004B5A41" w:rsidDel="0008367F">
          <w:rPr>
            <w:szCs w:val="22"/>
            <w:lang w:val="en-CA"/>
          </w:rPr>
          <w:delText xml:space="preserve"> payments for ecosystem services</w:delText>
        </w:r>
      </w:del>
      <w:r w:rsidRPr="008F6FFF">
        <w:rPr>
          <w:szCs w:val="22"/>
          <w:lang w:val="en-CA"/>
        </w:rPr>
        <w:t xml:space="preserve">, </w:t>
      </w:r>
      <w:ins w:id="62" w:author="Markus Lehmann-Kleineidam" w:date="2023-06-15T12:44:00Z">
        <w:r>
          <w:rPr>
            <w:szCs w:val="22"/>
            <w:lang w:val="en-CA"/>
          </w:rPr>
          <w:t xml:space="preserve">with environment </w:t>
        </w:r>
      </w:ins>
      <w:r w:rsidRPr="008F6FFF">
        <w:rPr>
          <w:szCs w:val="22"/>
          <w:lang w:val="en-CA"/>
        </w:rPr>
        <w:t xml:space="preserve">and </w:t>
      </w:r>
      <w:ins w:id="63" w:author="Markus Lehmann-Kleineidam" w:date="2023-06-15T12:44:00Z">
        <w:r>
          <w:rPr>
            <w:szCs w:val="22"/>
            <w:lang w:val="en-CA"/>
          </w:rPr>
          <w:t xml:space="preserve">social safeguards, </w:t>
        </w:r>
      </w:ins>
      <w:r w:rsidRPr="008F6FFF">
        <w:rPr>
          <w:szCs w:val="22"/>
          <w:lang w:val="en-CA"/>
        </w:rPr>
        <w:t>developing guidelines and sharing good practices;</w:t>
      </w:r>
      <w:ins w:id="64" w:author="Markus Lehmann-Kleineidam" w:date="2023-06-15T12:52:00Z">
        <w:r>
          <w:rPr>
            <w:rStyle w:val="FootnoteReference"/>
            <w:szCs w:val="22"/>
            <w:lang w:val="en-CA"/>
          </w:rPr>
          <w:footnoteReference w:id="12"/>
        </w:r>
      </w:ins>
    </w:p>
    <w:p w14:paraId="3727FFBD" w14:textId="77777777" w:rsidR="00F7013E" w:rsidRPr="008F6FFF" w:rsidRDefault="00F7013E" w:rsidP="008F6FFF">
      <w:pPr>
        <w:numPr>
          <w:ilvl w:val="0"/>
          <w:numId w:val="40"/>
        </w:numPr>
        <w:spacing w:before="120"/>
        <w:ind w:left="1701" w:hanging="425"/>
        <w:rPr>
          <w:szCs w:val="22"/>
          <w:lang w:val="en-CA"/>
        </w:rPr>
      </w:pPr>
      <w:r w:rsidRPr="008F6FFF">
        <w:rPr>
          <w:szCs w:val="22"/>
          <w:lang w:val="en-CA"/>
        </w:rPr>
        <w:t xml:space="preserve">Through philanthropy and businesses, </w:t>
      </w:r>
      <w:ins w:id="68" w:author="Markus Lehmann-Kleineidam" w:date="2023-06-15T12:46:00Z">
        <w:r>
          <w:rPr>
            <w:szCs w:val="22"/>
            <w:lang w:val="en-CA"/>
          </w:rPr>
          <w:t xml:space="preserve">by </w:t>
        </w:r>
      </w:ins>
      <w:del w:id="69" w:author="Markus Lehmann-Kleineidam" w:date="2023-06-15T12:46:00Z">
        <w:r w:rsidRPr="008F6FFF" w:rsidDel="00A6692F">
          <w:rPr>
            <w:szCs w:val="22"/>
            <w:lang w:val="en-CA"/>
          </w:rPr>
          <w:delText xml:space="preserve">and </w:delText>
        </w:r>
      </w:del>
      <w:r w:rsidRPr="008F6FFF">
        <w:rPr>
          <w:szCs w:val="22"/>
          <w:lang w:val="en-CA"/>
        </w:rPr>
        <w:t>leveraging private finance</w:t>
      </w:r>
      <w:ins w:id="70" w:author="Markus Lehmann-Kleineidam" w:date="2023-06-15T12:45:00Z">
        <w:r>
          <w:rPr>
            <w:szCs w:val="22"/>
            <w:lang w:val="en-CA"/>
          </w:rPr>
          <w:t xml:space="preserve">, promoting blended </w:t>
        </w:r>
      </w:ins>
      <w:ins w:id="71" w:author="Markus Lehmann-Kleineidam" w:date="2023-06-15T12:46:00Z">
        <w:r>
          <w:rPr>
            <w:szCs w:val="22"/>
            <w:lang w:val="en-CA"/>
          </w:rPr>
          <w:t xml:space="preserve">finance, implementing </w:t>
        </w:r>
      </w:ins>
      <w:ins w:id="72" w:author="Markus Lehmann-Kleineidam" w:date="2023-06-15T12:47:00Z">
        <w:r w:rsidRPr="00CE31DF">
          <w:t>strategies for raising new and additional resources, and encouraging the private sector to invest in biodiversity, including through impact funds and other instruments</w:t>
        </w:r>
      </w:ins>
      <w:r w:rsidRPr="008F6FFF">
        <w:rPr>
          <w:szCs w:val="22"/>
          <w:lang w:val="en-CA"/>
        </w:rPr>
        <w:t>;</w:t>
      </w:r>
      <w:ins w:id="73" w:author="Markus Lehmann-Kleineidam" w:date="2023-06-15T12:52:00Z">
        <w:r>
          <w:rPr>
            <w:rStyle w:val="FootnoteReference"/>
            <w:szCs w:val="22"/>
            <w:lang w:val="en-CA"/>
          </w:rPr>
          <w:footnoteReference w:id="13"/>
        </w:r>
      </w:ins>
    </w:p>
    <w:p w14:paraId="148ACBE8" w14:textId="77777777" w:rsidR="00F7013E" w:rsidRPr="008F6FFF" w:rsidRDefault="00F7013E" w:rsidP="008F6FFF">
      <w:pPr>
        <w:numPr>
          <w:ilvl w:val="0"/>
          <w:numId w:val="40"/>
        </w:numPr>
        <w:spacing w:before="120"/>
        <w:ind w:left="1701" w:hanging="425"/>
        <w:rPr>
          <w:szCs w:val="22"/>
          <w:lang w:val="en-CA"/>
        </w:rPr>
      </w:pPr>
      <w:r w:rsidRPr="008F6FFF">
        <w:rPr>
          <w:szCs w:val="22"/>
          <w:lang w:val="en-CA"/>
        </w:rPr>
        <w:t>Through the multilateral mechanism for benefit</w:t>
      </w:r>
      <w:r>
        <w:rPr>
          <w:szCs w:val="22"/>
          <w:lang w:val="en-CA"/>
        </w:rPr>
        <w:noBreakHyphen/>
      </w:r>
      <w:r w:rsidRPr="008F6FFF">
        <w:rPr>
          <w:szCs w:val="22"/>
          <w:lang w:val="en-CA"/>
        </w:rPr>
        <w:t xml:space="preserve">sharing from the use of </w:t>
      </w:r>
      <w:r>
        <w:rPr>
          <w:szCs w:val="22"/>
          <w:lang w:val="en-CA"/>
        </w:rPr>
        <w:t>digital sequence information on genetic resources</w:t>
      </w:r>
      <w:r w:rsidRPr="008F6FFF">
        <w:rPr>
          <w:szCs w:val="22"/>
          <w:lang w:val="en-CA"/>
        </w:rPr>
        <w:t>;</w:t>
      </w:r>
      <w:r w:rsidRPr="00B73C3D">
        <w:rPr>
          <w:vertAlign w:val="superscript"/>
          <w:lang w:val="en-CA"/>
        </w:rPr>
        <w:footnoteReference w:id="14"/>
      </w:r>
      <w:ins w:id="76" w:author="Markus Lehmann-Kleineidam" w:date="2023-06-19T17:14:00Z">
        <w:r>
          <w:rPr>
            <w:rStyle w:val="FootnoteReference"/>
            <w:szCs w:val="22"/>
            <w:lang w:val="en-CA"/>
          </w:rPr>
          <w:footnoteReference w:id="15"/>
        </w:r>
      </w:ins>
    </w:p>
    <w:p w14:paraId="2BBD3962" w14:textId="77777777" w:rsidR="00F7013E" w:rsidRPr="00B73C3D" w:rsidRDefault="00F7013E" w:rsidP="008F6FFF">
      <w:pPr>
        <w:numPr>
          <w:ilvl w:val="0"/>
          <w:numId w:val="37"/>
        </w:numPr>
        <w:tabs>
          <w:tab w:val="left" w:pos="1134"/>
        </w:tabs>
        <w:spacing w:before="120"/>
        <w:ind w:left="0" w:firstLine="567"/>
        <w:rPr>
          <w:szCs w:val="22"/>
          <w:lang w:val="en-CA"/>
        </w:rPr>
      </w:pPr>
      <w:r w:rsidRPr="00B73C3D">
        <w:rPr>
          <w:szCs w:val="22"/>
          <w:lang w:val="en-CA"/>
        </w:rPr>
        <w:t xml:space="preserve">Enhance the </w:t>
      </w:r>
      <w:r w:rsidRPr="008F6FFF">
        <w:rPr>
          <w:snapToGrid w:val="0"/>
          <w:kern w:val="20"/>
        </w:rPr>
        <w:t>terms</w:t>
      </w:r>
      <w:r w:rsidRPr="00B73C3D">
        <w:rPr>
          <w:szCs w:val="22"/>
          <w:lang w:val="en-CA"/>
        </w:rPr>
        <w:t xml:space="preserve"> and implementation of agreements related to access to genetic resources, and the fair and equitable sharing of the benefits arising out of their utilization, including through multilateral approaches</w:t>
      </w:r>
      <w:r>
        <w:rPr>
          <w:szCs w:val="22"/>
          <w:lang w:val="en-CA"/>
        </w:rPr>
        <w:t>;</w:t>
      </w:r>
      <w:ins w:id="86" w:author="Markus Lehmann-Kleineidam" w:date="2023-06-20T11:20:00Z">
        <w:r>
          <w:rPr>
            <w:rStyle w:val="FootnoteReference"/>
            <w:szCs w:val="22"/>
            <w:lang w:val="en-CA"/>
          </w:rPr>
          <w:footnoteReference w:id="16"/>
        </w:r>
      </w:ins>
    </w:p>
    <w:p w14:paraId="154F1DA0" w14:textId="77777777" w:rsidR="00F7013E" w:rsidRPr="00B73C3D" w:rsidRDefault="00F7013E" w:rsidP="008F6FFF">
      <w:pPr>
        <w:numPr>
          <w:ilvl w:val="0"/>
          <w:numId w:val="37"/>
        </w:numPr>
        <w:tabs>
          <w:tab w:val="left" w:pos="1134"/>
        </w:tabs>
        <w:spacing w:before="120"/>
        <w:ind w:left="0" w:firstLine="567"/>
        <w:rPr>
          <w:szCs w:val="22"/>
          <w:lang w:val="en-CA"/>
        </w:rPr>
      </w:pPr>
      <w:r>
        <w:rPr>
          <w:szCs w:val="22"/>
          <w:lang w:val="en-CA"/>
        </w:rPr>
        <w:t>I</w:t>
      </w:r>
      <w:r w:rsidRPr="00B73C3D">
        <w:rPr>
          <w:szCs w:val="22"/>
          <w:lang w:val="en-CA"/>
        </w:rPr>
        <w:t>mprov</w:t>
      </w:r>
      <w:r>
        <w:rPr>
          <w:szCs w:val="22"/>
          <w:lang w:val="en-CA"/>
        </w:rPr>
        <w:t>ing</w:t>
      </w:r>
      <w:r w:rsidRPr="00B73C3D">
        <w:rPr>
          <w:szCs w:val="22"/>
          <w:lang w:val="en-CA"/>
        </w:rPr>
        <w:t xml:space="preserve"> </w:t>
      </w:r>
      <w:r w:rsidRPr="008F6FFF">
        <w:rPr>
          <w:snapToGrid w:val="0"/>
          <w:kern w:val="20"/>
        </w:rPr>
        <w:t>market</w:t>
      </w:r>
      <w:r w:rsidRPr="00B73C3D">
        <w:rPr>
          <w:szCs w:val="22"/>
          <w:lang w:val="en-CA"/>
        </w:rPr>
        <w:t xml:space="preserve"> access for biodiversity-based products and services.</w:t>
      </w:r>
    </w:p>
    <w:p w14:paraId="17303F5F" w14:textId="77777777" w:rsidR="00F7013E" w:rsidRPr="006B2FB6" w:rsidRDefault="00F7013E" w:rsidP="008F6FFF">
      <w:pPr>
        <w:keepNext/>
        <w:keepLines/>
        <w:snapToGrid w:val="0"/>
        <w:spacing w:before="240" w:after="120"/>
        <w:jc w:val="left"/>
        <w:rPr>
          <w:i/>
          <w:iCs/>
          <w:szCs w:val="22"/>
          <w:lang w:val="en-CA"/>
        </w:rPr>
      </w:pPr>
      <w:r w:rsidRPr="006B2FB6">
        <w:rPr>
          <w:i/>
          <w:iCs/>
          <w:szCs w:val="22"/>
          <w:lang w:val="en-CA"/>
        </w:rPr>
        <w:lastRenderedPageBreak/>
        <w:t>Identify and eliminate, phase out, or reform financial resource flows causing harm</w:t>
      </w:r>
    </w:p>
    <w:p w14:paraId="30FBD47D" w14:textId="77777777" w:rsidR="00F7013E" w:rsidRPr="00B73C3D" w:rsidRDefault="00F7013E" w:rsidP="008F6FFF">
      <w:pPr>
        <w:numPr>
          <w:ilvl w:val="0"/>
          <w:numId w:val="11"/>
        </w:numPr>
        <w:tabs>
          <w:tab w:val="left" w:pos="1134"/>
        </w:tabs>
        <w:spacing w:before="120"/>
        <w:ind w:left="0" w:firstLine="567"/>
        <w:rPr>
          <w:szCs w:val="22"/>
          <w:lang w:val="en-CA"/>
        </w:rPr>
      </w:pPr>
      <w:r w:rsidRPr="00B73C3D">
        <w:rPr>
          <w:szCs w:val="22"/>
          <w:lang w:val="en-CA"/>
        </w:rPr>
        <w:t xml:space="preserve">Mainstream biodiversity in development cooperation: </w:t>
      </w:r>
    </w:p>
    <w:p w14:paraId="481382FF" w14:textId="77777777" w:rsidR="00F7013E" w:rsidRPr="00B73C3D" w:rsidRDefault="00F7013E" w:rsidP="008F6FFF">
      <w:pPr>
        <w:numPr>
          <w:ilvl w:val="2"/>
          <w:numId w:val="41"/>
        </w:numPr>
        <w:spacing w:before="120"/>
        <w:ind w:left="1701"/>
        <w:rPr>
          <w:szCs w:val="22"/>
          <w:lang w:val="en-CA"/>
        </w:rPr>
      </w:pPr>
      <w:r>
        <w:rPr>
          <w:szCs w:val="22"/>
          <w:lang w:val="en-CA"/>
        </w:rPr>
        <w:t>R</w:t>
      </w:r>
      <w:r w:rsidRPr="00B73C3D">
        <w:rPr>
          <w:szCs w:val="22"/>
          <w:lang w:val="en-CA"/>
        </w:rPr>
        <w:t xml:space="preserve">e-prioritize portfolios and practices of development cooperation agencies and banks, </w:t>
      </w:r>
      <w:r>
        <w:rPr>
          <w:szCs w:val="22"/>
          <w:lang w:val="en-CA"/>
        </w:rPr>
        <w:t>multilateral development banks</w:t>
      </w:r>
      <w:r w:rsidRPr="00B73C3D">
        <w:rPr>
          <w:szCs w:val="22"/>
          <w:lang w:val="en-CA"/>
        </w:rPr>
        <w:t xml:space="preserve">, international financial institutions and </w:t>
      </w:r>
      <w:r>
        <w:rPr>
          <w:szCs w:val="22"/>
          <w:lang w:val="en-CA"/>
        </w:rPr>
        <w:t>philanthropy</w:t>
      </w:r>
      <w:del w:id="88" w:author="Markus Lehmann-Kleineidam" w:date="2023-06-15T13:01:00Z">
        <w:r w:rsidRPr="00B73C3D" w:rsidDel="00E321CB">
          <w:rPr>
            <w:szCs w:val="22"/>
            <w:lang w:val="en-CA"/>
          </w:rPr>
          <w:delText>charities</w:delText>
        </w:r>
      </w:del>
      <w:r w:rsidRPr="00B73C3D">
        <w:rPr>
          <w:szCs w:val="22"/>
          <w:lang w:val="en-CA"/>
        </w:rPr>
        <w:t>, with a view to aligning financial flows with the objectives of the Convention</w:t>
      </w:r>
      <w:ins w:id="89" w:author="Markus Lehmann-Kleineidam" w:date="2023-06-15T13:04:00Z">
        <w:r>
          <w:rPr>
            <w:szCs w:val="22"/>
            <w:lang w:val="en-CA"/>
          </w:rPr>
          <w:t xml:space="preserve"> and with the goals and targets of the Kunming-Montreal Global Biodiversity Framework</w:t>
        </w:r>
      </w:ins>
      <w:r>
        <w:rPr>
          <w:szCs w:val="22"/>
          <w:lang w:val="en-CA"/>
        </w:rPr>
        <w:t>;</w:t>
      </w:r>
      <w:ins w:id="90" w:author="Markus Lehmann-Kleineidam" w:date="2023-06-15T13:05:00Z">
        <w:r>
          <w:rPr>
            <w:rStyle w:val="FootnoteReference"/>
            <w:szCs w:val="22"/>
            <w:lang w:val="en-CA"/>
          </w:rPr>
          <w:footnoteReference w:id="17"/>
        </w:r>
      </w:ins>
      <w:r w:rsidRPr="00B73C3D">
        <w:rPr>
          <w:szCs w:val="22"/>
          <w:lang w:val="en-CA"/>
        </w:rPr>
        <w:t xml:space="preserve"> </w:t>
      </w:r>
    </w:p>
    <w:p w14:paraId="2F954455" w14:textId="77777777" w:rsidR="00F7013E" w:rsidRPr="00B73C3D" w:rsidRDefault="00F7013E" w:rsidP="008F6FFF">
      <w:pPr>
        <w:numPr>
          <w:ilvl w:val="2"/>
          <w:numId w:val="41"/>
        </w:numPr>
        <w:spacing w:before="120"/>
        <w:ind w:left="1701"/>
        <w:rPr>
          <w:szCs w:val="22"/>
          <w:lang w:val="en-CA"/>
        </w:rPr>
      </w:pPr>
      <w:r>
        <w:rPr>
          <w:szCs w:val="22"/>
          <w:lang w:val="en-CA"/>
        </w:rPr>
        <w:t>H</w:t>
      </w:r>
      <w:r w:rsidRPr="00B73C3D">
        <w:rPr>
          <w:szCs w:val="22"/>
          <w:lang w:val="en-CA"/>
        </w:rPr>
        <w:t xml:space="preserve">arness and scale synergies in project development and financing with a view to </w:t>
      </w:r>
      <w:ins w:id="92" w:author="Markus Lehmann-Kleineidam" w:date="2023-06-15T13:06:00Z">
        <w:r>
          <w:rPr>
            <w:szCs w:val="22"/>
            <w:lang w:val="en-CA"/>
          </w:rPr>
          <w:t>optimizing</w:t>
        </w:r>
      </w:ins>
      <w:del w:id="93" w:author="Markus Lehmann-Kleineidam" w:date="2023-06-15T13:06:00Z">
        <w:r w:rsidRPr="00B73C3D" w:rsidDel="00A52ADE">
          <w:rPr>
            <w:szCs w:val="22"/>
            <w:lang w:val="en-CA"/>
          </w:rPr>
          <w:delText>generating and increasing</w:delText>
        </w:r>
      </w:del>
      <w:ins w:id="94" w:author="Markus Lehmann-Kleineidam" w:date="2023-06-15T13:07:00Z">
        <w:r>
          <w:rPr>
            <w:rStyle w:val="FootnoteReference"/>
            <w:szCs w:val="22"/>
            <w:lang w:val="en-CA"/>
          </w:rPr>
          <w:footnoteReference w:id="18"/>
        </w:r>
      </w:ins>
      <w:r w:rsidRPr="00B73C3D">
        <w:rPr>
          <w:szCs w:val="22"/>
          <w:lang w:val="en-CA"/>
        </w:rPr>
        <w:t xml:space="preserve"> biodiversity co-benefits.</w:t>
      </w:r>
    </w:p>
    <w:p w14:paraId="0C6B469A" w14:textId="77777777" w:rsidR="00F7013E" w:rsidRPr="00B73C3D" w:rsidRDefault="00F7013E" w:rsidP="008F6FFF">
      <w:pPr>
        <w:numPr>
          <w:ilvl w:val="0"/>
          <w:numId w:val="11"/>
        </w:numPr>
        <w:tabs>
          <w:tab w:val="left" w:pos="1134"/>
        </w:tabs>
        <w:spacing w:before="120"/>
        <w:ind w:left="0" w:firstLine="567"/>
        <w:rPr>
          <w:szCs w:val="22"/>
          <w:lang w:val="en-CA"/>
        </w:rPr>
      </w:pPr>
      <w:r w:rsidRPr="00B73C3D">
        <w:rPr>
          <w:szCs w:val="22"/>
          <w:lang w:val="en-CA"/>
        </w:rPr>
        <w:t>Strengthen risk assessment</w:t>
      </w:r>
      <w:ins w:id="96" w:author="Markus Lehmann-Kleineidam" w:date="2023-06-15T13:08:00Z">
        <w:r>
          <w:rPr>
            <w:szCs w:val="22"/>
            <w:lang w:val="en-CA"/>
          </w:rPr>
          <w:t>s</w:t>
        </w:r>
      </w:ins>
      <w:r w:rsidRPr="00B73C3D">
        <w:rPr>
          <w:szCs w:val="22"/>
          <w:lang w:val="en-CA"/>
        </w:rPr>
        <w:t xml:space="preserve"> and transparent reporting requirement</w:t>
      </w:r>
      <w:ins w:id="97" w:author="Markus Lehmann-Kleineidam" w:date="2023-06-15T13:08:00Z">
        <w:r>
          <w:rPr>
            <w:szCs w:val="22"/>
            <w:lang w:val="en-CA"/>
          </w:rPr>
          <w:t>s</w:t>
        </w:r>
      </w:ins>
      <w:r w:rsidRPr="00B73C3D">
        <w:rPr>
          <w:szCs w:val="22"/>
          <w:lang w:val="en-CA"/>
        </w:rPr>
        <w:t xml:space="preserve"> of international private finance and business actors.</w:t>
      </w:r>
    </w:p>
    <w:p w14:paraId="0A802DA2" w14:textId="77777777" w:rsidR="00F7013E" w:rsidRPr="00B73C3D" w:rsidRDefault="00F7013E" w:rsidP="008F6FFF">
      <w:pPr>
        <w:numPr>
          <w:ilvl w:val="0"/>
          <w:numId w:val="11"/>
        </w:numPr>
        <w:tabs>
          <w:tab w:val="left" w:pos="1134"/>
        </w:tabs>
        <w:spacing w:before="120"/>
        <w:ind w:left="0" w:firstLine="567"/>
        <w:rPr>
          <w:szCs w:val="22"/>
          <w:lang w:val="en-CA"/>
        </w:rPr>
      </w:pPr>
      <w:del w:id="98" w:author="Markus Lehmann-Kleineidam" w:date="2023-06-15T17:33:00Z">
        <w:r w:rsidRPr="00B73C3D" w:rsidDel="00D65DA2">
          <w:rPr>
            <w:szCs w:val="22"/>
            <w:lang w:val="en-CA"/>
          </w:rPr>
          <w:delText>Report on actions taken and efforts made</w:delText>
        </w:r>
      </w:del>
      <w:del w:id="99" w:author="Markus Lehmann-Kleineidam" w:date="2023-06-15T17:29:00Z">
        <w:r w:rsidRPr="00B73C3D" w:rsidDel="004835EA">
          <w:rPr>
            <w:szCs w:val="22"/>
            <w:lang w:val="en-CA"/>
          </w:rPr>
          <w:delText xml:space="preserve"> </w:delText>
        </w:r>
      </w:del>
      <w:del w:id="100" w:author="Markus Lehmann-Kleineidam" w:date="2023-06-15T17:33:00Z">
        <w:r w:rsidRPr="00B73C3D" w:rsidDel="00D65DA2">
          <w:rPr>
            <w:szCs w:val="22"/>
            <w:lang w:val="en-CA"/>
          </w:rPr>
          <w:delText>to</w:delText>
        </w:r>
      </w:del>
      <w:ins w:id="101" w:author="Markus Lehmann-Kleineidam" w:date="2023-06-15T17:37:00Z">
        <w:r>
          <w:rPr>
            <w:rStyle w:val="FootnoteReference"/>
            <w:szCs w:val="22"/>
            <w:lang w:val="en-CA"/>
          </w:rPr>
          <w:footnoteReference w:id="19"/>
        </w:r>
      </w:ins>
      <w:r w:rsidRPr="00B73C3D">
        <w:rPr>
          <w:szCs w:val="22"/>
          <w:lang w:val="en-CA"/>
        </w:rPr>
        <w:t xml:space="preserve"> </w:t>
      </w:r>
      <w:del w:id="112" w:author="Markus Lehmann-Kleineidam" w:date="2023-06-15T17:33:00Z">
        <w:r w:rsidRPr="00B73C3D" w:rsidDel="00D65DA2">
          <w:rPr>
            <w:szCs w:val="22"/>
            <w:lang w:val="en-CA"/>
          </w:rPr>
          <w:delText>i</w:delText>
        </w:r>
      </w:del>
      <w:ins w:id="113" w:author="Markus Lehmann-Kleineidam" w:date="2023-06-15T17:29:00Z">
        <w:r>
          <w:rPr>
            <w:szCs w:val="22"/>
            <w:lang w:val="en-CA"/>
          </w:rPr>
          <w:t>I</w:t>
        </w:r>
      </w:ins>
      <w:r w:rsidRPr="00B73C3D">
        <w:rPr>
          <w:szCs w:val="22"/>
          <w:lang w:val="en-CA"/>
        </w:rPr>
        <w:t xml:space="preserve">dentify </w:t>
      </w:r>
      <w:ins w:id="114" w:author="Markus Lehmann-Kleineidam" w:date="2023-06-15T13:09:00Z">
        <w:r>
          <w:rPr>
            <w:szCs w:val="22"/>
            <w:lang w:val="en-CA"/>
          </w:rPr>
          <w:t xml:space="preserve">by 2025, </w:t>
        </w:r>
      </w:ins>
      <w:r w:rsidRPr="00B73C3D">
        <w:rPr>
          <w:szCs w:val="22"/>
          <w:lang w:val="en-CA"/>
        </w:rPr>
        <w:t>and eliminate, phase out, or reform</w:t>
      </w:r>
      <w:r>
        <w:rPr>
          <w:szCs w:val="22"/>
          <w:lang w:val="en-CA"/>
        </w:rPr>
        <w:t xml:space="preserve"> </w:t>
      </w:r>
      <w:del w:id="115" w:author="Markus Lehmann-Kleineidam" w:date="2023-06-15T13:09:00Z">
        <w:r w:rsidRPr="00B73C3D" w:rsidDel="00E253CD">
          <w:rPr>
            <w:szCs w:val="22"/>
            <w:lang w:val="en-CA"/>
          </w:rPr>
          <w:delText xml:space="preserve">harmful </w:delText>
        </w:r>
      </w:del>
      <w:r w:rsidRPr="00B73C3D">
        <w:rPr>
          <w:szCs w:val="22"/>
          <w:lang w:val="en-CA"/>
        </w:rPr>
        <w:t>incentives</w:t>
      </w:r>
      <w:ins w:id="116" w:author="Markus Lehmann-Kleineidam" w:date="2023-06-15T13:09:00Z">
        <w:r>
          <w:rPr>
            <w:szCs w:val="22"/>
            <w:lang w:val="en-CA"/>
          </w:rPr>
          <w:t>, including subsidies, harmful for biodiversity</w:t>
        </w:r>
      </w:ins>
      <w:ins w:id="117" w:author="Markus Lehmann-Kleineidam" w:date="2023-06-15T17:29:00Z">
        <w:r>
          <w:rPr>
            <w:szCs w:val="22"/>
            <w:lang w:val="en-CA"/>
          </w:rPr>
          <w:t>, in a proportionate, just, fair, effective and equitable way,</w:t>
        </w:r>
      </w:ins>
      <w:ins w:id="118" w:author="Markus Lehmann-Kleineidam" w:date="2023-06-15T17:31:00Z">
        <w:r>
          <w:rPr>
            <w:rStyle w:val="FootnoteReference"/>
            <w:szCs w:val="22"/>
            <w:lang w:val="en-CA"/>
          </w:rPr>
          <w:footnoteReference w:id="20"/>
        </w:r>
      </w:ins>
      <w:ins w:id="120" w:author="Markus Lehmann-Kleineidam" w:date="2023-06-15T17:29:00Z">
        <w:r>
          <w:rPr>
            <w:szCs w:val="22"/>
            <w:lang w:val="en-CA"/>
          </w:rPr>
          <w:t xml:space="preserve"> </w:t>
        </w:r>
      </w:ins>
      <w:ins w:id="121" w:author="Markus Lehmann-Kleineidam" w:date="2023-06-15T17:30:00Z">
        <w:r w:rsidRPr="00B73C3D">
          <w:rPr>
            <w:szCs w:val="22"/>
            <w:lang w:val="en-CA"/>
          </w:rPr>
          <w:t xml:space="preserve">in </w:t>
        </w:r>
        <w:r>
          <w:rPr>
            <w:szCs w:val="22"/>
            <w:lang w:val="en-CA"/>
          </w:rPr>
          <w:t>accordance</w:t>
        </w:r>
      </w:ins>
      <w:ins w:id="122" w:author="Markus Lehmann-Kleineidam" w:date="2023-06-15T17:31:00Z">
        <w:r>
          <w:rPr>
            <w:szCs w:val="22"/>
            <w:lang w:val="en-CA"/>
          </w:rPr>
          <w:t xml:space="preserve"> w</w:t>
        </w:r>
      </w:ins>
      <w:ins w:id="123" w:author="Markus Lehmann-Kleineidam" w:date="2023-06-15T17:30:00Z">
        <w:r w:rsidRPr="00B73C3D">
          <w:rPr>
            <w:szCs w:val="22"/>
            <w:lang w:val="en-CA"/>
          </w:rPr>
          <w:t>ith other relevant international obligations</w:t>
        </w:r>
      </w:ins>
      <w:ins w:id="124" w:author="Markus Lehmann-Kleineidam" w:date="2023-06-15T17:33:00Z">
        <w:r>
          <w:rPr>
            <w:szCs w:val="22"/>
            <w:lang w:val="en-CA"/>
          </w:rPr>
          <w:t>,</w:t>
        </w:r>
        <w:r w:rsidRPr="00AD64BF">
          <w:rPr>
            <w:rStyle w:val="FootnoteReference"/>
            <w:szCs w:val="22"/>
            <w:lang w:val="en-CA"/>
          </w:rPr>
          <w:t xml:space="preserve"> </w:t>
        </w:r>
        <w:r>
          <w:rPr>
            <w:rStyle w:val="FootnoteReference"/>
            <w:szCs w:val="22"/>
            <w:lang w:val="en-CA"/>
          </w:rPr>
          <w:footnoteReference w:id="21"/>
        </w:r>
      </w:ins>
      <w:del w:id="127" w:author="Markus Lehmann-Kleineidam" w:date="2023-06-15T17:36:00Z">
        <w:r w:rsidRPr="00B73C3D" w:rsidDel="00144E95">
          <w:rPr>
            <w:szCs w:val="22"/>
            <w:lang w:val="en-CA"/>
          </w:rPr>
          <w:delText>.</w:delText>
        </w:r>
      </w:del>
      <w:ins w:id="128" w:author="Markus Lehmann-Kleineidam" w:date="2023-06-15T17:30:00Z">
        <w:r w:rsidRPr="00007C4C">
          <w:rPr>
            <w:rStyle w:val="FootnoteReference"/>
            <w:szCs w:val="22"/>
            <w:lang w:val="en-CA"/>
          </w:rPr>
          <w:t xml:space="preserve"> </w:t>
        </w:r>
      </w:ins>
      <w:del w:id="129" w:author="Markus Lehmann-Kleineidam" w:date="2023-06-15T17:33:00Z">
        <w:r w:rsidRPr="00B73C3D" w:rsidDel="00D65DA2">
          <w:rPr>
            <w:sz w:val="16"/>
          </w:rPr>
          <w:delText xml:space="preserve"> </w:delText>
        </w:r>
      </w:del>
    </w:p>
    <w:p w14:paraId="72634F5A" w14:textId="77777777" w:rsidR="00F7013E" w:rsidRPr="006B2FB6" w:rsidRDefault="00F7013E" w:rsidP="008F6FFF">
      <w:pPr>
        <w:keepNext/>
        <w:spacing w:before="240" w:after="120"/>
        <w:jc w:val="left"/>
        <w:rPr>
          <w:i/>
          <w:iCs/>
          <w:szCs w:val="22"/>
          <w:lang w:val="en-CA"/>
        </w:rPr>
      </w:pPr>
      <w:del w:id="130" w:author="Markus Lehmann-Kleineidam" w:date="2023-06-15T16:57:00Z">
        <w:r w:rsidRPr="006B2FB6" w:rsidDel="006B2FB6">
          <w:rPr>
            <w:i/>
            <w:iCs/>
            <w:szCs w:val="22"/>
            <w:lang w:val="en-CA"/>
          </w:rPr>
          <w:delText xml:space="preserve">3. </w:delText>
        </w:r>
      </w:del>
      <w:r w:rsidRPr="006B2FB6">
        <w:rPr>
          <w:i/>
          <w:iCs/>
          <w:szCs w:val="22"/>
          <w:lang w:val="en-CA"/>
        </w:rPr>
        <w:t>Enhance the effectiveness</w:t>
      </w:r>
      <w:ins w:id="131" w:author="Markus Lehmann-Kleineidam" w:date="2023-06-15T12:55:00Z">
        <w:r w:rsidRPr="006B2FB6">
          <w:rPr>
            <w:i/>
            <w:iCs/>
            <w:szCs w:val="22"/>
            <w:lang w:val="en-CA"/>
          </w:rPr>
          <w:t>, efficiency, and transparency</w:t>
        </w:r>
      </w:ins>
      <w:r w:rsidRPr="006B2FB6">
        <w:rPr>
          <w:i/>
          <w:iCs/>
          <w:szCs w:val="22"/>
          <w:lang w:val="en-CA"/>
        </w:rPr>
        <w:t xml:space="preserve"> of resource </w:t>
      </w:r>
      <w:ins w:id="132" w:author="Markus Lehmann-Kleineidam" w:date="2023-06-15T12:55:00Z">
        <w:r w:rsidRPr="006B2FB6">
          <w:rPr>
            <w:i/>
            <w:iCs/>
            <w:szCs w:val="22"/>
            <w:lang w:val="en-CA"/>
          </w:rPr>
          <w:t xml:space="preserve">provision and </w:t>
        </w:r>
      </w:ins>
      <w:r w:rsidRPr="006B2FB6">
        <w:rPr>
          <w:i/>
          <w:iCs/>
          <w:szCs w:val="22"/>
          <w:lang w:val="en-CA"/>
        </w:rPr>
        <w:t>use</w:t>
      </w:r>
      <w:ins w:id="133" w:author="Markus Lehmann-Kleineidam" w:date="2023-06-15T12:55:00Z">
        <w:r w:rsidRPr="006B2FB6">
          <w:rPr>
            <w:rStyle w:val="FootnoteReference"/>
            <w:i/>
            <w:iCs/>
            <w:szCs w:val="22"/>
            <w:lang w:val="en-CA"/>
          </w:rPr>
          <w:footnoteReference w:id="22"/>
        </w:r>
      </w:ins>
    </w:p>
    <w:p w14:paraId="66E8360A" w14:textId="77777777" w:rsidR="00F7013E" w:rsidRPr="00B73C3D" w:rsidRDefault="00F7013E" w:rsidP="008F6FFF">
      <w:pPr>
        <w:numPr>
          <w:ilvl w:val="0"/>
          <w:numId w:val="42"/>
        </w:numPr>
        <w:tabs>
          <w:tab w:val="left" w:pos="1134"/>
        </w:tabs>
        <w:spacing w:before="120"/>
        <w:ind w:left="0" w:firstLine="567"/>
        <w:rPr>
          <w:szCs w:val="22"/>
          <w:lang w:val="en-CA"/>
        </w:rPr>
      </w:pPr>
      <w:r>
        <w:rPr>
          <w:szCs w:val="22"/>
          <w:lang w:val="en-CA"/>
        </w:rPr>
        <w:t>I</w:t>
      </w:r>
      <w:r w:rsidRPr="00B73C3D">
        <w:rPr>
          <w:szCs w:val="22"/>
          <w:lang w:val="en-CA"/>
        </w:rPr>
        <w:t xml:space="preserve">mprove GEF operations and access modalities, including by developing fast-track systems; by allowing the </w:t>
      </w:r>
      <w:r w:rsidRPr="00A92E4D">
        <w:rPr>
          <w:szCs w:val="22"/>
          <w:lang w:val="en-CA"/>
        </w:rPr>
        <w:t>GEF Trust Fund</w:t>
      </w:r>
      <w:r w:rsidRPr="00B73C3D">
        <w:rPr>
          <w:szCs w:val="22"/>
          <w:lang w:val="en-CA"/>
        </w:rPr>
        <w:t xml:space="preserve"> to be open to contributions from all sources, including from the private sector and from philanthropy; and by putting in place institutional arrangements for the trust fund in partnership with </w:t>
      </w:r>
      <w:r>
        <w:rPr>
          <w:szCs w:val="22"/>
          <w:lang w:val="en-CA"/>
        </w:rPr>
        <w:t>multilateral development banks</w:t>
      </w:r>
      <w:r w:rsidRPr="00B73C3D">
        <w:rPr>
          <w:szCs w:val="22"/>
          <w:lang w:val="en-CA"/>
        </w:rPr>
        <w:t xml:space="preserve"> and international financial institutions</w:t>
      </w:r>
      <w:r>
        <w:rPr>
          <w:szCs w:val="22"/>
          <w:lang w:val="en-CA"/>
        </w:rPr>
        <w:t>;</w:t>
      </w:r>
    </w:p>
    <w:p w14:paraId="756E11B2" w14:textId="77777777" w:rsidR="00F7013E" w:rsidRPr="00B73C3D" w:rsidRDefault="00F7013E" w:rsidP="008F6FFF">
      <w:pPr>
        <w:numPr>
          <w:ilvl w:val="0"/>
          <w:numId w:val="42"/>
        </w:numPr>
        <w:tabs>
          <w:tab w:val="left" w:pos="1134"/>
        </w:tabs>
        <w:spacing w:before="120"/>
        <w:ind w:left="0" w:firstLine="567"/>
        <w:rPr>
          <w:szCs w:val="22"/>
          <w:lang w:val="en-CA"/>
        </w:rPr>
      </w:pPr>
      <w:r>
        <w:rPr>
          <w:szCs w:val="22"/>
          <w:lang w:val="en-CA"/>
        </w:rPr>
        <w:t>S</w:t>
      </w:r>
      <w:r w:rsidRPr="00B73C3D">
        <w:rPr>
          <w:szCs w:val="22"/>
          <w:lang w:val="en-CA"/>
        </w:rPr>
        <w:t xml:space="preserve">implify access modalities for biodiversity funding of </w:t>
      </w:r>
      <w:r>
        <w:rPr>
          <w:szCs w:val="22"/>
          <w:lang w:val="en-CA"/>
        </w:rPr>
        <w:t>multilateral development banks</w:t>
      </w:r>
      <w:r w:rsidRPr="00B73C3D">
        <w:rPr>
          <w:szCs w:val="22"/>
          <w:lang w:val="en-CA"/>
        </w:rPr>
        <w:t xml:space="preserve">, international financial institutions and </w:t>
      </w:r>
      <w:ins w:id="135" w:author="Markus Lehmann-Kleineidam" w:date="2023-06-15T13:00:00Z">
        <w:r>
          <w:rPr>
            <w:szCs w:val="22"/>
            <w:lang w:val="en-CA"/>
          </w:rPr>
          <w:t>philant</w:t>
        </w:r>
      </w:ins>
      <w:r>
        <w:rPr>
          <w:szCs w:val="22"/>
          <w:lang w:val="en-CA"/>
        </w:rPr>
        <w:t>h</w:t>
      </w:r>
      <w:ins w:id="136" w:author="Markus Lehmann-Kleineidam" w:date="2023-06-15T13:00:00Z">
        <w:r>
          <w:rPr>
            <w:szCs w:val="22"/>
            <w:lang w:val="en-CA"/>
          </w:rPr>
          <w:t>ropy</w:t>
        </w:r>
      </w:ins>
      <w:del w:id="137" w:author="Markus Lehmann-Kleineidam" w:date="2023-06-15T13:00:00Z">
        <w:r w:rsidRPr="00B73C3D" w:rsidDel="009C583A">
          <w:rPr>
            <w:szCs w:val="22"/>
            <w:lang w:val="en-CA"/>
          </w:rPr>
          <w:delText>charities</w:delText>
        </w:r>
      </w:del>
      <w:r>
        <w:rPr>
          <w:szCs w:val="22"/>
          <w:lang w:val="en-CA"/>
        </w:rPr>
        <w:t>;</w:t>
      </w:r>
    </w:p>
    <w:p w14:paraId="1AA9C15E" w14:textId="77777777" w:rsidR="00F7013E" w:rsidRPr="00B73C3D" w:rsidRDefault="00F7013E" w:rsidP="008F6FFF">
      <w:pPr>
        <w:numPr>
          <w:ilvl w:val="0"/>
          <w:numId w:val="42"/>
        </w:numPr>
        <w:tabs>
          <w:tab w:val="left" w:pos="1134"/>
        </w:tabs>
        <w:spacing w:before="120"/>
        <w:ind w:left="0" w:firstLine="567"/>
        <w:rPr>
          <w:szCs w:val="22"/>
          <w:lang w:val="en-CA"/>
        </w:rPr>
      </w:pPr>
      <w:r>
        <w:rPr>
          <w:szCs w:val="22"/>
          <w:lang w:val="en-CA"/>
        </w:rPr>
        <w:t>I</w:t>
      </w:r>
      <w:r w:rsidRPr="00B73C3D">
        <w:rPr>
          <w:szCs w:val="22"/>
          <w:lang w:val="en-CA"/>
        </w:rPr>
        <w:t>ncrease transparency and accountability, monitoring and reporting, of biodiversity-related public and private financing at all levels</w:t>
      </w:r>
      <w:r>
        <w:rPr>
          <w:szCs w:val="22"/>
          <w:lang w:val="en-CA"/>
        </w:rPr>
        <w:t>;</w:t>
      </w:r>
    </w:p>
    <w:p w14:paraId="7D6BF59B" w14:textId="77777777" w:rsidR="00F7013E" w:rsidRPr="00B73C3D" w:rsidRDefault="00F7013E" w:rsidP="008F6FFF">
      <w:pPr>
        <w:numPr>
          <w:ilvl w:val="0"/>
          <w:numId w:val="42"/>
        </w:numPr>
        <w:tabs>
          <w:tab w:val="left" w:pos="1134"/>
        </w:tabs>
        <w:spacing w:before="120"/>
        <w:ind w:left="0" w:firstLine="567"/>
        <w:rPr>
          <w:szCs w:val="22"/>
          <w:lang w:val="en-CA"/>
        </w:rPr>
      </w:pPr>
      <w:r>
        <w:rPr>
          <w:szCs w:val="22"/>
          <w:lang w:val="en-CA"/>
        </w:rPr>
        <w:t>D</w:t>
      </w:r>
      <w:r w:rsidRPr="00B73C3D">
        <w:rPr>
          <w:szCs w:val="22"/>
          <w:lang w:val="en-CA"/>
        </w:rPr>
        <w:t>irect more resources to key implementation partners at the regional, national and local levels and facilitate partnerships to ensure community engagement and results on</w:t>
      </w:r>
      <w:r>
        <w:rPr>
          <w:szCs w:val="22"/>
          <w:lang w:val="en-CA"/>
        </w:rPr>
        <w:t xml:space="preserve"> </w:t>
      </w:r>
      <w:r w:rsidRPr="00B73C3D">
        <w:rPr>
          <w:szCs w:val="22"/>
          <w:lang w:val="en-CA"/>
        </w:rPr>
        <w:t>the</w:t>
      </w:r>
      <w:r>
        <w:rPr>
          <w:szCs w:val="22"/>
          <w:lang w:val="en-CA"/>
        </w:rPr>
        <w:t xml:space="preserve"> </w:t>
      </w:r>
      <w:r w:rsidRPr="00B73C3D">
        <w:rPr>
          <w:szCs w:val="22"/>
          <w:lang w:val="en-CA"/>
        </w:rPr>
        <w:t>ground</w:t>
      </w:r>
      <w:r>
        <w:rPr>
          <w:szCs w:val="22"/>
          <w:lang w:val="en-CA"/>
        </w:rPr>
        <w:t>;</w:t>
      </w:r>
      <w:r w:rsidRPr="00B73C3D">
        <w:rPr>
          <w:szCs w:val="22"/>
          <w:lang w:val="en-CA"/>
        </w:rPr>
        <w:t xml:space="preserve"> </w:t>
      </w:r>
    </w:p>
    <w:p w14:paraId="31BA3FEF" w14:textId="77777777" w:rsidR="00F7013E" w:rsidRPr="00B73C3D" w:rsidRDefault="00F7013E" w:rsidP="008F6FFF">
      <w:pPr>
        <w:numPr>
          <w:ilvl w:val="0"/>
          <w:numId w:val="42"/>
        </w:numPr>
        <w:tabs>
          <w:tab w:val="left" w:pos="1134"/>
        </w:tabs>
        <w:spacing w:before="120"/>
        <w:ind w:left="0" w:firstLine="567"/>
        <w:rPr>
          <w:szCs w:val="22"/>
          <w:lang w:val="en-CA"/>
        </w:rPr>
      </w:pPr>
      <w:r>
        <w:rPr>
          <w:szCs w:val="22"/>
          <w:lang w:val="en-CA"/>
        </w:rPr>
        <w:t>S</w:t>
      </w:r>
      <w:r w:rsidRPr="00B73C3D">
        <w:rPr>
          <w:szCs w:val="22"/>
          <w:lang w:val="en-CA"/>
        </w:rPr>
        <w:t>trengthen ownership and capacity to access funding</w:t>
      </w:r>
      <w:r>
        <w:rPr>
          <w:szCs w:val="22"/>
          <w:lang w:val="en-CA"/>
        </w:rPr>
        <w:t>;</w:t>
      </w:r>
    </w:p>
    <w:p w14:paraId="51337AC8" w14:textId="77777777" w:rsidR="00F7013E" w:rsidRPr="008F6FFF" w:rsidRDefault="00F7013E" w:rsidP="008F6FFF">
      <w:pPr>
        <w:numPr>
          <w:ilvl w:val="0"/>
          <w:numId w:val="42"/>
        </w:numPr>
        <w:tabs>
          <w:tab w:val="left" w:pos="1134"/>
        </w:tabs>
        <w:spacing w:before="120"/>
        <w:ind w:left="0" w:firstLine="567"/>
        <w:rPr>
          <w:szCs w:val="22"/>
          <w:lang w:val="en-CA"/>
        </w:rPr>
      </w:pPr>
      <w:ins w:id="138" w:author="Markus Lehmann-Kleineidam" w:date="2023-06-15T12:50:00Z">
        <w:r>
          <w:rPr>
            <w:szCs w:val="22"/>
            <w:lang w:val="en-US"/>
          </w:rPr>
          <w:t xml:space="preserve">Optimize </w:t>
        </w:r>
        <w:r w:rsidRPr="00B73C3D">
          <w:rPr>
            <w:szCs w:val="22"/>
            <w:lang w:val="en-US"/>
          </w:rPr>
          <w:t xml:space="preserve">biodiversity co-benefits </w:t>
        </w:r>
        <w:r>
          <w:rPr>
            <w:szCs w:val="22"/>
            <w:lang w:val="en-US"/>
          </w:rPr>
          <w:t xml:space="preserve">and </w:t>
        </w:r>
      </w:ins>
      <w:del w:id="139" w:author="Markus Lehmann-Kleineidam" w:date="2023-06-15T12:50:00Z">
        <w:r w:rsidRPr="00B73C3D" w:rsidDel="007B68AF">
          <w:rPr>
            <w:szCs w:val="22"/>
            <w:lang w:val="en-US"/>
          </w:rPr>
          <w:delText xml:space="preserve">Build </w:delText>
        </w:r>
      </w:del>
      <w:r w:rsidRPr="00B73C3D">
        <w:rPr>
          <w:szCs w:val="22"/>
          <w:lang w:val="en-US"/>
        </w:rPr>
        <w:t xml:space="preserve">synergies </w:t>
      </w:r>
      <w:del w:id="140" w:author="Markus Lehmann-Kleineidam" w:date="2023-06-15T12:50:00Z">
        <w:r w:rsidRPr="00B73C3D" w:rsidDel="007B68AF">
          <w:rPr>
            <w:szCs w:val="22"/>
            <w:lang w:val="en-US"/>
          </w:rPr>
          <w:delText>and harness biodiversity co-benefits</w:delText>
        </w:r>
      </w:del>
      <w:ins w:id="141" w:author="Markus Lehmann-Kleineidam" w:date="2023-06-15T12:50:00Z">
        <w:r>
          <w:rPr>
            <w:szCs w:val="22"/>
            <w:lang w:val="en-US"/>
          </w:rPr>
          <w:t xml:space="preserve"> of finance targeting </w:t>
        </w:r>
      </w:ins>
      <w:ins w:id="142" w:author="Markus Lehmann-Kleineidam" w:date="2023-06-15T12:51:00Z">
        <w:r>
          <w:rPr>
            <w:szCs w:val="22"/>
            <w:lang w:val="en-US"/>
          </w:rPr>
          <w:t>the biodiversity and climate crises</w:t>
        </w:r>
      </w:ins>
      <w:r w:rsidRPr="00B73C3D">
        <w:rPr>
          <w:szCs w:val="22"/>
          <w:lang w:val="en-US"/>
        </w:rPr>
        <w:t>.</w:t>
      </w:r>
      <w:ins w:id="143" w:author="Markus Lehmann-Kleineidam" w:date="2023-06-15T12:54:00Z">
        <w:r>
          <w:rPr>
            <w:rStyle w:val="FootnoteReference"/>
            <w:szCs w:val="22"/>
            <w:lang w:val="en-US"/>
          </w:rPr>
          <w:footnoteReference w:id="23"/>
        </w:r>
      </w:ins>
    </w:p>
    <w:p w14:paraId="3EFA2505" w14:textId="77777777" w:rsidR="00F7013E" w:rsidRPr="00B73C3D" w:rsidRDefault="00F7013E" w:rsidP="008F6FFF">
      <w:pPr>
        <w:keepNext/>
        <w:keepLines/>
        <w:spacing w:before="240" w:after="120"/>
        <w:rPr>
          <w:b/>
          <w:bCs/>
          <w:szCs w:val="22"/>
          <w:lang w:val="en-CA"/>
        </w:rPr>
      </w:pPr>
      <w:r>
        <w:rPr>
          <w:b/>
          <w:bCs/>
          <w:szCs w:val="22"/>
          <w:lang w:val="en-CA"/>
        </w:rPr>
        <w:t>2. Significantly i</w:t>
      </w:r>
      <w:r w:rsidRPr="00B73C3D">
        <w:rPr>
          <w:b/>
          <w:bCs/>
          <w:szCs w:val="22"/>
          <w:lang w:val="en-CA"/>
        </w:rPr>
        <w:t>ncrease domestic resource mobilization from all sources</w:t>
      </w:r>
    </w:p>
    <w:p w14:paraId="1D6B0CE8" w14:textId="77777777" w:rsidR="00F7013E" w:rsidRPr="008F6FFF" w:rsidRDefault="00F7013E" w:rsidP="008F6FFF">
      <w:pPr>
        <w:keepNext/>
        <w:keepLines/>
        <w:spacing w:before="120"/>
        <w:jc w:val="left"/>
        <w:rPr>
          <w:i/>
          <w:iCs/>
          <w:szCs w:val="22"/>
          <w:lang w:val="en-CA"/>
        </w:rPr>
      </w:pPr>
      <w:r w:rsidRPr="008F6FFF">
        <w:rPr>
          <w:i/>
          <w:iCs/>
          <w:szCs w:val="22"/>
          <w:lang w:val="en-CA"/>
        </w:rPr>
        <w:t>New and additional resources</w:t>
      </w:r>
    </w:p>
    <w:p w14:paraId="2EDADCD3" w14:textId="77777777" w:rsidR="00F7013E" w:rsidRPr="00B73C3D" w:rsidRDefault="00F7013E" w:rsidP="008F6FFF">
      <w:pPr>
        <w:numPr>
          <w:ilvl w:val="0"/>
          <w:numId w:val="43"/>
        </w:numPr>
        <w:tabs>
          <w:tab w:val="left" w:pos="1134"/>
        </w:tabs>
        <w:spacing w:before="120"/>
        <w:ind w:left="0" w:firstLine="556"/>
        <w:rPr>
          <w:szCs w:val="22"/>
          <w:lang w:val="en-CA"/>
        </w:rPr>
      </w:pPr>
      <w:r w:rsidRPr="00B73C3D">
        <w:rPr>
          <w:szCs w:val="22"/>
          <w:lang w:val="en-CA"/>
        </w:rPr>
        <w:t>Significantly increase domestic public biodiversity-related expenditures</w:t>
      </w:r>
      <w:r>
        <w:rPr>
          <w:szCs w:val="22"/>
          <w:lang w:val="en-CA"/>
        </w:rPr>
        <w:t>;</w:t>
      </w:r>
    </w:p>
    <w:p w14:paraId="1D565B81" w14:textId="77777777" w:rsidR="00F7013E" w:rsidRPr="00B73C3D" w:rsidRDefault="00F7013E" w:rsidP="008F6FFF">
      <w:pPr>
        <w:numPr>
          <w:ilvl w:val="0"/>
          <w:numId w:val="43"/>
        </w:numPr>
        <w:tabs>
          <w:tab w:val="left" w:pos="1134"/>
        </w:tabs>
        <w:spacing w:before="120"/>
        <w:ind w:left="0" w:firstLine="556"/>
        <w:rPr>
          <w:szCs w:val="22"/>
          <w:lang w:val="en-CA"/>
        </w:rPr>
      </w:pPr>
      <w:r w:rsidRPr="00B73C3D">
        <w:rPr>
          <w:szCs w:val="22"/>
          <w:lang w:val="en-CA"/>
        </w:rPr>
        <w:t>Use as appropriate international finance in order to leverage public and private domestic biodiversity finance</w:t>
      </w:r>
      <w:r>
        <w:rPr>
          <w:szCs w:val="22"/>
          <w:lang w:val="en-CA"/>
        </w:rPr>
        <w:t>;</w:t>
      </w:r>
    </w:p>
    <w:p w14:paraId="150116F8" w14:textId="77777777" w:rsidR="00F7013E" w:rsidRPr="00B73C3D" w:rsidRDefault="00F7013E" w:rsidP="008F6FFF">
      <w:pPr>
        <w:numPr>
          <w:ilvl w:val="0"/>
          <w:numId w:val="43"/>
        </w:numPr>
        <w:tabs>
          <w:tab w:val="left" w:pos="1134"/>
        </w:tabs>
        <w:spacing w:before="120"/>
        <w:ind w:left="0" w:firstLine="556"/>
        <w:rPr>
          <w:szCs w:val="22"/>
          <w:lang w:val="en-CA"/>
        </w:rPr>
      </w:pPr>
      <w:r w:rsidRPr="00B73C3D">
        <w:rPr>
          <w:szCs w:val="22"/>
          <w:lang w:val="en-CA"/>
        </w:rPr>
        <w:t xml:space="preserve">design and implement or scale positive incentive measures, in </w:t>
      </w:r>
      <w:ins w:id="145" w:author="Markus Lehmann-Kleineidam" w:date="2023-06-15T13:20:00Z">
        <w:r>
          <w:rPr>
            <w:szCs w:val="22"/>
            <w:lang w:val="en-CA"/>
          </w:rPr>
          <w:t xml:space="preserve">accordance </w:t>
        </w:r>
      </w:ins>
      <w:del w:id="146" w:author="Markus Lehmann-Kleineidam" w:date="2023-06-15T13:20:00Z">
        <w:r w:rsidRPr="00B73C3D" w:rsidDel="006F2C1D">
          <w:rPr>
            <w:szCs w:val="22"/>
            <w:lang w:val="en-CA"/>
          </w:rPr>
          <w:delText xml:space="preserve">line </w:delText>
        </w:r>
      </w:del>
      <w:r w:rsidRPr="00B73C3D">
        <w:rPr>
          <w:szCs w:val="22"/>
          <w:lang w:val="en-CA"/>
        </w:rPr>
        <w:t xml:space="preserve">with </w:t>
      </w:r>
      <w:del w:id="147" w:author="Markus Lehmann-Kleineidam" w:date="2023-06-15T13:20:00Z">
        <w:r w:rsidRPr="00B73C3D" w:rsidDel="006F2C1D">
          <w:rPr>
            <w:szCs w:val="22"/>
            <w:lang w:val="en-CA"/>
          </w:rPr>
          <w:delText xml:space="preserve">other </w:delText>
        </w:r>
      </w:del>
      <w:r w:rsidRPr="00B73C3D">
        <w:rPr>
          <w:szCs w:val="22"/>
          <w:lang w:val="en-CA"/>
        </w:rPr>
        <w:t>relevant international obligations</w:t>
      </w:r>
      <w:r>
        <w:rPr>
          <w:szCs w:val="22"/>
          <w:lang w:val="en-CA"/>
        </w:rPr>
        <w:t>;</w:t>
      </w:r>
      <w:ins w:id="148" w:author="Markus Lehmann-Kleineidam" w:date="2023-06-15T13:20:00Z">
        <w:r>
          <w:rPr>
            <w:rStyle w:val="FootnoteReference"/>
            <w:szCs w:val="22"/>
            <w:lang w:val="en-CA"/>
          </w:rPr>
          <w:footnoteReference w:id="24"/>
        </w:r>
      </w:ins>
    </w:p>
    <w:p w14:paraId="65DAD6EC" w14:textId="77777777" w:rsidR="00F7013E" w:rsidRPr="00B73C3D" w:rsidRDefault="00F7013E" w:rsidP="008F6FFF">
      <w:pPr>
        <w:numPr>
          <w:ilvl w:val="0"/>
          <w:numId w:val="43"/>
        </w:numPr>
        <w:tabs>
          <w:tab w:val="left" w:pos="1134"/>
        </w:tabs>
        <w:spacing w:before="120"/>
        <w:ind w:left="0" w:firstLine="556"/>
        <w:rPr>
          <w:szCs w:val="22"/>
          <w:lang w:val="en-CA"/>
        </w:rPr>
      </w:pPr>
      <w:r w:rsidRPr="00B73C3D">
        <w:rPr>
          <w:szCs w:val="22"/>
          <w:lang w:val="en-CA"/>
        </w:rPr>
        <w:lastRenderedPageBreak/>
        <w:t>Significantly increase domestic private biodiversity-related expenditures, both direct and indirect</w:t>
      </w:r>
      <w:ins w:id="151" w:author="Markus Lehmann-Kleineidam" w:date="2023-06-15T13:23:00Z">
        <w:r>
          <w:rPr>
            <w:szCs w:val="22"/>
            <w:lang w:val="en-CA"/>
          </w:rPr>
          <w:t xml:space="preserve">, by </w:t>
        </w:r>
      </w:ins>
      <w:ins w:id="152" w:author="Markus Lehmann-Kleineidam" w:date="2023-06-15T13:24:00Z">
        <w:r>
          <w:rPr>
            <w:szCs w:val="22"/>
            <w:lang w:val="en-CA"/>
          </w:rPr>
          <w:t xml:space="preserve">implementing </w:t>
        </w:r>
        <w:r w:rsidRPr="00CE31DF">
          <w:t>strategies for raising new and additional resources, and encouraging the private sector to invest in biodiversity, including through impact funds and other instruments</w:t>
        </w:r>
      </w:ins>
      <w:r>
        <w:rPr>
          <w:szCs w:val="22"/>
          <w:lang w:val="en-CA"/>
        </w:rPr>
        <w:t>;</w:t>
      </w:r>
      <w:ins w:id="153" w:author="Markus Lehmann-Kleineidam" w:date="2023-06-15T13:24:00Z">
        <w:r>
          <w:rPr>
            <w:rStyle w:val="FootnoteReference"/>
            <w:szCs w:val="22"/>
            <w:lang w:val="en-CA"/>
          </w:rPr>
          <w:footnoteReference w:id="25"/>
        </w:r>
      </w:ins>
    </w:p>
    <w:p w14:paraId="177409BB" w14:textId="77777777" w:rsidR="00F7013E" w:rsidRPr="00B73C3D" w:rsidRDefault="00F7013E" w:rsidP="008F6FFF">
      <w:pPr>
        <w:numPr>
          <w:ilvl w:val="0"/>
          <w:numId w:val="43"/>
        </w:numPr>
        <w:tabs>
          <w:tab w:val="left" w:pos="1134"/>
        </w:tabs>
        <w:spacing w:before="120"/>
        <w:ind w:left="0" w:firstLine="556"/>
        <w:rPr>
          <w:szCs w:val="22"/>
          <w:lang w:val="en-CA"/>
        </w:rPr>
      </w:pPr>
      <w:r>
        <w:rPr>
          <w:szCs w:val="22"/>
        </w:rPr>
        <w:t>D</w:t>
      </w:r>
      <w:r w:rsidRPr="00B73C3D">
        <w:rPr>
          <w:szCs w:val="22"/>
        </w:rPr>
        <w:t xml:space="preserve">evelop and apply biodiversity finance solutions or similar instruments for biodiversity financing, including by applying and/or scaling the use of innovative financial </w:t>
      </w:r>
      <w:ins w:id="155" w:author="Markus Lehmann-Kleineidam" w:date="2023-06-15T13:29:00Z">
        <w:r>
          <w:rPr>
            <w:szCs w:val="22"/>
          </w:rPr>
          <w:t xml:space="preserve">schemes and </w:t>
        </w:r>
      </w:ins>
      <w:r w:rsidRPr="00B73C3D">
        <w:rPr>
          <w:szCs w:val="22"/>
        </w:rPr>
        <w:t xml:space="preserve">tools such as </w:t>
      </w:r>
      <w:ins w:id="156" w:author="Markus Lehmann-Kleineidam" w:date="2023-06-15T13:29:00Z">
        <w:r>
          <w:rPr>
            <w:szCs w:val="22"/>
          </w:rPr>
          <w:t>payments for ecosystem servi</w:t>
        </w:r>
      </w:ins>
      <w:ins w:id="157" w:author="Markus Lehmann-Kleineidam" w:date="2023-06-15T13:30:00Z">
        <w:r>
          <w:rPr>
            <w:szCs w:val="22"/>
          </w:rPr>
          <w:t xml:space="preserve">ces, </w:t>
        </w:r>
      </w:ins>
      <w:r w:rsidRPr="00B73C3D">
        <w:rPr>
          <w:szCs w:val="22"/>
          <w:lang w:val="en-CA"/>
        </w:rPr>
        <w:t>blended finance or green/blue bonds</w:t>
      </w:r>
      <w:ins w:id="158" w:author="Markus Lehmann-Kleineidam" w:date="2023-06-15T13:30:00Z">
        <w:r>
          <w:rPr>
            <w:szCs w:val="22"/>
            <w:lang w:val="en-CA"/>
          </w:rPr>
          <w:t xml:space="preserve">, biodiversity offsets and credits, </w:t>
        </w:r>
      </w:ins>
      <w:ins w:id="159" w:author="Markus Lehmann-Kleineidam" w:date="2023-06-15T13:31:00Z">
        <w:r>
          <w:rPr>
            <w:szCs w:val="22"/>
            <w:lang w:val="en-CA"/>
          </w:rPr>
          <w:t xml:space="preserve">and </w:t>
        </w:r>
        <w:r w:rsidRPr="006177F2">
          <w:rPr>
            <w:szCs w:val="22"/>
            <w:lang w:val="en-CA"/>
          </w:rPr>
          <w:t>benefit</w:t>
        </w:r>
      </w:ins>
      <w:r>
        <w:rPr>
          <w:szCs w:val="22"/>
          <w:lang w:val="en-CA"/>
        </w:rPr>
        <w:t>-</w:t>
      </w:r>
      <w:ins w:id="160" w:author="Markus Lehmann-Kleineidam" w:date="2023-06-15T13:31:00Z">
        <w:r w:rsidRPr="006177F2">
          <w:rPr>
            <w:szCs w:val="22"/>
            <w:lang w:val="en-CA"/>
          </w:rPr>
          <w:t>sharing mechanisms,</w:t>
        </w:r>
        <w:r>
          <w:rPr>
            <w:szCs w:val="22"/>
            <w:lang w:val="en-CA"/>
          </w:rPr>
          <w:t xml:space="preserve"> with environmental and social safeguards</w:t>
        </w:r>
      </w:ins>
      <w:r>
        <w:rPr>
          <w:szCs w:val="22"/>
          <w:lang w:val="en-CA"/>
        </w:rPr>
        <w:t>;</w:t>
      </w:r>
      <w:ins w:id="161" w:author="Markus Lehmann-Kleineidam" w:date="2023-06-15T13:31:00Z">
        <w:r>
          <w:rPr>
            <w:rStyle w:val="FootnoteReference"/>
            <w:szCs w:val="22"/>
            <w:lang w:val="en-CA"/>
          </w:rPr>
          <w:footnoteReference w:id="26"/>
        </w:r>
      </w:ins>
    </w:p>
    <w:p w14:paraId="59A61749" w14:textId="77777777" w:rsidR="00F7013E" w:rsidRPr="006F1DC9" w:rsidRDefault="00F7013E" w:rsidP="008F6FFF">
      <w:pPr>
        <w:numPr>
          <w:ilvl w:val="0"/>
          <w:numId w:val="43"/>
        </w:numPr>
        <w:tabs>
          <w:tab w:val="left" w:pos="1134"/>
        </w:tabs>
        <w:spacing w:before="120"/>
        <w:ind w:left="0" w:firstLine="556"/>
        <w:rPr>
          <w:szCs w:val="22"/>
        </w:rPr>
      </w:pPr>
      <w:r w:rsidRPr="00D63BD4">
        <w:rPr>
          <w:szCs w:val="22"/>
        </w:rPr>
        <w:t>Enhanc</w:t>
      </w:r>
      <w:r>
        <w:rPr>
          <w:szCs w:val="22"/>
        </w:rPr>
        <w:t>e</w:t>
      </w:r>
      <w:r w:rsidRPr="00D63BD4">
        <w:rPr>
          <w:szCs w:val="22"/>
        </w:rPr>
        <w:t xml:space="preserve"> the role of collective actions, including by indigenous peoples and local communities, Mother Earth centric actions and non-market-based approaches</w:t>
      </w:r>
      <w:ins w:id="164" w:author="Markus Lehmann-Kleineidam" w:date="2023-06-15T13:34:00Z">
        <w:r>
          <w:rPr>
            <w:szCs w:val="22"/>
          </w:rPr>
          <w:t>,</w:t>
        </w:r>
        <w:r w:rsidRPr="00B8332D">
          <w:t xml:space="preserve"> </w:t>
        </w:r>
        <w:r w:rsidRPr="00CE31DF">
          <w:t>including community based natural resource management and civil society cooperation and solidarity aimed at the conservation of biodiversity</w:t>
        </w:r>
      </w:ins>
      <w:r w:rsidRPr="00B73C3D">
        <w:rPr>
          <w:szCs w:val="22"/>
        </w:rPr>
        <w:t>.</w:t>
      </w:r>
      <w:ins w:id="165" w:author="Markus Lehmann-Kleineidam" w:date="2023-06-15T13:35:00Z">
        <w:r>
          <w:rPr>
            <w:rStyle w:val="FootnoteReference"/>
            <w:szCs w:val="22"/>
          </w:rPr>
          <w:footnoteReference w:id="27"/>
        </w:r>
      </w:ins>
    </w:p>
    <w:p w14:paraId="53D828E1" w14:textId="77777777" w:rsidR="00F7013E" w:rsidRPr="00D25FEC" w:rsidRDefault="00F7013E" w:rsidP="008F6FFF">
      <w:pPr>
        <w:spacing w:before="240"/>
        <w:jc w:val="left"/>
        <w:rPr>
          <w:i/>
          <w:iCs/>
          <w:szCs w:val="22"/>
        </w:rPr>
      </w:pPr>
      <w:r w:rsidRPr="00D25FEC">
        <w:rPr>
          <w:i/>
          <w:iCs/>
          <w:szCs w:val="22"/>
        </w:rPr>
        <w:t>Identify and eliminate, phase out, or reform financial resource flows causing harm</w:t>
      </w:r>
    </w:p>
    <w:p w14:paraId="26A52604" w14:textId="77777777" w:rsidR="00F7013E" w:rsidRPr="00B73C3D" w:rsidRDefault="00F7013E" w:rsidP="00F7013E">
      <w:pPr>
        <w:numPr>
          <w:ilvl w:val="0"/>
          <w:numId w:val="44"/>
        </w:numPr>
        <w:tabs>
          <w:tab w:val="left" w:pos="1134"/>
        </w:tabs>
        <w:spacing w:before="120"/>
        <w:ind w:left="0" w:firstLine="556"/>
        <w:rPr>
          <w:szCs w:val="22"/>
          <w:lang w:val="en-CA"/>
        </w:rPr>
      </w:pPr>
      <w:r w:rsidRPr="00B73C3D">
        <w:rPr>
          <w:szCs w:val="22"/>
          <w:lang w:val="en-CA"/>
        </w:rPr>
        <w:t xml:space="preserve">Mainstream biodiversity in public budgets: </w:t>
      </w:r>
      <w:r>
        <w:rPr>
          <w:szCs w:val="22"/>
          <w:lang w:val="en-CA"/>
        </w:rPr>
        <w:t xml:space="preserve">progressively </w:t>
      </w:r>
      <w:r w:rsidRPr="00B73C3D">
        <w:rPr>
          <w:szCs w:val="22"/>
          <w:lang w:val="en-CA"/>
        </w:rPr>
        <w:t>align</w:t>
      </w:r>
      <w:r>
        <w:rPr>
          <w:szCs w:val="22"/>
          <w:lang w:val="en-CA"/>
        </w:rPr>
        <w:t>ing</w:t>
      </w:r>
      <w:r w:rsidRPr="00B73C3D">
        <w:rPr>
          <w:szCs w:val="22"/>
          <w:lang w:val="en-CA"/>
        </w:rPr>
        <w:t xml:space="preserve"> all </w:t>
      </w:r>
      <w:ins w:id="167" w:author="Markus Lehmann-Kleineidam" w:date="2023-06-15T16:22:00Z">
        <w:r>
          <w:rPr>
            <w:szCs w:val="22"/>
            <w:lang w:val="en-CA"/>
          </w:rPr>
          <w:t xml:space="preserve">relevant </w:t>
        </w:r>
      </w:ins>
      <w:r w:rsidRPr="00B73C3D">
        <w:rPr>
          <w:szCs w:val="22"/>
          <w:lang w:val="en-CA"/>
        </w:rPr>
        <w:t xml:space="preserve">public </w:t>
      </w:r>
      <w:ins w:id="168" w:author="Markus Lehmann-Kleineidam" w:date="2023-06-15T16:23:00Z">
        <w:r>
          <w:rPr>
            <w:szCs w:val="22"/>
            <w:lang w:val="en-CA"/>
          </w:rPr>
          <w:t xml:space="preserve">activities, and </w:t>
        </w:r>
      </w:ins>
      <w:r>
        <w:rPr>
          <w:szCs w:val="22"/>
          <w:lang w:val="en-CA"/>
        </w:rPr>
        <w:t xml:space="preserve">fiscal and </w:t>
      </w:r>
      <w:r w:rsidRPr="00B73C3D">
        <w:rPr>
          <w:szCs w:val="22"/>
          <w:lang w:val="en-CA"/>
        </w:rPr>
        <w:t xml:space="preserve">financial flows with the </w:t>
      </w:r>
      <w:r>
        <w:rPr>
          <w:szCs w:val="22"/>
          <w:lang w:val="en-CA"/>
        </w:rPr>
        <w:t>goals and targets of the Kunming-Montreal Global Biodiversity Framework</w:t>
      </w:r>
      <w:ins w:id="169" w:author="Markus Lehmann-Kleineidam" w:date="2023-06-15T16:27:00Z">
        <w:r>
          <w:rPr>
            <w:szCs w:val="22"/>
            <w:lang w:val="en-CA"/>
          </w:rPr>
          <w:t xml:space="preserve"> and with the objectives of the Convention</w:t>
        </w:r>
        <w:r>
          <w:rPr>
            <w:rStyle w:val="FootnoteReference"/>
            <w:szCs w:val="22"/>
            <w:lang w:val="en-CA"/>
          </w:rPr>
          <w:footnoteReference w:id="28"/>
        </w:r>
      </w:ins>
      <w:del w:id="172" w:author="Markus Lehmann-Kleineidam" w:date="2023-06-15T16:24:00Z">
        <w:r w:rsidRPr="00B73C3D" w:rsidDel="00BB5B00">
          <w:rPr>
            <w:szCs w:val="22"/>
            <w:lang w:val="en-CA"/>
          </w:rPr>
          <w:delText>, as far as possible and as appropriate</w:delText>
        </w:r>
      </w:del>
      <w:r>
        <w:rPr>
          <w:szCs w:val="22"/>
          <w:lang w:val="en-CA"/>
        </w:rPr>
        <w:t>;</w:t>
      </w:r>
    </w:p>
    <w:p w14:paraId="28B03EF9" w14:textId="77777777" w:rsidR="00F7013E" w:rsidRPr="00B73C3D" w:rsidRDefault="00F7013E" w:rsidP="00F7013E">
      <w:pPr>
        <w:numPr>
          <w:ilvl w:val="0"/>
          <w:numId w:val="44"/>
        </w:numPr>
        <w:tabs>
          <w:tab w:val="left" w:pos="1134"/>
        </w:tabs>
        <w:spacing w:before="120"/>
        <w:ind w:left="0" w:firstLine="556"/>
        <w:rPr>
          <w:szCs w:val="22"/>
          <w:lang w:val="en-CA"/>
        </w:rPr>
      </w:pPr>
      <w:r w:rsidRPr="00B73C3D">
        <w:rPr>
          <w:szCs w:val="22"/>
          <w:lang w:val="en-CA"/>
        </w:rPr>
        <w:t xml:space="preserve">Private sector mainstreaming: </w:t>
      </w:r>
      <w:ins w:id="173" w:author="Markus Lehmann-Kleineidam" w:date="2023-06-15T16:25:00Z">
        <w:r>
          <w:rPr>
            <w:szCs w:val="22"/>
            <w:lang w:val="en-CA"/>
          </w:rPr>
          <w:t xml:space="preserve">progressively </w:t>
        </w:r>
      </w:ins>
      <w:del w:id="174" w:author="Markus Lehmann-Kleineidam" w:date="2023-06-15T16:25:00Z">
        <w:r w:rsidRPr="00B73C3D" w:rsidDel="004C706A">
          <w:rPr>
            <w:szCs w:val="22"/>
            <w:lang w:val="en-CA"/>
          </w:rPr>
          <w:delText xml:space="preserve">ensure or encourage, as appropriate, </w:delText>
        </w:r>
      </w:del>
      <w:r w:rsidRPr="00B73C3D">
        <w:rPr>
          <w:szCs w:val="22"/>
          <w:lang w:val="en-CA"/>
        </w:rPr>
        <w:t>align</w:t>
      </w:r>
      <w:ins w:id="175" w:author="Markus Lehmann-Kleineidam" w:date="2023-06-15T16:25:00Z">
        <w:r>
          <w:rPr>
            <w:szCs w:val="22"/>
            <w:lang w:val="en-CA"/>
          </w:rPr>
          <w:t>ing</w:t>
        </w:r>
      </w:ins>
      <w:del w:id="176" w:author="Markus Lehmann-Kleineidam" w:date="2023-06-15T16:25:00Z">
        <w:r w:rsidRPr="00B73C3D" w:rsidDel="004C706A">
          <w:rPr>
            <w:szCs w:val="22"/>
            <w:lang w:val="en-CA"/>
          </w:rPr>
          <w:delText>ment of</w:delText>
        </w:r>
      </w:del>
      <w:r w:rsidRPr="00B73C3D">
        <w:rPr>
          <w:szCs w:val="22"/>
          <w:lang w:val="en-CA"/>
        </w:rPr>
        <w:t xml:space="preserve"> </w:t>
      </w:r>
      <w:ins w:id="177" w:author="Markus Lehmann-Kleineidam" w:date="2023-06-15T16:26:00Z">
        <w:r>
          <w:rPr>
            <w:szCs w:val="22"/>
            <w:lang w:val="en-CA"/>
          </w:rPr>
          <w:t xml:space="preserve">all </w:t>
        </w:r>
      </w:ins>
      <w:r w:rsidRPr="00B73C3D">
        <w:rPr>
          <w:szCs w:val="22"/>
          <w:lang w:val="en-CA"/>
        </w:rPr>
        <w:t xml:space="preserve">relevant </w:t>
      </w:r>
      <w:ins w:id="178" w:author="Markus Lehmann-Kleineidam" w:date="2023-06-15T16:26:00Z">
        <w:r>
          <w:rPr>
            <w:szCs w:val="22"/>
            <w:lang w:val="en-CA"/>
          </w:rPr>
          <w:t xml:space="preserve">private activities, and </w:t>
        </w:r>
      </w:ins>
      <w:r w:rsidRPr="00B73C3D">
        <w:rPr>
          <w:szCs w:val="22"/>
          <w:lang w:val="en-CA"/>
        </w:rPr>
        <w:t>fiscal</w:t>
      </w:r>
      <w:del w:id="179" w:author="Markus Lehmann-Kleineidam" w:date="2023-06-15T16:26:00Z">
        <w:r w:rsidRPr="00B73C3D" w:rsidDel="004C706A">
          <w:rPr>
            <w:szCs w:val="22"/>
            <w:lang w:val="en-CA"/>
          </w:rPr>
          <w:delText>, private</w:delText>
        </w:r>
      </w:del>
      <w:r w:rsidRPr="00B73C3D">
        <w:rPr>
          <w:szCs w:val="22"/>
          <w:lang w:val="en-CA"/>
        </w:rPr>
        <w:t xml:space="preserve"> and financial flows with </w:t>
      </w:r>
      <w:ins w:id="180" w:author="Markus Lehmann-Kleineidam" w:date="2023-06-15T16:26:00Z">
        <w:r>
          <w:rPr>
            <w:szCs w:val="22"/>
            <w:lang w:val="en-CA"/>
          </w:rPr>
          <w:t xml:space="preserve">the goals and targets of the Kunming-Montreal </w:t>
        </w:r>
      </w:ins>
      <w:ins w:id="181" w:author="Markus Lehmann-Kleineidam" w:date="2023-06-15T16:27:00Z">
        <w:r>
          <w:rPr>
            <w:szCs w:val="22"/>
            <w:lang w:val="en-CA"/>
          </w:rPr>
          <w:t>Global Biodiversity Framework</w:t>
        </w:r>
        <w:r>
          <w:rPr>
            <w:rStyle w:val="FootnoteReference"/>
            <w:szCs w:val="22"/>
            <w:lang w:val="en-CA"/>
          </w:rPr>
          <w:footnoteReference w:id="29"/>
        </w:r>
        <w:r>
          <w:rPr>
            <w:szCs w:val="22"/>
            <w:lang w:val="en-CA"/>
          </w:rPr>
          <w:t xml:space="preserve"> and with </w:t>
        </w:r>
      </w:ins>
      <w:r w:rsidRPr="00B73C3D">
        <w:rPr>
          <w:szCs w:val="22"/>
          <w:lang w:val="en-CA"/>
        </w:rPr>
        <w:t>the objectives of the Convention</w:t>
      </w:r>
      <w:r>
        <w:rPr>
          <w:szCs w:val="22"/>
          <w:lang w:val="en-CA"/>
        </w:rPr>
        <w:t>;</w:t>
      </w:r>
    </w:p>
    <w:p w14:paraId="0C6C8FEE" w14:textId="77777777" w:rsidR="00F7013E" w:rsidRPr="00B73C3D" w:rsidRDefault="00F7013E" w:rsidP="00F7013E">
      <w:pPr>
        <w:numPr>
          <w:ilvl w:val="0"/>
          <w:numId w:val="44"/>
        </w:numPr>
        <w:tabs>
          <w:tab w:val="left" w:pos="1134"/>
        </w:tabs>
        <w:spacing w:before="120"/>
        <w:ind w:left="0" w:firstLine="556"/>
        <w:rPr>
          <w:szCs w:val="22"/>
          <w:lang w:val="en-CA"/>
        </w:rPr>
      </w:pPr>
      <w:r w:rsidRPr="00B73C3D">
        <w:rPr>
          <w:szCs w:val="22"/>
          <w:lang w:val="en-CA"/>
        </w:rPr>
        <w:t>Mainstreaming biodiversity in the financial sector</w:t>
      </w:r>
      <w:r>
        <w:rPr>
          <w:szCs w:val="22"/>
          <w:lang w:val="en-CA"/>
        </w:rPr>
        <w:t>;</w:t>
      </w:r>
    </w:p>
    <w:p w14:paraId="3BDA5D27" w14:textId="77777777" w:rsidR="00F7013E" w:rsidRPr="00B73C3D" w:rsidRDefault="00F7013E" w:rsidP="00F7013E">
      <w:pPr>
        <w:numPr>
          <w:ilvl w:val="0"/>
          <w:numId w:val="44"/>
        </w:numPr>
        <w:tabs>
          <w:tab w:val="left" w:pos="1134"/>
        </w:tabs>
        <w:spacing w:before="120"/>
        <w:ind w:left="0" w:firstLine="556"/>
        <w:rPr>
          <w:szCs w:val="22"/>
          <w:lang w:val="en-CA"/>
        </w:rPr>
      </w:pPr>
      <w:r w:rsidRPr="00B73C3D">
        <w:rPr>
          <w:szCs w:val="22"/>
          <w:lang w:val="en-CA"/>
        </w:rPr>
        <w:t xml:space="preserve">Identify </w:t>
      </w:r>
      <w:ins w:id="183" w:author="Markus Lehmann-Kleineidam" w:date="2023-06-15T16:29:00Z">
        <w:r>
          <w:rPr>
            <w:szCs w:val="22"/>
            <w:lang w:val="en-CA"/>
          </w:rPr>
          <w:t xml:space="preserve">by 2025 </w:t>
        </w:r>
      </w:ins>
      <w:r w:rsidRPr="00B73C3D">
        <w:rPr>
          <w:szCs w:val="22"/>
          <w:lang w:val="en-CA"/>
        </w:rPr>
        <w:t xml:space="preserve">and eliminate, phase out or reform incentives, including subsidies, that are harmful for biodiversity, </w:t>
      </w:r>
      <w:ins w:id="184" w:author="Markus Lehmann-Kleineidam" w:date="2023-06-15T16:30:00Z">
        <w:r>
          <w:rPr>
            <w:szCs w:val="22"/>
            <w:lang w:val="en-CA"/>
          </w:rPr>
          <w:t>in a proportionate, just, fair, effective, and equitable wa</w:t>
        </w:r>
      </w:ins>
      <w:ins w:id="185" w:author="Markus Lehmann-Kleineidam" w:date="2023-06-15T16:31:00Z">
        <w:r>
          <w:rPr>
            <w:szCs w:val="22"/>
            <w:lang w:val="en-CA"/>
          </w:rPr>
          <w:t>y,</w:t>
        </w:r>
        <w:r>
          <w:rPr>
            <w:rStyle w:val="FootnoteReference"/>
            <w:szCs w:val="22"/>
            <w:lang w:val="en-CA"/>
          </w:rPr>
          <w:footnoteReference w:id="30"/>
        </w:r>
        <w:r>
          <w:rPr>
            <w:szCs w:val="22"/>
            <w:lang w:val="en-CA"/>
          </w:rPr>
          <w:t xml:space="preserve"> </w:t>
        </w:r>
      </w:ins>
      <w:r w:rsidRPr="00B73C3D">
        <w:rPr>
          <w:szCs w:val="22"/>
          <w:lang w:val="en-CA"/>
        </w:rPr>
        <w:t xml:space="preserve">in </w:t>
      </w:r>
      <w:ins w:id="187" w:author="Markus Lehmann-Kleineidam" w:date="2023-06-15T16:31:00Z">
        <w:r>
          <w:rPr>
            <w:szCs w:val="22"/>
            <w:lang w:val="en-CA"/>
          </w:rPr>
          <w:t>accordance</w:t>
        </w:r>
      </w:ins>
      <w:del w:id="188" w:author="Markus Lehmann-Kleineidam" w:date="2023-06-15T16:31:00Z">
        <w:r w:rsidRPr="00B73C3D" w:rsidDel="006C7882">
          <w:rPr>
            <w:szCs w:val="22"/>
            <w:lang w:val="en-CA"/>
          </w:rPr>
          <w:delText>line</w:delText>
        </w:r>
      </w:del>
      <w:ins w:id="189" w:author="Markus Lehmann-Kleineidam" w:date="2023-06-15T16:31:00Z">
        <w:r>
          <w:rPr>
            <w:rStyle w:val="FootnoteReference"/>
            <w:szCs w:val="22"/>
            <w:lang w:val="en-CA"/>
          </w:rPr>
          <w:footnoteReference w:id="31"/>
        </w:r>
      </w:ins>
      <w:r w:rsidRPr="00B73C3D">
        <w:rPr>
          <w:szCs w:val="22"/>
          <w:lang w:val="en-CA"/>
        </w:rPr>
        <w:t xml:space="preserve"> with other relevant international obligations</w:t>
      </w:r>
      <w:r>
        <w:rPr>
          <w:szCs w:val="22"/>
          <w:lang w:val="en-CA"/>
        </w:rPr>
        <w:t>;</w:t>
      </w:r>
    </w:p>
    <w:p w14:paraId="433463C8" w14:textId="77777777" w:rsidR="00F7013E" w:rsidRPr="00B73C3D" w:rsidRDefault="00F7013E" w:rsidP="00F7013E">
      <w:pPr>
        <w:numPr>
          <w:ilvl w:val="0"/>
          <w:numId w:val="44"/>
        </w:numPr>
        <w:tabs>
          <w:tab w:val="left" w:pos="1134"/>
        </w:tabs>
        <w:spacing w:before="120"/>
        <w:ind w:left="0" w:firstLine="556"/>
        <w:rPr>
          <w:szCs w:val="22"/>
          <w:lang w:val="en-US"/>
        </w:rPr>
      </w:pPr>
      <w:ins w:id="192" w:author="Markus Lehmann-Kleineidam" w:date="2023-06-15T16:34:00Z">
        <w:r>
          <w:rPr>
            <w:szCs w:val="22"/>
          </w:rPr>
          <w:t>Take legal, administrative</w:t>
        </w:r>
      </w:ins>
      <w:ins w:id="193" w:author="Markus Lehmann-Kleineidam" w:date="2023-06-15T16:35:00Z">
        <w:r>
          <w:rPr>
            <w:szCs w:val="22"/>
          </w:rPr>
          <w:t xml:space="preserve"> </w:t>
        </w:r>
      </w:ins>
      <w:ins w:id="194" w:author="Markus Lehmann-Kleineidam" w:date="2023-06-15T16:34:00Z">
        <w:r>
          <w:rPr>
            <w:szCs w:val="22"/>
          </w:rPr>
          <w:t>o</w:t>
        </w:r>
      </w:ins>
      <w:ins w:id="195" w:author="Markus Lehmann-Kleineidam" w:date="2023-06-15T16:35:00Z">
        <w:r>
          <w:rPr>
            <w:szCs w:val="22"/>
          </w:rPr>
          <w:t>r policy measures in particular to ens</w:t>
        </w:r>
      </w:ins>
      <w:ins w:id="196" w:author="Markus Lehmann-Kleineidam" w:date="2023-06-15T16:36:00Z">
        <w:r>
          <w:rPr>
            <w:szCs w:val="22"/>
          </w:rPr>
          <w:t xml:space="preserve">ure </w:t>
        </w:r>
      </w:ins>
      <w:del w:id="197" w:author="Markus Lehmann-Kleineidam" w:date="2023-06-15T16:36:00Z">
        <w:r w:rsidRPr="00B73C3D" w:rsidDel="00522BEC">
          <w:rPr>
            <w:szCs w:val="22"/>
          </w:rPr>
          <w:delText xml:space="preserve">Encourage </w:delText>
        </w:r>
      </w:del>
      <w:r w:rsidRPr="00B73C3D">
        <w:rPr>
          <w:szCs w:val="22"/>
        </w:rPr>
        <w:t xml:space="preserve">the </w:t>
      </w:r>
      <w:ins w:id="198" w:author="Markus Lehmann-Kleineidam" w:date="2023-06-15T16:36:00Z">
        <w:r>
          <w:rPr>
            <w:szCs w:val="22"/>
          </w:rPr>
          <w:t xml:space="preserve">regular </w:t>
        </w:r>
      </w:ins>
      <w:r>
        <w:rPr>
          <w:szCs w:val="22"/>
        </w:rPr>
        <w:t xml:space="preserve">monitoring, </w:t>
      </w:r>
      <w:r w:rsidRPr="00B73C3D">
        <w:rPr>
          <w:szCs w:val="22"/>
        </w:rPr>
        <w:t xml:space="preserve">assessment and </w:t>
      </w:r>
      <w:r>
        <w:rPr>
          <w:szCs w:val="22"/>
        </w:rPr>
        <w:t xml:space="preserve">transparent </w:t>
      </w:r>
      <w:r w:rsidRPr="00B73C3D">
        <w:rPr>
          <w:szCs w:val="22"/>
        </w:rPr>
        <w:t>disclos</w:t>
      </w:r>
      <w:r>
        <w:rPr>
          <w:szCs w:val="22"/>
        </w:rPr>
        <w:t>ur</w:t>
      </w:r>
      <w:r w:rsidRPr="00B73C3D">
        <w:rPr>
          <w:szCs w:val="22"/>
        </w:rPr>
        <w:t xml:space="preserve">e by financial institutions of biodiversity </w:t>
      </w:r>
      <w:r>
        <w:rPr>
          <w:szCs w:val="22"/>
        </w:rPr>
        <w:t>risks</w:t>
      </w:r>
      <w:ins w:id="199" w:author="Markus Lehmann-Kleineidam" w:date="2023-06-15T16:37:00Z">
        <w:r>
          <w:rPr>
            <w:szCs w:val="22"/>
          </w:rPr>
          <w:t xml:space="preserve"> on</w:t>
        </w:r>
      </w:ins>
      <w:r>
        <w:rPr>
          <w:szCs w:val="22"/>
        </w:rPr>
        <w:t xml:space="preserve">, dependencies </w:t>
      </w:r>
      <w:ins w:id="200" w:author="Markus Lehmann-Kleineidam" w:date="2023-06-15T16:37:00Z">
        <w:r>
          <w:rPr>
            <w:szCs w:val="22"/>
          </w:rPr>
          <w:t xml:space="preserve">from, </w:t>
        </w:r>
      </w:ins>
      <w:r>
        <w:rPr>
          <w:szCs w:val="22"/>
        </w:rPr>
        <w:t xml:space="preserve">and </w:t>
      </w:r>
      <w:r w:rsidRPr="00B73C3D">
        <w:rPr>
          <w:szCs w:val="22"/>
        </w:rPr>
        <w:t>impacts of</w:t>
      </w:r>
      <w:ins w:id="201" w:author="Markus Lehmann-Kleineidam" w:date="2023-06-15T16:37:00Z">
        <w:r>
          <w:rPr>
            <w:szCs w:val="22"/>
          </w:rPr>
          <w:t>, their</w:t>
        </w:r>
      </w:ins>
      <w:r w:rsidRPr="00B73C3D">
        <w:rPr>
          <w:szCs w:val="22"/>
        </w:rPr>
        <w:t xml:space="preserve"> financial portfolios and operations</w:t>
      </w:r>
      <w:ins w:id="202" w:author="Markus Lehmann-Kleineidam" w:date="2023-06-15T16:38:00Z">
        <w:r>
          <w:rPr>
            <w:szCs w:val="22"/>
          </w:rPr>
          <w:t xml:space="preserve">, in order to progressively reduce </w:t>
        </w:r>
      </w:ins>
      <w:del w:id="203" w:author="Markus Lehmann-Kleineidam" w:date="2023-06-15T16:38:00Z">
        <w:r w:rsidRPr="00B73C3D" w:rsidDel="00DE7C31">
          <w:rPr>
            <w:szCs w:val="22"/>
          </w:rPr>
          <w:delText xml:space="preserve">; decrease or eliminate </w:delText>
        </w:r>
      </w:del>
      <w:r w:rsidRPr="00B73C3D">
        <w:rPr>
          <w:szCs w:val="22"/>
        </w:rPr>
        <w:t xml:space="preserve">negative impacts on </w:t>
      </w:r>
      <w:del w:id="204" w:author="Markus Lehmann-Kleineidam" w:date="2023-06-15T16:39:00Z">
        <w:r w:rsidRPr="00B73C3D" w:rsidDel="00DE7C31">
          <w:rPr>
            <w:szCs w:val="22"/>
          </w:rPr>
          <w:delText xml:space="preserve">ecosystems and </w:delText>
        </w:r>
      </w:del>
      <w:r w:rsidRPr="00B73C3D">
        <w:rPr>
          <w:szCs w:val="22"/>
        </w:rPr>
        <w:t>biodiversity of investments</w:t>
      </w:r>
      <w:ins w:id="205" w:author="Markus Lehmann-Kleineidam" w:date="2023-06-15T16:39:00Z">
        <w:r>
          <w:rPr>
            <w:szCs w:val="22"/>
          </w:rPr>
          <w:t>, increase positive impacts, reduce biodiversity-related risks to business and</w:t>
        </w:r>
      </w:ins>
      <w:ins w:id="206" w:author="Markus Lehmann-Kleineidam" w:date="2023-06-15T16:40:00Z">
        <w:r>
          <w:rPr>
            <w:szCs w:val="22"/>
          </w:rPr>
          <w:t xml:space="preserve"> financial institutions, and to promote actions to ensure sustainable patterns of production</w:t>
        </w:r>
      </w:ins>
      <w:r>
        <w:rPr>
          <w:szCs w:val="22"/>
        </w:rPr>
        <w:t>;</w:t>
      </w:r>
      <w:ins w:id="207" w:author="Markus Lehmann-Kleineidam" w:date="2023-06-15T16:40:00Z">
        <w:r>
          <w:rPr>
            <w:rStyle w:val="FootnoteReference"/>
            <w:szCs w:val="22"/>
          </w:rPr>
          <w:footnoteReference w:id="32"/>
        </w:r>
      </w:ins>
    </w:p>
    <w:p w14:paraId="4BE4B57D" w14:textId="77777777" w:rsidR="00F7013E" w:rsidRPr="0091448A" w:rsidRDefault="00F7013E" w:rsidP="008F6FFF">
      <w:pPr>
        <w:snapToGrid w:val="0"/>
        <w:spacing w:before="240" w:after="120"/>
        <w:jc w:val="left"/>
        <w:rPr>
          <w:i/>
          <w:iCs/>
          <w:szCs w:val="22"/>
          <w:lang w:val="en-US"/>
        </w:rPr>
      </w:pPr>
      <w:r w:rsidRPr="0091448A">
        <w:rPr>
          <w:i/>
          <w:iCs/>
          <w:szCs w:val="22"/>
          <w:lang w:val="en-US"/>
        </w:rPr>
        <w:t>Enhance the effectiveness</w:t>
      </w:r>
      <w:ins w:id="209" w:author="Markus Lehmann-Kleineidam" w:date="2023-06-15T17:05:00Z">
        <w:r>
          <w:rPr>
            <w:i/>
            <w:iCs/>
            <w:szCs w:val="22"/>
            <w:lang w:val="en-US"/>
          </w:rPr>
          <w:t>,</w:t>
        </w:r>
      </w:ins>
      <w:del w:id="210" w:author="Markus Lehmann-Kleineidam" w:date="2023-06-15T17:05:00Z">
        <w:r w:rsidRPr="0091448A" w:rsidDel="00B60D37">
          <w:rPr>
            <w:i/>
            <w:iCs/>
            <w:szCs w:val="22"/>
            <w:lang w:val="en-US"/>
          </w:rPr>
          <w:delText xml:space="preserve"> and</w:delText>
        </w:r>
      </w:del>
      <w:r w:rsidRPr="0091448A">
        <w:rPr>
          <w:i/>
          <w:iCs/>
          <w:szCs w:val="22"/>
          <w:lang w:val="en-US"/>
        </w:rPr>
        <w:t xml:space="preserve"> efficiency</w:t>
      </w:r>
      <w:ins w:id="211" w:author="Markus Lehmann-Kleineidam" w:date="2023-06-15T17:05:00Z">
        <w:r>
          <w:rPr>
            <w:i/>
            <w:iCs/>
            <w:szCs w:val="22"/>
            <w:lang w:val="en-US"/>
          </w:rPr>
          <w:t xml:space="preserve"> and transparency</w:t>
        </w:r>
      </w:ins>
      <w:r w:rsidRPr="0091448A">
        <w:rPr>
          <w:i/>
          <w:iCs/>
          <w:szCs w:val="22"/>
          <w:lang w:val="en-US"/>
        </w:rPr>
        <w:t xml:space="preserve"> of resource </w:t>
      </w:r>
      <w:ins w:id="212" w:author="Markus Lehmann-Kleineidam" w:date="2023-06-15T17:05:00Z">
        <w:r>
          <w:rPr>
            <w:i/>
            <w:iCs/>
            <w:szCs w:val="22"/>
            <w:lang w:val="en-US"/>
          </w:rPr>
          <w:t xml:space="preserve">provision and </w:t>
        </w:r>
      </w:ins>
      <w:r w:rsidRPr="0091448A">
        <w:rPr>
          <w:i/>
          <w:iCs/>
          <w:szCs w:val="22"/>
          <w:lang w:val="en-US"/>
        </w:rPr>
        <w:t>use</w:t>
      </w:r>
    </w:p>
    <w:p w14:paraId="20136157" w14:textId="77777777" w:rsidR="00F7013E" w:rsidRPr="00B73C3D" w:rsidRDefault="00F7013E" w:rsidP="00F7013E">
      <w:pPr>
        <w:numPr>
          <w:ilvl w:val="0"/>
          <w:numId w:val="45"/>
        </w:numPr>
        <w:tabs>
          <w:tab w:val="left" w:pos="1134"/>
        </w:tabs>
        <w:spacing w:before="120"/>
        <w:ind w:left="0" w:firstLine="567"/>
        <w:rPr>
          <w:szCs w:val="22"/>
          <w:lang w:val="en-US"/>
        </w:rPr>
      </w:pPr>
      <w:r w:rsidRPr="00B73C3D">
        <w:rPr>
          <w:szCs w:val="22"/>
          <w:lang w:val="en-US"/>
        </w:rPr>
        <w:t>Ensure national ownership by aligning with national development plans</w:t>
      </w:r>
      <w:r>
        <w:rPr>
          <w:szCs w:val="22"/>
          <w:lang w:val="en-US"/>
        </w:rPr>
        <w:t>;</w:t>
      </w:r>
    </w:p>
    <w:p w14:paraId="228A13C9" w14:textId="77777777" w:rsidR="00F7013E" w:rsidRPr="00B73C3D" w:rsidRDefault="00F7013E" w:rsidP="00F7013E">
      <w:pPr>
        <w:numPr>
          <w:ilvl w:val="0"/>
          <w:numId w:val="45"/>
        </w:numPr>
        <w:tabs>
          <w:tab w:val="left" w:pos="1134"/>
        </w:tabs>
        <w:spacing w:before="120"/>
        <w:ind w:left="0" w:firstLine="567"/>
        <w:rPr>
          <w:szCs w:val="22"/>
          <w:lang w:val="en-US"/>
        </w:rPr>
      </w:pPr>
      <w:r>
        <w:rPr>
          <w:szCs w:val="22"/>
          <w:lang w:val="en-US"/>
        </w:rPr>
        <w:t>S</w:t>
      </w:r>
      <w:r w:rsidRPr="00B73C3D">
        <w:rPr>
          <w:szCs w:val="22"/>
          <w:lang w:val="en-US"/>
        </w:rPr>
        <w:t>upport policy coherence by creating or enhancing partnerships with indigenous peoples and local communities and with civil society</w:t>
      </w:r>
      <w:r>
        <w:rPr>
          <w:szCs w:val="22"/>
          <w:lang w:val="en-US"/>
        </w:rPr>
        <w:t>;</w:t>
      </w:r>
    </w:p>
    <w:p w14:paraId="2625BCF2" w14:textId="77777777" w:rsidR="00F7013E" w:rsidRPr="00B73C3D" w:rsidRDefault="00F7013E" w:rsidP="00F7013E">
      <w:pPr>
        <w:numPr>
          <w:ilvl w:val="0"/>
          <w:numId w:val="45"/>
        </w:numPr>
        <w:tabs>
          <w:tab w:val="left" w:pos="1134"/>
        </w:tabs>
        <w:spacing w:before="120"/>
        <w:ind w:left="0" w:firstLine="567"/>
        <w:rPr>
          <w:szCs w:val="22"/>
          <w:lang w:val="en-US"/>
        </w:rPr>
      </w:pPr>
      <w:r>
        <w:rPr>
          <w:szCs w:val="22"/>
          <w:lang w:val="en-US"/>
        </w:rPr>
        <w:t>E</w:t>
      </w:r>
      <w:r w:rsidRPr="00B73C3D">
        <w:rPr>
          <w:szCs w:val="22"/>
          <w:lang w:val="en-US"/>
        </w:rPr>
        <w:t>nhance capacity-building</w:t>
      </w:r>
      <w:ins w:id="213" w:author="Markus Lehmann-Kleineidam" w:date="2023-06-19T13:52:00Z">
        <w:r>
          <w:rPr>
            <w:szCs w:val="22"/>
            <w:lang w:val="en-US"/>
          </w:rPr>
          <w:t xml:space="preserve"> an</w:t>
        </w:r>
      </w:ins>
      <w:ins w:id="214" w:author="Markus Lehmann-Kleineidam" w:date="2023-06-19T13:53:00Z">
        <w:r>
          <w:rPr>
            <w:szCs w:val="22"/>
            <w:lang w:val="en-US"/>
          </w:rPr>
          <w:t>d development</w:t>
        </w:r>
      </w:ins>
      <w:r w:rsidRPr="00B73C3D">
        <w:rPr>
          <w:szCs w:val="22"/>
          <w:lang w:val="en-US"/>
        </w:rPr>
        <w:t>, technical assistance and technological cooperation for financial planning and effective resource utilization and management</w:t>
      </w:r>
      <w:r>
        <w:rPr>
          <w:szCs w:val="22"/>
          <w:lang w:val="en-US"/>
        </w:rPr>
        <w:t>;</w:t>
      </w:r>
    </w:p>
    <w:p w14:paraId="10CE48DD" w14:textId="77777777" w:rsidR="00F7013E" w:rsidRPr="00B73C3D" w:rsidRDefault="00F7013E" w:rsidP="008F6FFF">
      <w:pPr>
        <w:numPr>
          <w:ilvl w:val="0"/>
          <w:numId w:val="45"/>
        </w:numPr>
        <w:tabs>
          <w:tab w:val="left" w:pos="1134"/>
        </w:tabs>
        <w:spacing w:before="120"/>
        <w:ind w:left="0" w:firstLine="567"/>
        <w:jc w:val="left"/>
        <w:rPr>
          <w:szCs w:val="22"/>
          <w:lang w:val="en-US"/>
        </w:rPr>
      </w:pPr>
      <w:r>
        <w:rPr>
          <w:szCs w:val="22"/>
          <w:lang w:val="en-US"/>
        </w:rPr>
        <w:t>I</w:t>
      </w:r>
      <w:r w:rsidRPr="00B73C3D">
        <w:rPr>
          <w:szCs w:val="22"/>
          <w:lang w:val="en-US"/>
        </w:rPr>
        <w:t>mprove transparency and accountability, as well as national monitoring systems for resource use</w:t>
      </w:r>
      <w:r>
        <w:rPr>
          <w:szCs w:val="22"/>
          <w:lang w:val="en-US"/>
        </w:rPr>
        <w:t>;</w:t>
      </w:r>
    </w:p>
    <w:p w14:paraId="54CDFB8F" w14:textId="77777777" w:rsidR="00F7013E" w:rsidRPr="00B73C3D" w:rsidRDefault="00F7013E" w:rsidP="008F6FFF">
      <w:pPr>
        <w:numPr>
          <w:ilvl w:val="0"/>
          <w:numId w:val="45"/>
        </w:numPr>
        <w:tabs>
          <w:tab w:val="left" w:pos="1134"/>
        </w:tabs>
        <w:spacing w:before="120"/>
        <w:ind w:left="0" w:firstLine="567"/>
        <w:jc w:val="left"/>
        <w:rPr>
          <w:szCs w:val="22"/>
          <w:lang w:val="en-US"/>
        </w:rPr>
      </w:pPr>
      <w:ins w:id="215" w:author="Markus Lehmann-Kleineidam" w:date="2023-06-15T17:07:00Z">
        <w:r>
          <w:rPr>
            <w:szCs w:val="22"/>
            <w:lang w:val="en-US"/>
          </w:rPr>
          <w:lastRenderedPageBreak/>
          <w:t xml:space="preserve">Optimize co-benefits </w:t>
        </w:r>
      </w:ins>
      <w:ins w:id="216" w:author="Markus Lehmann-Kleineidam" w:date="2023-06-15T17:08:00Z">
        <w:r>
          <w:rPr>
            <w:szCs w:val="22"/>
            <w:lang w:val="en-US"/>
          </w:rPr>
          <w:t xml:space="preserve">and </w:t>
        </w:r>
      </w:ins>
      <w:del w:id="217" w:author="Markus Lehmann-Kleineidam" w:date="2023-06-15T17:08:00Z">
        <w:r w:rsidRPr="00B73C3D" w:rsidDel="00800362">
          <w:rPr>
            <w:szCs w:val="22"/>
            <w:lang w:val="en-US"/>
          </w:rPr>
          <w:delText xml:space="preserve">Build </w:delText>
        </w:r>
      </w:del>
      <w:r w:rsidRPr="00B73C3D">
        <w:rPr>
          <w:szCs w:val="22"/>
          <w:lang w:val="en-US"/>
        </w:rPr>
        <w:t xml:space="preserve">synergies </w:t>
      </w:r>
      <w:ins w:id="218" w:author="Markus Lehmann-Kleineidam" w:date="2023-06-15T17:08:00Z">
        <w:r>
          <w:rPr>
            <w:szCs w:val="22"/>
            <w:lang w:val="en-US"/>
          </w:rPr>
          <w:t>of finance targeting the biodiversity and climate crises</w:t>
        </w:r>
      </w:ins>
      <w:del w:id="219" w:author="Markus Lehmann-Kleineidam" w:date="2023-06-15T17:09:00Z">
        <w:r w:rsidRPr="00B73C3D" w:rsidDel="00CB28E5">
          <w:rPr>
            <w:szCs w:val="22"/>
            <w:lang w:val="en-US"/>
          </w:rPr>
          <w:delText>and harness biodiversity co-benefits</w:delText>
        </w:r>
      </w:del>
      <w:r>
        <w:rPr>
          <w:szCs w:val="22"/>
          <w:lang w:val="en-US"/>
        </w:rPr>
        <w:t>.</w:t>
      </w:r>
      <w:ins w:id="220" w:author="Markus Lehmann-Kleineidam" w:date="2023-06-15T17:09:00Z">
        <w:r>
          <w:rPr>
            <w:rStyle w:val="FootnoteReference"/>
            <w:szCs w:val="22"/>
            <w:lang w:val="en-US"/>
          </w:rPr>
          <w:footnoteReference w:id="33"/>
        </w:r>
      </w:ins>
    </w:p>
    <w:p w14:paraId="199BB5C0" w14:textId="0AE8AB81" w:rsidR="00B73C3D" w:rsidRPr="00B73C3D" w:rsidRDefault="00F7013E" w:rsidP="00F7013E">
      <w:pPr>
        <w:spacing w:before="120"/>
        <w:ind w:left="720"/>
        <w:jc w:val="center"/>
        <w:rPr>
          <w:szCs w:val="22"/>
          <w:lang w:val="en-US"/>
        </w:rPr>
      </w:pPr>
      <w:r>
        <w:rPr>
          <w:szCs w:val="22"/>
          <w:lang w:val="en-US"/>
        </w:rPr>
        <w:t>__________</w:t>
      </w:r>
    </w:p>
    <w:sectPr w:rsidR="00B73C3D" w:rsidRPr="00B73C3D" w:rsidSect="00871EDF">
      <w:headerReference w:type="even" r:id="rId15"/>
      <w:headerReference w:type="default" r:id="rId16"/>
      <w:type w:val="continuous"/>
      <w:pgSz w:w="12240" w:h="15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07679" w14:textId="77777777" w:rsidR="00313BB8" w:rsidRDefault="00313BB8" w:rsidP="00CF1848">
      <w:r>
        <w:separator/>
      </w:r>
    </w:p>
  </w:endnote>
  <w:endnote w:type="continuationSeparator" w:id="0">
    <w:p w14:paraId="2D599A35" w14:textId="77777777" w:rsidR="00313BB8" w:rsidRDefault="00313BB8" w:rsidP="00CF1848">
      <w:r>
        <w:continuationSeparator/>
      </w:r>
    </w:p>
  </w:endnote>
  <w:endnote w:type="continuationNotice" w:id="1">
    <w:p w14:paraId="2B066A5B" w14:textId="77777777" w:rsidR="00313BB8" w:rsidRDefault="00313B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Lucida Grande">
    <w:altName w:val="Courier New"/>
    <w:charset w:val="00"/>
    <w:family w:val="swiss"/>
    <w:pitch w:val="variable"/>
    <w:sig w:usb0="E1000AEF" w:usb1="5000A1FF" w:usb2="00000000" w:usb3="00000000" w:csb0="000001B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E8FFC" w14:textId="77777777" w:rsidR="00313BB8" w:rsidRDefault="00313BB8" w:rsidP="00CF1848">
      <w:r>
        <w:separator/>
      </w:r>
    </w:p>
  </w:footnote>
  <w:footnote w:type="continuationSeparator" w:id="0">
    <w:p w14:paraId="0111D045" w14:textId="77777777" w:rsidR="00313BB8" w:rsidRDefault="00313BB8" w:rsidP="00CF1848">
      <w:r>
        <w:continuationSeparator/>
      </w:r>
    </w:p>
  </w:footnote>
  <w:footnote w:type="continuationNotice" w:id="1">
    <w:p w14:paraId="0AC24119" w14:textId="77777777" w:rsidR="00313BB8" w:rsidRDefault="00313BB8"/>
  </w:footnote>
  <w:footnote w:id="2">
    <w:p w14:paraId="3F23EBC3" w14:textId="4F36C65C" w:rsidR="005C665D" w:rsidRPr="005C665D" w:rsidRDefault="005C665D">
      <w:pPr>
        <w:pStyle w:val="FootnoteText"/>
        <w:rPr>
          <w:lang w:val="en-US"/>
        </w:rPr>
      </w:pPr>
      <w:r>
        <w:rPr>
          <w:rStyle w:val="FootnoteReference"/>
        </w:rPr>
        <w:t>*</w:t>
      </w:r>
      <w:r>
        <w:t xml:space="preserve"> </w:t>
      </w:r>
      <w:r>
        <w:rPr>
          <w:lang w:val="en-US"/>
        </w:rPr>
        <w:t>Reissued for technical reasons on 21 September 2023.</w:t>
      </w:r>
    </w:p>
  </w:footnote>
  <w:footnote w:id="3">
    <w:p w14:paraId="7B098B5A" w14:textId="77777777" w:rsidR="00F7013E" w:rsidRPr="00DD7768" w:rsidRDefault="00F7013E" w:rsidP="0005291E">
      <w:pPr>
        <w:pStyle w:val="FootnoteText"/>
        <w:rPr>
          <w:sz w:val="18"/>
          <w:szCs w:val="18"/>
          <w:lang w:val="en-US"/>
        </w:rPr>
      </w:pPr>
      <w:ins w:id="9" w:author="Markus Lehmann-Kleineidam" w:date="2023-06-13T17:10:00Z">
        <w:r w:rsidRPr="00DD7768">
          <w:rPr>
            <w:rStyle w:val="FootnoteReference"/>
            <w:sz w:val="18"/>
            <w:szCs w:val="18"/>
          </w:rPr>
          <w:footnoteRef/>
        </w:r>
        <w:r w:rsidRPr="00DD7768">
          <w:rPr>
            <w:sz w:val="18"/>
            <w:szCs w:val="18"/>
          </w:rPr>
          <w:t xml:space="preserve"> </w:t>
        </w:r>
        <w:r w:rsidRPr="00DD7768">
          <w:rPr>
            <w:sz w:val="18"/>
            <w:szCs w:val="18"/>
            <w:lang w:val="en-US"/>
          </w:rPr>
          <w:t>In line with paragraph 12 of decision 15/7.</w:t>
        </w:r>
      </w:ins>
    </w:p>
  </w:footnote>
  <w:footnote w:id="4">
    <w:p w14:paraId="3833F95A" w14:textId="77777777" w:rsidR="00F7013E" w:rsidRPr="00DD7768" w:rsidRDefault="00F7013E" w:rsidP="0005291E">
      <w:pPr>
        <w:pStyle w:val="FootnoteText"/>
        <w:rPr>
          <w:sz w:val="18"/>
          <w:szCs w:val="18"/>
          <w:lang w:val="en-US"/>
        </w:rPr>
      </w:pPr>
      <w:ins w:id="13" w:author="Markus Lehmann-Kleineidam" w:date="2023-06-13T17:14:00Z">
        <w:r w:rsidRPr="00DD7768">
          <w:rPr>
            <w:rStyle w:val="FootnoteReference"/>
            <w:sz w:val="18"/>
            <w:szCs w:val="18"/>
          </w:rPr>
          <w:footnoteRef/>
        </w:r>
        <w:r w:rsidRPr="00DD7768">
          <w:rPr>
            <w:sz w:val="18"/>
            <w:szCs w:val="18"/>
          </w:rPr>
          <w:t xml:space="preserve"> Language from paragraph 40 of decision 15/7.</w:t>
        </w:r>
      </w:ins>
    </w:p>
  </w:footnote>
  <w:footnote w:id="5">
    <w:p w14:paraId="3CF1BCB3" w14:textId="77777777" w:rsidR="00F7013E" w:rsidRPr="00DD7768" w:rsidRDefault="00F7013E" w:rsidP="0005291E">
      <w:pPr>
        <w:pStyle w:val="FootnoteText"/>
        <w:rPr>
          <w:sz w:val="18"/>
          <w:szCs w:val="18"/>
          <w:lang w:val="en-US"/>
        </w:rPr>
      </w:pPr>
      <w:ins w:id="24" w:author="Markus Lehmann-Kleineidam" w:date="2023-06-15T17:15:00Z">
        <w:r w:rsidRPr="00DD7768">
          <w:rPr>
            <w:rStyle w:val="FootnoteReference"/>
            <w:sz w:val="18"/>
            <w:szCs w:val="18"/>
          </w:rPr>
          <w:footnoteRef/>
        </w:r>
        <w:r w:rsidRPr="00DD7768">
          <w:rPr>
            <w:sz w:val="18"/>
            <w:szCs w:val="18"/>
          </w:rPr>
          <w:t xml:space="preserve"> To avoid duplication with the previous paragraph.</w:t>
        </w:r>
      </w:ins>
    </w:p>
  </w:footnote>
  <w:footnote w:id="6">
    <w:p w14:paraId="20E0F20D" w14:textId="77777777" w:rsidR="00F7013E" w:rsidRPr="00DD7768" w:rsidRDefault="00F7013E" w:rsidP="0005291E">
      <w:pPr>
        <w:pStyle w:val="FootnoteText"/>
        <w:rPr>
          <w:sz w:val="18"/>
          <w:szCs w:val="18"/>
          <w:lang w:val="en-US"/>
        </w:rPr>
      </w:pPr>
      <w:ins w:id="28" w:author="Markus Lehmann-Kleineidam" w:date="2023-06-15T17:14:00Z">
        <w:r w:rsidRPr="00DD7768">
          <w:rPr>
            <w:rStyle w:val="FootnoteReference"/>
            <w:sz w:val="18"/>
            <w:szCs w:val="18"/>
          </w:rPr>
          <w:footnoteRef/>
        </w:r>
        <w:r w:rsidRPr="00DD7768">
          <w:rPr>
            <w:sz w:val="18"/>
            <w:szCs w:val="18"/>
          </w:rPr>
          <w:t xml:space="preserve"> </w:t>
        </w:r>
        <w:r w:rsidRPr="00DD7768">
          <w:rPr>
            <w:sz w:val="18"/>
            <w:szCs w:val="18"/>
            <w:lang w:val="en-US"/>
          </w:rPr>
          <w:t>From Target 19.</w:t>
        </w:r>
      </w:ins>
    </w:p>
  </w:footnote>
  <w:footnote w:id="7">
    <w:p w14:paraId="70B29A16" w14:textId="77777777" w:rsidR="00F7013E" w:rsidRPr="00DD7768" w:rsidRDefault="00F7013E" w:rsidP="0005291E">
      <w:pPr>
        <w:pStyle w:val="FootnoteText"/>
        <w:rPr>
          <w:ins w:id="35" w:author="Markus Lehmann-Kleineidam" w:date="2023-06-20T11:33:00Z"/>
          <w:sz w:val="18"/>
          <w:szCs w:val="18"/>
          <w:lang w:val="en-US"/>
        </w:rPr>
      </w:pPr>
      <w:ins w:id="36" w:author="Markus Lehmann-Kleineidam" w:date="2023-06-20T11:33:00Z">
        <w:r w:rsidRPr="00DD7768">
          <w:rPr>
            <w:rStyle w:val="FootnoteReference"/>
            <w:sz w:val="18"/>
            <w:szCs w:val="18"/>
          </w:rPr>
          <w:footnoteRef/>
        </w:r>
        <w:r w:rsidRPr="00DD7768">
          <w:rPr>
            <w:sz w:val="18"/>
            <w:szCs w:val="18"/>
          </w:rPr>
          <w:t xml:space="preserve"> From Target 19 (b).</w:t>
        </w:r>
      </w:ins>
    </w:p>
  </w:footnote>
  <w:footnote w:id="8">
    <w:p w14:paraId="0ECE3522" w14:textId="77777777" w:rsidR="00F7013E" w:rsidRPr="0005291E" w:rsidRDefault="00F7013E" w:rsidP="0005291E">
      <w:pPr>
        <w:pStyle w:val="FootnoteText"/>
        <w:rPr>
          <w:lang w:val="en-US"/>
        </w:rPr>
      </w:pPr>
      <w:ins w:id="39" w:author="Markus Lehmann-Kleineidam" w:date="2023-06-20T11:33:00Z">
        <w:r w:rsidRPr="00DD7768">
          <w:rPr>
            <w:rStyle w:val="FootnoteReference"/>
            <w:sz w:val="18"/>
            <w:szCs w:val="18"/>
          </w:rPr>
          <w:footnoteRef/>
        </w:r>
        <w:r w:rsidRPr="00DD7768">
          <w:rPr>
            <w:sz w:val="18"/>
            <w:szCs w:val="18"/>
          </w:rPr>
          <w:t xml:space="preserve"> </w:t>
        </w:r>
        <w:r w:rsidRPr="00DD7768">
          <w:rPr>
            <w:sz w:val="18"/>
            <w:szCs w:val="18"/>
            <w:lang w:val="en-US"/>
          </w:rPr>
          <w:t>Decision 15/7 on resource mobiliz</w:t>
        </w:r>
      </w:ins>
      <w:ins w:id="40" w:author="Markus Lehmann-Kleineidam" w:date="2023-06-20T11:34:00Z">
        <w:r w:rsidRPr="00DD7768">
          <w:rPr>
            <w:sz w:val="18"/>
            <w:szCs w:val="18"/>
            <w:lang w:val="en-US"/>
          </w:rPr>
          <w:t>ation, Annex II, paragraph 1 (b).</w:t>
        </w:r>
      </w:ins>
    </w:p>
  </w:footnote>
  <w:footnote w:id="9">
    <w:p w14:paraId="17D905A3" w14:textId="77777777" w:rsidR="00F7013E" w:rsidRPr="00F7013E" w:rsidRDefault="00F7013E" w:rsidP="0005291E">
      <w:pPr>
        <w:pStyle w:val="FootnoteText"/>
        <w:rPr>
          <w:sz w:val="18"/>
          <w:szCs w:val="18"/>
          <w:lang w:val="en-US"/>
        </w:rPr>
      </w:pPr>
      <w:ins w:id="43" w:author="Markus Lehmann-Kleineidam" w:date="2023-06-19T13:42:00Z">
        <w:r w:rsidRPr="00F7013E">
          <w:rPr>
            <w:rStyle w:val="FootnoteReference"/>
            <w:sz w:val="18"/>
            <w:szCs w:val="18"/>
          </w:rPr>
          <w:footnoteRef/>
        </w:r>
        <w:r w:rsidRPr="00F7013E">
          <w:rPr>
            <w:sz w:val="18"/>
            <w:szCs w:val="18"/>
          </w:rPr>
          <w:t xml:space="preserve"> From decision 15/8, paragraph </w:t>
        </w:r>
      </w:ins>
      <w:ins w:id="44" w:author="Markus Lehmann-Kleineidam" w:date="2023-06-19T13:43:00Z">
        <w:r w:rsidRPr="00F7013E">
          <w:rPr>
            <w:sz w:val="18"/>
            <w:szCs w:val="18"/>
          </w:rPr>
          <w:t>1.</w:t>
        </w:r>
      </w:ins>
    </w:p>
  </w:footnote>
  <w:footnote w:id="10">
    <w:p w14:paraId="7BB9FF19" w14:textId="77777777" w:rsidR="00F7013E" w:rsidRPr="00F7013E" w:rsidRDefault="00F7013E" w:rsidP="0005291E">
      <w:pPr>
        <w:pStyle w:val="FootnoteText"/>
        <w:rPr>
          <w:sz w:val="18"/>
          <w:szCs w:val="18"/>
          <w:lang w:val="en-US"/>
        </w:rPr>
      </w:pPr>
      <w:r w:rsidRPr="00F7013E">
        <w:rPr>
          <w:rStyle w:val="FootnoteReference"/>
          <w:sz w:val="18"/>
          <w:szCs w:val="18"/>
        </w:rPr>
        <w:footnoteRef/>
      </w:r>
      <w:r w:rsidRPr="00F7013E">
        <w:rPr>
          <w:sz w:val="18"/>
          <w:szCs w:val="18"/>
        </w:rPr>
        <w:t xml:space="preserve"> From </w:t>
      </w:r>
      <w:r w:rsidRPr="00F7013E">
        <w:rPr>
          <w:sz w:val="18"/>
          <w:szCs w:val="18"/>
          <w:lang w:val="en-US"/>
        </w:rPr>
        <w:t>Target 19 (a).</w:t>
      </w:r>
    </w:p>
  </w:footnote>
  <w:footnote w:id="11">
    <w:p w14:paraId="297C6DD3" w14:textId="77777777" w:rsidR="00F7013E" w:rsidRPr="00F7013E" w:rsidRDefault="00F7013E" w:rsidP="0005291E">
      <w:pPr>
        <w:pStyle w:val="FootnoteText"/>
        <w:rPr>
          <w:sz w:val="18"/>
          <w:szCs w:val="18"/>
          <w:lang w:val="en-US"/>
        </w:rPr>
      </w:pPr>
      <w:ins w:id="56" w:author="Markus Lehmann-Kleineidam" w:date="2023-06-15T12:54:00Z">
        <w:r w:rsidRPr="00F7013E">
          <w:rPr>
            <w:rStyle w:val="FootnoteReference"/>
            <w:sz w:val="18"/>
            <w:szCs w:val="18"/>
          </w:rPr>
          <w:footnoteRef/>
        </w:r>
        <w:r w:rsidRPr="00F7013E">
          <w:rPr>
            <w:sz w:val="18"/>
            <w:szCs w:val="18"/>
          </w:rPr>
          <w:t xml:space="preserve"> </w:t>
        </w:r>
        <w:r w:rsidRPr="00F7013E">
          <w:rPr>
            <w:sz w:val="18"/>
            <w:szCs w:val="18"/>
            <w:lang w:val="en-US"/>
          </w:rPr>
          <w:t>From Target 19 (a).</w:t>
        </w:r>
      </w:ins>
    </w:p>
  </w:footnote>
  <w:footnote w:id="12">
    <w:p w14:paraId="258E085A" w14:textId="77777777" w:rsidR="00F7013E" w:rsidRPr="00F7013E" w:rsidRDefault="00F7013E" w:rsidP="0005291E">
      <w:pPr>
        <w:pStyle w:val="FootnoteText"/>
        <w:rPr>
          <w:sz w:val="18"/>
          <w:szCs w:val="18"/>
          <w:lang w:val="en-US"/>
        </w:rPr>
      </w:pPr>
      <w:ins w:id="65" w:author="Markus Lehmann-Kleineidam" w:date="2023-06-15T12:52:00Z">
        <w:r w:rsidRPr="00F7013E">
          <w:rPr>
            <w:rStyle w:val="FootnoteReference"/>
            <w:sz w:val="18"/>
            <w:szCs w:val="18"/>
          </w:rPr>
          <w:footnoteRef/>
        </w:r>
        <w:r w:rsidRPr="00F7013E">
          <w:rPr>
            <w:sz w:val="18"/>
            <w:szCs w:val="18"/>
          </w:rPr>
          <w:t xml:space="preserve"> </w:t>
        </w:r>
        <w:r w:rsidRPr="00F7013E">
          <w:rPr>
            <w:sz w:val="18"/>
            <w:szCs w:val="18"/>
            <w:lang w:val="en-US"/>
          </w:rPr>
          <w:t xml:space="preserve">From </w:t>
        </w:r>
      </w:ins>
      <w:ins w:id="66" w:author="Markus Lehmann-Kleineidam" w:date="2023-06-15T12:53:00Z">
        <w:r w:rsidRPr="00F7013E">
          <w:rPr>
            <w:sz w:val="18"/>
            <w:szCs w:val="18"/>
            <w:lang w:val="en-US"/>
          </w:rPr>
          <w:t>T</w:t>
        </w:r>
      </w:ins>
      <w:ins w:id="67" w:author="Markus Lehmann-Kleineidam" w:date="2023-06-15T12:52:00Z">
        <w:r w:rsidRPr="00F7013E">
          <w:rPr>
            <w:sz w:val="18"/>
            <w:szCs w:val="18"/>
            <w:lang w:val="en-US"/>
          </w:rPr>
          <w:t>arget 19 (d).</w:t>
        </w:r>
      </w:ins>
    </w:p>
  </w:footnote>
  <w:footnote w:id="13">
    <w:p w14:paraId="54E33039" w14:textId="77777777" w:rsidR="00F7013E" w:rsidRPr="00F7013E" w:rsidRDefault="00F7013E" w:rsidP="0005291E">
      <w:pPr>
        <w:pStyle w:val="FootnoteText"/>
        <w:rPr>
          <w:sz w:val="18"/>
          <w:szCs w:val="18"/>
          <w:lang w:val="en-US"/>
        </w:rPr>
      </w:pPr>
      <w:ins w:id="74" w:author="Markus Lehmann-Kleineidam" w:date="2023-06-15T12:52:00Z">
        <w:r w:rsidRPr="00F7013E">
          <w:rPr>
            <w:rStyle w:val="FootnoteReference"/>
            <w:sz w:val="18"/>
            <w:szCs w:val="18"/>
          </w:rPr>
          <w:footnoteRef/>
        </w:r>
        <w:r w:rsidRPr="00F7013E">
          <w:rPr>
            <w:sz w:val="18"/>
            <w:szCs w:val="18"/>
          </w:rPr>
          <w:t xml:space="preserve"> </w:t>
        </w:r>
        <w:r w:rsidRPr="00F7013E">
          <w:rPr>
            <w:sz w:val="18"/>
            <w:szCs w:val="18"/>
            <w:lang w:val="en-US"/>
          </w:rPr>
          <w:t>From Targ</w:t>
        </w:r>
      </w:ins>
      <w:ins w:id="75" w:author="Markus Lehmann-Kleineidam" w:date="2023-06-15T12:53:00Z">
        <w:r w:rsidRPr="00F7013E">
          <w:rPr>
            <w:sz w:val="18"/>
            <w:szCs w:val="18"/>
            <w:lang w:val="en-US"/>
          </w:rPr>
          <w:t>et 19 (c).</w:t>
        </w:r>
      </w:ins>
    </w:p>
  </w:footnote>
  <w:footnote w:id="14">
    <w:p w14:paraId="2ABDD825" w14:textId="77777777" w:rsidR="00F7013E" w:rsidRPr="00F7013E" w:rsidRDefault="00F7013E" w:rsidP="0005291E">
      <w:pPr>
        <w:pStyle w:val="FootnoteText"/>
        <w:rPr>
          <w:sz w:val="18"/>
          <w:szCs w:val="18"/>
        </w:rPr>
      </w:pPr>
      <w:r w:rsidRPr="00F7013E">
        <w:rPr>
          <w:rStyle w:val="FootnoteReference"/>
          <w:sz w:val="18"/>
          <w:szCs w:val="18"/>
        </w:rPr>
        <w:footnoteRef/>
      </w:r>
      <w:r w:rsidRPr="00F7013E">
        <w:rPr>
          <w:sz w:val="18"/>
          <w:szCs w:val="18"/>
        </w:rPr>
        <w:t xml:space="preserve"> </w:t>
      </w:r>
      <w:r w:rsidRPr="00F7013E">
        <w:rPr>
          <w:rFonts w:asciiTheme="majorBidi" w:hAnsiTheme="majorBidi" w:cstheme="majorBidi"/>
          <w:sz w:val="18"/>
          <w:szCs w:val="18"/>
        </w:rPr>
        <w:t>Decision 15</w:t>
      </w:r>
      <w:r w:rsidRPr="00F7013E">
        <w:rPr>
          <w:rFonts w:asciiTheme="majorBidi" w:eastAsia="SimSun" w:hAnsiTheme="majorBidi" w:cstheme="majorBidi"/>
          <w:sz w:val="18"/>
          <w:szCs w:val="18"/>
          <w:lang w:eastAsia="zh-CN"/>
        </w:rPr>
        <w:t>/9.</w:t>
      </w:r>
    </w:p>
  </w:footnote>
  <w:footnote w:id="15">
    <w:p w14:paraId="5019CA53" w14:textId="77777777" w:rsidR="00F7013E" w:rsidRPr="00F7013E" w:rsidRDefault="00F7013E" w:rsidP="0005291E">
      <w:pPr>
        <w:pStyle w:val="FootnoteText"/>
        <w:rPr>
          <w:sz w:val="18"/>
          <w:szCs w:val="18"/>
        </w:rPr>
      </w:pPr>
      <w:ins w:id="77" w:author="Markus Lehmann-Kleineidam" w:date="2023-06-19T17:14:00Z">
        <w:r w:rsidRPr="00F7013E">
          <w:rPr>
            <w:rStyle w:val="FootnoteReference"/>
            <w:sz w:val="18"/>
            <w:szCs w:val="18"/>
          </w:rPr>
          <w:footnoteRef/>
        </w:r>
        <w:r w:rsidRPr="00F7013E">
          <w:rPr>
            <w:sz w:val="18"/>
            <w:szCs w:val="18"/>
          </w:rPr>
          <w:t xml:space="preserve"> To be </w:t>
        </w:r>
      </w:ins>
      <w:ins w:id="78" w:author="Markus Lehmann-Kleineidam" w:date="2023-06-20T11:20:00Z">
        <w:r w:rsidRPr="00F7013E">
          <w:rPr>
            <w:sz w:val="18"/>
            <w:szCs w:val="18"/>
          </w:rPr>
          <w:t>u</w:t>
        </w:r>
      </w:ins>
      <w:ins w:id="79" w:author="Markus Lehmann-Kleineidam" w:date="2023-06-19T17:14:00Z">
        <w:r w:rsidRPr="00F7013E">
          <w:rPr>
            <w:sz w:val="18"/>
            <w:szCs w:val="18"/>
          </w:rPr>
          <w:t xml:space="preserve">pdated in light of the </w:t>
        </w:r>
      </w:ins>
      <w:ins w:id="80" w:author="Markus Lehmann-Kleineidam" w:date="2023-06-19T17:17:00Z">
        <w:r w:rsidRPr="00F7013E">
          <w:rPr>
            <w:sz w:val="18"/>
            <w:szCs w:val="18"/>
          </w:rPr>
          <w:t xml:space="preserve">results </w:t>
        </w:r>
      </w:ins>
      <w:ins w:id="81" w:author="Markus Lehmann-Kleineidam" w:date="2023-06-19T17:16:00Z">
        <w:r w:rsidRPr="00F7013E">
          <w:rPr>
            <w:sz w:val="18"/>
            <w:szCs w:val="18"/>
          </w:rPr>
          <w:t>of</w:t>
        </w:r>
      </w:ins>
      <w:ins w:id="82" w:author="Markus Lehmann-Kleineidam" w:date="2023-06-19T17:15:00Z">
        <w:r w:rsidRPr="00F7013E">
          <w:rPr>
            <w:sz w:val="18"/>
            <w:szCs w:val="18"/>
          </w:rPr>
          <w:t xml:space="preserve"> the </w:t>
        </w:r>
      </w:ins>
      <w:ins w:id="83" w:author="Markus Lehmann-Kleineidam" w:date="2023-06-19T17:16:00Z">
        <w:r w:rsidRPr="00F7013E">
          <w:rPr>
            <w:rFonts w:asciiTheme="majorBidi" w:hAnsiTheme="majorBidi" w:cstheme="majorBidi"/>
            <w:sz w:val="18"/>
            <w:szCs w:val="18"/>
          </w:rPr>
          <w:t>working group on benefit-sharing from the use of digital sequence information on genetic resources</w:t>
        </w:r>
      </w:ins>
      <w:ins w:id="84" w:author="Markus Lehmann-Kleineidam" w:date="2023-06-19T17:17:00Z">
        <w:r w:rsidRPr="00F7013E">
          <w:rPr>
            <w:rFonts w:asciiTheme="majorBidi" w:hAnsiTheme="majorBidi" w:cstheme="majorBidi"/>
            <w:sz w:val="18"/>
            <w:szCs w:val="18"/>
          </w:rPr>
          <w:t>, established by paragraph 18 of decision 15/9</w:t>
        </w:r>
      </w:ins>
      <w:ins w:id="85" w:author="Markus Lehmann-Kleineidam" w:date="2023-06-19T17:15:00Z">
        <w:r w:rsidRPr="00F7013E">
          <w:rPr>
            <w:sz w:val="18"/>
            <w:szCs w:val="18"/>
          </w:rPr>
          <w:t>.</w:t>
        </w:r>
      </w:ins>
    </w:p>
  </w:footnote>
  <w:footnote w:id="16">
    <w:p w14:paraId="0873A58D" w14:textId="77777777" w:rsidR="00F7013E" w:rsidRPr="00C755B7" w:rsidRDefault="00F7013E" w:rsidP="006177F2">
      <w:pPr>
        <w:pStyle w:val="FootnoteText"/>
      </w:pPr>
      <w:ins w:id="87" w:author="Markus Lehmann-Kleineidam" w:date="2023-06-20T11:20:00Z">
        <w:r w:rsidRPr="00F7013E">
          <w:rPr>
            <w:rStyle w:val="FootnoteReference"/>
            <w:sz w:val="18"/>
            <w:szCs w:val="18"/>
          </w:rPr>
          <w:footnoteRef/>
        </w:r>
        <w:r w:rsidRPr="00F7013E">
          <w:rPr>
            <w:sz w:val="18"/>
            <w:szCs w:val="18"/>
          </w:rPr>
          <w:t xml:space="preserve"> To be updated in light of the results of the </w:t>
        </w:r>
        <w:r w:rsidRPr="00F7013E">
          <w:rPr>
            <w:rFonts w:asciiTheme="majorBidi" w:hAnsiTheme="majorBidi" w:cstheme="majorBidi"/>
            <w:sz w:val="18"/>
            <w:szCs w:val="18"/>
          </w:rPr>
          <w:t>working group on benefit-sharing from the use of digital sequence information on genetic resources, established by paragraph 18 of decision 15/9</w:t>
        </w:r>
        <w:r w:rsidRPr="00F7013E">
          <w:rPr>
            <w:sz w:val="18"/>
            <w:szCs w:val="18"/>
          </w:rPr>
          <w:t>.</w:t>
        </w:r>
      </w:ins>
    </w:p>
  </w:footnote>
  <w:footnote w:id="17">
    <w:p w14:paraId="57A2CC11" w14:textId="77777777" w:rsidR="00F7013E" w:rsidRPr="00F7013E" w:rsidRDefault="00F7013E" w:rsidP="006177F2">
      <w:pPr>
        <w:pStyle w:val="FootnoteText"/>
        <w:rPr>
          <w:sz w:val="18"/>
          <w:szCs w:val="18"/>
          <w:lang w:val="en-US"/>
        </w:rPr>
      </w:pPr>
      <w:ins w:id="91" w:author="Markus Lehmann-Kleineidam" w:date="2023-06-15T13:05:00Z">
        <w:r w:rsidRPr="00F7013E">
          <w:rPr>
            <w:rStyle w:val="FootnoteReference"/>
            <w:sz w:val="18"/>
            <w:szCs w:val="18"/>
          </w:rPr>
          <w:footnoteRef/>
        </w:r>
        <w:r w:rsidRPr="00F7013E">
          <w:rPr>
            <w:sz w:val="18"/>
            <w:szCs w:val="18"/>
          </w:rPr>
          <w:t xml:space="preserve"> </w:t>
        </w:r>
        <w:r w:rsidRPr="00F7013E">
          <w:rPr>
            <w:sz w:val="18"/>
            <w:szCs w:val="18"/>
            <w:lang w:val="en-US"/>
          </w:rPr>
          <w:t>See Goal D and Target 14.</w:t>
        </w:r>
      </w:ins>
    </w:p>
  </w:footnote>
  <w:footnote w:id="18">
    <w:p w14:paraId="1B7B8AB6" w14:textId="77777777" w:rsidR="00F7013E" w:rsidRPr="00F7013E" w:rsidRDefault="00F7013E" w:rsidP="006177F2">
      <w:pPr>
        <w:pStyle w:val="FootnoteText"/>
        <w:rPr>
          <w:sz w:val="18"/>
          <w:szCs w:val="18"/>
          <w:lang w:val="en-US"/>
        </w:rPr>
      </w:pPr>
      <w:ins w:id="95" w:author="Markus Lehmann-Kleineidam" w:date="2023-06-15T13:07:00Z">
        <w:r w:rsidRPr="00F7013E">
          <w:rPr>
            <w:rStyle w:val="FootnoteReference"/>
            <w:sz w:val="18"/>
            <w:szCs w:val="18"/>
          </w:rPr>
          <w:footnoteRef/>
        </w:r>
        <w:r w:rsidRPr="00F7013E">
          <w:rPr>
            <w:sz w:val="18"/>
            <w:szCs w:val="18"/>
          </w:rPr>
          <w:t xml:space="preserve"> </w:t>
        </w:r>
        <w:r w:rsidRPr="00F7013E">
          <w:rPr>
            <w:sz w:val="18"/>
            <w:szCs w:val="18"/>
            <w:lang w:val="en-US"/>
          </w:rPr>
          <w:t>From Target 19 (e).</w:t>
        </w:r>
      </w:ins>
    </w:p>
  </w:footnote>
  <w:footnote w:id="19">
    <w:p w14:paraId="6D85161F" w14:textId="77777777" w:rsidR="00F7013E" w:rsidRPr="00F7013E" w:rsidRDefault="00F7013E" w:rsidP="006177F2">
      <w:pPr>
        <w:pStyle w:val="FootnoteText"/>
        <w:rPr>
          <w:sz w:val="18"/>
          <w:szCs w:val="18"/>
          <w:lang w:val="en-US"/>
        </w:rPr>
      </w:pPr>
      <w:ins w:id="102" w:author="Markus Lehmann-Kleineidam" w:date="2023-06-15T17:37:00Z">
        <w:r w:rsidRPr="00F7013E">
          <w:rPr>
            <w:rStyle w:val="FootnoteReference"/>
            <w:sz w:val="18"/>
            <w:szCs w:val="18"/>
          </w:rPr>
          <w:footnoteRef/>
        </w:r>
        <w:r w:rsidRPr="00F7013E">
          <w:rPr>
            <w:sz w:val="18"/>
            <w:szCs w:val="18"/>
          </w:rPr>
          <w:t xml:space="preserve"> </w:t>
        </w:r>
        <w:r w:rsidRPr="00F7013E">
          <w:rPr>
            <w:sz w:val="18"/>
            <w:szCs w:val="18"/>
            <w:lang w:val="en-US"/>
          </w:rPr>
          <w:t>Not needed</w:t>
        </w:r>
      </w:ins>
      <w:ins w:id="103" w:author="Markus Lehmann-Kleineidam" w:date="2023-06-15T17:39:00Z">
        <w:r w:rsidRPr="00F7013E">
          <w:rPr>
            <w:sz w:val="18"/>
            <w:szCs w:val="18"/>
            <w:lang w:val="en-US"/>
          </w:rPr>
          <w:t xml:space="preserve">. Reporting on T18 </w:t>
        </w:r>
      </w:ins>
      <w:ins w:id="104" w:author="Markus Lehmann-Kleineidam" w:date="2023-06-15T17:40:00Z">
        <w:r w:rsidRPr="00F7013E">
          <w:rPr>
            <w:sz w:val="18"/>
            <w:szCs w:val="18"/>
            <w:lang w:val="en-US"/>
          </w:rPr>
          <w:t xml:space="preserve">is </w:t>
        </w:r>
      </w:ins>
      <w:ins w:id="105" w:author="Markus Lehmann-Kleineidam" w:date="2023-06-15T17:39:00Z">
        <w:r w:rsidRPr="00F7013E">
          <w:rPr>
            <w:sz w:val="18"/>
            <w:szCs w:val="18"/>
            <w:lang w:val="en-US"/>
          </w:rPr>
          <w:t xml:space="preserve">included in overall monitoring </w:t>
        </w:r>
      </w:ins>
      <w:ins w:id="106" w:author="Markus Lehmann-Kleineidam" w:date="2023-06-15T17:40:00Z">
        <w:r w:rsidRPr="00F7013E">
          <w:rPr>
            <w:sz w:val="18"/>
            <w:szCs w:val="18"/>
            <w:lang w:val="en-US"/>
          </w:rPr>
          <w:t>and</w:t>
        </w:r>
      </w:ins>
      <w:ins w:id="107" w:author="Markus Lehmann-Kleineidam" w:date="2023-06-15T17:41:00Z">
        <w:r w:rsidRPr="00F7013E">
          <w:rPr>
            <w:sz w:val="18"/>
            <w:szCs w:val="18"/>
            <w:lang w:val="en-US"/>
          </w:rPr>
          <w:t xml:space="preserve"> reporting through national reports </w:t>
        </w:r>
      </w:ins>
      <w:ins w:id="108" w:author="Markus Lehmann-Kleineidam" w:date="2023-06-15T17:39:00Z">
        <w:r w:rsidRPr="00F7013E">
          <w:rPr>
            <w:sz w:val="18"/>
            <w:szCs w:val="18"/>
            <w:lang w:val="en-US"/>
          </w:rPr>
          <w:t>as per decision 15</w:t>
        </w:r>
      </w:ins>
      <w:ins w:id="109" w:author="Markus Lehmann-Kleineidam" w:date="2023-06-15T17:40:00Z">
        <w:r w:rsidRPr="00F7013E">
          <w:rPr>
            <w:sz w:val="18"/>
            <w:szCs w:val="18"/>
            <w:lang w:val="en-US"/>
          </w:rPr>
          <w:t xml:space="preserve">/6 (paragraph 1 (b)), in conjunction with decision 15/5. </w:t>
        </w:r>
      </w:ins>
      <w:ins w:id="110" w:author="Markus Lehmann-Kleineidam" w:date="2023-06-15T17:39:00Z">
        <w:r w:rsidRPr="00F7013E">
          <w:rPr>
            <w:sz w:val="18"/>
            <w:szCs w:val="18"/>
            <w:lang w:val="en-US"/>
          </w:rPr>
          <w:t xml:space="preserve"> </w:t>
        </w:r>
      </w:ins>
      <w:ins w:id="111" w:author="Markus Lehmann-Kleineidam" w:date="2023-06-15T17:37:00Z">
        <w:r w:rsidRPr="00F7013E">
          <w:rPr>
            <w:sz w:val="18"/>
            <w:szCs w:val="18"/>
            <w:lang w:val="en-US"/>
          </w:rPr>
          <w:t xml:space="preserve"> </w:t>
        </w:r>
      </w:ins>
    </w:p>
  </w:footnote>
  <w:footnote w:id="20">
    <w:p w14:paraId="25AE9155" w14:textId="77777777" w:rsidR="00F7013E" w:rsidRPr="00F7013E" w:rsidRDefault="00F7013E" w:rsidP="006177F2">
      <w:pPr>
        <w:pStyle w:val="FootnoteText"/>
        <w:rPr>
          <w:sz w:val="18"/>
          <w:szCs w:val="18"/>
        </w:rPr>
      </w:pPr>
      <w:ins w:id="119" w:author="Markus Lehmann-Kleineidam" w:date="2023-06-15T17:31:00Z">
        <w:r w:rsidRPr="00F7013E">
          <w:rPr>
            <w:rStyle w:val="FootnoteReference"/>
            <w:sz w:val="18"/>
            <w:szCs w:val="18"/>
          </w:rPr>
          <w:footnoteRef/>
        </w:r>
        <w:r w:rsidRPr="00F7013E">
          <w:rPr>
            <w:sz w:val="18"/>
            <w:szCs w:val="18"/>
          </w:rPr>
          <w:t xml:space="preserve"> From Target 18</w:t>
        </w:r>
      </w:ins>
    </w:p>
  </w:footnote>
  <w:footnote w:id="21">
    <w:p w14:paraId="350A3D46" w14:textId="77777777" w:rsidR="00F7013E" w:rsidRPr="00F7013E" w:rsidRDefault="00F7013E" w:rsidP="006177F2">
      <w:pPr>
        <w:pStyle w:val="FootnoteText"/>
        <w:rPr>
          <w:ins w:id="125" w:author="Markus Lehmann-Kleineidam" w:date="2023-06-15T17:33:00Z"/>
          <w:sz w:val="18"/>
          <w:szCs w:val="18"/>
        </w:rPr>
      </w:pPr>
      <w:ins w:id="126" w:author="Markus Lehmann-Kleineidam" w:date="2023-06-15T17:33:00Z">
        <w:r w:rsidRPr="00F7013E">
          <w:rPr>
            <w:rStyle w:val="FootnoteReference"/>
            <w:sz w:val="18"/>
            <w:szCs w:val="18"/>
          </w:rPr>
          <w:footnoteRef/>
        </w:r>
        <w:r w:rsidRPr="00F7013E">
          <w:rPr>
            <w:sz w:val="18"/>
            <w:szCs w:val="18"/>
          </w:rPr>
          <w:t xml:space="preserve"> From Section C, paragraph (j). Language introduced to ensure consistency with paragraph (d) below.</w:t>
        </w:r>
      </w:ins>
    </w:p>
  </w:footnote>
  <w:footnote w:id="22">
    <w:p w14:paraId="64DD86A3" w14:textId="77777777" w:rsidR="00F7013E" w:rsidRPr="00F7013E" w:rsidRDefault="00F7013E" w:rsidP="006177F2">
      <w:pPr>
        <w:pStyle w:val="FootnoteText"/>
        <w:rPr>
          <w:sz w:val="18"/>
          <w:szCs w:val="18"/>
          <w:lang w:val="en-US"/>
        </w:rPr>
      </w:pPr>
      <w:ins w:id="134" w:author="Markus Lehmann-Kleineidam" w:date="2023-06-15T12:55:00Z">
        <w:r w:rsidRPr="00F7013E">
          <w:rPr>
            <w:rStyle w:val="FootnoteReference"/>
            <w:sz w:val="18"/>
            <w:szCs w:val="18"/>
          </w:rPr>
          <w:footnoteRef/>
        </w:r>
        <w:r w:rsidRPr="00F7013E">
          <w:rPr>
            <w:sz w:val="18"/>
            <w:szCs w:val="18"/>
          </w:rPr>
          <w:t xml:space="preserve"> </w:t>
        </w:r>
        <w:r w:rsidRPr="00F7013E">
          <w:rPr>
            <w:sz w:val="18"/>
            <w:szCs w:val="18"/>
            <w:lang w:val="en-US"/>
          </w:rPr>
          <w:t>From Target 19 (g).</w:t>
        </w:r>
      </w:ins>
    </w:p>
  </w:footnote>
  <w:footnote w:id="23">
    <w:p w14:paraId="2182FDBF" w14:textId="77777777" w:rsidR="00F7013E" w:rsidRPr="00BC7DDE" w:rsidRDefault="00F7013E" w:rsidP="006177F2">
      <w:pPr>
        <w:pStyle w:val="FootnoteText"/>
      </w:pPr>
      <w:ins w:id="144" w:author="Markus Lehmann-Kleineidam" w:date="2023-06-15T12:54:00Z">
        <w:r w:rsidRPr="00F7013E">
          <w:rPr>
            <w:rStyle w:val="FootnoteReference"/>
            <w:sz w:val="18"/>
            <w:szCs w:val="18"/>
          </w:rPr>
          <w:footnoteRef/>
        </w:r>
        <w:r w:rsidRPr="00F7013E">
          <w:rPr>
            <w:sz w:val="18"/>
            <w:szCs w:val="18"/>
          </w:rPr>
          <w:t xml:space="preserve"> From Target 19 (e).</w:t>
        </w:r>
      </w:ins>
    </w:p>
  </w:footnote>
  <w:footnote w:id="24">
    <w:p w14:paraId="394D5CC2" w14:textId="77777777" w:rsidR="00F7013E" w:rsidRPr="00F7013E" w:rsidRDefault="00F7013E" w:rsidP="006177F2">
      <w:pPr>
        <w:pStyle w:val="FootnoteText"/>
        <w:rPr>
          <w:sz w:val="18"/>
          <w:szCs w:val="18"/>
        </w:rPr>
      </w:pPr>
      <w:ins w:id="149" w:author="Markus Lehmann-Kleineidam" w:date="2023-06-15T13:20:00Z">
        <w:r w:rsidRPr="00F7013E">
          <w:rPr>
            <w:rStyle w:val="FootnoteReference"/>
            <w:sz w:val="18"/>
            <w:szCs w:val="18"/>
          </w:rPr>
          <w:footnoteRef/>
        </w:r>
        <w:r w:rsidRPr="00F7013E">
          <w:rPr>
            <w:sz w:val="18"/>
            <w:szCs w:val="18"/>
          </w:rPr>
          <w:t xml:space="preserve"> From </w:t>
        </w:r>
      </w:ins>
      <w:ins w:id="150" w:author="Markus Lehmann-Kleineidam" w:date="2023-06-15T13:21:00Z">
        <w:r w:rsidRPr="00F7013E">
          <w:rPr>
            <w:sz w:val="18"/>
            <w:szCs w:val="18"/>
          </w:rPr>
          <w:t>Section C. of the KM-GBF, paragraph (j)</w:t>
        </w:r>
      </w:ins>
    </w:p>
  </w:footnote>
  <w:footnote w:id="25">
    <w:p w14:paraId="67EC462E" w14:textId="77777777" w:rsidR="00F7013E" w:rsidRPr="00F7013E" w:rsidRDefault="00F7013E" w:rsidP="006177F2">
      <w:pPr>
        <w:pStyle w:val="FootnoteText"/>
        <w:rPr>
          <w:sz w:val="18"/>
          <w:szCs w:val="18"/>
        </w:rPr>
      </w:pPr>
      <w:ins w:id="154" w:author="Markus Lehmann-Kleineidam" w:date="2023-06-15T13:24:00Z">
        <w:r w:rsidRPr="00F7013E">
          <w:rPr>
            <w:rStyle w:val="FootnoteReference"/>
            <w:sz w:val="18"/>
            <w:szCs w:val="18"/>
          </w:rPr>
          <w:footnoteRef/>
        </w:r>
        <w:r w:rsidRPr="00F7013E">
          <w:rPr>
            <w:sz w:val="18"/>
            <w:szCs w:val="18"/>
          </w:rPr>
          <w:t xml:space="preserve"> From Target 19 (d).</w:t>
        </w:r>
      </w:ins>
    </w:p>
  </w:footnote>
  <w:footnote w:id="26">
    <w:p w14:paraId="6E4D4C64" w14:textId="77777777" w:rsidR="00F7013E" w:rsidRPr="00F7013E" w:rsidRDefault="00F7013E" w:rsidP="006177F2">
      <w:pPr>
        <w:pStyle w:val="FootnoteText"/>
        <w:rPr>
          <w:sz w:val="18"/>
          <w:szCs w:val="18"/>
        </w:rPr>
      </w:pPr>
      <w:ins w:id="162" w:author="Markus Lehmann-Kleineidam" w:date="2023-06-15T13:31:00Z">
        <w:r w:rsidRPr="00F7013E">
          <w:rPr>
            <w:rStyle w:val="FootnoteReference"/>
            <w:sz w:val="18"/>
            <w:szCs w:val="18"/>
          </w:rPr>
          <w:footnoteRef/>
        </w:r>
        <w:r w:rsidRPr="00F7013E">
          <w:rPr>
            <w:sz w:val="18"/>
            <w:szCs w:val="18"/>
          </w:rPr>
          <w:t xml:space="preserve"> From Ta</w:t>
        </w:r>
      </w:ins>
      <w:ins w:id="163" w:author="Markus Lehmann-Kleineidam" w:date="2023-06-15T13:32:00Z">
        <w:r w:rsidRPr="00F7013E">
          <w:rPr>
            <w:sz w:val="18"/>
            <w:szCs w:val="18"/>
          </w:rPr>
          <w:t>rget 19 (d)</w:t>
        </w:r>
      </w:ins>
    </w:p>
  </w:footnote>
  <w:footnote w:id="27">
    <w:p w14:paraId="267897EF" w14:textId="77777777" w:rsidR="00F7013E" w:rsidRPr="00F7013E" w:rsidRDefault="00F7013E" w:rsidP="006177F2">
      <w:pPr>
        <w:pStyle w:val="FootnoteText"/>
        <w:rPr>
          <w:sz w:val="18"/>
          <w:szCs w:val="18"/>
        </w:rPr>
      </w:pPr>
      <w:ins w:id="166" w:author="Markus Lehmann-Kleineidam" w:date="2023-06-15T13:35:00Z">
        <w:r w:rsidRPr="00F7013E">
          <w:rPr>
            <w:rStyle w:val="FootnoteReference"/>
            <w:sz w:val="18"/>
            <w:szCs w:val="18"/>
          </w:rPr>
          <w:footnoteRef/>
        </w:r>
        <w:r w:rsidRPr="00F7013E">
          <w:rPr>
            <w:sz w:val="18"/>
            <w:szCs w:val="18"/>
          </w:rPr>
          <w:t xml:space="preserve"> From Target 19 (f).</w:t>
        </w:r>
      </w:ins>
    </w:p>
  </w:footnote>
  <w:footnote w:id="28">
    <w:p w14:paraId="7B696C2F" w14:textId="77777777" w:rsidR="00F7013E" w:rsidRPr="00F7013E" w:rsidRDefault="00F7013E" w:rsidP="006177F2">
      <w:pPr>
        <w:pStyle w:val="FootnoteText"/>
        <w:rPr>
          <w:sz w:val="18"/>
          <w:szCs w:val="18"/>
          <w:lang w:val="en-US"/>
        </w:rPr>
      </w:pPr>
      <w:ins w:id="170" w:author="Markus Lehmann-Kleineidam" w:date="2023-06-15T16:27:00Z">
        <w:r w:rsidRPr="00F7013E">
          <w:rPr>
            <w:rStyle w:val="FootnoteReference"/>
            <w:sz w:val="18"/>
            <w:szCs w:val="18"/>
          </w:rPr>
          <w:footnoteRef/>
        </w:r>
        <w:r w:rsidRPr="00F7013E">
          <w:rPr>
            <w:sz w:val="18"/>
            <w:szCs w:val="18"/>
          </w:rPr>
          <w:t xml:space="preserve"> </w:t>
        </w:r>
        <w:r w:rsidRPr="00F7013E">
          <w:rPr>
            <w:sz w:val="18"/>
            <w:szCs w:val="18"/>
            <w:lang w:val="en-US"/>
          </w:rPr>
          <w:t>To ensure consistenc</w:t>
        </w:r>
      </w:ins>
      <w:ins w:id="171" w:author="Markus Lehmann-Kleineidam" w:date="2023-06-15T16:28:00Z">
        <w:r w:rsidRPr="00F7013E">
          <w:rPr>
            <w:sz w:val="18"/>
            <w:szCs w:val="18"/>
            <w:lang w:val="en-US"/>
          </w:rPr>
          <w:t>y with 5 (b) below.</w:t>
        </w:r>
      </w:ins>
    </w:p>
  </w:footnote>
  <w:footnote w:id="29">
    <w:p w14:paraId="16684867" w14:textId="77777777" w:rsidR="00F7013E" w:rsidRPr="00F7013E" w:rsidRDefault="00F7013E" w:rsidP="006177F2">
      <w:pPr>
        <w:pStyle w:val="FootnoteText"/>
        <w:rPr>
          <w:sz w:val="18"/>
          <w:szCs w:val="18"/>
        </w:rPr>
      </w:pPr>
      <w:ins w:id="182" w:author="Markus Lehmann-Kleineidam" w:date="2023-06-15T16:27:00Z">
        <w:r w:rsidRPr="00F7013E">
          <w:rPr>
            <w:rStyle w:val="FootnoteReference"/>
            <w:sz w:val="18"/>
            <w:szCs w:val="18"/>
          </w:rPr>
          <w:footnoteRef/>
        </w:r>
        <w:r w:rsidRPr="00F7013E">
          <w:rPr>
            <w:sz w:val="18"/>
            <w:szCs w:val="18"/>
          </w:rPr>
          <w:t xml:space="preserve"> From Target 14.</w:t>
        </w:r>
      </w:ins>
    </w:p>
  </w:footnote>
  <w:footnote w:id="30">
    <w:p w14:paraId="39AE5EAD" w14:textId="77777777" w:rsidR="00F7013E" w:rsidRPr="00F7013E" w:rsidRDefault="00F7013E" w:rsidP="006177F2">
      <w:pPr>
        <w:pStyle w:val="FootnoteText"/>
        <w:rPr>
          <w:sz w:val="18"/>
          <w:szCs w:val="18"/>
        </w:rPr>
      </w:pPr>
      <w:ins w:id="186" w:author="Markus Lehmann-Kleineidam" w:date="2023-06-15T16:31:00Z">
        <w:r w:rsidRPr="00F7013E">
          <w:rPr>
            <w:rStyle w:val="FootnoteReference"/>
            <w:sz w:val="18"/>
            <w:szCs w:val="18"/>
          </w:rPr>
          <w:footnoteRef/>
        </w:r>
        <w:r w:rsidRPr="00F7013E">
          <w:rPr>
            <w:sz w:val="18"/>
            <w:szCs w:val="18"/>
          </w:rPr>
          <w:t xml:space="preserve"> From Target 19.</w:t>
        </w:r>
      </w:ins>
    </w:p>
  </w:footnote>
  <w:footnote w:id="31">
    <w:p w14:paraId="7172E2B8" w14:textId="77777777" w:rsidR="00F7013E" w:rsidRPr="00F7013E" w:rsidRDefault="00F7013E" w:rsidP="006177F2">
      <w:pPr>
        <w:pStyle w:val="FootnoteText"/>
        <w:rPr>
          <w:sz w:val="18"/>
          <w:szCs w:val="18"/>
        </w:rPr>
      </w:pPr>
      <w:ins w:id="190" w:author="Markus Lehmann-Kleineidam" w:date="2023-06-15T16:31:00Z">
        <w:r w:rsidRPr="00F7013E">
          <w:rPr>
            <w:rStyle w:val="FootnoteReference"/>
            <w:sz w:val="18"/>
            <w:szCs w:val="18"/>
          </w:rPr>
          <w:footnoteRef/>
        </w:r>
        <w:r w:rsidRPr="00F7013E">
          <w:rPr>
            <w:sz w:val="18"/>
            <w:szCs w:val="18"/>
          </w:rPr>
          <w:t xml:space="preserve"> From Section C, paragrap</w:t>
        </w:r>
      </w:ins>
      <w:ins w:id="191" w:author="Markus Lehmann-Kleineidam" w:date="2023-06-15T16:32:00Z">
        <w:r w:rsidRPr="00F7013E">
          <w:rPr>
            <w:sz w:val="18"/>
            <w:szCs w:val="18"/>
          </w:rPr>
          <w:t>h (j).</w:t>
        </w:r>
      </w:ins>
    </w:p>
  </w:footnote>
  <w:footnote w:id="32">
    <w:p w14:paraId="5F709ECF" w14:textId="77777777" w:rsidR="00F7013E" w:rsidRPr="005646BC" w:rsidRDefault="00F7013E" w:rsidP="006177F2">
      <w:pPr>
        <w:pStyle w:val="FootnoteText"/>
      </w:pPr>
      <w:ins w:id="208" w:author="Markus Lehmann-Kleineidam" w:date="2023-06-15T16:40:00Z">
        <w:r w:rsidRPr="00F7013E">
          <w:rPr>
            <w:rStyle w:val="FootnoteReference"/>
            <w:sz w:val="18"/>
            <w:szCs w:val="18"/>
          </w:rPr>
          <w:footnoteRef/>
        </w:r>
        <w:r w:rsidRPr="00F7013E">
          <w:rPr>
            <w:sz w:val="18"/>
            <w:szCs w:val="18"/>
          </w:rPr>
          <w:t xml:space="preserve"> From Target 15.</w:t>
        </w:r>
      </w:ins>
    </w:p>
  </w:footnote>
  <w:footnote w:id="33">
    <w:p w14:paraId="7E894FAD" w14:textId="77777777" w:rsidR="00F7013E" w:rsidRPr="00CB28E5" w:rsidRDefault="00F7013E">
      <w:pPr>
        <w:pStyle w:val="FootnoteText"/>
      </w:pPr>
      <w:ins w:id="221" w:author="Markus Lehmann-Kleineidam" w:date="2023-06-15T17:09:00Z">
        <w:r>
          <w:rPr>
            <w:rStyle w:val="FootnoteReference"/>
          </w:rPr>
          <w:footnoteRef/>
        </w:r>
        <w:r>
          <w:t xml:space="preserve"> From target 19 (e).</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D338A" w14:textId="3D3BFAF8" w:rsidR="00CE63FE" w:rsidRDefault="005C665D" w:rsidP="00871EDF">
    <w:pPr>
      <w:pStyle w:val="Header"/>
      <w:pBdr>
        <w:bottom w:val="single" w:sz="4" w:space="1" w:color="auto"/>
      </w:pBdr>
      <w:spacing w:after="240"/>
    </w:pPr>
    <w:sdt>
      <w:sdtPr>
        <w:rPr>
          <w:lang w:val="en-US"/>
        </w:rPr>
        <w:alias w:val="Subject"/>
        <w:tag w:val=""/>
        <w:id w:val="-1655828230"/>
        <w:placeholder>
          <w:docPart w:val="AC45E2873D1145959DB66E1D86D3ED70"/>
        </w:placeholder>
        <w:dataBinding w:prefixMappings="xmlns:ns0='http://purl.org/dc/elements/1.1/' xmlns:ns1='http://schemas.openxmlformats.org/package/2006/metadata/core-properties' " w:xpath="/ns1:coreProperties[1]/ns0:subject[1]" w:storeItemID="{6C3C8BC8-F283-45AE-878A-BAB7291924A1}"/>
        <w:text/>
      </w:sdtPr>
      <w:sdtEndPr/>
      <w:sdtContent>
        <w:r w:rsidR="00EB1DF1">
          <w:rPr>
            <w:lang w:val="en-US"/>
          </w:rPr>
          <w:t>CBD/RM/AC/2023/1/3</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14203" w14:textId="2657D35B" w:rsidR="00BF6528" w:rsidRPr="00BF6528" w:rsidRDefault="005C665D" w:rsidP="00871EDF">
    <w:pPr>
      <w:pBdr>
        <w:bottom w:val="single" w:sz="4" w:space="1" w:color="auto"/>
      </w:pBdr>
      <w:spacing w:after="240"/>
      <w:ind w:left="1215"/>
      <w:jc w:val="right"/>
      <w:rPr>
        <w:noProof/>
        <w:lang w:val="fr-FR"/>
      </w:rPr>
    </w:pPr>
    <w:sdt>
      <w:sdtPr>
        <w:rPr>
          <w:lang w:val="en-US"/>
        </w:rPr>
        <w:alias w:val="Subject"/>
        <w:tag w:val=""/>
        <w:id w:val="-740550182"/>
        <w:placeholder>
          <w:docPart w:val="DA0A4D73DAE14F8582474465AAA8DF8E"/>
        </w:placeholder>
        <w:dataBinding w:prefixMappings="xmlns:ns0='http://purl.org/dc/elements/1.1/' xmlns:ns1='http://schemas.openxmlformats.org/package/2006/metadata/core-properties' " w:xpath="/ns1:coreProperties[1]/ns0:subject[1]" w:storeItemID="{6C3C8BC8-F283-45AE-878A-BAB7291924A1}"/>
        <w:text/>
      </w:sdtPr>
      <w:sdtEndPr/>
      <w:sdtContent>
        <w:r w:rsidR="00CE63FE">
          <w:rPr>
            <w:lang w:val="en-US"/>
          </w:rPr>
          <w:t>CBD/RM/AC/2023/1/</w:t>
        </w:r>
        <w:r w:rsidR="00EB1DF1">
          <w:rPr>
            <w:lang w:val="en-US"/>
          </w:rPr>
          <w:t>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4E060EA"/>
    <w:multiLevelType w:val="hybridMultilevel"/>
    <w:tmpl w:val="6FB874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8D6711"/>
    <w:multiLevelType w:val="hybridMultilevel"/>
    <w:tmpl w:val="6A98CF3A"/>
    <w:lvl w:ilvl="0" w:tplc="FFFFFFFF">
      <w:start w:val="1"/>
      <w:numFmt w:val="decimal"/>
      <w:lvlText w:val="%1."/>
      <w:lvlJc w:val="left"/>
      <w:pPr>
        <w:ind w:left="720" w:hanging="360"/>
      </w:pPr>
    </w:lvl>
    <w:lvl w:ilvl="1" w:tplc="069291EE">
      <w:start w:val="1"/>
      <w:numFmt w:val="lowerLetter"/>
      <w:lvlText w:val="(%2)"/>
      <w:lvlJc w:val="left"/>
      <w:pPr>
        <w:ind w:left="1440" w:hanging="360"/>
      </w:pPr>
      <w:rPr>
        <w:rFonts w:asciiTheme="majorBidi" w:eastAsia="Times New Roman" w:hAnsiTheme="majorBidi" w:cstheme="majorBidi"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9F771B"/>
    <w:multiLevelType w:val="hybridMultilevel"/>
    <w:tmpl w:val="340E78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F0A47"/>
    <w:multiLevelType w:val="hybridMultilevel"/>
    <w:tmpl w:val="EC16B13C"/>
    <w:lvl w:ilvl="0" w:tplc="0AF6E372">
      <w:start w:val="3"/>
      <w:numFmt w:val="decimal"/>
      <w:lvlText w:val="%1."/>
      <w:lvlJc w:val="left"/>
      <w:pPr>
        <w:ind w:left="720" w:hanging="360"/>
      </w:pPr>
      <w:rPr>
        <w:rFonts w:ascii="Times New Roman" w:eastAsiaTheme="minorHAnsi" w:hAnsi="Times New Roman" w:cs="Times New Roman"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417EB"/>
    <w:multiLevelType w:val="hybridMultilevel"/>
    <w:tmpl w:val="7D8AA190"/>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E3E464E0">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0F834DF"/>
    <w:multiLevelType w:val="hybridMultilevel"/>
    <w:tmpl w:val="F6886CCA"/>
    <w:lvl w:ilvl="0" w:tplc="8D0470DA">
      <w:start w:val="1"/>
      <w:numFmt w:val="lowerRoman"/>
      <w:lvlText w:val="(%1)"/>
      <w:lvlJc w:val="right"/>
      <w:pPr>
        <w:ind w:left="1571" w:hanging="360"/>
      </w:pPr>
      <w:rPr>
        <w:rFonts w:hint="default"/>
      </w:r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15:restartNumberingAfterBreak="0">
    <w:nsid w:val="16D06DAD"/>
    <w:multiLevelType w:val="hybridMultilevel"/>
    <w:tmpl w:val="19764D0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8D0470DA">
      <w:start w:val="1"/>
      <w:numFmt w:val="lowerRoman"/>
      <w:lvlText w:val="(%3)"/>
      <w:lvlJc w:val="right"/>
      <w:pPr>
        <w:ind w:left="14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D533032"/>
    <w:multiLevelType w:val="hybridMultilevel"/>
    <w:tmpl w:val="76A287A6"/>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4674C6E"/>
    <w:multiLevelType w:val="multilevel"/>
    <w:tmpl w:val="CDB8A44A"/>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rPr>
        <w:b w:val="0"/>
        <w:bCs w:val="0"/>
        <w:i w:val="0"/>
        <w:iCs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5572D33"/>
    <w:multiLevelType w:val="hybridMultilevel"/>
    <w:tmpl w:val="5D1C5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7452E76"/>
    <w:multiLevelType w:val="multilevel"/>
    <w:tmpl w:val="CDB8A44A"/>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rPr>
        <w:b w:val="0"/>
        <w:bCs w:val="0"/>
        <w:i w:val="0"/>
        <w:iCs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91C4B38"/>
    <w:multiLevelType w:val="hybridMultilevel"/>
    <w:tmpl w:val="CDE461A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69291EE">
      <w:start w:val="1"/>
      <w:numFmt w:val="lowerLetter"/>
      <w:lvlText w:val="(%3)"/>
      <w:lvlJc w:val="left"/>
      <w:pPr>
        <w:ind w:left="2160" w:hanging="180"/>
      </w:pPr>
      <w:rPr>
        <w:rFonts w:asciiTheme="majorBidi" w:eastAsia="Times New Roman" w:hAnsiTheme="majorBidi" w:cstheme="majorBidi"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A874A3A"/>
    <w:multiLevelType w:val="hybridMultilevel"/>
    <w:tmpl w:val="FFF29392"/>
    <w:lvl w:ilvl="0" w:tplc="08130005">
      <w:start w:val="1"/>
      <w:numFmt w:val="bullet"/>
      <w:lvlText w:val=""/>
      <w:lvlJc w:val="left"/>
      <w:pPr>
        <w:ind w:left="360" w:hanging="360"/>
      </w:pPr>
      <w:rPr>
        <w:rFonts w:ascii="Wingdings" w:hAnsi="Wingdings" w:hint="default"/>
      </w:rPr>
    </w:lvl>
    <w:lvl w:ilvl="1" w:tplc="0813000D">
      <w:start w:val="1"/>
      <w:numFmt w:val="bullet"/>
      <w:lvlText w:val=""/>
      <w:lvlJc w:val="left"/>
      <w:pPr>
        <w:ind w:left="1080" w:hanging="360"/>
      </w:pPr>
      <w:rPr>
        <w:rFonts w:ascii="Wingdings" w:hAnsi="Wingdings"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2C573C51"/>
    <w:multiLevelType w:val="hybridMultilevel"/>
    <w:tmpl w:val="5746A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2F9C1E3D"/>
    <w:multiLevelType w:val="hybridMultilevel"/>
    <w:tmpl w:val="662C2F56"/>
    <w:lvl w:ilvl="0" w:tplc="8D0470DA">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049288F"/>
    <w:multiLevelType w:val="hybridMultilevel"/>
    <w:tmpl w:val="8616829C"/>
    <w:lvl w:ilvl="0" w:tplc="FFFFFFFF">
      <w:start w:val="1"/>
      <w:numFmt w:val="decimal"/>
      <w:lvlText w:val="%1."/>
      <w:lvlJc w:val="left"/>
      <w:pPr>
        <w:ind w:left="720" w:hanging="360"/>
      </w:pPr>
    </w:lvl>
    <w:lvl w:ilvl="1" w:tplc="8D0470DA">
      <w:start w:val="1"/>
      <w:numFmt w:val="lowerRoman"/>
      <w:lvlText w:val="(%2)"/>
      <w:lvlJc w:val="righ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270276D"/>
    <w:multiLevelType w:val="hybridMultilevel"/>
    <w:tmpl w:val="96E8C0A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1D7E80"/>
    <w:multiLevelType w:val="hybridMultilevel"/>
    <w:tmpl w:val="3B9EAB28"/>
    <w:lvl w:ilvl="0" w:tplc="D3F04868">
      <w:start w:val="13"/>
      <w:numFmt w:val="decimal"/>
      <w:lvlText w:val="%1."/>
      <w:lvlJc w:val="left"/>
      <w:pPr>
        <w:ind w:left="1080" w:hanging="360"/>
      </w:pPr>
      <w:rPr>
        <w:rFonts w:hint="default"/>
        <w:i/>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3A173723"/>
    <w:multiLevelType w:val="hybridMultilevel"/>
    <w:tmpl w:val="02DABC6E"/>
    <w:lvl w:ilvl="0" w:tplc="0813000D">
      <w:start w:val="1"/>
      <w:numFmt w:val="bullet"/>
      <w:lvlText w:val=""/>
      <w:lvlJc w:val="left"/>
      <w:pPr>
        <w:tabs>
          <w:tab w:val="num" w:pos="1080"/>
        </w:tabs>
        <w:ind w:left="1080" w:hanging="360"/>
      </w:pPr>
      <w:rPr>
        <w:rFonts w:ascii="Wingdings" w:hAnsi="Wingding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15:restartNumberingAfterBreak="0">
    <w:nsid w:val="3A7903BE"/>
    <w:multiLevelType w:val="hybridMultilevel"/>
    <w:tmpl w:val="C688C352"/>
    <w:lvl w:ilvl="0" w:tplc="069291EE">
      <w:start w:val="1"/>
      <w:numFmt w:val="lowerLetter"/>
      <w:lvlText w:val="(%1)"/>
      <w:lvlJc w:val="left"/>
      <w:pPr>
        <w:ind w:left="720" w:hanging="360"/>
      </w:pPr>
      <w:rPr>
        <w:rFonts w:asciiTheme="majorBidi" w:eastAsia="Times New Roman" w:hAnsiTheme="majorBidi" w:cstheme="majorBidi"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B282B0E"/>
    <w:multiLevelType w:val="hybridMultilevel"/>
    <w:tmpl w:val="E690AF2A"/>
    <w:lvl w:ilvl="0" w:tplc="069291EE">
      <w:start w:val="1"/>
      <w:numFmt w:val="lowerLetter"/>
      <w:lvlText w:val="(%1)"/>
      <w:lvlJc w:val="left"/>
      <w:pPr>
        <w:ind w:left="720" w:hanging="360"/>
      </w:pPr>
      <w:rPr>
        <w:rFonts w:asciiTheme="majorBidi" w:eastAsia="Times New Roman" w:hAnsiTheme="majorBidi" w:cstheme="majorBidi"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BA85260"/>
    <w:multiLevelType w:val="hybridMultilevel"/>
    <w:tmpl w:val="FF842C9E"/>
    <w:lvl w:ilvl="0" w:tplc="069291EE">
      <w:start w:val="1"/>
      <w:numFmt w:val="lowerLetter"/>
      <w:lvlText w:val="(%1)"/>
      <w:lvlJc w:val="left"/>
      <w:pPr>
        <w:ind w:left="720" w:hanging="360"/>
      </w:pPr>
      <w:rPr>
        <w:rFonts w:asciiTheme="majorBidi" w:eastAsia="Times New Roman" w:hAnsiTheme="majorBidi" w:cstheme="majorBidi"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0024D4F"/>
    <w:multiLevelType w:val="hybridMultilevel"/>
    <w:tmpl w:val="2C9835F8"/>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4" w15:restartNumberingAfterBreak="0">
    <w:nsid w:val="437F15A9"/>
    <w:multiLevelType w:val="hybridMultilevel"/>
    <w:tmpl w:val="A5D2E766"/>
    <w:lvl w:ilvl="0" w:tplc="069291EE">
      <w:start w:val="1"/>
      <w:numFmt w:val="lowerLetter"/>
      <w:lvlText w:val="(%1)"/>
      <w:lvlJc w:val="left"/>
      <w:pPr>
        <w:ind w:left="720" w:hanging="360"/>
      </w:pPr>
      <w:rPr>
        <w:rFonts w:asciiTheme="majorBidi" w:eastAsia="Times New Roman" w:hAnsiTheme="majorBidi" w:cstheme="majorBidi"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67961CE"/>
    <w:multiLevelType w:val="hybridMultilevel"/>
    <w:tmpl w:val="AFDCF908"/>
    <w:lvl w:ilvl="0" w:tplc="371C7C0E">
      <w:start w:val="1"/>
      <w:numFmt w:val="upperRoman"/>
      <w:pStyle w:val="Heading1"/>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C743A48"/>
    <w:multiLevelType w:val="hybridMultilevel"/>
    <w:tmpl w:val="B380DD7C"/>
    <w:lvl w:ilvl="0" w:tplc="7C2C1888">
      <w:start w:val="1"/>
      <w:numFmt w:val="decimal"/>
      <w:lvlText w:val="%1."/>
      <w:lvlJc w:val="left"/>
      <w:pPr>
        <w:ind w:left="1540" w:hanging="360"/>
      </w:pPr>
      <w:rPr>
        <w:i w:val="0"/>
        <w:iCs w:val="0"/>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8" w15:restartNumberingAfterBreak="0">
    <w:nsid w:val="4E0442B4"/>
    <w:multiLevelType w:val="multilevel"/>
    <w:tmpl w:val="1794EF00"/>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35E05D2"/>
    <w:multiLevelType w:val="hybridMultilevel"/>
    <w:tmpl w:val="1326E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4227BB"/>
    <w:multiLevelType w:val="hybridMultilevel"/>
    <w:tmpl w:val="D7544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58643CB"/>
    <w:multiLevelType w:val="hybridMultilevel"/>
    <w:tmpl w:val="1F9873B2"/>
    <w:lvl w:ilvl="0" w:tplc="069291EE">
      <w:start w:val="1"/>
      <w:numFmt w:val="lowerLetter"/>
      <w:lvlText w:val="(%1)"/>
      <w:lvlJc w:val="left"/>
      <w:pPr>
        <w:ind w:left="720" w:hanging="360"/>
      </w:pPr>
      <w:rPr>
        <w:rFonts w:asciiTheme="majorBidi" w:eastAsia="Times New Roman" w:hAnsiTheme="majorBidi" w:cstheme="majorBidi"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2" w15:restartNumberingAfterBreak="0">
    <w:nsid w:val="55BC6689"/>
    <w:multiLevelType w:val="hybridMultilevel"/>
    <w:tmpl w:val="B8866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5C0938"/>
    <w:multiLevelType w:val="hybridMultilevel"/>
    <w:tmpl w:val="87065BDE"/>
    <w:lvl w:ilvl="0" w:tplc="FFFFFFFF">
      <w:start w:val="1"/>
      <w:numFmt w:val="lowerLetter"/>
      <w:lvlText w:val="(%1)"/>
      <w:lvlJc w:val="left"/>
      <w:pPr>
        <w:ind w:left="720" w:hanging="360"/>
      </w:pPr>
      <w:rPr>
        <w:rFonts w:asciiTheme="majorBidi" w:eastAsia="Times New Roman" w:hAnsiTheme="majorBidi" w:cstheme="majorBidi"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99F7710"/>
    <w:multiLevelType w:val="hybridMultilevel"/>
    <w:tmpl w:val="1D280138"/>
    <w:lvl w:ilvl="0" w:tplc="3DF4418A">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B1C08D9"/>
    <w:multiLevelType w:val="hybridMultilevel"/>
    <w:tmpl w:val="437C5FD2"/>
    <w:lvl w:ilvl="0" w:tplc="E3E464E0">
      <w:start w:val="1"/>
      <w:numFmt w:val="lowerLetter"/>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5E180578"/>
    <w:multiLevelType w:val="hybridMultilevel"/>
    <w:tmpl w:val="251AB796"/>
    <w:lvl w:ilvl="0" w:tplc="8862B882">
      <w:start w:val="1"/>
      <w:numFmt w:val="lowerLetter"/>
      <w:pStyle w:val="Para2"/>
      <w:lvlText w:val="(%1)"/>
      <w:lvlJc w:val="left"/>
      <w:pPr>
        <w:ind w:left="927"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37" w15:restartNumberingAfterBreak="0">
    <w:nsid w:val="61030533"/>
    <w:multiLevelType w:val="hybridMultilevel"/>
    <w:tmpl w:val="3ADC61D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8" w15:restartNumberingAfterBreak="0">
    <w:nsid w:val="68B70991"/>
    <w:multiLevelType w:val="hybridMultilevel"/>
    <w:tmpl w:val="900A58B2"/>
    <w:lvl w:ilvl="0" w:tplc="1EF4DB82">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9" w15:restartNumberingAfterBreak="0">
    <w:nsid w:val="6AB20BF7"/>
    <w:multiLevelType w:val="multilevel"/>
    <w:tmpl w:val="CDB8A44A"/>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rPr>
        <w:b w:val="0"/>
        <w:bCs w:val="0"/>
        <w:i w:val="0"/>
        <w:iCs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C64FD5"/>
    <w:multiLevelType w:val="hybridMultilevel"/>
    <w:tmpl w:val="CDA49B14"/>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AC363BD"/>
    <w:multiLevelType w:val="multilevel"/>
    <w:tmpl w:val="CDB8A44A"/>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rPr>
        <w:b w:val="0"/>
        <w:bCs w:val="0"/>
        <w:i w:val="0"/>
        <w:iCs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BFF494A"/>
    <w:multiLevelType w:val="hybridMultilevel"/>
    <w:tmpl w:val="B8C27F8A"/>
    <w:lvl w:ilvl="0" w:tplc="48DEED9E">
      <w:start w:val="1"/>
      <w:numFmt w:val="lowerRoman"/>
      <w:pStyle w:val="Para30"/>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D5E5E13"/>
    <w:multiLevelType w:val="hybridMultilevel"/>
    <w:tmpl w:val="87065BDE"/>
    <w:lvl w:ilvl="0" w:tplc="069291EE">
      <w:start w:val="1"/>
      <w:numFmt w:val="lowerLetter"/>
      <w:lvlText w:val="(%1)"/>
      <w:lvlJc w:val="left"/>
      <w:pPr>
        <w:ind w:left="720" w:hanging="360"/>
      </w:pPr>
      <w:rPr>
        <w:rFonts w:asciiTheme="majorBidi" w:eastAsia="Times New Roman" w:hAnsiTheme="majorBidi" w:cstheme="maj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6646209">
    <w:abstractNumId w:val="14"/>
  </w:num>
  <w:num w:numId="2" w16cid:durableId="1494030824">
    <w:abstractNumId w:val="28"/>
  </w:num>
  <w:num w:numId="3" w16cid:durableId="1256209358">
    <w:abstractNumId w:val="26"/>
  </w:num>
  <w:num w:numId="4" w16cid:durableId="2055343586">
    <w:abstractNumId w:val="40"/>
  </w:num>
  <w:num w:numId="5" w16cid:durableId="975640909">
    <w:abstractNumId w:val="0"/>
  </w:num>
  <w:num w:numId="6" w16cid:durableId="1676877901">
    <w:abstractNumId w:val="12"/>
  </w:num>
  <w:num w:numId="7" w16cid:durableId="1684942549">
    <w:abstractNumId w:val="19"/>
  </w:num>
  <w:num w:numId="8" w16cid:durableId="403920916">
    <w:abstractNumId w:val="9"/>
  </w:num>
  <w:num w:numId="9" w16cid:durableId="1626807700">
    <w:abstractNumId w:val="23"/>
  </w:num>
  <w:num w:numId="10" w16cid:durableId="182206491">
    <w:abstractNumId w:val="9"/>
  </w:num>
  <w:num w:numId="11" w16cid:durableId="1304850381">
    <w:abstractNumId w:val="44"/>
  </w:num>
  <w:num w:numId="12" w16cid:durableId="934628876">
    <w:abstractNumId w:val="2"/>
  </w:num>
  <w:num w:numId="13" w16cid:durableId="1741753885">
    <w:abstractNumId w:val="0"/>
    <w:lvlOverride w:ilvl="0">
      <w:startOverride w:val="1"/>
    </w:lvlOverride>
    <w:lvlOverride w:ilvl="1"/>
    <w:lvlOverride w:ilvl="2"/>
    <w:lvlOverride w:ilvl="3"/>
    <w:lvlOverride w:ilvl="4"/>
    <w:lvlOverride w:ilvl="5"/>
    <w:lvlOverride w:ilvl="6"/>
    <w:lvlOverride w:ilvl="7"/>
    <w:lvlOverride w:ilvl="8"/>
  </w:num>
  <w:num w:numId="14" w16cid:durableId="135463464">
    <w:abstractNumId w:val="17"/>
  </w:num>
  <w:num w:numId="15" w16cid:durableId="790510744">
    <w:abstractNumId w:val="42"/>
  </w:num>
  <w:num w:numId="16" w16cid:durableId="199628780">
    <w:abstractNumId w:val="32"/>
  </w:num>
  <w:num w:numId="17" w16cid:durableId="765346117">
    <w:abstractNumId w:val="41"/>
  </w:num>
  <w:num w:numId="18" w16cid:durableId="361328040">
    <w:abstractNumId w:val="29"/>
  </w:num>
  <w:num w:numId="19" w16cid:durableId="15861836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213167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03114939">
    <w:abstractNumId w:val="35"/>
  </w:num>
  <w:num w:numId="22" w16cid:durableId="18238917">
    <w:abstractNumId w:val="3"/>
  </w:num>
  <w:num w:numId="23" w16cid:durableId="1863131211">
    <w:abstractNumId w:val="13"/>
  </w:num>
  <w:num w:numId="24" w16cid:durableId="1494570463">
    <w:abstractNumId w:val="30"/>
  </w:num>
  <w:num w:numId="25" w16cid:durableId="69694157">
    <w:abstractNumId w:val="37"/>
  </w:num>
  <w:num w:numId="26" w16cid:durableId="637955796">
    <w:abstractNumId w:val="27"/>
  </w:num>
  <w:num w:numId="27" w16cid:durableId="852887533">
    <w:abstractNumId w:val="8"/>
  </w:num>
  <w:num w:numId="28" w16cid:durableId="1384402588">
    <w:abstractNumId w:val="10"/>
  </w:num>
  <w:num w:numId="29" w16cid:durableId="1876700427">
    <w:abstractNumId w:val="39"/>
  </w:num>
  <w:num w:numId="30" w16cid:durableId="1893275411">
    <w:abstractNumId w:val="18"/>
  </w:num>
  <w:num w:numId="31" w16cid:durableId="1112357715">
    <w:abstractNumId w:val="11"/>
  </w:num>
  <w:num w:numId="32" w16cid:durableId="2107965936">
    <w:abstractNumId w:val="1"/>
  </w:num>
  <w:num w:numId="33" w16cid:durableId="1616327132">
    <w:abstractNumId w:val="28"/>
  </w:num>
  <w:num w:numId="34" w16cid:durableId="818038569">
    <w:abstractNumId w:val="28"/>
  </w:num>
  <w:num w:numId="35" w16cid:durableId="337662303">
    <w:abstractNumId w:val="28"/>
  </w:num>
  <w:num w:numId="36" w16cid:durableId="338627064">
    <w:abstractNumId w:val="31"/>
  </w:num>
  <w:num w:numId="37" w16cid:durableId="745957314">
    <w:abstractNumId w:val="24"/>
  </w:num>
  <w:num w:numId="38" w16cid:durableId="1127091732">
    <w:abstractNumId w:val="16"/>
  </w:num>
  <w:num w:numId="39" w16cid:durableId="1099566651">
    <w:abstractNumId w:val="5"/>
  </w:num>
  <w:num w:numId="40" w16cid:durableId="551965669">
    <w:abstractNumId w:val="15"/>
  </w:num>
  <w:num w:numId="41" w16cid:durableId="1153914005">
    <w:abstractNumId w:val="6"/>
  </w:num>
  <w:num w:numId="42" w16cid:durableId="1420519815">
    <w:abstractNumId w:val="33"/>
  </w:num>
  <w:num w:numId="43" w16cid:durableId="33702452">
    <w:abstractNumId w:val="22"/>
  </w:num>
  <w:num w:numId="44" w16cid:durableId="1137575951">
    <w:abstractNumId w:val="20"/>
  </w:num>
  <w:num w:numId="45" w16cid:durableId="11079987">
    <w:abstractNumId w:val="21"/>
  </w:num>
  <w:num w:numId="46" w16cid:durableId="999191660">
    <w:abstractNumId w:val="25"/>
  </w:num>
  <w:num w:numId="47" w16cid:durableId="678505058">
    <w:abstractNumId w:val="34"/>
  </w:num>
  <w:num w:numId="48" w16cid:durableId="632102231">
    <w:abstractNumId w:val="38"/>
  </w:num>
  <w:num w:numId="49" w16cid:durableId="1488203174">
    <w:abstractNumId w:val="36"/>
  </w:num>
  <w:num w:numId="50" w16cid:durableId="88547862">
    <w:abstractNumId w:val="43"/>
  </w:num>
  <w:num w:numId="51" w16cid:durableId="1714766725">
    <w:abstractNumId w:val="38"/>
  </w:num>
  <w:num w:numId="52" w16cid:durableId="930312529">
    <w:abstractNumId w:val="38"/>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kus Lehmann-Kleineidam">
    <w15:presenceInfo w15:providerId="AD" w15:userId="S::markus.lehmann@un.org::19435195-d4e1-4e35-bb01-ad1094a345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24CA"/>
    <w:rsid w:val="00002E8E"/>
    <w:rsid w:val="00002EC4"/>
    <w:rsid w:val="000035A5"/>
    <w:rsid w:val="000035B4"/>
    <w:rsid w:val="00003F57"/>
    <w:rsid w:val="00004856"/>
    <w:rsid w:val="00004984"/>
    <w:rsid w:val="00006BB6"/>
    <w:rsid w:val="00007C4C"/>
    <w:rsid w:val="000119BB"/>
    <w:rsid w:val="000122A9"/>
    <w:rsid w:val="00014AA6"/>
    <w:rsid w:val="0001529A"/>
    <w:rsid w:val="00015DAC"/>
    <w:rsid w:val="0001650D"/>
    <w:rsid w:val="00016B26"/>
    <w:rsid w:val="00017DCC"/>
    <w:rsid w:val="0002271C"/>
    <w:rsid w:val="0002310C"/>
    <w:rsid w:val="0002522C"/>
    <w:rsid w:val="00027EC6"/>
    <w:rsid w:val="000306CA"/>
    <w:rsid w:val="00032945"/>
    <w:rsid w:val="000329B4"/>
    <w:rsid w:val="0003307F"/>
    <w:rsid w:val="000336A9"/>
    <w:rsid w:val="000339D7"/>
    <w:rsid w:val="00035837"/>
    <w:rsid w:val="00035C41"/>
    <w:rsid w:val="000373D7"/>
    <w:rsid w:val="00040E16"/>
    <w:rsid w:val="000416E7"/>
    <w:rsid w:val="000421D3"/>
    <w:rsid w:val="00042D69"/>
    <w:rsid w:val="000430CF"/>
    <w:rsid w:val="00043F52"/>
    <w:rsid w:val="000446C8"/>
    <w:rsid w:val="00045E69"/>
    <w:rsid w:val="00047353"/>
    <w:rsid w:val="00047665"/>
    <w:rsid w:val="00047775"/>
    <w:rsid w:val="000503E4"/>
    <w:rsid w:val="000507F0"/>
    <w:rsid w:val="00051787"/>
    <w:rsid w:val="0005252C"/>
    <w:rsid w:val="00054A79"/>
    <w:rsid w:val="00054AD2"/>
    <w:rsid w:val="0005501B"/>
    <w:rsid w:val="00056CFF"/>
    <w:rsid w:val="00057CA4"/>
    <w:rsid w:val="00057E10"/>
    <w:rsid w:val="0006029A"/>
    <w:rsid w:val="000617F1"/>
    <w:rsid w:val="00062BBB"/>
    <w:rsid w:val="000635C7"/>
    <w:rsid w:val="0006431C"/>
    <w:rsid w:val="00065086"/>
    <w:rsid w:val="00065CF8"/>
    <w:rsid w:val="00067C0F"/>
    <w:rsid w:val="00067F2C"/>
    <w:rsid w:val="00070CA2"/>
    <w:rsid w:val="00070E4C"/>
    <w:rsid w:val="0007171B"/>
    <w:rsid w:val="00073F75"/>
    <w:rsid w:val="00074BC8"/>
    <w:rsid w:val="00074CEC"/>
    <w:rsid w:val="00074F6C"/>
    <w:rsid w:val="00077EFE"/>
    <w:rsid w:val="00082419"/>
    <w:rsid w:val="00082602"/>
    <w:rsid w:val="00082849"/>
    <w:rsid w:val="00082948"/>
    <w:rsid w:val="00082B02"/>
    <w:rsid w:val="00082CC5"/>
    <w:rsid w:val="0008367F"/>
    <w:rsid w:val="00084581"/>
    <w:rsid w:val="00084783"/>
    <w:rsid w:val="000850A9"/>
    <w:rsid w:val="000856B1"/>
    <w:rsid w:val="000857E7"/>
    <w:rsid w:val="000867B5"/>
    <w:rsid w:val="000869A4"/>
    <w:rsid w:val="00086B84"/>
    <w:rsid w:val="00087D5E"/>
    <w:rsid w:val="00087FE1"/>
    <w:rsid w:val="000917CE"/>
    <w:rsid w:val="0009399A"/>
    <w:rsid w:val="000940CE"/>
    <w:rsid w:val="000946FB"/>
    <w:rsid w:val="00096614"/>
    <w:rsid w:val="00097402"/>
    <w:rsid w:val="00097C2D"/>
    <w:rsid w:val="00097CD0"/>
    <w:rsid w:val="000A01BA"/>
    <w:rsid w:val="000A0D3C"/>
    <w:rsid w:val="000A0DF0"/>
    <w:rsid w:val="000A2354"/>
    <w:rsid w:val="000A32B2"/>
    <w:rsid w:val="000A4DB4"/>
    <w:rsid w:val="000A5DBE"/>
    <w:rsid w:val="000A5EEC"/>
    <w:rsid w:val="000A6865"/>
    <w:rsid w:val="000B0D61"/>
    <w:rsid w:val="000B102F"/>
    <w:rsid w:val="000B10F9"/>
    <w:rsid w:val="000B16A1"/>
    <w:rsid w:val="000B19B0"/>
    <w:rsid w:val="000B3FD3"/>
    <w:rsid w:val="000B4470"/>
    <w:rsid w:val="000B4BC6"/>
    <w:rsid w:val="000B5188"/>
    <w:rsid w:val="000B54BB"/>
    <w:rsid w:val="000B590E"/>
    <w:rsid w:val="000B5E59"/>
    <w:rsid w:val="000B6F5F"/>
    <w:rsid w:val="000B7A1F"/>
    <w:rsid w:val="000C053F"/>
    <w:rsid w:val="000C1C59"/>
    <w:rsid w:val="000C1C92"/>
    <w:rsid w:val="000C2CB3"/>
    <w:rsid w:val="000C2EAF"/>
    <w:rsid w:val="000C352D"/>
    <w:rsid w:val="000C35AC"/>
    <w:rsid w:val="000C5324"/>
    <w:rsid w:val="000C55CF"/>
    <w:rsid w:val="000C5895"/>
    <w:rsid w:val="000C5EB7"/>
    <w:rsid w:val="000C616E"/>
    <w:rsid w:val="000C6543"/>
    <w:rsid w:val="000C6CC1"/>
    <w:rsid w:val="000D0EC5"/>
    <w:rsid w:val="000D29E6"/>
    <w:rsid w:val="000D616D"/>
    <w:rsid w:val="000D61F7"/>
    <w:rsid w:val="000D7602"/>
    <w:rsid w:val="000E0A30"/>
    <w:rsid w:val="000E1024"/>
    <w:rsid w:val="000E1B53"/>
    <w:rsid w:val="000E46AA"/>
    <w:rsid w:val="000E4813"/>
    <w:rsid w:val="000E6402"/>
    <w:rsid w:val="000E673A"/>
    <w:rsid w:val="000E7B25"/>
    <w:rsid w:val="000F0E46"/>
    <w:rsid w:val="000F0E5B"/>
    <w:rsid w:val="000F0F92"/>
    <w:rsid w:val="000F1DBB"/>
    <w:rsid w:val="000F2732"/>
    <w:rsid w:val="000F33E6"/>
    <w:rsid w:val="000F37B8"/>
    <w:rsid w:val="000F3E87"/>
    <w:rsid w:val="000F400E"/>
    <w:rsid w:val="000F43A7"/>
    <w:rsid w:val="000F47CE"/>
    <w:rsid w:val="000F48FE"/>
    <w:rsid w:val="000F4F70"/>
    <w:rsid w:val="000F58AB"/>
    <w:rsid w:val="000F74F5"/>
    <w:rsid w:val="00100392"/>
    <w:rsid w:val="00100A18"/>
    <w:rsid w:val="00102DED"/>
    <w:rsid w:val="00105372"/>
    <w:rsid w:val="0010545C"/>
    <w:rsid w:val="001055AD"/>
    <w:rsid w:val="0010613F"/>
    <w:rsid w:val="001062F1"/>
    <w:rsid w:val="001065CC"/>
    <w:rsid w:val="001070F0"/>
    <w:rsid w:val="00110442"/>
    <w:rsid w:val="001111E4"/>
    <w:rsid w:val="00111588"/>
    <w:rsid w:val="001124D4"/>
    <w:rsid w:val="00112A62"/>
    <w:rsid w:val="00112A79"/>
    <w:rsid w:val="00112ED8"/>
    <w:rsid w:val="0011365B"/>
    <w:rsid w:val="00113F39"/>
    <w:rsid w:val="00114A06"/>
    <w:rsid w:val="00114E89"/>
    <w:rsid w:val="001150EB"/>
    <w:rsid w:val="00115BEE"/>
    <w:rsid w:val="00116267"/>
    <w:rsid w:val="001163E3"/>
    <w:rsid w:val="00117165"/>
    <w:rsid w:val="00117F78"/>
    <w:rsid w:val="001239D5"/>
    <w:rsid w:val="00123B11"/>
    <w:rsid w:val="00123EAA"/>
    <w:rsid w:val="0012427F"/>
    <w:rsid w:val="00124EBA"/>
    <w:rsid w:val="00126734"/>
    <w:rsid w:val="00127C29"/>
    <w:rsid w:val="00127D3C"/>
    <w:rsid w:val="0013045A"/>
    <w:rsid w:val="001312AD"/>
    <w:rsid w:val="00131681"/>
    <w:rsid w:val="00131E7A"/>
    <w:rsid w:val="001321F4"/>
    <w:rsid w:val="00132924"/>
    <w:rsid w:val="00133209"/>
    <w:rsid w:val="00134846"/>
    <w:rsid w:val="0013495E"/>
    <w:rsid w:val="00135525"/>
    <w:rsid w:val="0013598F"/>
    <w:rsid w:val="00136B5A"/>
    <w:rsid w:val="00137A6D"/>
    <w:rsid w:val="0014022C"/>
    <w:rsid w:val="00140591"/>
    <w:rsid w:val="00140AB0"/>
    <w:rsid w:val="00140B95"/>
    <w:rsid w:val="00141545"/>
    <w:rsid w:val="00141F88"/>
    <w:rsid w:val="001421D5"/>
    <w:rsid w:val="00142366"/>
    <w:rsid w:val="00142927"/>
    <w:rsid w:val="001439EC"/>
    <w:rsid w:val="00144748"/>
    <w:rsid w:val="00144AF6"/>
    <w:rsid w:val="00144CEC"/>
    <w:rsid w:val="00144E95"/>
    <w:rsid w:val="00144FCB"/>
    <w:rsid w:val="00145497"/>
    <w:rsid w:val="001465AD"/>
    <w:rsid w:val="00146FEE"/>
    <w:rsid w:val="00150897"/>
    <w:rsid w:val="00151103"/>
    <w:rsid w:val="001513B5"/>
    <w:rsid w:val="00151AC8"/>
    <w:rsid w:val="00151C02"/>
    <w:rsid w:val="00151DB8"/>
    <w:rsid w:val="00152599"/>
    <w:rsid w:val="00152621"/>
    <w:rsid w:val="00152D85"/>
    <w:rsid w:val="00154BBF"/>
    <w:rsid w:val="001559B8"/>
    <w:rsid w:val="00155D15"/>
    <w:rsid w:val="0015766C"/>
    <w:rsid w:val="001579F2"/>
    <w:rsid w:val="00157F9D"/>
    <w:rsid w:val="00160233"/>
    <w:rsid w:val="00161AEF"/>
    <w:rsid w:val="00162542"/>
    <w:rsid w:val="001629F5"/>
    <w:rsid w:val="00165076"/>
    <w:rsid w:val="00166305"/>
    <w:rsid w:val="00166F01"/>
    <w:rsid w:val="001678AF"/>
    <w:rsid w:val="00167AFC"/>
    <w:rsid w:val="00167FEA"/>
    <w:rsid w:val="001702DB"/>
    <w:rsid w:val="001718DD"/>
    <w:rsid w:val="00171AC2"/>
    <w:rsid w:val="00172665"/>
    <w:rsid w:val="00172AF6"/>
    <w:rsid w:val="00175114"/>
    <w:rsid w:val="00176CEE"/>
    <w:rsid w:val="00176D94"/>
    <w:rsid w:val="00176EA0"/>
    <w:rsid w:val="001820FF"/>
    <w:rsid w:val="001821CE"/>
    <w:rsid w:val="00182761"/>
    <w:rsid w:val="00183883"/>
    <w:rsid w:val="00183F01"/>
    <w:rsid w:val="0018405A"/>
    <w:rsid w:val="001858C4"/>
    <w:rsid w:val="00186D7A"/>
    <w:rsid w:val="00186DD8"/>
    <w:rsid w:val="00190DCB"/>
    <w:rsid w:val="00190F0C"/>
    <w:rsid w:val="00191492"/>
    <w:rsid w:val="00191E3B"/>
    <w:rsid w:val="0019243B"/>
    <w:rsid w:val="00192DE6"/>
    <w:rsid w:val="00192EEF"/>
    <w:rsid w:val="00195420"/>
    <w:rsid w:val="00195630"/>
    <w:rsid w:val="00196D99"/>
    <w:rsid w:val="00197B5F"/>
    <w:rsid w:val="00197CF8"/>
    <w:rsid w:val="001A1C7B"/>
    <w:rsid w:val="001A24F8"/>
    <w:rsid w:val="001A391A"/>
    <w:rsid w:val="001A6200"/>
    <w:rsid w:val="001A6A1F"/>
    <w:rsid w:val="001A718C"/>
    <w:rsid w:val="001A773B"/>
    <w:rsid w:val="001A7998"/>
    <w:rsid w:val="001B03DC"/>
    <w:rsid w:val="001B06D0"/>
    <w:rsid w:val="001B13FE"/>
    <w:rsid w:val="001B1409"/>
    <w:rsid w:val="001B14EE"/>
    <w:rsid w:val="001B268F"/>
    <w:rsid w:val="001B27A3"/>
    <w:rsid w:val="001B320F"/>
    <w:rsid w:val="001B3DA8"/>
    <w:rsid w:val="001B473A"/>
    <w:rsid w:val="001B49CA"/>
    <w:rsid w:val="001B4AA3"/>
    <w:rsid w:val="001B4E91"/>
    <w:rsid w:val="001B4EB8"/>
    <w:rsid w:val="001B5890"/>
    <w:rsid w:val="001B58AA"/>
    <w:rsid w:val="001B630B"/>
    <w:rsid w:val="001B7C53"/>
    <w:rsid w:val="001C03FF"/>
    <w:rsid w:val="001C068A"/>
    <w:rsid w:val="001C0AC5"/>
    <w:rsid w:val="001C0E07"/>
    <w:rsid w:val="001C1604"/>
    <w:rsid w:val="001C17A4"/>
    <w:rsid w:val="001C2008"/>
    <w:rsid w:val="001C2139"/>
    <w:rsid w:val="001C2513"/>
    <w:rsid w:val="001C338B"/>
    <w:rsid w:val="001C3497"/>
    <w:rsid w:val="001C392C"/>
    <w:rsid w:val="001C3F2D"/>
    <w:rsid w:val="001C6927"/>
    <w:rsid w:val="001C6A0C"/>
    <w:rsid w:val="001C6CC2"/>
    <w:rsid w:val="001C6EF3"/>
    <w:rsid w:val="001C7072"/>
    <w:rsid w:val="001C7536"/>
    <w:rsid w:val="001D08D6"/>
    <w:rsid w:val="001D135B"/>
    <w:rsid w:val="001D1A17"/>
    <w:rsid w:val="001D2BC5"/>
    <w:rsid w:val="001D3BAD"/>
    <w:rsid w:val="001D4691"/>
    <w:rsid w:val="001D62ED"/>
    <w:rsid w:val="001D7678"/>
    <w:rsid w:val="001D7B4F"/>
    <w:rsid w:val="001D7F7A"/>
    <w:rsid w:val="001E167C"/>
    <w:rsid w:val="001E1961"/>
    <w:rsid w:val="001E2072"/>
    <w:rsid w:val="001E2AB8"/>
    <w:rsid w:val="001E3E3A"/>
    <w:rsid w:val="001E40A3"/>
    <w:rsid w:val="001E46D3"/>
    <w:rsid w:val="001E5E74"/>
    <w:rsid w:val="001E5E85"/>
    <w:rsid w:val="001E666A"/>
    <w:rsid w:val="001E7079"/>
    <w:rsid w:val="001E782E"/>
    <w:rsid w:val="001E7EE1"/>
    <w:rsid w:val="001F0983"/>
    <w:rsid w:val="001F1121"/>
    <w:rsid w:val="001F2114"/>
    <w:rsid w:val="001F2305"/>
    <w:rsid w:val="001F2B9E"/>
    <w:rsid w:val="001F2D6B"/>
    <w:rsid w:val="001F2F8E"/>
    <w:rsid w:val="001F3E0F"/>
    <w:rsid w:val="001F4300"/>
    <w:rsid w:val="001F54CD"/>
    <w:rsid w:val="001F594C"/>
    <w:rsid w:val="001F5E16"/>
    <w:rsid w:val="001F67A9"/>
    <w:rsid w:val="001F730C"/>
    <w:rsid w:val="001F73DE"/>
    <w:rsid w:val="001F7616"/>
    <w:rsid w:val="001F7E51"/>
    <w:rsid w:val="00200817"/>
    <w:rsid w:val="00201871"/>
    <w:rsid w:val="002021F3"/>
    <w:rsid w:val="00202C2A"/>
    <w:rsid w:val="00203349"/>
    <w:rsid w:val="00203ACB"/>
    <w:rsid w:val="00204B33"/>
    <w:rsid w:val="00205EED"/>
    <w:rsid w:val="002061F8"/>
    <w:rsid w:val="00210EB7"/>
    <w:rsid w:val="002115B9"/>
    <w:rsid w:val="00213640"/>
    <w:rsid w:val="00214BBC"/>
    <w:rsid w:val="00215DD7"/>
    <w:rsid w:val="00215FC0"/>
    <w:rsid w:val="00216AA1"/>
    <w:rsid w:val="00216DED"/>
    <w:rsid w:val="002203C5"/>
    <w:rsid w:val="002217B3"/>
    <w:rsid w:val="0022417D"/>
    <w:rsid w:val="002245AA"/>
    <w:rsid w:val="00224880"/>
    <w:rsid w:val="0022600D"/>
    <w:rsid w:val="0022663F"/>
    <w:rsid w:val="00227C9F"/>
    <w:rsid w:val="002301B1"/>
    <w:rsid w:val="002306DC"/>
    <w:rsid w:val="002318BF"/>
    <w:rsid w:val="0023212E"/>
    <w:rsid w:val="00232277"/>
    <w:rsid w:val="00232A07"/>
    <w:rsid w:val="0023454E"/>
    <w:rsid w:val="00234BB3"/>
    <w:rsid w:val="00234C3A"/>
    <w:rsid w:val="002360FE"/>
    <w:rsid w:val="00237CB2"/>
    <w:rsid w:val="00241044"/>
    <w:rsid w:val="0024151E"/>
    <w:rsid w:val="002416C8"/>
    <w:rsid w:val="00241EBB"/>
    <w:rsid w:val="002421CA"/>
    <w:rsid w:val="00242588"/>
    <w:rsid w:val="00242BD7"/>
    <w:rsid w:val="00243EE1"/>
    <w:rsid w:val="00244915"/>
    <w:rsid w:val="00244CA4"/>
    <w:rsid w:val="00245680"/>
    <w:rsid w:val="0024581C"/>
    <w:rsid w:val="00246EBA"/>
    <w:rsid w:val="00246F91"/>
    <w:rsid w:val="00247E3B"/>
    <w:rsid w:val="0025096B"/>
    <w:rsid w:val="00251101"/>
    <w:rsid w:val="002512D1"/>
    <w:rsid w:val="00251B2B"/>
    <w:rsid w:val="00251DB7"/>
    <w:rsid w:val="00252E5B"/>
    <w:rsid w:val="00253107"/>
    <w:rsid w:val="0025326D"/>
    <w:rsid w:val="0025418F"/>
    <w:rsid w:val="00254191"/>
    <w:rsid w:val="002556A9"/>
    <w:rsid w:val="0025623B"/>
    <w:rsid w:val="00256330"/>
    <w:rsid w:val="002565AE"/>
    <w:rsid w:val="002602E7"/>
    <w:rsid w:val="00261199"/>
    <w:rsid w:val="0026157D"/>
    <w:rsid w:val="002635EF"/>
    <w:rsid w:val="0026363A"/>
    <w:rsid w:val="002656C3"/>
    <w:rsid w:val="00265BA5"/>
    <w:rsid w:val="00265FE5"/>
    <w:rsid w:val="00266981"/>
    <w:rsid w:val="00270158"/>
    <w:rsid w:val="00271D7A"/>
    <w:rsid w:val="0027211B"/>
    <w:rsid w:val="00273BB7"/>
    <w:rsid w:val="00277386"/>
    <w:rsid w:val="0027758E"/>
    <w:rsid w:val="00280D72"/>
    <w:rsid w:val="00281846"/>
    <w:rsid w:val="00281E7C"/>
    <w:rsid w:val="002827F7"/>
    <w:rsid w:val="00282F71"/>
    <w:rsid w:val="0028340B"/>
    <w:rsid w:val="002837C2"/>
    <w:rsid w:val="00283E68"/>
    <w:rsid w:val="00285BEA"/>
    <w:rsid w:val="002864CF"/>
    <w:rsid w:val="00286FC6"/>
    <w:rsid w:val="002902E6"/>
    <w:rsid w:val="002915C2"/>
    <w:rsid w:val="00291815"/>
    <w:rsid w:val="00292909"/>
    <w:rsid w:val="00293364"/>
    <w:rsid w:val="002933B5"/>
    <w:rsid w:val="0029535E"/>
    <w:rsid w:val="002954F5"/>
    <w:rsid w:val="00295563"/>
    <w:rsid w:val="002978BF"/>
    <w:rsid w:val="00297D7C"/>
    <w:rsid w:val="002A0444"/>
    <w:rsid w:val="002A13A7"/>
    <w:rsid w:val="002A14CB"/>
    <w:rsid w:val="002A19FA"/>
    <w:rsid w:val="002A1B6E"/>
    <w:rsid w:val="002A3659"/>
    <w:rsid w:val="002A3943"/>
    <w:rsid w:val="002A4754"/>
    <w:rsid w:val="002A562A"/>
    <w:rsid w:val="002A5B12"/>
    <w:rsid w:val="002A5C50"/>
    <w:rsid w:val="002A77DC"/>
    <w:rsid w:val="002B068B"/>
    <w:rsid w:val="002B0B3C"/>
    <w:rsid w:val="002B0BC6"/>
    <w:rsid w:val="002B0E6F"/>
    <w:rsid w:val="002B2CA8"/>
    <w:rsid w:val="002B33AB"/>
    <w:rsid w:val="002B4979"/>
    <w:rsid w:val="002B4C69"/>
    <w:rsid w:val="002B55D0"/>
    <w:rsid w:val="002B7940"/>
    <w:rsid w:val="002C124B"/>
    <w:rsid w:val="002C133C"/>
    <w:rsid w:val="002C25E4"/>
    <w:rsid w:val="002C337D"/>
    <w:rsid w:val="002C48A4"/>
    <w:rsid w:val="002C57E9"/>
    <w:rsid w:val="002C6114"/>
    <w:rsid w:val="002C71E3"/>
    <w:rsid w:val="002C7645"/>
    <w:rsid w:val="002C7DD2"/>
    <w:rsid w:val="002D0014"/>
    <w:rsid w:val="002D367B"/>
    <w:rsid w:val="002D37DB"/>
    <w:rsid w:val="002D3F10"/>
    <w:rsid w:val="002D5016"/>
    <w:rsid w:val="002D5843"/>
    <w:rsid w:val="002D5CD8"/>
    <w:rsid w:val="002D77DA"/>
    <w:rsid w:val="002D7A1A"/>
    <w:rsid w:val="002E0EBE"/>
    <w:rsid w:val="002E1464"/>
    <w:rsid w:val="002E2FF5"/>
    <w:rsid w:val="002E35B5"/>
    <w:rsid w:val="002E3870"/>
    <w:rsid w:val="002E3FC2"/>
    <w:rsid w:val="002E5399"/>
    <w:rsid w:val="002E6105"/>
    <w:rsid w:val="002E62E0"/>
    <w:rsid w:val="002E71E5"/>
    <w:rsid w:val="002E7A7B"/>
    <w:rsid w:val="002F130C"/>
    <w:rsid w:val="002F17EC"/>
    <w:rsid w:val="002F32BB"/>
    <w:rsid w:val="002F35B1"/>
    <w:rsid w:val="002F3B9D"/>
    <w:rsid w:val="002F529F"/>
    <w:rsid w:val="002F5E76"/>
    <w:rsid w:val="002F711F"/>
    <w:rsid w:val="002F73D2"/>
    <w:rsid w:val="003004B0"/>
    <w:rsid w:val="003004FB"/>
    <w:rsid w:val="003009BD"/>
    <w:rsid w:val="0030107E"/>
    <w:rsid w:val="003010E3"/>
    <w:rsid w:val="00301160"/>
    <w:rsid w:val="0030127C"/>
    <w:rsid w:val="0030169D"/>
    <w:rsid w:val="003027C1"/>
    <w:rsid w:val="003053EF"/>
    <w:rsid w:val="003060EB"/>
    <w:rsid w:val="0030676F"/>
    <w:rsid w:val="00306C82"/>
    <w:rsid w:val="00306DA1"/>
    <w:rsid w:val="0030707D"/>
    <w:rsid w:val="00307198"/>
    <w:rsid w:val="00307A63"/>
    <w:rsid w:val="00310E7B"/>
    <w:rsid w:val="003121B4"/>
    <w:rsid w:val="00312422"/>
    <w:rsid w:val="003132B1"/>
    <w:rsid w:val="00313B7F"/>
    <w:rsid w:val="00313BB8"/>
    <w:rsid w:val="00314117"/>
    <w:rsid w:val="003141A9"/>
    <w:rsid w:val="003143A1"/>
    <w:rsid w:val="003147B7"/>
    <w:rsid w:val="00314993"/>
    <w:rsid w:val="00314CD2"/>
    <w:rsid w:val="003153EB"/>
    <w:rsid w:val="00315FAC"/>
    <w:rsid w:val="00317586"/>
    <w:rsid w:val="00317844"/>
    <w:rsid w:val="003208EB"/>
    <w:rsid w:val="003216AC"/>
    <w:rsid w:val="003216C7"/>
    <w:rsid w:val="0032197A"/>
    <w:rsid w:val="00321985"/>
    <w:rsid w:val="00321B65"/>
    <w:rsid w:val="00321D7D"/>
    <w:rsid w:val="0032369A"/>
    <w:rsid w:val="003248A7"/>
    <w:rsid w:val="00325674"/>
    <w:rsid w:val="00326496"/>
    <w:rsid w:val="003265BB"/>
    <w:rsid w:val="00327238"/>
    <w:rsid w:val="003277B4"/>
    <w:rsid w:val="00327C8B"/>
    <w:rsid w:val="00332E82"/>
    <w:rsid w:val="003344AD"/>
    <w:rsid w:val="003346E2"/>
    <w:rsid w:val="00334DA4"/>
    <w:rsid w:val="00335D3B"/>
    <w:rsid w:val="00336B67"/>
    <w:rsid w:val="00336D40"/>
    <w:rsid w:val="00340E15"/>
    <w:rsid w:val="00341186"/>
    <w:rsid w:val="0034223F"/>
    <w:rsid w:val="003423DE"/>
    <w:rsid w:val="00342429"/>
    <w:rsid w:val="003435F3"/>
    <w:rsid w:val="0034397A"/>
    <w:rsid w:val="00343B0B"/>
    <w:rsid w:val="003442D3"/>
    <w:rsid w:val="003444D5"/>
    <w:rsid w:val="0034580C"/>
    <w:rsid w:val="0034636B"/>
    <w:rsid w:val="00347C2D"/>
    <w:rsid w:val="00350FA8"/>
    <w:rsid w:val="00351205"/>
    <w:rsid w:val="003546AC"/>
    <w:rsid w:val="003553E2"/>
    <w:rsid w:val="003561D3"/>
    <w:rsid w:val="0036001E"/>
    <w:rsid w:val="00360D33"/>
    <w:rsid w:val="00360DD6"/>
    <w:rsid w:val="00360E48"/>
    <w:rsid w:val="0036157C"/>
    <w:rsid w:val="003620ED"/>
    <w:rsid w:val="003625D2"/>
    <w:rsid w:val="00363336"/>
    <w:rsid w:val="003636FB"/>
    <w:rsid w:val="00363867"/>
    <w:rsid w:val="00363F19"/>
    <w:rsid w:val="003657F1"/>
    <w:rsid w:val="00365E7F"/>
    <w:rsid w:val="00366D24"/>
    <w:rsid w:val="00366FB4"/>
    <w:rsid w:val="0036726B"/>
    <w:rsid w:val="003700A7"/>
    <w:rsid w:val="00370B97"/>
    <w:rsid w:val="00370C59"/>
    <w:rsid w:val="00372584"/>
    <w:rsid w:val="003725B9"/>
    <w:rsid w:val="00372CFA"/>
    <w:rsid w:val="00372F74"/>
    <w:rsid w:val="00373743"/>
    <w:rsid w:val="00373C71"/>
    <w:rsid w:val="003745AA"/>
    <w:rsid w:val="00374940"/>
    <w:rsid w:val="00375BE7"/>
    <w:rsid w:val="00376B4D"/>
    <w:rsid w:val="00376F6C"/>
    <w:rsid w:val="003773DF"/>
    <w:rsid w:val="003777EE"/>
    <w:rsid w:val="00377BDD"/>
    <w:rsid w:val="00380363"/>
    <w:rsid w:val="003805A6"/>
    <w:rsid w:val="00380C11"/>
    <w:rsid w:val="00382D93"/>
    <w:rsid w:val="00383E9B"/>
    <w:rsid w:val="00385B8E"/>
    <w:rsid w:val="00386989"/>
    <w:rsid w:val="00387787"/>
    <w:rsid w:val="00391340"/>
    <w:rsid w:val="003913AD"/>
    <w:rsid w:val="0039144D"/>
    <w:rsid w:val="00391E7A"/>
    <w:rsid w:val="00394413"/>
    <w:rsid w:val="00395A25"/>
    <w:rsid w:val="00396304"/>
    <w:rsid w:val="00396400"/>
    <w:rsid w:val="0039772E"/>
    <w:rsid w:val="00397811"/>
    <w:rsid w:val="00397AE7"/>
    <w:rsid w:val="00397B4E"/>
    <w:rsid w:val="00397DB2"/>
    <w:rsid w:val="003A12AF"/>
    <w:rsid w:val="003A1563"/>
    <w:rsid w:val="003A15C7"/>
    <w:rsid w:val="003A1AA5"/>
    <w:rsid w:val="003A27DE"/>
    <w:rsid w:val="003A367C"/>
    <w:rsid w:val="003A3828"/>
    <w:rsid w:val="003A420C"/>
    <w:rsid w:val="003A46CB"/>
    <w:rsid w:val="003A5305"/>
    <w:rsid w:val="003A5634"/>
    <w:rsid w:val="003A5C8D"/>
    <w:rsid w:val="003B30B2"/>
    <w:rsid w:val="003B7992"/>
    <w:rsid w:val="003C07D7"/>
    <w:rsid w:val="003C0926"/>
    <w:rsid w:val="003C0E57"/>
    <w:rsid w:val="003C1F5B"/>
    <w:rsid w:val="003C2E7D"/>
    <w:rsid w:val="003C3552"/>
    <w:rsid w:val="003C3728"/>
    <w:rsid w:val="003C4B0B"/>
    <w:rsid w:val="003C4E2D"/>
    <w:rsid w:val="003C60AD"/>
    <w:rsid w:val="003C691F"/>
    <w:rsid w:val="003C6970"/>
    <w:rsid w:val="003C7620"/>
    <w:rsid w:val="003C7CE1"/>
    <w:rsid w:val="003D0975"/>
    <w:rsid w:val="003D110A"/>
    <w:rsid w:val="003D1883"/>
    <w:rsid w:val="003D3081"/>
    <w:rsid w:val="003D3CFF"/>
    <w:rsid w:val="003D4464"/>
    <w:rsid w:val="003D4843"/>
    <w:rsid w:val="003D5896"/>
    <w:rsid w:val="003D68D2"/>
    <w:rsid w:val="003E01B5"/>
    <w:rsid w:val="003E0D7D"/>
    <w:rsid w:val="003E23C3"/>
    <w:rsid w:val="003E2837"/>
    <w:rsid w:val="003E472E"/>
    <w:rsid w:val="003E50EB"/>
    <w:rsid w:val="003E51E1"/>
    <w:rsid w:val="003E5A1F"/>
    <w:rsid w:val="003E651C"/>
    <w:rsid w:val="003E6C8F"/>
    <w:rsid w:val="003E7718"/>
    <w:rsid w:val="003E7A03"/>
    <w:rsid w:val="003E7DBA"/>
    <w:rsid w:val="003F1144"/>
    <w:rsid w:val="003F1318"/>
    <w:rsid w:val="003F165D"/>
    <w:rsid w:val="003F176D"/>
    <w:rsid w:val="003F1904"/>
    <w:rsid w:val="003F1D35"/>
    <w:rsid w:val="003F33BB"/>
    <w:rsid w:val="003F64F1"/>
    <w:rsid w:val="003F7224"/>
    <w:rsid w:val="003F759E"/>
    <w:rsid w:val="003F76B4"/>
    <w:rsid w:val="003F7AA0"/>
    <w:rsid w:val="004005ED"/>
    <w:rsid w:val="00401730"/>
    <w:rsid w:val="004017D6"/>
    <w:rsid w:val="00401A23"/>
    <w:rsid w:val="00401D75"/>
    <w:rsid w:val="0040361C"/>
    <w:rsid w:val="004036EB"/>
    <w:rsid w:val="004039CC"/>
    <w:rsid w:val="00403A55"/>
    <w:rsid w:val="00404914"/>
    <w:rsid w:val="004050A9"/>
    <w:rsid w:val="004057CA"/>
    <w:rsid w:val="0040684D"/>
    <w:rsid w:val="00407140"/>
    <w:rsid w:val="004109EB"/>
    <w:rsid w:val="00411704"/>
    <w:rsid w:val="00411887"/>
    <w:rsid w:val="004118C8"/>
    <w:rsid w:val="004128B8"/>
    <w:rsid w:val="00413F67"/>
    <w:rsid w:val="004157A7"/>
    <w:rsid w:val="0041625E"/>
    <w:rsid w:val="00417C30"/>
    <w:rsid w:val="004201FE"/>
    <w:rsid w:val="00421DFC"/>
    <w:rsid w:val="00423D14"/>
    <w:rsid w:val="00424EAC"/>
    <w:rsid w:val="00424F61"/>
    <w:rsid w:val="00425056"/>
    <w:rsid w:val="004252DF"/>
    <w:rsid w:val="00425E47"/>
    <w:rsid w:val="00426ED5"/>
    <w:rsid w:val="00427100"/>
    <w:rsid w:val="00427D21"/>
    <w:rsid w:val="00430030"/>
    <w:rsid w:val="00430968"/>
    <w:rsid w:val="00431D3A"/>
    <w:rsid w:val="00433070"/>
    <w:rsid w:val="00435206"/>
    <w:rsid w:val="0043531A"/>
    <w:rsid w:val="004355AB"/>
    <w:rsid w:val="004355F8"/>
    <w:rsid w:val="004357C7"/>
    <w:rsid w:val="00435C9A"/>
    <w:rsid w:val="00436FD8"/>
    <w:rsid w:val="00437198"/>
    <w:rsid w:val="00437808"/>
    <w:rsid w:val="004379E4"/>
    <w:rsid w:val="00437C4C"/>
    <w:rsid w:val="004401D4"/>
    <w:rsid w:val="0044036F"/>
    <w:rsid w:val="00441297"/>
    <w:rsid w:val="00442D73"/>
    <w:rsid w:val="00442E5F"/>
    <w:rsid w:val="004443C4"/>
    <w:rsid w:val="00444DB7"/>
    <w:rsid w:val="00445072"/>
    <w:rsid w:val="004459AB"/>
    <w:rsid w:val="0044611D"/>
    <w:rsid w:val="0044657A"/>
    <w:rsid w:val="00447123"/>
    <w:rsid w:val="00447B46"/>
    <w:rsid w:val="00447F9F"/>
    <w:rsid w:val="00450BD3"/>
    <w:rsid w:val="00451F41"/>
    <w:rsid w:val="0045276A"/>
    <w:rsid w:val="00452CEC"/>
    <w:rsid w:val="00453284"/>
    <w:rsid w:val="00453C25"/>
    <w:rsid w:val="00453EC1"/>
    <w:rsid w:val="00455C42"/>
    <w:rsid w:val="00455D5B"/>
    <w:rsid w:val="00455DAC"/>
    <w:rsid w:val="00455E33"/>
    <w:rsid w:val="004571AE"/>
    <w:rsid w:val="0046037F"/>
    <w:rsid w:val="00460740"/>
    <w:rsid w:val="00460954"/>
    <w:rsid w:val="0046283F"/>
    <w:rsid w:val="004631D5"/>
    <w:rsid w:val="00463856"/>
    <w:rsid w:val="00463ABC"/>
    <w:rsid w:val="004644C2"/>
    <w:rsid w:val="004662C8"/>
    <w:rsid w:val="004665B6"/>
    <w:rsid w:val="00466756"/>
    <w:rsid w:val="00467994"/>
    <w:rsid w:val="00467F9C"/>
    <w:rsid w:val="0047028B"/>
    <w:rsid w:val="00471187"/>
    <w:rsid w:val="00471ADD"/>
    <w:rsid w:val="00471B5D"/>
    <w:rsid w:val="00471D76"/>
    <w:rsid w:val="00472BBA"/>
    <w:rsid w:val="00472D60"/>
    <w:rsid w:val="0047587E"/>
    <w:rsid w:val="00475D74"/>
    <w:rsid w:val="0047623F"/>
    <w:rsid w:val="00476319"/>
    <w:rsid w:val="00476CC1"/>
    <w:rsid w:val="00476F82"/>
    <w:rsid w:val="00477DE9"/>
    <w:rsid w:val="00480156"/>
    <w:rsid w:val="00480328"/>
    <w:rsid w:val="00480B78"/>
    <w:rsid w:val="00481421"/>
    <w:rsid w:val="00481592"/>
    <w:rsid w:val="00482557"/>
    <w:rsid w:val="00482F7E"/>
    <w:rsid w:val="0048350A"/>
    <w:rsid w:val="004835EA"/>
    <w:rsid w:val="0048484B"/>
    <w:rsid w:val="00484938"/>
    <w:rsid w:val="00484C47"/>
    <w:rsid w:val="00484FF5"/>
    <w:rsid w:val="00485C1E"/>
    <w:rsid w:val="00486096"/>
    <w:rsid w:val="004861BC"/>
    <w:rsid w:val="00490F74"/>
    <w:rsid w:val="00491D58"/>
    <w:rsid w:val="00491D63"/>
    <w:rsid w:val="004952AA"/>
    <w:rsid w:val="004970EC"/>
    <w:rsid w:val="00497A26"/>
    <w:rsid w:val="004A18FB"/>
    <w:rsid w:val="004A1CDB"/>
    <w:rsid w:val="004A264B"/>
    <w:rsid w:val="004A277E"/>
    <w:rsid w:val="004A2A0D"/>
    <w:rsid w:val="004A375D"/>
    <w:rsid w:val="004A3B4C"/>
    <w:rsid w:val="004A47E6"/>
    <w:rsid w:val="004A4C4C"/>
    <w:rsid w:val="004A5198"/>
    <w:rsid w:val="004A61E4"/>
    <w:rsid w:val="004A6516"/>
    <w:rsid w:val="004B0294"/>
    <w:rsid w:val="004B0660"/>
    <w:rsid w:val="004B0716"/>
    <w:rsid w:val="004B0E4B"/>
    <w:rsid w:val="004B1B7F"/>
    <w:rsid w:val="004B1DEE"/>
    <w:rsid w:val="004B2966"/>
    <w:rsid w:val="004B2AA1"/>
    <w:rsid w:val="004B3A17"/>
    <w:rsid w:val="004B3A29"/>
    <w:rsid w:val="004B477E"/>
    <w:rsid w:val="004B47CD"/>
    <w:rsid w:val="004B4EE6"/>
    <w:rsid w:val="004B4F07"/>
    <w:rsid w:val="004B59A8"/>
    <w:rsid w:val="004B5A1E"/>
    <w:rsid w:val="004B5F54"/>
    <w:rsid w:val="004B6F02"/>
    <w:rsid w:val="004C3745"/>
    <w:rsid w:val="004C37E9"/>
    <w:rsid w:val="004C39A2"/>
    <w:rsid w:val="004C5203"/>
    <w:rsid w:val="004C5A45"/>
    <w:rsid w:val="004C64A7"/>
    <w:rsid w:val="004C706A"/>
    <w:rsid w:val="004D1CAF"/>
    <w:rsid w:val="004D20FB"/>
    <w:rsid w:val="004D33EB"/>
    <w:rsid w:val="004D3C59"/>
    <w:rsid w:val="004D4E4B"/>
    <w:rsid w:val="004D5393"/>
    <w:rsid w:val="004D5406"/>
    <w:rsid w:val="004D56E9"/>
    <w:rsid w:val="004D5D61"/>
    <w:rsid w:val="004D6E77"/>
    <w:rsid w:val="004D724D"/>
    <w:rsid w:val="004D7588"/>
    <w:rsid w:val="004E3100"/>
    <w:rsid w:val="004E3790"/>
    <w:rsid w:val="004E3C99"/>
    <w:rsid w:val="004E4963"/>
    <w:rsid w:val="004E6066"/>
    <w:rsid w:val="004E6BB2"/>
    <w:rsid w:val="004E7222"/>
    <w:rsid w:val="004E7694"/>
    <w:rsid w:val="004E7A6D"/>
    <w:rsid w:val="004F08DB"/>
    <w:rsid w:val="004F3596"/>
    <w:rsid w:val="004F370E"/>
    <w:rsid w:val="004F3BDB"/>
    <w:rsid w:val="004F4022"/>
    <w:rsid w:val="004F5780"/>
    <w:rsid w:val="004F6295"/>
    <w:rsid w:val="004F7102"/>
    <w:rsid w:val="004F71A7"/>
    <w:rsid w:val="004F7DB6"/>
    <w:rsid w:val="005011BA"/>
    <w:rsid w:val="0050195A"/>
    <w:rsid w:val="0050261F"/>
    <w:rsid w:val="00502941"/>
    <w:rsid w:val="005036B1"/>
    <w:rsid w:val="0050556D"/>
    <w:rsid w:val="005055C0"/>
    <w:rsid w:val="00505D63"/>
    <w:rsid w:val="0050683D"/>
    <w:rsid w:val="00510123"/>
    <w:rsid w:val="00510D04"/>
    <w:rsid w:val="00511B76"/>
    <w:rsid w:val="00512108"/>
    <w:rsid w:val="00515022"/>
    <w:rsid w:val="00515DB6"/>
    <w:rsid w:val="00516632"/>
    <w:rsid w:val="00516D0E"/>
    <w:rsid w:val="00517047"/>
    <w:rsid w:val="00517A6E"/>
    <w:rsid w:val="0052145E"/>
    <w:rsid w:val="005214F3"/>
    <w:rsid w:val="0052199D"/>
    <w:rsid w:val="00522650"/>
    <w:rsid w:val="00522AAE"/>
    <w:rsid w:val="00522BEC"/>
    <w:rsid w:val="005231DC"/>
    <w:rsid w:val="005249E0"/>
    <w:rsid w:val="00524BD7"/>
    <w:rsid w:val="0052524C"/>
    <w:rsid w:val="00525DE5"/>
    <w:rsid w:val="00526B74"/>
    <w:rsid w:val="00527FB2"/>
    <w:rsid w:val="005301EA"/>
    <w:rsid w:val="00530446"/>
    <w:rsid w:val="005306FC"/>
    <w:rsid w:val="0053104D"/>
    <w:rsid w:val="005310FF"/>
    <w:rsid w:val="0053249F"/>
    <w:rsid w:val="005326D3"/>
    <w:rsid w:val="00532E89"/>
    <w:rsid w:val="005330AD"/>
    <w:rsid w:val="00533581"/>
    <w:rsid w:val="00533991"/>
    <w:rsid w:val="00534681"/>
    <w:rsid w:val="00536323"/>
    <w:rsid w:val="00536818"/>
    <w:rsid w:val="00536A7A"/>
    <w:rsid w:val="005372EC"/>
    <w:rsid w:val="0053750F"/>
    <w:rsid w:val="00537C5B"/>
    <w:rsid w:val="00540623"/>
    <w:rsid w:val="005423CB"/>
    <w:rsid w:val="00542789"/>
    <w:rsid w:val="00542854"/>
    <w:rsid w:val="00544CB9"/>
    <w:rsid w:val="00544E71"/>
    <w:rsid w:val="00545BA3"/>
    <w:rsid w:val="00545DE7"/>
    <w:rsid w:val="00546B46"/>
    <w:rsid w:val="00546C61"/>
    <w:rsid w:val="00547CC5"/>
    <w:rsid w:val="005502CA"/>
    <w:rsid w:val="00550B3C"/>
    <w:rsid w:val="00552674"/>
    <w:rsid w:val="0055299E"/>
    <w:rsid w:val="00553615"/>
    <w:rsid w:val="005537CA"/>
    <w:rsid w:val="005543F3"/>
    <w:rsid w:val="00555674"/>
    <w:rsid w:val="00556525"/>
    <w:rsid w:val="005567D2"/>
    <w:rsid w:val="00556CED"/>
    <w:rsid w:val="00557544"/>
    <w:rsid w:val="00557A7B"/>
    <w:rsid w:val="00557B4C"/>
    <w:rsid w:val="00561781"/>
    <w:rsid w:val="0056255C"/>
    <w:rsid w:val="0056274F"/>
    <w:rsid w:val="00562EAC"/>
    <w:rsid w:val="00563442"/>
    <w:rsid w:val="005639F9"/>
    <w:rsid w:val="00563AC1"/>
    <w:rsid w:val="00563F97"/>
    <w:rsid w:val="00564073"/>
    <w:rsid w:val="00564486"/>
    <w:rsid w:val="00564532"/>
    <w:rsid w:val="005646BC"/>
    <w:rsid w:val="00564915"/>
    <w:rsid w:val="0056565F"/>
    <w:rsid w:val="00565B42"/>
    <w:rsid w:val="00566DFB"/>
    <w:rsid w:val="005678D9"/>
    <w:rsid w:val="00567DCB"/>
    <w:rsid w:val="00567F6A"/>
    <w:rsid w:val="00567FA4"/>
    <w:rsid w:val="00571BB9"/>
    <w:rsid w:val="00572448"/>
    <w:rsid w:val="0057287B"/>
    <w:rsid w:val="005729B7"/>
    <w:rsid w:val="005745FD"/>
    <w:rsid w:val="0057531A"/>
    <w:rsid w:val="005757AE"/>
    <w:rsid w:val="0058223D"/>
    <w:rsid w:val="005829FC"/>
    <w:rsid w:val="00582D00"/>
    <w:rsid w:val="00583896"/>
    <w:rsid w:val="00584C48"/>
    <w:rsid w:val="00587643"/>
    <w:rsid w:val="0059079A"/>
    <w:rsid w:val="0059160F"/>
    <w:rsid w:val="00592531"/>
    <w:rsid w:val="00594771"/>
    <w:rsid w:val="00594872"/>
    <w:rsid w:val="0059553F"/>
    <w:rsid w:val="00595E48"/>
    <w:rsid w:val="005962F0"/>
    <w:rsid w:val="005968F0"/>
    <w:rsid w:val="00596E69"/>
    <w:rsid w:val="00597BA8"/>
    <w:rsid w:val="005A05C8"/>
    <w:rsid w:val="005A0654"/>
    <w:rsid w:val="005A0B52"/>
    <w:rsid w:val="005A11DA"/>
    <w:rsid w:val="005A14D2"/>
    <w:rsid w:val="005A1EB7"/>
    <w:rsid w:val="005A2022"/>
    <w:rsid w:val="005A2208"/>
    <w:rsid w:val="005A3561"/>
    <w:rsid w:val="005A4240"/>
    <w:rsid w:val="005A428D"/>
    <w:rsid w:val="005A44B4"/>
    <w:rsid w:val="005A44EE"/>
    <w:rsid w:val="005A5BE5"/>
    <w:rsid w:val="005A5C9A"/>
    <w:rsid w:val="005A60B4"/>
    <w:rsid w:val="005A60F8"/>
    <w:rsid w:val="005A61B3"/>
    <w:rsid w:val="005A740E"/>
    <w:rsid w:val="005A763F"/>
    <w:rsid w:val="005A7963"/>
    <w:rsid w:val="005A7DBA"/>
    <w:rsid w:val="005B009D"/>
    <w:rsid w:val="005B0E22"/>
    <w:rsid w:val="005B10F0"/>
    <w:rsid w:val="005B1278"/>
    <w:rsid w:val="005B139B"/>
    <w:rsid w:val="005B1B82"/>
    <w:rsid w:val="005B2858"/>
    <w:rsid w:val="005B4CBB"/>
    <w:rsid w:val="005B541C"/>
    <w:rsid w:val="005B553B"/>
    <w:rsid w:val="005B5D88"/>
    <w:rsid w:val="005C2927"/>
    <w:rsid w:val="005C484A"/>
    <w:rsid w:val="005C4CE6"/>
    <w:rsid w:val="005C4EB2"/>
    <w:rsid w:val="005C51F7"/>
    <w:rsid w:val="005C5277"/>
    <w:rsid w:val="005C665D"/>
    <w:rsid w:val="005C7D25"/>
    <w:rsid w:val="005C7F86"/>
    <w:rsid w:val="005D020E"/>
    <w:rsid w:val="005D0AF7"/>
    <w:rsid w:val="005D18C4"/>
    <w:rsid w:val="005D2892"/>
    <w:rsid w:val="005D2F67"/>
    <w:rsid w:val="005D5B0A"/>
    <w:rsid w:val="005D64A3"/>
    <w:rsid w:val="005D6617"/>
    <w:rsid w:val="005E277A"/>
    <w:rsid w:val="005E4042"/>
    <w:rsid w:val="005E55EA"/>
    <w:rsid w:val="005E573B"/>
    <w:rsid w:val="005E5927"/>
    <w:rsid w:val="005E59AD"/>
    <w:rsid w:val="005E71DB"/>
    <w:rsid w:val="005F0EDE"/>
    <w:rsid w:val="005F0F35"/>
    <w:rsid w:val="005F1DCA"/>
    <w:rsid w:val="005F1E27"/>
    <w:rsid w:val="005F20D2"/>
    <w:rsid w:val="005F478A"/>
    <w:rsid w:val="005F5312"/>
    <w:rsid w:val="005F5AB8"/>
    <w:rsid w:val="005F5D21"/>
    <w:rsid w:val="005F65F8"/>
    <w:rsid w:val="00600F5F"/>
    <w:rsid w:val="006017F2"/>
    <w:rsid w:val="00602BEC"/>
    <w:rsid w:val="00603007"/>
    <w:rsid w:val="00603F21"/>
    <w:rsid w:val="006055F9"/>
    <w:rsid w:val="00605953"/>
    <w:rsid w:val="0060629B"/>
    <w:rsid w:val="0060649B"/>
    <w:rsid w:val="00606960"/>
    <w:rsid w:val="00607683"/>
    <w:rsid w:val="0060772B"/>
    <w:rsid w:val="00610667"/>
    <w:rsid w:val="00611554"/>
    <w:rsid w:val="00612185"/>
    <w:rsid w:val="006122BA"/>
    <w:rsid w:val="00612911"/>
    <w:rsid w:val="00612CA7"/>
    <w:rsid w:val="00612DA3"/>
    <w:rsid w:val="00613B73"/>
    <w:rsid w:val="0061409B"/>
    <w:rsid w:val="006153C3"/>
    <w:rsid w:val="00616234"/>
    <w:rsid w:val="006200F4"/>
    <w:rsid w:val="00620C39"/>
    <w:rsid w:val="00620C67"/>
    <w:rsid w:val="00623244"/>
    <w:rsid w:val="00625A78"/>
    <w:rsid w:val="00625C09"/>
    <w:rsid w:val="006266A4"/>
    <w:rsid w:val="006332D5"/>
    <w:rsid w:val="00634629"/>
    <w:rsid w:val="00635700"/>
    <w:rsid w:val="006358E5"/>
    <w:rsid w:val="00635FC9"/>
    <w:rsid w:val="006370F6"/>
    <w:rsid w:val="00641122"/>
    <w:rsid w:val="0064124F"/>
    <w:rsid w:val="006412DF"/>
    <w:rsid w:val="00641836"/>
    <w:rsid w:val="00641E64"/>
    <w:rsid w:val="0064213A"/>
    <w:rsid w:val="00643061"/>
    <w:rsid w:val="006447FA"/>
    <w:rsid w:val="00644CC2"/>
    <w:rsid w:val="006457DB"/>
    <w:rsid w:val="00645F4E"/>
    <w:rsid w:val="00646E1E"/>
    <w:rsid w:val="0064724C"/>
    <w:rsid w:val="006475DB"/>
    <w:rsid w:val="00650331"/>
    <w:rsid w:val="00650458"/>
    <w:rsid w:val="006526C5"/>
    <w:rsid w:val="00660289"/>
    <w:rsid w:val="006613D3"/>
    <w:rsid w:val="00661D8D"/>
    <w:rsid w:val="00661FDE"/>
    <w:rsid w:val="006625B1"/>
    <w:rsid w:val="00662B53"/>
    <w:rsid w:val="00664AA5"/>
    <w:rsid w:val="00664AD8"/>
    <w:rsid w:val="00664DA3"/>
    <w:rsid w:val="00664F94"/>
    <w:rsid w:val="00665629"/>
    <w:rsid w:val="006659E6"/>
    <w:rsid w:val="00665AE5"/>
    <w:rsid w:val="006662FA"/>
    <w:rsid w:val="00666CC1"/>
    <w:rsid w:val="00667C61"/>
    <w:rsid w:val="0067106C"/>
    <w:rsid w:val="00673C91"/>
    <w:rsid w:val="00673CA5"/>
    <w:rsid w:val="00674D23"/>
    <w:rsid w:val="006761A9"/>
    <w:rsid w:val="00676593"/>
    <w:rsid w:val="00676E0D"/>
    <w:rsid w:val="00680621"/>
    <w:rsid w:val="00680D88"/>
    <w:rsid w:val="006815EE"/>
    <w:rsid w:val="0068236F"/>
    <w:rsid w:val="0068382E"/>
    <w:rsid w:val="00683A26"/>
    <w:rsid w:val="00685204"/>
    <w:rsid w:val="00685C23"/>
    <w:rsid w:val="00685E8C"/>
    <w:rsid w:val="00690730"/>
    <w:rsid w:val="006910F8"/>
    <w:rsid w:val="00691F94"/>
    <w:rsid w:val="00692163"/>
    <w:rsid w:val="0069268F"/>
    <w:rsid w:val="00692D92"/>
    <w:rsid w:val="00693380"/>
    <w:rsid w:val="006933B3"/>
    <w:rsid w:val="00695DF7"/>
    <w:rsid w:val="006960A0"/>
    <w:rsid w:val="006A0BBC"/>
    <w:rsid w:val="006A0EA6"/>
    <w:rsid w:val="006A36DC"/>
    <w:rsid w:val="006A3937"/>
    <w:rsid w:val="006A4E63"/>
    <w:rsid w:val="006A54E0"/>
    <w:rsid w:val="006A5EC2"/>
    <w:rsid w:val="006A5F75"/>
    <w:rsid w:val="006A61EF"/>
    <w:rsid w:val="006A6F6D"/>
    <w:rsid w:val="006A744F"/>
    <w:rsid w:val="006B0A1A"/>
    <w:rsid w:val="006B224E"/>
    <w:rsid w:val="006B2290"/>
    <w:rsid w:val="006B2FB6"/>
    <w:rsid w:val="006B32B6"/>
    <w:rsid w:val="006B3900"/>
    <w:rsid w:val="006B3935"/>
    <w:rsid w:val="006B467E"/>
    <w:rsid w:val="006B4D2B"/>
    <w:rsid w:val="006B6F2B"/>
    <w:rsid w:val="006C09FA"/>
    <w:rsid w:val="006C31E1"/>
    <w:rsid w:val="006C395C"/>
    <w:rsid w:val="006C3B53"/>
    <w:rsid w:val="006C406C"/>
    <w:rsid w:val="006C4CE7"/>
    <w:rsid w:val="006C56BD"/>
    <w:rsid w:val="006C5B8C"/>
    <w:rsid w:val="006C6DD3"/>
    <w:rsid w:val="006C7882"/>
    <w:rsid w:val="006D0B27"/>
    <w:rsid w:val="006D2463"/>
    <w:rsid w:val="006D3327"/>
    <w:rsid w:val="006D3A68"/>
    <w:rsid w:val="006D54CD"/>
    <w:rsid w:val="006D55F0"/>
    <w:rsid w:val="006D5E8E"/>
    <w:rsid w:val="006D6901"/>
    <w:rsid w:val="006D7062"/>
    <w:rsid w:val="006D7D18"/>
    <w:rsid w:val="006E0056"/>
    <w:rsid w:val="006E18E4"/>
    <w:rsid w:val="006E38DB"/>
    <w:rsid w:val="006E43CD"/>
    <w:rsid w:val="006E540B"/>
    <w:rsid w:val="006E5A73"/>
    <w:rsid w:val="006E678A"/>
    <w:rsid w:val="006F1DC9"/>
    <w:rsid w:val="006F2C1D"/>
    <w:rsid w:val="006F3594"/>
    <w:rsid w:val="006F3832"/>
    <w:rsid w:val="006F55AB"/>
    <w:rsid w:val="006F56B4"/>
    <w:rsid w:val="006F57FA"/>
    <w:rsid w:val="006F5C55"/>
    <w:rsid w:val="006F5E53"/>
    <w:rsid w:val="006F7B0A"/>
    <w:rsid w:val="0070090B"/>
    <w:rsid w:val="00700FCD"/>
    <w:rsid w:val="00701040"/>
    <w:rsid w:val="007021AA"/>
    <w:rsid w:val="00702E8B"/>
    <w:rsid w:val="00703058"/>
    <w:rsid w:val="007030DD"/>
    <w:rsid w:val="00703AE6"/>
    <w:rsid w:val="00703CAB"/>
    <w:rsid w:val="0070513E"/>
    <w:rsid w:val="00705F79"/>
    <w:rsid w:val="0070793E"/>
    <w:rsid w:val="00710230"/>
    <w:rsid w:val="0071067E"/>
    <w:rsid w:val="007117FD"/>
    <w:rsid w:val="00711C29"/>
    <w:rsid w:val="00712C18"/>
    <w:rsid w:val="00712C42"/>
    <w:rsid w:val="00713A05"/>
    <w:rsid w:val="0071422B"/>
    <w:rsid w:val="0071544E"/>
    <w:rsid w:val="0071618A"/>
    <w:rsid w:val="00716DE1"/>
    <w:rsid w:val="00717BD6"/>
    <w:rsid w:val="00717D88"/>
    <w:rsid w:val="00720671"/>
    <w:rsid w:val="007222FC"/>
    <w:rsid w:val="00724140"/>
    <w:rsid w:val="00725A28"/>
    <w:rsid w:val="00725C56"/>
    <w:rsid w:val="007270FF"/>
    <w:rsid w:val="00727E46"/>
    <w:rsid w:val="00730A96"/>
    <w:rsid w:val="007315A4"/>
    <w:rsid w:val="00732C89"/>
    <w:rsid w:val="00733DB2"/>
    <w:rsid w:val="007341B2"/>
    <w:rsid w:val="0073437D"/>
    <w:rsid w:val="007344C9"/>
    <w:rsid w:val="007352B6"/>
    <w:rsid w:val="00735CBC"/>
    <w:rsid w:val="00735E3C"/>
    <w:rsid w:val="00736374"/>
    <w:rsid w:val="00736E33"/>
    <w:rsid w:val="0074127A"/>
    <w:rsid w:val="007415A4"/>
    <w:rsid w:val="00741FAE"/>
    <w:rsid w:val="007428A8"/>
    <w:rsid w:val="0074357C"/>
    <w:rsid w:val="00743664"/>
    <w:rsid w:val="007444B5"/>
    <w:rsid w:val="0074492D"/>
    <w:rsid w:val="00745220"/>
    <w:rsid w:val="00746920"/>
    <w:rsid w:val="00747163"/>
    <w:rsid w:val="00747856"/>
    <w:rsid w:val="007479AD"/>
    <w:rsid w:val="007479CB"/>
    <w:rsid w:val="007503A2"/>
    <w:rsid w:val="0075105E"/>
    <w:rsid w:val="00751703"/>
    <w:rsid w:val="007518E7"/>
    <w:rsid w:val="0075258A"/>
    <w:rsid w:val="0075287F"/>
    <w:rsid w:val="00753680"/>
    <w:rsid w:val="00754049"/>
    <w:rsid w:val="00754524"/>
    <w:rsid w:val="00754568"/>
    <w:rsid w:val="00754B13"/>
    <w:rsid w:val="0075522B"/>
    <w:rsid w:val="00755955"/>
    <w:rsid w:val="00755A37"/>
    <w:rsid w:val="00755DC9"/>
    <w:rsid w:val="00760D9E"/>
    <w:rsid w:val="007628E0"/>
    <w:rsid w:val="00763843"/>
    <w:rsid w:val="00764610"/>
    <w:rsid w:val="007658F0"/>
    <w:rsid w:val="007702C6"/>
    <w:rsid w:val="00772036"/>
    <w:rsid w:val="00772516"/>
    <w:rsid w:val="00773341"/>
    <w:rsid w:val="007738DA"/>
    <w:rsid w:val="00773D29"/>
    <w:rsid w:val="00774482"/>
    <w:rsid w:val="007746A0"/>
    <w:rsid w:val="0077603F"/>
    <w:rsid w:val="00776AFB"/>
    <w:rsid w:val="00776ECC"/>
    <w:rsid w:val="0078077D"/>
    <w:rsid w:val="0078144F"/>
    <w:rsid w:val="00781F66"/>
    <w:rsid w:val="0078241A"/>
    <w:rsid w:val="007839F7"/>
    <w:rsid w:val="00784D5E"/>
    <w:rsid w:val="00784EB9"/>
    <w:rsid w:val="00786056"/>
    <w:rsid w:val="00787695"/>
    <w:rsid w:val="00790717"/>
    <w:rsid w:val="00790B00"/>
    <w:rsid w:val="007913E6"/>
    <w:rsid w:val="007921F7"/>
    <w:rsid w:val="00793946"/>
    <w:rsid w:val="007942D3"/>
    <w:rsid w:val="00795426"/>
    <w:rsid w:val="0079581F"/>
    <w:rsid w:val="007A1F68"/>
    <w:rsid w:val="007A2940"/>
    <w:rsid w:val="007A4EEC"/>
    <w:rsid w:val="007A5030"/>
    <w:rsid w:val="007B0FA8"/>
    <w:rsid w:val="007B1C2E"/>
    <w:rsid w:val="007B2099"/>
    <w:rsid w:val="007B2972"/>
    <w:rsid w:val="007B2AA4"/>
    <w:rsid w:val="007B3CED"/>
    <w:rsid w:val="007B4702"/>
    <w:rsid w:val="007B577D"/>
    <w:rsid w:val="007B6607"/>
    <w:rsid w:val="007B67E4"/>
    <w:rsid w:val="007B68AF"/>
    <w:rsid w:val="007B6C09"/>
    <w:rsid w:val="007B6CE2"/>
    <w:rsid w:val="007B7741"/>
    <w:rsid w:val="007C1321"/>
    <w:rsid w:val="007C23C3"/>
    <w:rsid w:val="007C505C"/>
    <w:rsid w:val="007C5DE3"/>
    <w:rsid w:val="007C6463"/>
    <w:rsid w:val="007C6B20"/>
    <w:rsid w:val="007C725D"/>
    <w:rsid w:val="007C7A71"/>
    <w:rsid w:val="007C7B0E"/>
    <w:rsid w:val="007D0809"/>
    <w:rsid w:val="007D2924"/>
    <w:rsid w:val="007D2967"/>
    <w:rsid w:val="007D2F51"/>
    <w:rsid w:val="007D54E2"/>
    <w:rsid w:val="007D5793"/>
    <w:rsid w:val="007D5E7A"/>
    <w:rsid w:val="007E09DA"/>
    <w:rsid w:val="007E11C5"/>
    <w:rsid w:val="007E1602"/>
    <w:rsid w:val="007E1801"/>
    <w:rsid w:val="007E2C1C"/>
    <w:rsid w:val="007E2DE9"/>
    <w:rsid w:val="007E4431"/>
    <w:rsid w:val="007E494C"/>
    <w:rsid w:val="007E5A34"/>
    <w:rsid w:val="007E604C"/>
    <w:rsid w:val="007E6880"/>
    <w:rsid w:val="007E74A9"/>
    <w:rsid w:val="007E79AA"/>
    <w:rsid w:val="007F059C"/>
    <w:rsid w:val="007F1E30"/>
    <w:rsid w:val="007F2F7E"/>
    <w:rsid w:val="007F2F9F"/>
    <w:rsid w:val="007F342F"/>
    <w:rsid w:val="007F3B6C"/>
    <w:rsid w:val="007F3DFE"/>
    <w:rsid w:val="007F4405"/>
    <w:rsid w:val="007F4F74"/>
    <w:rsid w:val="007F637A"/>
    <w:rsid w:val="007F6680"/>
    <w:rsid w:val="007F7563"/>
    <w:rsid w:val="00800362"/>
    <w:rsid w:val="00800866"/>
    <w:rsid w:val="008008B4"/>
    <w:rsid w:val="00800E31"/>
    <w:rsid w:val="00801262"/>
    <w:rsid w:val="00801975"/>
    <w:rsid w:val="00801DE3"/>
    <w:rsid w:val="0080291C"/>
    <w:rsid w:val="00802D51"/>
    <w:rsid w:val="00803B2C"/>
    <w:rsid w:val="00804E7D"/>
    <w:rsid w:val="0080532C"/>
    <w:rsid w:val="00805D72"/>
    <w:rsid w:val="00806873"/>
    <w:rsid w:val="00806B20"/>
    <w:rsid w:val="0080755A"/>
    <w:rsid w:val="0080760C"/>
    <w:rsid w:val="00807FCA"/>
    <w:rsid w:val="00810F68"/>
    <w:rsid w:val="00811C16"/>
    <w:rsid w:val="00811F46"/>
    <w:rsid w:val="00812105"/>
    <w:rsid w:val="0081512A"/>
    <w:rsid w:val="008165B7"/>
    <w:rsid w:val="008178B6"/>
    <w:rsid w:val="00817FD6"/>
    <w:rsid w:val="00821C29"/>
    <w:rsid w:val="00821D23"/>
    <w:rsid w:val="0082281E"/>
    <w:rsid w:val="00822A9A"/>
    <w:rsid w:val="00822D83"/>
    <w:rsid w:val="0082450C"/>
    <w:rsid w:val="00824677"/>
    <w:rsid w:val="00824CD7"/>
    <w:rsid w:val="00824D50"/>
    <w:rsid w:val="00824D53"/>
    <w:rsid w:val="00825082"/>
    <w:rsid w:val="0082551B"/>
    <w:rsid w:val="00826C33"/>
    <w:rsid w:val="00826E68"/>
    <w:rsid w:val="00830DFD"/>
    <w:rsid w:val="0083147F"/>
    <w:rsid w:val="00831684"/>
    <w:rsid w:val="00832716"/>
    <w:rsid w:val="00832922"/>
    <w:rsid w:val="00833D52"/>
    <w:rsid w:val="0083411D"/>
    <w:rsid w:val="00834350"/>
    <w:rsid w:val="00835288"/>
    <w:rsid w:val="008353BE"/>
    <w:rsid w:val="008357E4"/>
    <w:rsid w:val="00835ED5"/>
    <w:rsid w:val="008362E8"/>
    <w:rsid w:val="00836AF3"/>
    <w:rsid w:val="008373E1"/>
    <w:rsid w:val="0083774B"/>
    <w:rsid w:val="008413BE"/>
    <w:rsid w:val="00841771"/>
    <w:rsid w:val="00841CDE"/>
    <w:rsid w:val="00842858"/>
    <w:rsid w:val="00842D8A"/>
    <w:rsid w:val="00842E67"/>
    <w:rsid w:val="00843D3F"/>
    <w:rsid w:val="00844B2E"/>
    <w:rsid w:val="00847793"/>
    <w:rsid w:val="008501B4"/>
    <w:rsid w:val="00850572"/>
    <w:rsid w:val="00851906"/>
    <w:rsid w:val="0085256A"/>
    <w:rsid w:val="008529EB"/>
    <w:rsid w:val="008535B7"/>
    <w:rsid w:val="00853A2F"/>
    <w:rsid w:val="008546DC"/>
    <w:rsid w:val="00854EA4"/>
    <w:rsid w:val="008552CC"/>
    <w:rsid w:val="00855A53"/>
    <w:rsid w:val="00855E9C"/>
    <w:rsid w:val="00857DDB"/>
    <w:rsid w:val="008603E3"/>
    <w:rsid w:val="00860D63"/>
    <w:rsid w:val="00861452"/>
    <w:rsid w:val="008626C1"/>
    <w:rsid w:val="00862DDC"/>
    <w:rsid w:val="00864061"/>
    <w:rsid w:val="008640EF"/>
    <w:rsid w:val="00864439"/>
    <w:rsid w:val="00865902"/>
    <w:rsid w:val="00865B74"/>
    <w:rsid w:val="008664C5"/>
    <w:rsid w:val="00867E68"/>
    <w:rsid w:val="008712E8"/>
    <w:rsid w:val="00871A88"/>
    <w:rsid w:val="00871EDF"/>
    <w:rsid w:val="00872FF9"/>
    <w:rsid w:val="008738BC"/>
    <w:rsid w:val="00873F36"/>
    <w:rsid w:val="00874FFE"/>
    <w:rsid w:val="0087561F"/>
    <w:rsid w:val="0087627C"/>
    <w:rsid w:val="00876841"/>
    <w:rsid w:val="00880845"/>
    <w:rsid w:val="00880BDD"/>
    <w:rsid w:val="00881DAB"/>
    <w:rsid w:val="00882134"/>
    <w:rsid w:val="008826F8"/>
    <w:rsid w:val="008827FC"/>
    <w:rsid w:val="00882A8A"/>
    <w:rsid w:val="00882E85"/>
    <w:rsid w:val="0088329E"/>
    <w:rsid w:val="0088357D"/>
    <w:rsid w:val="00885769"/>
    <w:rsid w:val="00885DE0"/>
    <w:rsid w:val="00885FC0"/>
    <w:rsid w:val="00886A96"/>
    <w:rsid w:val="00887C0C"/>
    <w:rsid w:val="008909F6"/>
    <w:rsid w:val="008914D9"/>
    <w:rsid w:val="00891FE9"/>
    <w:rsid w:val="008927C6"/>
    <w:rsid w:val="008937D8"/>
    <w:rsid w:val="00894066"/>
    <w:rsid w:val="008956E6"/>
    <w:rsid w:val="00895BDE"/>
    <w:rsid w:val="008973CE"/>
    <w:rsid w:val="008974F0"/>
    <w:rsid w:val="008A2FD1"/>
    <w:rsid w:val="008A3829"/>
    <w:rsid w:val="008A3DF1"/>
    <w:rsid w:val="008A4527"/>
    <w:rsid w:val="008A4609"/>
    <w:rsid w:val="008A4D52"/>
    <w:rsid w:val="008A4E6E"/>
    <w:rsid w:val="008A586C"/>
    <w:rsid w:val="008A5E96"/>
    <w:rsid w:val="008A6104"/>
    <w:rsid w:val="008A6DEB"/>
    <w:rsid w:val="008A76A1"/>
    <w:rsid w:val="008B0064"/>
    <w:rsid w:val="008B012A"/>
    <w:rsid w:val="008B0B97"/>
    <w:rsid w:val="008B0D69"/>
    <w:rsid w:val="008B124F"/>
    <w:rsid w:val="008B2751"/>
    <w:rsid w:val="008B3321"/>
    <w:rsid w:val="008B4121"/>
    <w:rsid w:val="008B4877"/>
    <w:rsid w:val="008B54C5"/>
    <w:rsid w:val="008B7327"/>
    <w:rsid w:val="008B7C1C"/>
    <w:rsid w:val="008C035D"/>
    <w:rsid w:val="008C11A8"/>
    <w:rsid w:val="008C129B"/>
    <w:rsid w:val="008C2E07"/>
    <w:rsid w:val="008C32AA"/>
    <w:rsid w:val="008C68FF"/>
    <w:rsid w:val="008C6A4F"/>
    <w:rsid w:val="008C7AB6"/>
    <w:rsid w:val="008C7C96"/>
    <w:rsid w:val="008C7F63"/>
    <w:rsid w:val="008D06C3"/>
    <w:rsid w:val="008D10A2"/>
    <w:rsid w:val="008D16E8"/>
    <w:rsid w:val="008D1B1D"/>
    <w:rsid w:val="008D1BDE"/>
    <w:rsid w:val="008D4591"/>
    <w:rsid w:val="008D5BEB"/>
    <w:rsid w:val="008D634B"/>
    <w:rsid w:val="008D635C"/>
    <w:rsid w:val="008D699A"/>
    <w:rsid w:val="008D6C4E"/>
    <w:rsid w:val="008E063A"/>
    <w:rsid w:val="008E2317"/>
    <w:rsid w:val="008E25B4"/>
    <w:rsid w:val="008E2A4E"/>
    <w:rsid w:val="008E2CE6"/>
    <w:rsid w:val="008E2F22"/>
    <w:rsid w:val="008E4379"/>
    <w:rsid w:val="008E46EC"/>
    <w:rsid w:val="008E49C6"/>
    <w:rsid w:val="008E49D3"/>
    <w:rsid w:val="008E4E09"/>
    <w:rsid w:val="008E507E"/>
    <w:rsid w:val="008E574B"/>
    <w:rsid w:val="008E5BE9"/>
    <w:rsid w:val="008E6BF2"/>
    <w:rsid w:val="008E6CDB"/>
    <w:rsid w:val="008E7FE2"/>
    <w:rsid w:val="008F16B5"/>
    <w:rsid w:val="008F18FA"/>
    <w:rsid w:val="008F268F"/>
    <w:rsid w:val="008F3035"/>
    <w:rsid w:val="008F3EE6"/>
    <w:rsid w:val="008F45DF"/>
    <w:rsid w:val="008F674F"/>
    <w:rsid w:val="008F6FFF"/>
    <w:rsid w:val="008F732C"/>
    <w:rsid w:val="008F749D"/>
    <w:rsid w:val="009002AD"/>
    <w:rsid w:val="0090144C"/>
    <w:rsid w:val="00901B75"/>
    <w:rsid w:val="009022DB"/>
    <w:rsid w:val="009031F3"/>
    <w:rsid w:val="00903480"/>
    <w:rsid w:val="00903EEB"/>
    <w:rsid w:val="00905110"/>
    <w:rsid w:val="0090551D"/>
    <w:rsid w:val="0090598D"/>
    <w:rsid w:val="00906623"/>
    <w:rsid w:val="00906AE2"/>
    <w:rsid w:val="00906E17"/>
    <w:rsid w:val="00907DE1"/>
    <w:rsid w:val="009118B3"/>
    <w:rsid w:val="00912A11"/>
    <w:rsid w:val="00912DA3"/>
    <w:rsid w:val="0091448A"/>
    <w:rsid w:val="00914595"/>
    <w:rsid w:val="009147E4"/>
    <w:rsid w:val="0091497C"/>
    <w:rsid w:val="009157A5"/>
    <w:rsid w:val="00915CB1"/>
    <w:rsid w:val="00916054"/>
    <w:rsid w:val="0091622D"/>
    <w:rsid w:val="00916F0A"/>
    <w:rsid w:val="00916F55"/>
    <w:rsid w:val="00916F89"/>
    <w:rsid w:val="0091776F"/>
    <w:rsid w:val="00917952"/>
    <w:rsid w:val="00917F81"/>
    <w:rsid w:val="009202D5"/>
    <w:rsid w:val="00920575"/>
    <w:rsid w:val="00920F27"/>
    <w:rsid w:val="00921168"/>
    <w:rsid w:val="00921D07"/>
    <w:rsid w:val="0092483A"/>
    <w:rsid w:val="00924C7B"/>
    <w:rsid w:val="00924D55"/>
    <w:rsid w:val="00927D14"/>
    <w:rsid w:val="00930371"/>
    <w:rsid w:val="0093085A"/>
    <w:rsid w:val="00930BA1"/>
    <w:rsid w:val="0093169E"/>
    <w:rsid w:val="00931BFC"/>
    <w:rsid w:val="00933474"/>
    <w:rsid w:val="00933F7A"/>
    <w:rsid w:val="009345B8"/>
    <w:rsid w:val="00934892"/>
    <w:rsid w:val="00935405"/>
    <w:rsid w:val="00935CB7"/>
    <w:rsid w:val="00935E7D"/>
    <w:rsid w:val="009363DC"/>
    <w:rsid w:val="009372FE"/>
    <w:rsid w:val="009407F8"/>
    <w:rsid w:val="00940B40"/>
    <w:rsid w:val="00941190"/>
    <w:rsid w:val="0094252A"/>
    <w:rsid w:val="0094372C"/>
    <w:rsid w:val="00945E08"/>
    <w:rsid w:val="00946114"/>
    <w:rsid w:val="00946498"/>
    <w:rsid w:val="00946595"/>
    <w:rsid w:val="0094688D"/>
    <w:rsid w:val="00947BF7"/>
    <w:rsid w:val="0095019A"/>
    <w:rsid w:val="009505C9"/>
    <w:rsid w:val="00950623"/>
    <w:rsid w:val="00950752"/>
    <w:rsid w:val="00950774"/>
    <w:rsid w:val="009529B8"/>
    <w:rsid w:val="00953BC0"/>
    <w:rsid w:val="00954678"/>
    <w:rsid w:val="009562DC"/>
    <w:rsid w:val="00956A61"/>
    <w:rsid w:val="00956C24"/>
    <w:rsid w:val="00957C65"/>
    <w:rsid w:val="00960C1E"/>
    <w:rsid w:val="00960F68"/>
    <w:rsid w:val="00962B9D"/>
    <w:rsid w:val="009633F1"/>
    <w:rsid w:val="009637DA"/>
    <w:rsid w:val="00963EC2"/>
    <w:rsid w:val="009644AA"/>
    <w:rsid w:val="00964766"/>
    <w:rsid w:val="00964D32"/>
    <w:rsid w:val="00964D9F"/>
    <w:rsid w:val="00965709"/>
    <w:rsid w:val="00966424"/>
    <w:rsid w:val="009666CE"/>
    <w:rsid w:val="00966DBF"/>
    <w:rsid w:val="00966EEB"/>
    <w:rsid w:val="00970050"/>
    <w:rsid w:val="00972755"/>
    <w:rsid w:val="00972ABC"/>
    <w:rsid w:val="00973364"/>
    <w:rsid w:val="00973EAF"/>
    <w:rsid w:val="009749DF"/>
    <w:rsid w:val="0098143A"/>
    <w:rsid w:val="009817D6"/>
    <w:rsid w:val="00981E61"/>
    <w:rsid w:val="009833BF"/>
    <w:rsid w:val="00985228"/>
    <w:rsid w:val="00987C79"/>
    <w:rsid w:val="009905E8"/>
    <w:rsid w:val="00991202"/>
    <w:rsid w:val="009926B7"/>
    <w:rsid w:val="00992D1B"/>
    <w:rsid w:val="009937E0"/>
    <w:rsid w:val="00994DF4"/>
    <w:rsid w:val="00997FEF"/>
    <w:rsid w:val="009A04BA"/>
    <w:rsid w:val="009A0DB2"/>
    <w:rsid w:val="009A14C8"/>
    <w:rsid w:val="009A210C"/>
    <w:rsid w:val="009A2851"/>
    <w:rsid w:val="009A4343"/>
    <w:rsid w:val="009A451C"/>
    <w:rsid w:val="009A469F"/>
    <w:rsid w:val="009A512A"/>
    <w:rsid w:val="009A525C"/>
    <w:rsid w:val="009A797A"/>
    <w:rsid w:val="009B0725"/>
    <w:rsid w:val="009B0AB6"/>
    <w:rsid w:val="009B17CA"/>
    <w:rsid w:val="009B1B91"/>
    <w:rsid w:val="009B1C50"/>
    <w:rsid w:val="009B2938"/>
    <w:rsid w:val="009B31D8"/>
    <w:rsid w:val="009B56B7"/>
    <w:rsid w:val="009B6043"/>
    <w:rsid w:val="009B6667"/>
    <w:rsid w:val="009B7E0F"/>
    <w:rsid w:val="009C1589"/>
    <w:rsid w:val="009C2DE6"/>
    <w:rsid w:val="009C583A"/>
    <w:rsid w:val="009C6511"/>
    <w:rsid w:val="009C6760"/>
    <w:rsid w:val="009C6991"/>
    <w:rsid w:val="009C7F70"/>
    <w:rsid w:val="009D07B2"/>
    <w:rsid w:val="009D0ADD"/>
    <w:rsid w:val="009D1ADA"/>
    <w:rsid w:val="009D219A"/>
    <w:rsid w:val="009D2CDB"/>
    <w:rsid w:val="009D59B1"/>
    <w:rsid w:val="009D62C3"/>
    <w:rsid w:val="009D74E1"/>
    <w:rsid w:val="009D7D90"/>
    <w:rsid w:val="009E0B54"/>
    <w:rsid w:val="009E11B1"/>
    <w:rsid w:val="009E2F67"/>
    <w:rsid w:val="009E3192"/>
    <w:rsid w:val="009E5952"/>
    <w:rsid w:val="009E5FB3"/>
    <w:rsid w:val="009E62DF"/>
    <w:rsid w:val="009E6D8B"/>
    <w:rsid w:val="009E7150"/>
    <w:rsid w:val="009F0B3F"/>
    <w:rsid w:val="009F0C20"/>
    <w:rsid w:val="009F1E90"/>
    <w:rsid w:val="009F535A"/>
    <w:rsid w:val="009F553A"/>
    <w:rsid w:val="009F60F8"/>
    <w:rsid w:val="009F6A8A"/>
    <w:rsid w:val="009F74B3"/>
    <w:rsid w:val="009F7F06"/>
    <w:rsid w:val="00A01A81"/>
    <w:rsid w:val="00A01CB9"/>
    <w:rsid w:val="00A0203E"/>
    <w:rsid w:val="00A02696"/>
    <w:rsid w:val="00A03754"/>
    <w:rsid w:val="00A04BBB"/>
    <w:rsid w:val="00A054FB"/>
    <w:rsid w:val="00A05962"/>
    <w:rsid w:val="00A06DD0"/>
    <w:rsid w:val="00A07CE2"/>
    <w:rsid w:val="00A110D0"/>
    <w:rsid w:val="00A11A5B"/>
    <w:rsid w:val="00A12E4A"/>
    <w:rsid w:val="00A146A2"/>
    <w:rsid w:val="00A14DBC"/>
    <w:rsid w:val="00A16C00"/>
    <w:rsid w:val="00A16E78"/>
    <w:rsid w:val="00A17F3E"/>
    <w:rsid w:val="00A209EE"/>
    <w:rsid w:val="00A211D9"/>
    <w:rsid w:val="00A228A4"/>
    <w:rsid w:val="00A22BC3"/>
    <w:rsid w:val="00A235F2"/>
    <w:rsid w:val="00A2371F"/>
    <w:rsid w:val="00A24649"/>
    <w:rsid w:val="00A253A5"/>
    <w:rsid w:val="00A255B9"/>
    <w:rsid w:val="00A25C99"/>
    <w:rsid w:val="00A26252"/>
    <w:rsid w:val="00A26A46"/>
    <w:rsid w:val="00A26BA9"/>
    <w:rsid w:val="00A3035D"/>
    <w:rsid w:val="00A307E1"/>
    <w:rsid w:val="00A307EA"/>
    <w:rsid w:val="00A30A9D"/>
    <w:rsid w:val="00A3115A"/>
    <w:rsid w:val="00A31EAD"/>
    <w:rsid w:val="00A31EC2"/>
    <w:rsid w:val="00A324F8"/>
    <w:rsid w:val="00A32893"/>
    <w:rsid w:val="00A32EE3"/>
    <w:rsid w:val="00A331C7"/>
    <w:rsid w:val="00A3490B"/>
    <w:rsid w:val="00A37C6D"/>
    <w:rsid w:val="00A403F3"/>
    <w:rsid w:val="00A4157D"/>
    <w:rsid w:val="00A4211F"/>
    <w:rsid w:val="00A42467"/>
    <w:rsid w:val="00A42E10"/>
    <w:rsid w:val="00A43EE6"/>
    <w:rsid w:val="00A44C3F"/>
    <w:rsid w:val="00A4510E"/>
    <w:rsid w:val="00A4624F"/>
    <w:rsid w:val="00A465B6"/>
    <w:rsid w:val="00A509AC"/>
    <w:rsid w:val="00A50D8C"/>
    <w:rsid w:val="00A50F98"/>
    <w:rsid w:val="00A51946"/>
    <w:rsid w:val="00A51B74"/>
    <w:rsid w:val="00A51E05"/>
    <w:rsid w:val="00A529FE"/>
    <w:rsid w:val="00A52ADE"/>
    <w:rsid w:val="00A53899"/>
    <w:rsid w:val="00A5401C"/>
    <w:rsid w:val="00A5488C"/>
    <w:rsid w:val="00A54C34"/>
    <w:rsid w:val="00A54D6D"/>
    <w:rsid w:val="00A55D13"/>
    <w:rsid w:val="00A5707F"/>
    <w:rsid w:val="00A577A3"/>
    <w:rsid w:val="00A605EA"/>
    <w:rsid w:val="00A60CF1"/>
    <w:rsid w:val="00A621FA"/>
    <w:rsid w:val="00A628F2"/>
    <w:rsid w:val="00A63163"/>
    <w:rsid w:val="00A64A3E"/>
    <w:rsid w:val="00A66799"/>
    <w:rsid w:val="00A6692F"/>
    <w:rsid w:val="00A6713A"/>
    <w:rsid w:val="00A675EF"/>
    <w:rsid w:val="00A677AD"/>
    <w:rsid w:val="00A67E6F"/>
    <w:rsid w:val="00A70FCC"/>
    <w:rsid w:val="00A72CA6"/>
    <w:rsid w:val="00A73404"/>
    <w:rsid w:val="00A73828"/>
    <w:rsid w:val="00A740B2"/>
    <w:rsid w:val="00A7425C"/>
    <w:rsid w:val="00A7431B"/>
    <w:rsid w:val="00A74A8E"/>
    <w:rsid w:val="00A74FF8"/>
    <w:rsid w:val="00A750D7"/>
    <w:rsid w:val="00A753ED"/>
    <w:rsid w:val="00A75624"/>
    <w:rsid w:val="00A75E0B"/>
    <w:rsid w:val="00A77F43"/>
    <w:rsid w:val="00A804C0"/>
    <w:rsid w:val="00A8052A"/>
    <w:rsid w:val="00A8142A"/>
    <w:rsid w:val="00A81C00"/>
    <w:rsid w:val="00A820CA"/>
    <w:rsid w:val="00A82D80"/>
    <w:rsid w:val="00A8345A"/>
    <w:rsid w:val="00A8678B"/>
    <w:rsid w:val="00A91558"/>
    <w:rsid w:val="00A9191C"/>
    <w:rsid w:val="00A91DEF"/>
    <w:rsid w:val="00A92E4D"/>
    <w:rsid w:val="00A92FD5"/>
    <w:rsid w:val="00A93D24"/>
    <w:rsid w:val="00A95E7E"/>
    <w:rsid w:val="00AA0A10"/>
    <w:rsid w:val="00AA0F9C"/>
    <w:rsid w:val="00AA357F"/>
    <w:rsid w:val="00AA4A68"/>
    <w:rsid w:val="00AA5692"/>
    <w:rsid w:val="00AA6E3B"/>
    <w:rsid w:val="00AA6F92"/>
    <w:rsid w:val="00AA7589"/>
    <w:rsid w:val="00AA7D2A"/>
    <w:rsid w:val="00AB0F32"/>
    <w:rsid w:val="00AB1931"/>
    <w:rsid w:val="00AB3983"/>
    <w:rsid w:val="00AB3D7D"/>
    <w:rsid w:val="00AB42F9"/>
    <w:rsid w:val="00AB4ECA"/>
    <w:rsid w:val="00AB57ED"/>
    <w:rsid w:val="00AB6934"/>
    <w:rsid w:val="00AB7E0A"/>
    <w:rsid w:val="00AC0CBE"/>
    <w:rsid w:val="00AC3B39"/>
    <w:rsid w:val="00AC49FB"/>
    <w:rsid w:val="00AC6774"/>
    <w:rsid w:val="00AC7DA3"/>
    <w:rsid w:val="00AD21A7"/>
    <w:rsid w:val="00AD5407"/>
    <w:rsid w:val="00AD5E43"/>
    <w:rsid w:val="00AD64BF"/>
    <w:rsid w:val="00AD6F33"/>
    <w:rsid w:val="00AD7504"/>
    <w:rsid w:val="00AD7621"/>
    <w:rsid w:val="00AD785F"/>
    <w:rsid w:val="00AD7C11"/>
    <w:rsid w:val="00AE0075"/>
    <w:rsid w:val="00AE0ABF"/>
    <w:rsid w:val="00AE1323"/>
    <w:rsid w:val="00AE349B"/>
    <w:rsid w:val="00AE3620"/>
    <w:rsid w:val="00AE40CD"/>
    <w:rsid w:val="00AE43CD"/>
    <w:rsid w:val="00AE54D2"/>
    <w:rsid w:val="00AE750C"/>
    <w:rsid w:val="00AE7DD3"/>
    <w:rsid w:val="00AF0C01"/>
    <w:rsid w:val="00AF1CC1"/>
    <w:rsid w:val="00AF34A0"/>
    <w:rsid w:val="00AF3DEE"/>
    <w:rsid w:val="00AF42DE"/>
    <w:rsid w:val="00AF5E6C"/>
    <w:rsid w:val="00AF7891"/>
    <w:rsid w:val="00B0213F"/>
    <w:rsid w:val="00B02DC5"/>
    <w:rsid w:val="00B0352C"/>
    <w:rsid w:val="00B0353D"/>
    <w:rsid w:val="00B045C6"/>
    <w:rsid w:val="00B047A6"/>
    <w:rsid w:val="00B04DD0"/>
    <w:rsid w:val="00B06647"/>
    <w:rsid w:val="00B069E1"/>
    <w:rsid w:val="00B0700D"/>
    <w:rsid w:val="00B1175C"/>
    <w:rsid w:val="00B12758"/>
    <w:rsid w:val="00B13239"/>
    <w:rsid w:val="00B1606C"/>
    <w:rsid w:val="00B16C26"/>
    <w:rsid w:val="00B16F96"/>
    <w:rsid w:val="00B17A7A"/>
    <w:rsid w:val="00B22394"/>
    <w:rsid w:val="00B23724"/>
    <w:rsid w:val="00B237D1"/>
    <w:rsid w:val="00B253E2"/>
    <w:rsid w:val="00B25611"/>
    <w:rsid w:val="00B25950"/>
    <w:rsid w:val="00B26411"/>
    <w:rsid w:val="00B2641C"/>
    <w:rsid w:val="00B27280"/>
    <w:rsid w:val="00B305B4"/>
    <w:rsid w:val="00B311D5"/>
    <w:rsid w:val="00B32B15"/>
    <w:rsid w:val="00B32B76"/>
    <w:rsid w:val="00B3369F"/>
    <w:rsid w:val="00B33922"/>
    <w:rsid w:val="00B347A2"/>
    <w:rsid w:val="00B34D41"/>
    <w:rsid w:val="00B34E00"/>
    <w:rsid w:val="00B34F49"/>
    <w:rsid w:val="00B37A1E"/>
    <w:rsid w:val="00B4085B"/>
    <w:rsid w:val="00B41B98"/>
    <w:rsid w:val="00B41FE4"/>
    <w:rsid w:val="00B421BD"/>
    <w:rsid w:val="00B42EF6"/>
    <w:rsid w:val="00B452EB"/>
    <w:rsid w:val="00B457A6"/>
    <w:rsid w:val="00B47A01"/>
    <w:rsid w:val="00B47DA8"/>
    <w:rsid w:val="00B50B03"/>
    <w:rsid w:val="00B51512"/>
    <w:rsid w:val="00B51DC1"/>
    <w:rsid w:val="00B523BE"/>
    <w:rsid w:val="00B52BE7"/>
    <w:rsid w:val="00B53770"/>
    <w:rsid w:val="00B53C86"/>
    <w:rsid w:val="00B54165"/>
    <w:rsid w:val="00B57718"/>
    <w:rsid w:val="00B57D31"/>
    <w:rsid w:val="00B6018F"/>
    <w:rsid w:val="00B60D37"/>
    <w:rsid w:val="00B6117B"/>
    <w:rsid w:val="00B61F11"/>
    <w:rsid w:val="00B64195"/>
    <w:rsid w:val="00B64BE1"/>
    <w:rsid w:val="00B66474"/>
    <w:rsid w:val="00B67E3E"/>
    <w:rsid w:val="00B70412"/>
    <w:rsid w:val="00B71C3D"/>
    <w:rsid w:val="00B72668"/>
    <w:rsid w:val="00B727F9"/>
    <w:rsid w:val="00B72E1C"/>
    <w:rsid w:val="00B72ED1"/>
    <w:rsid w:val="00B7343B"/>
    <w:rsid w:val="00B73C3D"/>
    <w:rsid w:val="00B74776"/>
    <w:rsid w:val="00B74C2A"/>
    <w:rsid w:val="00B75C0C"/>
    <w:rsid w:val="00B76985"/>
    <w:rsid w:val="00B7727B"/>
    <w:rsid w:val="00B80888"/>
    <w:rsid w:val="00B808DC"/>
    <w:rsid w:val="00B809B6"/>
    <w:rsid w:val="00B80B02"/>
    <w:rsid w:val="00B81106"/>
    <w:rsid w:val="00B828F8"/>
    <w:rsid w:val="00B8332D"/>
    <w:rsid w:val="00B83A55"/>
    <w:rsid w:val="00B84DA8"/>
    <w:rsid w:val="00B85249"/>
    <w:rsid w:val="00B876D3"/>
    <w:rsid w:val="00B90389"/>
    <w:rsid w:val="00B90BB3"/>
    <w:rsid w:val="00B91DD4"/>
    <w:rsid w:val="00B928FA"/>
    <w:rsid w:val="00B93F0D"/>
    <w:rsid w:val="00B94B7E"/>
    <w:rsid w:val="00B94E6C"/>
    <w:rsid w:val="00B95DB2"/>
    <w:rsid w:val="00B96167"/>
    <w:rsid w:val="00B969ED"/>
    <w:rsid w:val="00BA1793"/>
    <w:rsid w:val="00BA1A45"/>
    <w:rsid w:val="00BA26C7"/>
    <w:rsid w:val="00BA2F15"/>
    <w:rsid w:val="00BA3CAE"/>
    <w:rsid w:val="00BA575C"/>
    <w:rsid w:val="00BA6B3A"/>
    <w:rsid w:val="00BA7C92"/>
    <w:rsid w:val="00BB014F"/>
    <w:rsid w:val="00BB05BA"/>
    <w:rsid w:val="00BB08F8"/>
    <w:rsid w:val="00BB2BBF"/>
    <w:rsid w:val="00BB2F65"/>
    <w:rsid w:val="00BB3204"/>
    <w:rsid w:val="00BB4584"/>
    <w:rsid w:val="00BB4606"/>
    <w:rsid w:val="00BB463C"/>
    <w:rsid w:val="00BB547F"/>
    <w:rsid w:val="00BB5B00"/>
    <w:rsid w:val="00BB64EF"/>
    <w:rsid w:val="00BC05FB"/>
    <w:rsid w:val="00BC180A"/>
    <w:rsid w:val="00BC26DF"/>
    <w:rsid w:val="00BC3906"/>
    <w:rsid w:val="00BC59E8"/>
    <w:rsid w:val="00BC5C16"/>
    <w:rsid w:val="00BC5E2E"/>
    <w:rsid w:val="00BC622E"/>
    <w:rsid w:val="00BC6D02"/>
    <w:rsid w:val="00BC7DDE"/>
    <w:rsid w:val="00BD2532"/>
    <w:rsid w:val="00BD39A6"/>
    <w:rsid w:val="00BD3A9E"/>
    <w:rsid w:val="00BD411B"/>
    <w:rsid w:val="00BD4351"/>
    <w:rsid w:val="00BD5D11"/>
    <w:rsid w:val="00BD7AF8"/>
    <w:rsid w:val="00BD7DD5"/>
    <w:rsid w:val="00BD7E1F"/>
    <w:rsid w:val="00BE06CC"/>
    <w:rsid w:val="00BE2518"/>
    <w:rsid w:val="00BE4310"/>
    <w:rsid w:val="00BE49D1"/>
    <w:rsid w:val="00BE5791"/>
    <w:rsid w:val="00BE7099"/>
    <w:rsid w:val="00BE76AC"/>
    <w:rsid w:val="00BF05B8"/>
    <w:rsid w:val="00BF1076"/>
    <w:rsid w:val="00BF1BF2"/>
    <w:rsid w:val="00BF2E62"/>
    <w:rsid w:val="00BF336C"/>
    <w:rsid w:val="00BF3D19"/>
    <w:rsid w:val="00BF58A9"/>
    <w:rsid w:val="00BF5A29"/>
    <w:rsid w:val="00BF632D"/>
    <w:rsid w:val="00BF6528"/>
    <w:rsid w:val="00BF674A"/>
    <w:rsid w:val="00BF6C05"/>
    <w:rsid w:val="00BF7045"/>
    <w:rsid w:val="00BF7081"/>
    <w:rsid w:val="00BF7D29"/>
    <w:rsid w:val="00BF7D67"/>
    <w:rsid w:val="00C00C8E"/>
    <w:rsid w:val="00C04AA4"/>
    <w:rsid w:val="00C056A9"/>
    <w:rsid w:val="00C05B5F"/>
    <w:rsid w:val="00C0649A"/>
    <w:rsid w:val="00C070CC"/>
    <w:rsid w:val="00C103FF"/>
    <w:rsid w:val="00C108E4"/>
    <w:rsid w:val="00C10E0C"/>
    <w:rsid w:val="00C10F98"/>
    <w:rsid w:val="00C117AB"/>
    <w:rsid w:val="00C13372"/>
    <w:rsid w:val="00C134BB"/>
    <w:rsid w:val="00C13E63"/>
    <w:rsid w:val="00C15290"/>
    <w:rsid w:val="00C1541E"/>
    <w:rsid w:val="00C166E8"/>
    <w:rsid w:val="00C16973"/>
    <w:rsid w:val="00C17536"/>
    <w:rsid w:val="00C17DAD"/>
    <w:rsid w:val="00C203B9"/>
    <w:rsid w:val="00C207D9"/>
    <w:rsid w:val="00C213BF"/>
    <w:rsid w:val="00C2316E"/>
    <w:rsid w:val="00C23D2F"/>
    <w:rsid w:val="00C24938"/>
    <w:rsid w:val="00C25350"/>
    <w:rsid w:val="00C25DD6"/>
    <w:rsid w:val="00C26A9A"/>
    <w:rsid w:val="00C3004D"/>
    <w:rsid w:val="00C30615"/>
    <w:rsid w:val="00C316CF"/>
    <w:rsid w:val="00C318F5"/>
    <w:rsid w:val="00C31CBB"/>
    <w:rsid w:val="00C31CCC"/>
    <w:rsid w:val="00C32CA6"/>
    <w:rsid w:val="00C3339A"/>
    <w:rsid w:val="00C3450A"/>
    <w:rsid w:val="00C349C8"/>
    <w:rsid w:val="00C34CE0"/>
    <w:rsid w:val="00C34D6B"/>
    <w:rsid w:val="00C3507F"/>
    <w:rsid w:val="00C37FEA"/>
    <w:rsid w:val="00C40E91"/>
    <w:rsid w:val="00C41440"/>
    <w:rsid w:val="00C42177"/>
    <w:rsid w:val="00C4401A"/>
    <w:rsid w:val="00C443BD"/>
    <w:rsid w:val="00C451C5"/>
    <w:rsid w:val="00C456BA"/>
    <w:rsid w:val="00C4650F"/>
    <w:rsid w:val="00C47E03"/>
    <w:rsid w:val="00C500D4"/>
    <w:rsid w:val="00C50123"/>
    <w:rsid w:val="00C51097"/>
    <w:rsid w:val="00C519AE"/>
    <w:rsid w:val="00C53BE7"/>
    <w:rsid w:val="00C54434"/>
    <w:rsid w:val="00C547E4"/>
    <w:rsid w:val="00C55673"/>
    <w:rsid w:val="00C55FE0"/>
    <w:rsid w:val="00C5639D"/>
    <w:rsid w:val="00C56862"/>
    <w:rsid w:val="00C56B32"/>
    <w:rsid w:val="00C602F5"/>
    <w:rsid w:val="00C60A29"/>
    <w:rsid w:val="00C60CC4"/>
    <w:rsid w:val="00C6100C"/>
    <w:rsid w:val="00C629C2"/>
    <w:rsid w:val="00C63B77"/>
    <w:rsid w:val="00C64542"/>
    <w:rsid w:val="00C6466C"/>
    <w:rsid w:val="00C66DAA"/>
    <w:rsid w:val="00C67041"/>
    <w:rsid w:val="00C67BFF"/>
    <w:rsid w:val="00C70CF5"/>
    <w:rsid w:val="00C70CFF"/>
    <w:rsid w:val="00C736AD"/>
    <w:rsid w:val="00C7443C"/>
    <w:rsid w:val="00C755B7"/>
    <w:rsid w:val="00C75BE4"/>
    <w:rsid w:val="00C806DA"/>
    <w:rsid w:val="00C819C7"/>
    <w:rsid w:val="00C833A2"/>
    <w:rsid w:val="00C83734"/>
    <w:rsid w:val="00C838FE"/>
    <w:rsid w:val="00C84587"/>
    <w:rsid w:val="00C851BB"/>
    <w:rsid w:val="00C85FC9"/>
    <w:rsid w:val="00C86210"/>
    <w:rsid w:val="00C862D1"/>
    <w:rsid w:val="00C87231"/>
    <w:rsid w:val="00C901A6"/>
    <w:rsid w:val="00C901BA"/>
    <w:rsid w:val="00C9033C"/>
    <w:rsid w:val="00C90FDC"/>
    <w:rsid w:val="00C9161D"/>
    <w:rsid w:val="00C9178F"/>
    <w:rsid w:val="00C92B01"/>
    <w:rsid w:val="00C93CEB"/>
    <w:rsid w:val="00C94C64"/>
    <w:rsid w:val="00C95B81"/>
    <w:rsid w:val="00C95C46"/>
    <w:rsid w:val="00C95D15"/>
    <w:rsid w:val="00C9695A"/>
    <w:rsid w:val="00C97BFE"/>
    <w:rsid w:val="00CA0C1D"/>
    <w:rsid w:val="00CA0E33"/>
    <w:rsid w:val="00CA1539"/>
    <w:rsid w:val="00CA18D9"/>
    <w:rsid w:val="00CA3851"/>
    <w:rsid w:val="00CA38E8"/>
    <w:rsid w:val="00CA3FE0"/>
    <w:rsid w:val="00CA428A"/>
    <w:rsid w:val="00CA470A"/>
    <w:rsid w:val="00CA4B26"/>
    <w:rsid w:val="00CA5049"/>
    <w:rsid w:val="00CA62A5"/>
    <w:rsid w:val="00CA63CB"/>
    <w:rsid w:val="00CA66D6"/>
    <w:rsid w:val="00CA6DA6"/>
    <w:rsid w:val="00CB08B4"/>
    <w:rsid w:val="00CB0FE0"/>
    <w:rsid w:val="00CB0FF1"/>
    <w:rsid w:val="00CB13CF"/>
    <w:rsid w:val="00CB15B3"/>
    <w:rsid w:val="00CB20DB"/>
    <w:rsid w:val="00CB28E5"/>
    <w:rsid w:val="00CB3BF8"/>
    <w:rsid w:val="00CB3E43"/>
    <w:rsid w:val="00CB3F8F"/>
    <w:rsid w:val="00CB465C"/>
    <w:rsid w:val="00CB4AB8"/>
    <w:rsid w:val="00CB63B5"/>
    <w:rsid w:val="00CB6693"/>
    <w:rsid w:val="00CB722F"/>
    <w:rsid w:val="00CC0BC2"/>
    <w:rsid w:val="00CC0C9C"/>
    <w:rsid w:val="00CC13F3"/>
    <w:rsid w:val="00CC24FE"/>
    <w:rsid w:val="00CC316E"/>
    <w:rsid w:val="00CC3D83"/>
    <w:rsid w:val="00CC47B7"/>
    <w:rsid w:val="00CC4EF0"/>
    <w:rsid w:val="00CC5185"/>
    <w:rsid w:val="00CC5BE7"/>
    <w:rsid w:val="00CC5E05"/>
    <w:rsid w:val="00CD0065"/>
    <w:rsid w:val="00CD08C7"/>
    <w:rsid w:val="00CD0EEF"/>
    <w:rsid w:val="00CD0FC6"/>
    <w:rsid w:val="00CD0FFF"/>
    <w:rsid w:val="00CD2157"/>
    <w:rsid w:val="00CD28F4"/>
    <w:rsid w:val="00CD3412"/>
    <w:rsid w:val="00CD56A3"/>
    <w:rsid w:val="00CD6578"/>
    <w:rsid w:val="00CD67DD"/>
    <w:rsid w:val="00CD6A8E"/>
    <w:rsid w:val="00CD7F13"/>
    <w:rsid w:val="00CE1253"/>
    <w:rsid w:val="00CE21DA"/>
    <w:rsid w:val="00CE4629"/>
    <w:rsid w:val="00CE518A"/>
    <w:rsid w:val="00CE522E"/>
    <w:rsid w:val="00CE538E"/>
    <w:rsid w:val="00CE5E1B"/>
    <w:rsid w:val="00CE61DA"/>
    <w:rsid w:val="00CE63FE"/>
    <w:rsid w:val="00CE6898"/>
    <w:rsid w:val="00CE75B7"/>
    <w:rsid w:val="00CE7B1A"/>
    <w:rsid w:val="00CE7BE1"/>
    <w:rsid w:val="00CE7C0A"/>
    <w:rsid w:val="00CF01D1"/>
    <w:rsid w:val="00CF0769"/>
    <w:rsid w:val="00CF11B7"/>
    <w:rsid w:val="00CF1848"/>
    <w:rsid w:val="00CF2AF5"/>
    <w:rsid w:val="00CF3B63"/>
    <w:rsid w:val="00CF43CB"/>
    <w:rsid w:val="00CF4C01"/>
    <w:rsid w:val="00CF4FF0"/>
    <w:rsid w:val="00CF59B0"/>
    <w:rsid w:val="00CF68C5"/>
    <w:rsid w:val="00D007E2"/>
    <w:rsid w:val="00D0129B"/>
    <w:rsid w:val="00D019A4"/>
    <w:rsid w:val="00D01B1D"/>
    <w:rsid w:val="00D02408"/>
    <w:rsid w:val="00D027E4"/>
    <w:rsid w:val="00D02D78"/>
    <w:rsid w:val="00D040F1"/>
    <w:rsid w:val="00D059E9"/>
    <w:rsid w:val="00D0698B"/>
    <w:rsid w:val="00D06B7F"/>
    <w:rsid w:val="00D10275"/>
    <w:rsid w:val="00D12044"/>
    <w:rsid w:val="00D1210A"/>
    <w:rsid w:val="00D1281D"/>
    <w:rsid w:val="00D128C9"/>
    <w:rsid w:val="00D1343A"/>
    <w:rsid w:val="00D13859"/>
    <w:rsid w:val="00D13B8D"/>
    <w:rsid w:val="00D13F7B"/>
    <w:rsid w:val="00D14D8C"/>
    <w:rsid w:val="00D14DF6"/>
    <w:rsid w:val="00D15497"/>
    <w:rsid w:val="00D160A0"/>
    <w:rsid w:val="00D205FB"/>
    <w:rsid w:val="00D20910"/>
    <w:rsid w:val="00D21DF4"/>
    <w:rsid w:val="00D223A2"/>
    <w:rsid w:val="00D22677"/>
    <w:rsid w:val="00D227CB"/>
    <w:rsid w:val="00D22C65"/>
    <w:rsid w:val="00D23A39"/>
    <w:rsid w:val="00D24593"/>
    <w:rsid w:val="00D24D97"/>
    <w:rsid w:val="00D2578C"/>
    <w:rsid w:val="00D25E19"/>
    <w:rsid w:val="00D25FEC"/>
    <w:rsid w:val="00D2622D"/>
    <w:rsid w:val="00D26E15"/>
    <w:rsid w:val="00D26F00"/>
    <w:rsid w:val="00D274D2"/>
    <w:rsid w:val="00D27E78"/>
    <w:rsid w:val="00D301AD"/>
    <w:rsid w:val="00D309BD"/>
    <w:rsid w:val="00D31FDC"/>
    <w:rsid w:val="00D33EC0"/>
    <w:rsid w:val="00D33EFC"/>
    <w:rsid w:val="00D341DD"/>
    <w:rsid w:val="00D34BF9"/>
    <w:rsid w:val="00D3571F"/>
    <w:rsid w:val="00D35CC6"/>
    <w:rsid w:val="00D36832"/>
    <w:rsid w:val="00D36B7D"/>
    <w:rsid w:val="00D36EFF"/>
    <w:rsid w:val="00D3779B"/>
    <w:rsid w:val="00D40DBC"/>
    <w:rsid w:val="00D41E39"/>
    <w:rsid w:val="00D4215F"/>
    <w:rsid w:val="00D426B0"/>
    <w:rsid w:val="00D427A5"/>
    <w:rsid w:val="00D42E2C"/>
    <w:rsid w:val="00D42F68"/>
    <w:rsid w:val="00D4363E"/>
    <w:rsid w:val="00D43D36"/>
    <w:rsid w:val="00D44216"/>
    <w:rsid w:val="00D45E50"/>
    <w:rsid w:val="00D5003C"/>
    <w:rsid w:val="00D500F3"/>
    <w:rsid w:val="00D50B47"/>
    <w:rsid w:val="00D50E3B"/>
    <w:rsid w:val="00D517E2"/>
    <w:rsid w:val="00D525FA"/>
    <w:rsid w:val="00D530DA"/>
    <w:rsid w:val="00D5355D"/>
    <w:rsid w:val="00D53730"/>
    <w:rsid w:val="00D54BAC"/>
    <w:rsid w:val="00D54F48"/>
    <w:rsid w:val="00D5586F"/>
    <w:rsid w:val="00D55F8D"/>
    <w:rsid w:val="00D5648F"/>
    <w:rsid w:val="00D57474"/>
    <w:rsid w:val="00D57CC1"/>
    <w:rsid w:val="00D57F7C"/>
    <w:rsid w:val="00D6077C"/>
    <w:rsid w:val="00D6179A"/>
    <w:rsid w:val="00D61B04"/>
    <w:rsid w:val="00D62449"/>
    <w:rsid w:val="00D63468"/>
    <w:rsid w:val="00D63890"/>
    <w:rsid w:val="00D63BD4"/>
    <w:rsid w:val="00D651DA"/>
    <w:rsid w:val="00D65DA2"/>
    <w:rsid w:val="00D66443"/>
    <w:rsid w:val="00D66BC0"/>
    <w:rsid w:val="00D66D17"/>
    <w:rsid w:val="00D70831"/>
    <w:rsid w:val="00D714DD"/>
    <w:rsid w:val="00D73C3A"/>
    <w:rsid w:val="00D740F7"/>
    <w:rsid w:val="00D74AFF"/>
    <w:rsid w:val="00D74EF5"/>
    <w:rsid w:val="00D76777"/>
    <w:rsid w:val="00D76A18"/>
    <w:rsid w:val="00D76FCE"/>
    <w:rsid w:val="00D77900"/>
    <w:rsid w:val="00D800BC"/>
    <w:rsid w:val="00D80849"/>
    <w:rsid w:val="00D82ABD"/>
    <w:rsid w:val="00D82BBA"/>
    <w:rsid w:val="00D82E8F"/>
    <w:rsid w:val="00D8378A"/>
    <w:rsid w:val="00D849DC"/>
    <w:rsid w:val="00D853E0"/>
    <w:rsid w:val="00D85409"/>
    <w:rsid w:val="00D86293"/>
    <w:rsid w:val="00D8798B"/>
    <w:rsid w:val="00D90FCB"/>
    <w:rsid w:val="00D91C18"/>
    <w:rsid w:val="00D92B0B"/>
    <w:rsid w:val="00D9362A"/>
    <w:rsid w:val="00D93E0E"/>
    <w:rsid w:val="00D951DB"/>
    <w:rsid w:val="00D96012"/>
    <w:rsid w:val="00D9718B"/>
    <w:rsid w:val="00D973FF"/>
    <w:rsid w:val="00D97813"/>
    <w:rsid w:val="00D97D18"/>
    <w:rsid w:val="00D97F5F"/>
    <w:rsid w:val="00DA0244"/>
    <w:rsid w:val="00DA0651"/>
    <w:rsid w:val="00DA090B"/>
    <w:rsid w:val="00DA0A42"/>
    <w:rsid w:val="00DA19BA"/>
    <w:rsid w:val="00DA1F7D"/>
    <w:rsid w:val="00DA3076"/>
    <w:rsid w:val="00DA36A5"/>
    <w:rsid w:val="00DA4A5E"/>
    <w:rsid w:val="00DA4B0D"/>
    <w:rsid w:val="00DA617B"/>
    <w:rsid w:val="00DA6CB3"/>
    <w:rsid w:val="00DA7C3A"/>
    <w:rsid w:val="00DB21E0"/>
    <w:rsid w:val="00DB3578"/>
    <w:rsid w:val="00DB3790"/>
    <w:rsid w:val="00DB48A9"/>
    <w:rsid w:val="00DB6403"/>
    <w:rsid w:val="00DB6ECD"/>
    <w:rsid w:val="00DC082A"/>
    <w:rsid w:val="00DC0944"/>
    <w:rsid w:val="00DC0A00"/>
    <w:rsid w:val="00DC0C50"/>
    <w:rsid w:val="00DC0E2D"/>
    <w:rsid w:val="00DC1A22"/>
    <w:rsid w:val="00DC32FA"/>
    <w:rsid w:val="00DC3BF7"/>
    <w:rsid w:val="00DC51A7"/>
    <w:rsid w:val="00DC5429"/>
    <w:rsid w:val="00DC5CA7"/>
    <w:rsid w:val="00DC656A"/>
    <w:rsid w:val="00DC6A36"/>
    <w:rsid w:val="00DC6F66"/>
    <w:rsid w:val="00DC7CB3"/>
    <w:rsid w:val="00DC7EA1"/>
    <w:rsid w:val="00DD118C"/>
    <w:rsid w:val="00DD35B1"/>
    <w:rsid w:val="00DD3C6B"/>
    <w:rsid w:val="00DD3D5A"/>
    <w:rsid w:val="00DD3E6C"/>
    <w:rsid w:val="00DD4326"/>
    <w:rsid w:val="00DD561A"/>
    <w:rsid w:val="00DD584D"/>
    <w:rsid w:val="00DD744F"/>
    <w:rsid w:val="00DD7768"/>
    <w:rsid w:val="00DE4881"/>
    <w:rsid w:val="00DE502F"/>
    <w:rsid w:val="00DE5457"/>
    <w:rsid w:val="00DE5BB6"/>
    <w:rsid w:val="00DE6142"/>
    <w:rsid w:val="00DE66DE"/>
    <w:rsid w:val="00DE685D"/>
    <w:rsid w:val="00DE6DBA"/>
    <w:rsid w:val="00DE6F2B"/>
    <w:rsid w:val="00DE7C31"/>
    <w:rsid w:val="00DE7FD6"/>
    <w:rsid w:val="00DF1490"/>
    <w:rsid w:val="00DF15B9"/>
    <w:rsid w:val="00DF2263"/>
    <w:rsid w:val="00DF2DA9"/>
    <w:rsid w:val="00DF6162"/>
    <w:rsid w:val="00DF62C2"/>
    <w:rsid w:val="00E01961"/>
    <w:rsid w:val="00E02CDE"/>
    <w:rsid w:val="00E0363E"/>
    <w:rsid w:val="00E04315"/>
    <w:rsid w:val="00E052CF"/>
    <w:rsid w:val="00E0585B"/>
    <w:rsid w:val="00E05879"/>
    <w:rsid w:val="00E0588A"/>
    <w:rsid w:val="00E069BA"/>
    <w:rsid w:val="00E06B36"/>
    <w:rsid w:val="00E06B8A"/>
    <w:rsid w:val="00E06C9E"/>
    <w:rsid w:val="00E104C8"/>
    <w:rsid w:val="00E10FE5"/>
    <w:rsid w:val="00E11CD7"/>
    <w:rsid w:val="00E12474"/>
    <w:rsid w:val="00E127B9"/>
    <w:rsid w:val="00E16007"/>
    <w:rsid w:val="00E1639F"/>
    <w:rsid w:val="00E1751B"/>
    <w:rsid w:val="00E1770D"/>
    <w:rsid w:val="00E20157"/>
    <w:rsid w:val="00E220B7"/>
    <w:rsid w:val="00E22843"/>
    <w:rsid w:val="00E22918"/>
    <w:rsid w:val="00E22F6F"/>
    <w:rsid w:val="00E23050"/>
    <w:rsid w:val="00E230AE"/>
    <w:rsid w:val="00E23C93"/>
    <w:rsid w:val="00E23D57"/>
    <w:rsid w:val="00E243AC"/>
    <w:rsid w:val="00E24C31"/>
    <w:rsid w:val="00E24DD7"/>
    <w:rsid w:val="00E253CD"/>
    <w:rsid w:val="00E25612"/>
    <w:rsid w:val="00E25EF5"/>
    <w:rsid w:val="00E2601D"/>
    <w:rsid w:val="00E26158"/>
    <w:rsid w:val="00E265FF"/>
    <w:rsid w:val="00E269D8"/>
    <w:rsid w:val="00E26A25"/>
    <w:rsid w:val="00E30733"/>
    <w:rsid w:val="00E321CB"/>
    <w:rsid w:val="00E32F77"/>
    <w:rsid w:val="00E346CF"/>
    <w:rsid w:val="00E347A1"/>
    <w:rsid w:val="00E34913"/>
    <w:rsid w:val="00E34BA9"/>
    <w:rsid w:val="00E3599A"/>
    <w:rsid w:val="00E36467"/>
    <w:rsid w:val="00E41FDB"/>
    <w:rsid w:val="00E42FD6"/>
    <w:rsid w:val="00E44EA7"/>
    <w:rsid w:val="00E5005E"/>
    <w:rsid w:val="00E5028F"/>
    <w:rsid w:val="00E51A3A"/>
    <w:rsid w:val="00E52225"/>
    <w:rsid w:val="00E53EE7"/>
    <w:rsid w:val="00E55C18"/>
    <w:rsid w:val="00E55D31"/>
    <w:rsid w:val="00E56656"/>
    <w:rsid w:val="00E56E9A"/>
    <w:rsid w:val="00E570AC"/>
    <w:rsid w:val="00E606B5"/>
    <w:rsid w:val="00E61BCA"/>
    <w:rsid w:val="00E62339"/>
    <w:rsid w:val="00E62865"/>
    <w:rsid w:val="00E6297B"/>
    <w:rsid w:val="00E62F96"/>
    <w:rsid w:val="00E637D9"/>
    <w:rsid w:val="00E64FE8"/>
    <w:rsid w:val="00E65A4B"/>
    <w:rsid w:val="00E66235"/>
    <w:rsid w:val="00E6627D"/>
    <w:rsid w:val="00E66349"/>
    <w:rsid w:val="00E66579"/>
    <w:rsid w:val="00E66942"/>
    <w:rsid w:val="00E67590"/>
    <w:rsid w:val="00E67BAC"/>
    <w:rsid w:val="00E71688"/>
    <w:rsid w:val="00E72861"/>
    <w:rsid w:val="00E739BD"/>
    <w:rsid w:val="00E7528C"/>
    <w:rsid w:val="00E75298"/>
    <w:rsid w:val="00E7537B"/>
    <w:rsid w:val="00E769C2"/>
    <w:rsid w:val="00E778CB"/>
    <w:rsid w:val="00E7798B"/>
    <w:rsid w:val="00E77A45"/>
    <w:rsid w:val="00E77CA9"/>
    <w:rsid w:val="00E77DCD"/>
    <w:rsid w:val="00E81077"/>
    <w:rsid w:val="00E82565"/>
    <w:rsid w:val="00E82CA9"/>
    <w:rsid w:val="00E82F9D"/>
    <w:rsid w:val="00E837E7"/>
    <w:rsid w:val="00E83962"/>
    <w:rsid w:val="00E83C24"/>
    <w:rsid w:val="00E83DA0"/>
    <w:rsid w:val="00E840C4"/>
    <w:rsid w:val="00E84485"/>
    <w:rsid w:val="00E855C1"/>
    <w:rsid w:val="00E85D1F"/>
    <w:rsid w:val="00E86DB7"/>
    <w:rsid w:val="00E87A40"/>
    <w:rsid w:val="00E87C55"/>
    <w:rsid w:val="00E910FB"/>
    <w:rsid w:val="00E91357"/>
    <w:rsid w:val="00E9318D"/>
    <w:rsid w:val="00E93D97"/>
    <w:rsid w:val="00E93ED1"/>
    <w:rsid w:val="00E953D6"/>
    <w:rsid w:val="00E97F16"/>
    <w:rsid w:val="00EA183D"/>
    <w:rsid w:val="00EA1C05"/>
    <w:rsid w:val="00EA1EB0"/>
    <w:rsid w:val="00EA2D45"/>
    <w:rsid w:val="00EA305E"/>
    <w:rsid w:val="00EA347F"/>
    <w:rsid w:val="00EA3632"/>
    <w:rsid w:val="00EA51D9"/>
    <w:rsid w:val="00EA546C"/>
    <w:rsid w:val="00EA562C"/>
    <w:rsid w:val="00EA75C5"/>
    <w:rsid w:val="00EA7BC6"/>
    <w:rsid w:val="00EB0C41"/>
    <w:rsid w:val="00EB0DF1"/>
    <w:rsid w:val="00EB142F"/>
    <w:rsid w:val="00EB17D2"/>
    <w:rsid w:val="00EB1B82"/>
    <w:rsid w:val="00EB1DF1"/>
    <w:rsid w:val="00EB3066"/>
    <w:rsid w:val="00EB35BB"/>
    <w:rsid w:val="00EB49DC"/>
    <w:rsid w:val="00EB4AC1"/>
    <w:rsid w:val="00EB564C"/>
    <w:rsid w:val="00EB5F5C"/>
    <w:rsid w:val="00EB6404"/>
    <w:rsid w:val="00EB7847"/>
    <w:rsid w:val="00EC15DC"/>
    <w:rsid w:val="00EC1DC9"/>
    <w:rsid w:val="00EC37EC"/>
    <w:rsid w:val="00EC412F"/>
    <w:rsid w:val="00EC5125"/>
    <w:rsid w:val="00EC5227"/>
    <w:rsid w:val="00EC6598"/>
    <w:rsid w:val="00EC7393"/>
    <w:rsid w:val="00EC7541"/>
    <w:rsid w:val="00EC771C"/>
    <w:rsid w:val="00ED0450"/>
    <w:rsid w:val="00ED0711"/>
    <w:rsid w:val="00ED09C2"/>
    <w:rsid w:val="00ED09DD"/>
    <w:rsid w:val="00ED0C4C"/>
    <w:rsid w:val="00ED2E51"/>
    <w:rsid w:val="00ED5E17"/>
    <w:rsid w:val="00ED6388"/>
    <w:rsid w:val="00ED6D6C"/>
    <w:rsid w:val="00ED6F3A"/>
    <w:rsid w:val="00EE15AA"/>
    <w:rsid w:val="00EE27C8"/>
    <w:rsid w:val="00EE2D4A"/>
    <w:rsid w:val="00EE3109"/>
    <w:rsid w:val="00EE3148"/>
    <w:rsid w:val="00EE34F0"/>
    <w:rsid w:val="00EE3C96"/>
    <w:rsid w:val="00EE4676"/>
    <w:rsid w:val="00EE536E"/>
    <w:rsid w:val="00EE5CA8"/>
    <w:rsid w:val="00EE6098"/>
    <w:rsid w:val="00EE74BA"/>
    <w:rsid w:val="00EE763E"/>
    <w:rsid w:val="00EF00D1"/>
    <w:rsid w:val="00EF0405"/>
    <w:rsid w:val="00EF0528"/>
    <w:rsid w:val="00EF37C6"/>
    <w:rsid w:val="00EF3814"/>
    <w:rsid w:val="00EF3A3B"/>
    <w:rsid w:val="00EF45BF"/>
    <w:rsid w:val="00EF47CD"/>
    <w:rsid w:val="00EF5C00"/>
    <w:rsid w:val="00EF5CD8"/>
    <w:rsid w:val="00EF715B"/>
    <w:rsid w:val="00EF7634"/>
    <w:rsid w:val="00F013A9"/>
    <w:rsid w:val="00F0151C"/>
    <w:rsid w:val="00F02112"/>
    <w:rsid w:val="00F03273"/>
    <w:rsid w:val="00F03BC7"/>
    <w:rsid w:val="00F04005"/>
    <w:rsid w:val="00F04282"/>
    <w:rsid w:val="00F044AE"/>
    <w:rsid w:val="00F04BBE"/>
    <w:rsid w:val="00F04E3F"/>
    <w:rsid w:val="00F052E5"/>
    <w:rsid w:val="00F057FC"/>
    <w:rsid w:val="00F05BF1"/>
    <w:rsid w:val="00F05C5D"/>
    <w:rsid w:val="00F05C67"/>
    <w:rsid w:val="00F104B1"/>
    <w:rsid w:val="00F10519"/>
    <w:rsid w:val="00F105FE"/>
    <w:rsid w:val="00F10C3B"/>
    <w:rsid w:val="00F114B6"/>
    <w:rsid w:val="00F125FF"/>
    <w:rsid w:val="00F13734"/>
    <w:rsid w:val="00F1375A"/>
    <w:rsid w:val="00F14647"/>
    <w:rsid w:val="00F15D68"/>
    <w:rsid w:val="00F16606"/>
    <w:rsid w:val="00F16DFE"/>
    <w:rsid w:val="00F17728"/>
    <w:rsid w:val="00F1780E"/>
    <w:rsid w:val="00F213E0"/>
    <w:rsid w:val="00F21C68"/>
    <w:rsid w:val="00F22BEA"/>
    <w:rsid w:val="00F22DBC"/>
    <w:rsid w:val="00F23775"/>
    <w:rsid w:val="00F23E78"/>
    <w:rsid w:val="00F2413D"/>
    <w:rsid w:val="00F244CF"/>
    <w:rsid w:val="00F246B0"/>
    <w:rsid w:val="00F24E3C"/>
    <w:rsid w:val="00F25D8D"/>
    <w:rsid w:val="00F26A3A"/>
    <w:rsid w:val="00F26B6B"/>
    <w:rsid w:val="00F27370"/>
    <w:rsid w:val="00F27399"/>
    <w:rsid w:val="00F2779C"/>
    <w:rsid w:val="00F31101"/>
    <w:rsid w:val="00F32122"/>
    <w:rsid w:val="00F33305"/>
    <w:rsid w:val="00F33878"/>
    <w:rsid w:val="00F3710C"/>
    <w:rsid w:val="00F37EA1"/>
    <w:rsid w:val="00F401F9"/>
    <w:rsid w:val="00F4048A"/>
    <w:rsid w:val="00F408DE"/>
    <w:rsid w:val="00F411E0"/>
    <w:rsid w:val="00F41275"/>
    <w:rsid w:val="00F41468"/>
    <w:rsid w:val="00F4244C"/>
    <w:rsid w:val="00F42E4B"/>
    <w:rsid w:val="00F42ED8"/>
    <w:rsid w:val="00F433E5"/>
    <w:rsid w:val="00F435DB"/>
    <w:rsid w:val="00F443C8"/>
    <w:rsid w:val="00F454CE"/>
    <w:rsid w:val="00F45985"/>
    <w:rsid w:val="00F4750B"/>
    <w:rsid w:val="00F47699"/>
    <w:rsid w:val="00F4799C"/>
    <w:rsid w:val="00F47B40"/>
    <w:rsid w:val="00F505DE"/>
    <w:rsid w:val="00F523E9"/>
    <w:rsid w:val="00F53193"/>
    <w:rsid w:val="00F53ECF"/>
    <w:rsid w:val="00F55B99"/>
    <w:rsid w:val="00F5738A"/>
    <w:rsid w:val="00F573B8"/>
    <w:rsid w:val="00F573E3"/>
    <w:rsid w:val="00F60890"/>
    <w:rsid w:val="00F613B2"/>
    <w:rsid w:val="00F619E5"/>
    <w:rsid w:val="00F61B9D"/>
    <w:rsid w:val="00F6245E"/>
    <w:rsid w:val="00F6359A"/>
    <w:rsid w:val="00F64697"/>
    <w:rsid w:val="00F6509E"/>
    <w:rsid w:val="00F65157"/>
    <w:rsid w:val="00F6586C"/>
    <w:rsid w:val="00F6651E"/>
    <w:rsid w:val="00F6690F"/>
    <w:rsid w:val="00F7013E"/>
    <w:rsid w:val="00F71955"/>
    <w:rsid w:val="00F730AF"/>
    <w:rsid w:val="00F73580"/>
    <w:rsid w:val="00F77D95"/>
    <w:rsid w:val="00F80547"/>
    <w:rsid w:val="00F812E4"/>
    <w:rsid w:val="00F81A21"/>
    <w:rsid w:val="00F824DC"/>
    <w:rsid w:val="00F84856"/>
    <w:rsid w:val="00F84FD8"/>
    <w:rsid w:val="00F90548"/>
    <w:rsid w:val="00F9064F"/>
    <w:rsid w:val="00F91155"/>
    <w:rsid w:val="00F9179C"/>
    <w:rsid w:val="00F91DCF"/>
    <w:rsid w:val="00F922D6"/>
    <w:rsid w:val="00F932FB"/>
    <w:rsid w:val="00F94702"/>
    <w:rsid w:val="00F94774"/>
    <w:rsid w:val="00F9510D"/>
    <w:rsid w:val="00F95329"/>
    <w:rsid w:val="00F95F50"/>
    <w:rsid w:val="00F977E9"/>
    <w:rsid w:val="00FA003D"/>
    <w:rsid w:val="00FA0144"/>
    <w:rsid w:val="00FA205C"/>
    <w:rsid w:val="00FA2288"/>
    <w:rsid w:val="00FA279B"/>
    <w:rsid w:val="00FA386E"/>
    <w:rsid w:val="00FA663B"/>
    <w:rsid w:val="00FA6CC3"/>
    <w:rsid w:val="00FA6E3F"/>
    <w:rsid w:val="00FB07D5"/>
    <w:rsid w:val="00FB1135"/>
    <w:rsid w:val="00FB22BA"/>
    <w:rsid w:val="00FB3306"/>
    <w:rsid w:val="00FB381C"/>
    <w:rsid w:val="00FB444D"/>
    <w:rsid w:val="00FB6072"/>
    <w:rsid w:val="00FB6409"/>
    <w:rsid w:val="00FB6CE8"/>
    <w:rsid w:val="00FC0A92"/>
    <w:rsid w:val="00FC18AA"/>
    <w:rsid w:val="00FC20EF"/>
    <w:rsid w:val="00FC27FD"/>
    <w:rsid w:val="00FC2882"/>
    <w:rsid w:val="00FC3310"/>
    <w:rsid w:val="00FC3B99"/>
    <w:rsid w:val="00FC4AB0"/>
    <w:rsid w:val="00FC53DB"/>
    <w:rsid w:val="00FC5A17"/>
    <w:rsid w:val="00FC6CC1"/>
    <w:rsid w:val="00FC782F"/>
    <w:rsid w:val="00FC7ACF"/>
    <w:rsid w:val="00FD0169"/>
    <w:rsid w:val="00FD047C"/>
    <w:rsid w:val="00FD267F"/>
    <w:rsid w:val="00FD3D22"/>
    <w:rsid w:val="00FD5AB7"/>
    <w:rsid w:val="00FD736D"/>
    <w:rsid w:val="00FD7E17"/>
    <w:rsid w:val="00FE1279"/>
    <w:rsid w:val="00FE2562"/>
    <w:rsid w:val="00FE2905"/>
    <w:rsid w:val="00FE2A70"/>
    <w:rsid w:val="00FE4643"/>
    <w:rsid w:val="00FE4E6B"/>
    <w:rsid w:val="00FE5A88"/>
    <w:rsid w:val="00FE629F"/>
    <w:rsid w:val="00FE68A2"/>
    <w:rsid w:val="00FE71DE"/>
    <w:rsid w:val="00FF1164"/>
    <w:rsid w:val="00FF15B8"/>
    <w:rsid w:val="00FF195F"/>
    <w:rsid w:val="00FF1F38"/>
    <w:rsid w:val="00FF20A2"/>
    <w:rsid w:val="00FF2491"/>
    <w:rsid w:val="00FF3C6E"/>
    <w:rsid w:val="00FF3FE2"/>
    <w:rsid w:val="00FF429B"/>
    <w:rsid w:val="00FF5605"/>
    <w:rsid w:val="00FF5F19"/>
    <w:rsid w:val="00FF6C53"/>
    <w:rsid w:val="00FF6EA2"/>
    <w:rsid w:val="00FF74C0"/>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44B5DE"/>
  <w15:docId w15:val="{EAEEFF82-C427-43EA-A6AD-CA90CB51D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95A"/>
    <w:pPr>
      <w:jc w:val="both"/>
    </w:pPr>
    <w:rPr>
      <w:rFonts w:ascii="Times New Roman" w:eastAsia="Times New Roman" w:hAnsi="Times New Roman" w:cs="Times New Roman"/>
      <w:sz w:val="22"/>
      <w:lang w:val="en-GB"/>
    </w:rPr>
  </w:style>
  <w:style w:type="paragraph" w:styleId="Heading1">
    <w:name w:val="heading 1"/>
    <w:basedOn w:val="Normal"/>
    <w:next w:val="Normal"/>
    <w:link w:val="Heading1Char"/>
    <w:uiPriority w:val="9"/>
    <w:qFormat/>
    <w:rsid w:val="0050195A"/>
    <w:pPr>
      <w:keepNext/>
      <w:keepLines/>
      <w:numPr>
        <w:numId w:val="46"/>
      </w:numPr>
      <w:spacing w:before="240" w:after="120"/>
      <w:jc w:val="left"/>
      <w:outlineLvl w:val="0"/>
    </w:pPr>
    <w:rPr>
      <w:rFonts w:eastAsiaTheme="majorEastAsia" w:cstheme="majorBidi"/>
      <w:b/>
      <w:bCs/>
      <w:kern w:val="2"/>
      <w:sz w:val="28"/>
      <w:szCs w:val="32"/>
      <w:lang w:val="en-CA"/>
      <w14:ligatures w14:val="standardContextual"/>
    </w:rPr>
  </w:style>
  <w:style w:type="paragraph" w:styleId="Heading2">
    <w:name w:val="heading 2"/>
    <w:basedOn w:val="Normal"/>
    <w:next w:val="Normal"/>
    <w:link w:val="Heading2Char"/>
    <w:uiPriority w:val="9"/>
    <w:unhideWhenUsed/>
    <w:qFormat/>
    <w:rsid w:val="0050195A"/>
    <w:pPr>
      <w:keepNext/>
      <w:keepLines/>
      <w:spacing w:before="120"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50195A"/>
    <w:pPr>
      <w:keepNext/>
      <w:keepLines/>
      <w:numPr>
        <w:numId w:val="47"/>
      </w:numPr>
      <w:spacing w:before="120" w:after="120"/>
      <w:outlineLvl w:val="2"/>
    </w:pPr>
    <w:rPr>
      <w:rFonts w:eastAsiaTheme="majorEastAsia"/>
      <w:b/>
      <w:bCs/>
      <w:szCs w:val="22"/>
    </w:rPr>
  </w:style>
  <w:style w:type="paragraph" w:styleId="Heading4">
    <w:name w:val="heading 4"/>
    <w:basedOn w:val="Normal"/>
    <w:next w:val="Normal"/>
    <w:link w:val="Heading4Char"/>
    <w:uiPriority w:val="9"/>
    <w:unhideWhenUsed/>
    <w:qFormat/>
    <w:rsid w:val="0050195A"/>
    <w:pPr>
      <w:keepNext/>
      <w:spacing w:before="120"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50195A"/>
    <w:pPr>
      <w:keepNext/>
      <w:spacing w:before="120" w:after="120"/>
      <w:ind w:left="567" w:hanging="567"/>
      <w:outlineLvl w:val="4"/>
    </w:pPr>
    <w:rPr>
      <w:rFonts w:eastAsiaTheme="majorEastAsia"/>
      <w:i/>
      <w:iCs/>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195A"/>
    <w:rPr>
      <w:rFonts w:eastAsiaTheme="minorHAnsi"/>
      <w:kern w:val="2"/>
      <w:sz w:val="22"/>
      <w:szCs w:val="22"/>
      <w:lang w:val="en-CA"/>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50195A"/>
    <w:rPr>
      <w:color w:val="808080"/>
    </w:rPr>
  </w:style>
  <w:style w:type="paragraph" w:styleId="Header">
    <w:name w:val="header"/>
    <w:basedOn w:val="Normal"/>
    <w:link w:val="HeaderChar"/>
    <w:unhideWhenUsed/>
    <w:rsid w:val="0050195A"/>
    <w:pPr>
      <w:tabs>
        <w:tab w:val="center" w:pos="4680"/>
        <w:tab w:val="right" w:pos="9360"/>
      </w:tabs>
    </w:pPr>
    <w:rPr>
      <w:caps/>
    </w:rPr>
  </w:style>
  <w:style w:type="character" w:customStyle="1" w:styleId="HeaderChar">
    <w:name w:val="Header Char"/>
    <w:basedOn w:val="DefaultParagraphFont"/>
    <w:link w:val="Header"/>
    <w:rsid w:val="0050195A"/>
    <w:rPr>
      <w:rFonts w:ascii="Times New Roman" w:eastAsia="Times New Roman" w:hAnsi="Times New Roman" w:cs="Times New Roman"/>
      <w:caps/>
      <w:sz w:val="22"/>
      <w:lang w:val="en-GB"/>
    </w:rPr>
  </w:style>
  <w:style w:type="paragraph" w:styleId="Footer">
    <w:name w:val="footer"/>
    <w:basedOn w:val="Normal"/>
    <w:link w:val="FooterChar"/>
    <w:uiPriority w:val="99"/>
    <w:unhideWhenUsed/>
    <w:rsid w:val="0050195A"/>
    <w:pPr>
      <w:tabs>
        <w:tab w:val="center" w:pos="4680"/>
        <w:tab w:val="right" w:pos="9360"/>
      </w:tabs>
    </w:pPr>
  </w:style>
  <w:style w:type="character" w:customStyle="1" w:styleId="FooterChar">
    <w:name w:val="Footer Char"/>
    <w:basedOn w:val="DefaultParagraphFont"/>
    <w:link w:val="Footer"/>
    <w:uiPriority w:val="99"/>
    <w:rsid w:val="0050195A"/>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50195A"/>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leChar">
    <w:name w:val="Title Char"/>
    <w:basedOn w:val="DefaultParagraphFont"/>
    <w:link w:val="Title"/>
    <w:uiPriority w:val="10"/>
    <w:rsid w:val="0050195A"/>
    <w:rPr>
      <w:rFonts w:ascii="Times New Roman Bold" w:eastAsiaTheme="majorEastAsia" w:hAnsi="Times New Roman Bold" w:cs="Times New Roman"/>
      <w:b/>
      <w:bCs/>
      <w:spacing w:val="5"/>
      <w:kern w:val="28"/>
      <w:sz w:val="28"/>
      <w:szCs w:val="28"/>
      <w:lang w:val="en-GB"/>
      <w14:ligatures w14:val="standardContextual"/>
    </w:rPr>
  </w:style>
  <w:style w:type="paragraph" w:styleId="Subtitle">
    <w:name w:val="Subtitle"/>
    <w:basedOn w:val="Normal"/>
    <w:next w:val="Normal"/>
    <w:link w:val="SubtitleChar"/>
    <w:uiPriority w:val="11"/>
    <w:qFormat/>
    <w:rsid w:val="0050195A"/>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itleChar">
    <w:name w:val="Subtitle Char"/>
    <w:basedOn w:val="DefaultParagraphFont"/>
    <w:link w:val="Subtitle"/>
    <w:uiPriority w:val="11"/>
    <w:rsid w:val="0050195A"/>
    <w:rPr>
      <w:rFonts w:ascii="Times New Roman Bold" w:hAnsi="Times New Roman Bold"/>
      <w:b/>
      <w:color w:val="5A5A5A" w:themeColor="text1" w:themeTint="A5"/>
      <w:sz w:val="22"/>
      <w:szCs w:val="22"/>
      <w:lang w:val="en-GB"/>
    </w:rPr>
  </w:style>
  <w:style w:type="character" w:customStyle="1" w:styleId="Heading1Char">
    <w:name w:val="Heading 1 Char"/>
    <w:basedOn w:val="DefaultParagraphFont"/>
    <w:link w:val="Heading1"/>
    <w:uiPriority w:val="9"/>
    <w:rsid w:val="0050195A"/>
    <w:rPr>
      <w:rFonts w:ascii="Times New Roman" w:eastAsiaTheme="majorEastAsia" w:hAnsi="Times New Roman" w:cstheme="majorBidi"/>
      <w:b/>
      <w:bCs/>
      <w:kern w:val="2"/>
      <w:sz w:val="28"/>
      <w:szCs w:val="32"/>
      <w:lang w:val="en-CA"/>
      <w14:ligatures w14:val="standardContextual"/>
    </w:rPr>
  </w:style>
  <w:style w:type="paragraph" w:styleId="BodyText">
    <w:name w:val="Body Text"/>
    <w:basedOn w:val="Normal"/>
    <w:link w:val="BodyTextChar"/>
    <w:uiPriority w:val="99"/>
    <w:unhideWhenUsed/>
    <w:rsid w:val="0050195A"/>
    <w:pPr>
      <w:spacing w:after="120" w:line="259" w:lineRule="auto"/>
      <w:jc w:val="left"/>
    </w:pPr>
    <w:rPr>
      <w:rFonts w:asciiTheme="minorHAnsi" w:eastAsiaTheme="minorHAnsi" w:hAnsiTheme="minorHAnsi" w:cstheme="minorBidi"/>
      <w:kern w:val="2"/>
      <w:szCs w:val="22"/>
      <w:lang w:val="en-CA"/>
      <w14:ligatures w14:val="standardContextual"/>
    </w:rPr>
  </w:style>
  <w:style w:type="character" w:customStyle="1" w:styleId="BodyTextChar">
    <w:name w:val="Body Text Char"/>
    <w:basedOn w:val="DefaultParagraphFont"/>
    <w:link w:val="BodyText"/>
    <w:uiPriority w:val="99"/>
    <w:rsid w:val="0050195A"/>
    <w:rPr>
      <w:rFonts w:eastAsiaTheme="minorHAnsi"/>
      <w:kern w:val="2"/>
      <w:sz w:val="22"/>
      <w:szCs w:val="22"/>
      <w:lang w:val="en-CA"/>
      <w14:ligatures w14:val="standardContextual"/>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basedOn w:val="DefaultParagraphFont"/>
    <w:uiPriority w:val="99"/>
    <w:semiHidden/>
    <w:unhideWhenUsed/>
    <w:rsid w:val="0050195A"/>
    <w:rPr>
      <w:sz w:val="16"/>
      <w:szCs w:val="16"/>
    </w:rPr>
  </w:style>
  <w:style w:type="paragraph" w:styleId="CommentText">
    <w:name w:val="annotation text"/>
    <w:basedOn w:val="Normal"/>
    <w:link w:val="CommentTextChar"/>
    <w:uiPriority w:val="99"/>
    <w:unhideWhenUsed/>
    <w:rsid w:val="0050195A"/>
    <w:rPr>
      <w:sz w:val="20"/>
      <w:szCs w:val="20"/>
    </w:rPr>
  </w:style>
  <w:style w:type="character" w:customStyle="1" w:styleId="CommentTextChar">
    <w:name w:val="Comment Text Char"/>
    <w:basedOn w:val="DefaultParagraphFont"/>
    <w:link w:val="CommentText"/>
    <w:uiPriority w:val="99"/>
    <w:rsid w:val="0050195A"/>
    <w:rPr>
      <w:rFonts w:ascii="Times New Roman" w:eastAsia="Times New Roman" w:hAnsi="Times New Roman" w:cs="Times New Roman"/>
      <w:sz w:val="20"/>
      <w:szCs w:val="20"/>
      <w:lang w:val="en-GB"/>
    </w:rPr>
  </w:style>
  <w:style w:type="paragraph" w:customStyle="1" w:styleId="Cornernotation">
    <w:name w:val="Corner notation"/>
    <w:basedOn w:val="Normal"/>
    <w:rsid w:val="0050195A"/>
    <w:pPr>
      <w:ind w:left="170" w:right="3119" w:hanging="170"/>
      <w:jc w:val="left"/>
    </w:pPr>
    <w:rPr>
      <w:b/>
      <w:sz w:val="24"/>
    </w:r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uiPriority w:val="99"/>
    <w:unhideWhenUsed/>
    <w:qFormat/>
    <w:rsid w:val="0050195A"/>
    <w:rPr>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unhideWhenUsed/>
    <w:qFormat/>
    <w:rsid w:val="0050195A"/>
    <w:rPr>
      <w:sz w:val="20"/>
      <w:szCs w:val="20"/>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50195A"/>
    <w:rPr>
      <w:rFonts w:ascii="Times New Roman" w:eastAsia="Times New Roman" w:hAnsi="Times New Roman" w:cs="Times New Roman"/>
      <w:sz w:val="20"/>
      <w:szCs w:val="20"/>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uiPriority w:val="9"/>
    <w:rsid w:val="0050195A"/>
    <w:rPr>
      <w:rFonts w:ascii="Times New Roman" w:eastAsiaTheme="majorEastAsia" w:hAnsi="Times New Roman" w:cstheme="majorBidi"/>
      <w:b/>
      <w:szCs w:val="26"/>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pPr>
  </w:style>
  <w:style w:type="paragraph" w:customStyle="1" w:styleId="Heading1multiline">
    <w:name w:val="Heading 1 (multiline)"/>
    <w:basedOn w:val="Heading1"/>
    <w:rsid w:val="007E09DA"/>
    <w:pPr>
      <w:ind w:left="1843" w:right="996" w:hanging="567"/>
    </w:pPr>
  </w:style>
  <w:style w:type="paragraph" w:customStyle="1" w:styleId="Heading2multiline">
    <w:name w:val="Heading 2 (multiline)"/>
    <w:basedOn w:val="Heading1"/>
    <w:next w:val="Normal"/>
    <w:rsid w:val="007E09DA"/>
    <w:pPr>
      <w:spacing w:before="120"/>
      <w:ind w:left="1843" w:right="998" w:hanging="567"/>
    </w:pPr>
    <w:rPr>
      <w:i/>
      <w:iCs/>
      <w:caps/>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uiPriority w:val="9"/>
    <w:rsid w:val="0050195A"/>
    <w:rPr>
      <w:rFonts w:ascii="Times New Roman" w:eastAsiaTheme="majorEastAsia" w:hAnsi="Times New Roman" w:cs="Times New Roman"/>
      <w:b/>
      <w:bCs/>
      <w:sz w:val="22"/>
      <w:szCs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uiPriority w:val="9"/>
    <w:rsid w:val="0050195A"/>
    <w:rPr>
      <w:rFonts w:ascii="Times New Roman" w:eastAsiaTheme="majorEastAsia" w:hAnsi="Times New Roman" w:cs="Times New Roman"/>
      <w:b/>
      <w:bCs/>
      <w:sz w:val="22"/>
      <w:lang w:val="en-GB"/>
    </w:rPr>
  </w:style>
  <w:style w:type="paragraph" w:customStyle="1" w:styleId="Heading4indent">
    <w:name w:val="Heading 4 indent"/>
    <w:basedOn w:val="Heading4"/>
    <w:rsid w:val="007E09DA"/>
    <w:pPr>
      <w:ind w:left="720"/>
      <w:outlineLvl w:val="9"/>
    </w:pPr>
  </w:style>
  <w:style w:type="character" w:customStyle="1" w:styleId="Heading5Char">
    <w:name w:val="Heading 5 Char"/>
    <w:basedOn w:val="DefaultParagraphFont"/>
    <w:link w:val="Heading5"/>
    <w:uiPriority w:val="9"/>
    <w:rsid w:val="0050195A"/>
    <w:rPr>
      <w:rFonts w:ascii="Times New Roman" w:eastAsiaTheme="majorEastAsia" w:hAnsi="Times New Roman" w:cs="Times New Roman"/>
      <w:i/>
      <w:iCs/>
      <w:sz w:val="22"/>
      <w:lang w:val="en-GB"/>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spacing w:before="120" w:after="120"/>
    </w:pPr>
    <w:rPr>
      <w:snapToGrid w:val="0"/>
      <w:szCs w:val="18"/>
    </w:rPr>
  </w:style>
  <w:style w:type="paragraph" w:customStyle="1" w:styleId="Para20">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aliases w:val="Ha,titulo 3,HOJA,Bolita,Párrafo de lista4,BOLADEF,Párrafo de lista3,Párrafo de lista21,BOLA,Nivel 1 OS,Bullets,Dot pt,List Paragraph Char Char Char,Indicator Text,List Paragraph1,Numbered Para 1,Colorful List - Accent 11,Bullet 1,Guión"/>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253107"/>
    <w:pPr>
      <w:spacing w:after="160" w:line="240" w:lineRule="exact"/>
    </w:pPr>
    <w:rPr>
      <w:rFonts w:asciiTheme="minorHAnsi" w:eastAsiaTheme="minorEastAsia" w:hAnsiTheme="minorHAnsi" w:cstheme="minorBidi"/>
      <w:sz w:val="24"/>
      <w:vertAlign w:val="superscript"/>
      <w:lang w:val="fr-CA"/>
    </w:rPr>
  </w:style>
  <w:style w:type="paragraph" w:styleId="CommentSubject">
    <w:name w:val="annotation subject"/>
    <w:basedOn w:val="CommentText"/>
    <w:next w:val="CommentText"/>
    <w:link w:val="CommentSubjectChar"/>
    <w:uiPriority w:val="99"/>
    <w:semiHidden/>
    <w:unhideWhenUsed/>
    <w:rsid w:val="0050195A"/>
    <w:rPr>
      <w:b/>
      <w:bCs/>
    </w:rPr>
  </w:style>
  <w:style w:type="character" w:customStyle="1" w:styleId="CommentSubjectChar">
    <w:name w:val="Comment Subject Char"/>
    <w:basedOn w:val="CommentTextChar"/>
    <w:link w:val="CommentSubject"/>
    <w:uiPriority w:val="99"/>
    <w:semiHidden/>
    <w:rsid w:val="0050195A"/>
    <w:rPr>
      <w:rFonts w:ascii="Times New Roman" w:eastAsia="Times New Roman" w:hAnsi="Times New Roman" w:cs="Times New Roman"/>
      <w:b/>
      <w:bCs/>
      <w:sz w:val="20"/>
      <w:szCs w:val="20"/>
      <w:lang w:val="en-GB"/>
    </w:rPr>
  </w:style>
  <w:style w:type="paragraph" w:customStyle="1" w:styleId="ListBullet1">
    <w:name w:val="List Bullet1"/>
    <w:basedOn w:val="Normal"/>
    <w:next w:val="ListBullet"/>
    <w:uiPriority w:val="99"/>
    <w:semiHidden/>
    <w:unhideWhenUsed/>
    <w:qFormat/>
    <w:rsid w:val="00253107"/>
    <w:pPr>
      <w:spacing w:after="160" w:line="256" w:lineRule="auto"/>
      <w:contextualSpacing/>
      <w:jc w:val="left"/>
    </w:pPr>
    <w:rPr>
      <w:rFonts w:ascii="Calibri" w:eastAsia="Calibri" w:hAnsi="Calibri" w:cs="Arial"/>
      <w:szCs w:val="22"/>
      <w:lang w:val="en-AU"/>
    </w:rPr>
  </w:style>
  <w:style w:type="character" w:customStyle="1" w:styleId="ListParagraphChar">
    <w:name w:val="List Paragraph Char"/>
    <w:aliases w:val="Ha Char,titulo 3 Char,HOJA Char,Bolita Char,Párrafo de lista4 Char,BOLADEF Char,Párrafo de lista3 Char,Párrafo de lista21 Char,BOLA Char,Nivel 1 OS Char,Bullets Char,Dot pt Char,List Paragraph Char Char Char Char,Indicator Text Char"/>
    <w:link w:val="ListParagraph"/>
    <w:uiPriority w:val="34"/>
    <w:qFormat/>
    <w:locked/>
    <w:rsid w:val="00253107"/>
    <w:rPr>
      <w:rFonts w:ascii="Times New Roman" w:eastAsia="Times New Roman" w:hAnsi="Times New Roman" w:cs="Times New Roman"/>
      <w:sz w:val="22"/>
      <w:lang w:val="en-GB"/>
    </w:rPr>
  </w:style>
  <w:style w:type="paragraph" w:styleId="Revision">
    <w:name w:val="Revision"/>
    <w:hidden/>
    <w:uiPriority w:val="99"/>
    <w:semiHidden/>
    <w:rsid w:val="00253107"/>
    <w:rPr>
      <w:sz w:val="22"/>
      <w:szCs w:val="22"/>
      <w:lang w:val="en-US" w:eastAsia="zh-CN"/>
    </w:rPr>
  </w:style>
  <w:style w:type="paragraph" w:styleId="HTMLPreformatted">
    <w:name w:val="HTML Preformatted"/>
    <w:basedOn w:val="Normal"/>
    <w:link w:val="HTMLPreformattedChar"/>
    <w:uiPriority w:val="99"/>
    <w:semiHidden/>
    <w:unhideWhenUsed/>
    <w:rsid w:val="00253107"/>
    <w:pPr>
      <w:jc w:val="left"/>
    </w:pPr>
    <w:rPr>
      <w:rFonts w:ascii="Consolas" w:eastAsia="DengXian" w:hAnsi="Consolas" w:cs="Arial"/>
      <w:sz w:val="20"/>
      <w:szCs w:val="20"/>
      <w:lang w:val="en-US" w:eastAsia="zh-CN"/>
    </w:rPr>
  </w:style>
  <w:style w:type="character" w:customStyle="1" w:styleId="HTMLPreformattedChar">
    <w:name w:val="HTML Preformatted Char"/>
    <w:basedOn w:val="DefaultParagraphFont"/>
    <w:link w:val="HTMLPreformatted"/>
    <w:uiPriority w:val="99"/>
    <w:semiHidden/>
    <w:rsid w:val="00253107"/>
    <w:rPr>
      <w:rFonts w:ascii="Consolas" w:eastAsia="DengXian" w:hAnsi="Consolas" w:cs="Arial"/>
      <w:sz w:val="20"/>
      <w:szCs w:val="20"/>
      <w:lang w:val="en-US" w:eastAsia="zh-CN"/>
    </w:rPr>
  </w:style>
  <w:style w:type="paragraph" w:styleId="ListBullet">
    <w:name w:val="List Bullet"/>
    <w:basedOn w:val="Normal"/>
    <w:uiPriority w:val="99"/>
    <w:semiHidden/>
    <w:unhideWhenUsed/>
    <w:rsid w:val="00253107"/>
    <w:pPr>
      <w:tabs>
        <w:tab w:val="num" w:pos="360"/>
      </w:tabs>
      <w:contextualSpacing/>
    </w:pPr>
  </w:style>
  <w:style w:type="paragraph" w:styleId="NormalWeb">
    <w:name w:val="Normal (Web)"/>
    <w:basedOn w:val="Normal"/>
    <w:uiPriority w:val="99"/>
    <w:unhideWhenUsed/>
    <w:rsid w:val="00062BBB"/>
    <w:pPr>
      <w:spacing w:before="100" w:beforeAutospacing="1" w:after="100" w:afterAutospacing="1"/>
      <w:jc w:val="left"/>
    </w:pPr>
    <w:rPr>
      <w:sz w:val="24"/>
      <w:lang w:val="en-CA" w:eastAsia="en-GB"/>
    </w:rPr>
  </w:style>
  <w:style w:type="paragraph" w:customStyle="1" w:styleId="Default">
    <w:name w:val="Default"/>
    <w:uiPriority w:val="99"/>
    <w:rsid w:val="00FC782F"/>
    <w:pPr>
      <w:autoSpaceDE w:val="0"/>
      <w:autoSpaceDN w:val="0"/>
      <w:adjustRightInd w:val="0"/>
    </w:pPr>
    <w:rPr>
      <w:rFonts w:ascii="Times New Roman" w:hAnsi="Times New Roman" w:cs="Times New Roman"/>
      <w:color w:val="000000"/>
      <w:lang w:val="nl-BE"/>
    </w:rPr>
  </w:style>
  <w:style w:type="paragraph" w:customStyle="1" w:styleId="CBD-Para-i">
    <w:name w:val="CBD-Para-i"/>
    <w:basedOn w:val="Normal"/>
    <w:rsid w:val="00E739BD"/>
    <w:pPr>
      <w:tabs>
        <w:tab w:val="num" w:pos="1814"/>
        <w:tab w:val="left" w:pos="2160"/>
        <w:tab w:val="left" w:pos="2880"/>
      </w:tabs>
      <w:spacing w:before="80" w:after="80"/>
      <w:ind w:left="1814" w:hanging="170"/>
    </w:pPr>
    <w:rPr>
      <w:szCs w:val="20"/>
    </w:rPr>
  </w:style>
  <w:style w:type="character" w:customStyle="1" w:styleId="gmail-cf0">
    <w:name w:val="gmail-cf0"/>
    <w:basedOn w:val="DefaultParagraphFont"/>
    <w:rsid w:val="00676E0D"/>
  </w:style>
  <w:style w:type="table" w:customStyle="1" w:styleId="TableGrid1">
    <w:name w:val="Table Grid1"/>
    <w:basedOn w:val="TableNormal"/>
    <w:next w:val="TableGrid"/>
    <w:uiPriority w:val="59"/>
    <w:rsid w:val="0050195A"/>
    <w:rPr>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Normal"/>
    <w:qFormat/>
    <w:rsid w:val="0050195A"/>
    <w:pPr>
      <w:tabs>
        <w:tab w:val="left" w:pos="1134"/>
      </w:tabs>
      <w:spacing w:before="120" w:after="120"/>
    </w:pPr>
    <w:rPr>
      <w:lang w:val="en-CA"/>
    </w:rPr>
  </w:style>
  <w:style w:type="paragraph" w:customStyle="1" w:styleId="Annex">
    <w:name w:val="Annex"/>
    <w:basedOn w:val="Normal"/>
    <w:qFormat/>
    <w:rsid w:val="0050195A"/>
    <w:rPr>
      <w:b/>
      <w:sz w:val="28"/>
    </w:rPr>
  </w:style>
  <w:style w:type="paragraph" w:customStyle="1" w:styleId="Venuedate">
    <w:name w:val="Venue&amp;date"/>
    <w:basedOn w:val="Cornernotation"/>
    <w:qFormat/>
    <w:rsid w:val="0050195A"/>
    <w:rPr>
      <w:b w:val="0"/>
      <w:bCs/>
      <w:sz w:val="22"/>
      <w:szCs w:val="22"/>
    </w:rPr>
  </w:style>
  <w:style w:type="paragraph" w:customStyle="1" w:styleId="Cornernotation-Item">
    <w:name w:val="Corner notation - Item"/>
    <w:basedOn w:val="Venuedate"/>
    <w:qFormat/>
    <w:rsid w:val="0050195A"/>
    <w:rPr>
      <w:b/>
    </w:rPr>
  </w:style>
  <w:style w:type="paragraph" w:customStyle="1" w:styleId="Footnote">
    <w:name w:val="Footnote"/>
    <w:basedOn w:val="FootnoteText"/>
    <w:qFormat/>
    <w:rsid w:val="0050195A"/>
    <w:rPr>
      <w:sz w:val="18"/>
      <w:szCs w:val="18"/>
      <w:lang w:val="en-CA"/>
    </w:rPr>
  </w:style>
  <w:style w:type="paragraph" w:customStyle="1" w:styleId="Item">
    <w:name w:val="Item"/>
    <w:basedOn w:val="BodyText"/>
    <w:qFormat/>
    <w:rsid w:val="0050195A"/>
    <w:pPr>
      <w:suppressLineNumbers/>
      <w:suppressAutoHyphens/>
      <w:spacing w:before="120" w:line="240" w:lineRule="auto"/>
    </w:pPr>
    <w:rPr>
      <w:rFonts w:ascii="Times New Roman" w:eastAsia="Times New Roman" w:hAnsi="Times New Roman" w:cs="Times New Roman"/>
      <w:b/>
      <w:iCs/>
      <w:snapToGrid w:val="0"/>
      <w:kern w:val="22"/>
      <w:sz w:val="24"/>
      <w:lang w:val="en-GB"/>
      <w14:ligatures w14:val="none"/>
    </w:rPr>
  </w:style>
  <w:style w:type="paragraph" w:customStyle="1" w:styleId="Para2">
    <w:name w:val="Para 2"/>
    <w:qFormat/>
    <w:rsid w:val="0050195A"/>
    <w:pPr>
      <w:numPr>
        <w:numId w:val="49"/>
      </w:numPr>
      <w:tabs>
        <w:tab w:val="left" w:pos="1701"/>
      </w:tabs>
      <w:spacing w:before="120" w:after="120"/>
      <w:jc w:val="both"/>
    </w:pPr>
    <w:rPr>
      <w:rFonts w:ascii="Times New Roman" w:eastAsia="Times New Roman" w:hAnsi="Times New Roman" w:cs="Times New Roman"/>
      <w:sz w:val="22"/>
      <w:lang w:val="en-CA"/>
    </w:rPr>
  </w:style>
  <w:style w:type="paragraph" w:customStyle="1" w:styleId="Para30">
    <w:name w:val="Para 3"/>
    <w:basedOn w:val="Normal"/>
    <w:qFormat/>
    <w:rsid w:val="0050195A"/>
    <w:pPr>
      <w:numPr>
        <w:numId w:val="50"/>
      </w:numPr>
      <w:tabs>
        <w:tab w:val="left" w:pos="1701"/>
      </w:tabs>
      <w:spacing w:before="12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35754">
      <w:bodyDiv w:val="1"/>
      <w:marLeft w:val="0"/>
      <w:marRight w:val="0"/>
      <w:marTop w:val="0"/>
      <w:marBottom w:val="0"/>
      <w:divBdr>
        <w:top w:val="none" w:sz="0" w:space="0" w:color="auto"/>
        <w:left w:val="none" w:sz="0" w:space="0" w:color="auto"/>
        <w:bottom w:val="none" w:sz="0" w:space="0" w:color="auto"/>
        <w:right w:val="none" w:sz="0" w:space="0" w:color="auto"/>
      </w:divBdr>
    </w:div>
    <w:div w:id="195656522">
      <w:bodyDiv w:val="1"/>
      <w:marLeft w:val="0"/>
      <w:marRight w:val="0"/>
      <w:marTop w:val="0"/>
      <w:marBottom w:val="0"/>
      <w:divBdr>
        <w:top w:val="none" w:sz="0" w:space="0" w:color="auto"/>
        <w:left w:val="none" w:sz="0" w:space="0" w:color="auto"/>
        <w:bottom w:val="none" w:sz="0" w:space="0" w:color="auto"/>
        <w:right w:val="none" w:sz="0" w:space="0" w:color="auto"/>
      </w:divBdr>
    </w:div>
    <w:div w:id="226380291">
      <w:bodyDiv w:val="1"/>
      <w:marLeft w:val="0"/>
      <w:marRight w:val="0"/>
      <w:marTop w:val="0"/>
      <w:marBottom w:val="0"/>
      <w:divBdr>
        <w:top w:val="none" w:sz="0" w:space="0" w:color="auto"/>
        <w:left w:val="none" w:sz="0" w:space="0" w:color="auto"/>
        <w:bottom w:val="none" w:sz="0" w:space="0" w:color="auto"/>
        <w:right w:val="none" w:sz="0" w:space="0" w:color="auto"/>
      </w:divBdr>
    </w:div>
    <w:div w:id="554270296">
      <w:bodyDiv w:val="1"/>
      <w:marLeft w:val="0"/>
      <w:marRight w:val="0"/>
      <w:marTop w:val="0"/>
      <w:marBottom w:val="0"/>
      <w:divBdr>
        <w:top w:val="none" w:sz="0" w:space="0" w:color="auto"/>
        <w:left w:val="none" w:sz="0" w:space="0" w:color="auto"/>
        <w:bottom w:val="none" w:sz="0" w:space="0" w:color="auto"/>
        <w:right w:val="none" w:sz="0" w:space="0" w:color="auto"/>
      </w:divBdr>
    </w:div>
    <w:div w:id="1744376813">
      <w:bodyDiv w:val="1"/>
      <w:marLeft w:val="0"/>
      <w:marRight w:val="0"/>
      <w:marTop w:val="0"/>
      <w:marBottom w:val="0"/>
      <w:divBdr>
        <w:top w:val="none" w:sz="0" w:space="0" w:color="auto"/>
        <w:left w:val="none" w:sz="0" w:space="0" w:color="auto"/>
        <w:bottom w:val="none" w:sz="0" w:space="0" w:color="auto"/>
        <w:right w:val="none" w:sz="0" w:space="0" w:color="auto"/>
      </w:divBdr>
    </w:div>
    <w:div w:id="1805347307">
      <w:bodyDiv w:val="1"/>
      <w:marLeft w:val="0"/>
      <w:marRight w:val="0"/>
      <w:marTop w:val="0"/>
      <w:marBottom w:val="0"/>
      <w:divBdr>
        <w:top w:val="none" w:sz="0" w:space="0" w:color="auto"/>
        <w:left w:val="none" w:sz="0" w:space="0" w:color="auto"/>
        <w:bottom w:val="none" w:sz="0" w:space="0" w:color="auto"/>
        <w:right w:val="none" w:sz="0" w:space="0" w:color="auto"/>
      </w:divBdr>
    </w:div>
    <w:div w:id="1922106511">
      <w:bodyDiv w:val="1"/>
      <w:marLeft w:val="0"/>
      <w:marRight w:val="0"/>
      <w:marTop w:val="0"/>
      <w:marBottom w:val="0"/>
      <w:divBdr>
        <w:top w:val="none" w:sz="0" w:space="0" w:color="auto"/>
        <w:left w:val="none" w:sz="0" w:space="0" w:color="auto"/>
        <w:bottom w:val="none" w:sz="0" w:space="0" w:color="auto"/>
        <w:right w:val="none" w:sz="0" w:space="0" w:color="auto"/>
      </w:divBdr>
    </w:div>
    <w:div w:id="1973711010">
      <w:bodyDiv w:val="1"/>
      <w:marLeft w:val="0"/>
      <w:marRight w:val="0"/>
      <w:marTop w:val="0"/>
      <w:marBottom w:val="0"/>
      <w:divBdr>
        <w:top w:val="none" w:sz="0" w:space="0" w:color="auto"/>
        <w:left w:val="none" w:sz="0" w:space="0" w:color="auto"/>
        <w:bottom w:val="none" w:sz="0" w:space="0" w:color="auto"/>
        <w:right w:val="none" w:sz="0" w:space="0" w:color="auto"/>
      </w:divBdr>
      <w:divsChild>
        <w:div w:id="1620212918">
          <w:marLeft w:val="0"/>
          <w:marRight w:val="0"/>
          <w:marTop w:val="0"/>
          <w:marBottom w:val="0"/>
          <w:divBdr>
            <w:top w:val="none" w:sz="0" w:space="0" w:color="auto"/>
            <w:left w:val="none" w:sz="0" w:space="0" w:color="auto"/>
            <w:bottom w:val="none" w:sz="0" w:space="0" w:color="auto"/>
            <w:right w:val="none" w:sz="0" w:space="0" w:color="auto"/>
          </w:divBdr>
        </w:div>
      </w:divsChild>
    </w:div>
    <w:div w:id="2097824156">
      <w:bodyDiv w:val="1"/>
      <w:marLeft w:val="0"/>
      <w:marRight w:val="0"/>
      <w:marTop w:val="0"/>
      <w:marBottom w:val="0"/>
      <w:divBdr>
        <w:top w:val="none" w:sz="0" w:space="0" w:color="auto"/>
        <w:left w:val="none" w:sz="0" w:space="0" w:color="auto"/>
        <w:bottom w:val="none" w:sz="0" w:space="0" w:color="auto"/>
        <w:right w:val="none" w:sz="0" w:space="0" w:color="auto"/>
      </w:divBdr>
    </w:div>
    <w:div w:id="21443489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0A4D73DAE14F8582474465AAA8DF8E"/>
        <w:category>
          <w:name w:val="General"/>
          <w:gallery w:val="placeholder"/>
        </w:category>
        <w:types>
          <w:type w:val="bbPlcHdr"/>
        </w:types>
        <w:behaviors>
          <w:behavior w:val="content"/>
        </w:behaviors>
        <w:guid w:val="{E00AD34D-8E5C-45EC-B263-18AA21DDD4F5}"/>
      </w:docPartPr>
      <w:docPartBody>
        <w:p w:rsidR="00231540" w:rsidRDefault="007A1A61" w:rsidP="007A1A61">
          <w:pPr>
            <w:pStyle w:val="DA0A4D73DAE14F8582474465AAA8DF8E"/>
          </w:pPr>
          <w:r w:rsidRPr="007E02EB">
            <w:rPr>
              <w:rStyle w:val="PlaceholderText"/>
            </w:rPr>
            <w:t>[Subject]</w:t>
          </w:r>
        </w:p>
      </w:docPartBody>
    </w:docPart>
    <w:docPart>
      <w:docPartPr>
        <w:name w:val="AC45E2873D1145959DB66E1D86D3ED70"/>
        <w:category>
          <w:name w:val="General"/>
          <w:gallery w:val="placeholder"/>
        </w:category>
        <w:types>
          <w:type w:val="bbPlcHdr"/>
        </w:types>
        <w:behaviors>
          <w:behavior w:val="content"/>
        </w:behaviors>
        <w:guid w:val="{C4FB62A1-2041-4451-BC84-7C01E9FF5E6F}"/>
      </w:docPartPr>
      <w:docPartBody>
        <w:p w:rsidR="00AC574F" w:rsidRDefault="001B5166" w:rsidP="001B5166">
          <w:pPr>
            <w:pStyle w:val="AC45E2873D1145959DB66E1D86D3ED70"/>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Lucida Grande">
    <w:altName w:val="Courier New"/>
    <w:charset w:val="00"/>
    <w:family w:val="swiss"/>
    <w:pitch w:val="variable"/>
    <w:sig w:usb0="E1000AEF" w:usb1="5000A1FF" w:usb2="00000000" w:usb3="00000000" w:csb0="000001B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A61"/>
    <w:rsid w:val="0009029E"/>
    <w:rsid w:val="001B5166"/>
    <w:rsid w:val="00231540"/>
    <w:rsid w:val="00265853"/>
    <w:rsid w:val="002A7AB3"/>
    <w:rsid w:val="002E740D"/>
    <w:rsid w:val="004F5EA3"/>
    <w:rsid w:val="0067218B"/>
    <w:rsid w:val="00723D0A"/>
    <w:rsid w:val="007A1A61"/>
    <w:rsid w:val="00817B73"/>
    <w:rsid w:val="008D35C2"/>
    <w:rsid w:val="00932E80"/>
    <w:rsid w:val="009C020B"/>
    <w:rsid w:val="00AA2E28"/>
    <w:rsid w:val="00AC574F"/>
    <w:rsid w:val="00BA52F0"/>
    <w:rsid w:val="00C504B9"/>
    <w:rsid w:val="00C71B35"/>
    <w:rsid w:val="00D0425D"/>
    <w:rsid w:val="00D97B3C"/>
    <w:rsid w:val="00F648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B5166"/>
  </w:style>
  <w:style w:type="paragraph" w:customStyle="1" w:styleId="DA0A4D73DAE14F8582474465AAA8DF8E">
    <w:name w:val="DA0A4D73DAE14F8582474465AAA8DF8E"/>
    <w:rsid w:val="007A1A61"/>
  </w:style>
  <w:style w:type="paragraph" w:customStyle="1" w:styleId="AC45E2873D1145959DB66E1D86D3ED70">
    <w:name w:val="AC45E2873D1145959DB66E1D86D3ED70"/>
    <w:rsid w:val="001B516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7" ma:contentTypeDescription="Create a new document." ma:contentTypeScope="" ma:versionID="9f63964816a7cce6b1ca53e677056f3a">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333d8c2498e699af44bad658629b008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D88742-8CDD-4861-BEB4-61AA76B371F7}">
  <ds:schemaRefs>
    <ds:schemaRef ds:uri="http://schemas.openxmlformats.org/officeDocument/2006/bibliography"/>
  </ds:schemaRefs>
</ds:datastoreItem>
</file>

<file path=customXml/itemProps3.xml><?xml version="1.0" encoding="utf-8"?>
<ds:datastoreItem xmlns:ds="http://schemas.openxmlformats.org/officeDocument/2006/customXml" ds:itemID="{30214052-C6E9-48CB-A537-03D9BCC8B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2175</Words>
  <Characters>14041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RECOMMENDATION ADOPTED BY THE SUBSIDIARY BODY ON IMPLEMENTATION</vt:lpstr>
    </vt:vector>
  </TitlesOfParts>
  <Company>United Nations</Company>
  <LinksUpToDate>false</LinksUpToDate>
  <CharactersWithSpaces>16184</CharactersWithSpaces>
  <SharedDoc>false</SharedDoc>
  <HyperlinkBase>https://www.cbd.int/sbi/</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ADOPTED BY THE SUBSIDIARY BODY ON IMPLEMENTATION</dc:title>
  <dc:subject>CBD/RM/AC/2023/1/3</dc:subject>
  <dc:creator>SBI-3</dc:creator>
  <cp:keywords>Convention on Biological Diversity, Subsidiary Body on Implementation, third meeting</cp:keywords>
  <cp:lastModifiedBy>Veronique Lefebvre</cp:lastModifiedBy>
  <cp:revision>7</cp:revision>
  <cp:lastPrinted>2023-02-22T18:38:00Z</cp:lastPrinted>
  <dcterms:created xsi:type="dcterms:W3CDTF">2023-09-18T15:32:00Z</dcterms:created>
  <dcterms:modified xsi:type="dcterms:W3CDTF">2023-09-21T14:08:00Z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