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933"/>
        <w:gridCol w:w="5710"/>
      </w:tblGrid>
      <w:tr w:rsidR="00726A43" w:rsidRPr="00B32682" w14:paraId="5CAC0E5D" w14:textId="77777777" w:rsidTr="00A01381">
        <w:trPr>
          <w:trHeight w:val="851"/>
        </w:trPr>
        <w:tc>
          <w:tcPr>
            <w:tcW w:w="465" w:type="pct"/>
            <w:tcBorders>
              <w:bottom w:val="single" w:sz="8" w:space="0" w:color="auto"/>
            </w:tcBorders>
            <w:vAlign w:val="bottom"/>
          </w:tcPr>
          <w:p w14:paraId="1211E6CD" w14:textId="77777777" w:rsidR="00726A43" w:rsidRPr="00B32682" w:rsidRDefault="00726A43" w:rsidP="00A01381">
            <w:pPr>
              <w:spacing w:after="120"/>
              <w:rPr>
                <w:szCs w:val="24"/>
              </w:rPr>
            </w:pPr>
            <w:bookmarkStart w:id="0" w:name="_Hlk137044360"/>
            <w:bookmarkStart w:id="1" w:name="_Hlk137217151"/>
            <w:r w:rsidRPr="00B32682">
              <w:rPr>
                <w:noProof/>
              </w:rPr>
              <w:drawing>
                <wp:inline distT="0" distB="0" distL="0" distR="0" wp14:anchorId="68B2B6C3" wp14:editId="2B1A54B9">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3D00E07" w14:textId="77777777" w:rsidR="00726A43" w:rsidRPr="00B32682" w:rsidRDefault="00726A43" w:rsidP="00A01381">
            <w:pPr>
              <w:spacing w:after="120"/>
              <w:rPr>
                <w:szCs w:val="24"/>
              </w:rPr>
            </w:pPr>
            <w:r w:rsidRPr="00727D9A">
              <w:rPr>
                <w:noProof/>
              </w:rPr>
              <w:drawing>
                <wp:inline distT="0" distB="0" distL="0" distR="0" wp14:anchorId="2C30F6AE" wp14:editId="6D7430E6">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6FB70E4A" w14:textId="7B8D1765" w:rsidR="00726A43" w:rsidRPr="00B118F8" w:rsidRDefault="00726A43" w:rsidP="00040514">
            <w:pPr>
              <w:spacing w:after="120"/>
              <w:ind w:left="2021"/>
              <w:jc w:val="right"/>
              <w:rPr>
                <w:szCs w:val="22"/>
                <w:highlight w:val="yellow"/>
              </w:rPr>
            </w:pPr>
            <w:r w:rsidRPr="00D61425">
              <w:rPr>
                <w:sz w:val="40"/>
                <w:szCs w:val="40"/>
              </w:rPr>
              <w:t>CBD</w:t>
            </w:r>
            <w:r w:rsidRPr="002F2960">
              <w:rPr>
                <w:sz w:val="20"/>
              </w:rPr>
              <w:t>/</w:t>
            </w:r>
            <w:r w:rsidR="005145B4" w:rsidRPr="002F2960">
              <w:rPr>
                <w:sz w:val="20"/>
              </w:rPr>
              <w:t>EBSA/</w:t>
            </w:r>
            <w:r w:rsidR="002F2960" w:rsidRPr="002F2960">
              <w:rPr>
                <w:sz w:val="20"/>
              </w:rPr>
              <w:t>EM/2023/2/1/Add.1</w:t>
            </w:r>
          </w:p>
        </w:tc>
      </w:tr>
      <w:tr w:rsidR="00726A43" w:rsidRPr="00B32682" w14:paraId="47804BAC" w14:textId="77777777" w:rsidTr="00A01381">
        <w:tc>
          <w:tcPr>
            <w:tcW w:w="2297" w:type="pct"/>
            <w:gridSpan w:val="2"/>
            <w:tcBorders>
              <w:top w:val="single" w:sz="8" w:space="0" w:color="auto"/>
              <w:bottom w:val="single" w:sz="12" w:space="0" w:color="auto"/>
            </w:tcBorders>
          </w:tcPr>
          <w:p w14:paraId="4FAFEBC3" w14:textId="77777777" w:rsidR="00726A43" w:rsidRPr="00B32682" w:rsidRDefault="00726A43" w:rsidP="00A01381">
            <w:pPr>
              <w:pStyle w:val="Cornernotation"/>
              <w:suppressLineNumbers/>
              <w:suppressAutoHyphens/>
              <w:spacing w:before="120" w:after="120"/>
              <w:ind w:left="0" w:right="0" w:firstLine="0"/>
            </w:pPr>
            <w:r>
              <w:rPr>
                <w:b/>
                <w:bCs/>
                <w:noProof/>
              </w:rPr>
              <w:drawing>
                <wp:inline distT="0" distB="0" distL="0" distR="0" wp14:anchorId="1D84D088" wp14:editId="0B40B751">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2AF479D9" w14:textId="77777777" w:rsidR="00726A43" w:rsidRDefault="00726A43" w:rsidP="00A01381">
            <w:pPr>
              <w:ind w:left="2021"/>
              <w:rPr>
                <w:szCs w:val="22"/>
              </w:rPr>
            </w:pPr>
            <w:r w:rsidRPr="00981447">
              <w:rPr>
                <w:szCs w:val="22"/>
              </w:rPr>
              <w:t>Distr.</w:t>
            </w:r>
            <w:r w:rsidRPr="007759A6">
              <w:rPr>
                <w:szCs w:val="22"/>
              </w:rPr>
              <w:t>: General</w:t>
            </w:r>
          </w:p>
          <w:p w14:paraId="7FF343C8" w14:textId="21F2F9A0" w:rsidR="00726A43" w:rsidRPr="00981447" w:rsidRDefault="00677ADC" w:rsidP="00A01381">
            <w:pPr>
              <w:ind w:left="2021"/>
              <w:rPr>
                <w:szCs w:val="22"/>
              </w:rPr>
            </w:pPr>
            <w:r>
              <w:rPr>
                <w:szCs w:val="22"/>
              </w:rPr>
              <w:t>7</w:t>
            </w:r>
            <w:r w:rsidR="007F01D1">
              <w:rPr>
                <w:szCs w:val="22"/>
              </w:rPr>
              <w:t xml:space="preserve"> </w:t>
            </w:r>
            <w:r w:rsidR="004F712D">
              <w:rPr>
                <w:szCs w:val="22"/>
              </w:rPr>
              <w:t>November</w:t>
            </w:r>
            <w:r w:rsidR="00A25B1E" w:rsidRPr="00981447">
              <w:rPr>
                <w:szCs w:val="22"/>
              </w:rPr>
              <w:t xml:space="preserve"> </w:t>
            </w:r>
            <w:r w:rsidR="00726A43" w:rsidRPr="00981447">
              <w:rPr>
                <w:szCs w:val="22"/>
              </w:rPr>
              <w:t>2023</w:t>
            </w:r>
          </w:p>
          <w:p w14:paraId="327C5A93" w14:textId="77777777" w:rsidR="00726A43" w:rsidRPr="00981447" w:rsidRDefault="00726A43" w:rsidP="00A01381">
            <w:pPr>
              <w:ind w:left="2021"/>
              <w:rPr>
                <w:szCs w:val="22"/>
              </w:rPr>
            </w:pPr>
          </w:p>
          <w:p w14:paraId="67AB8A3F" w14:textId="77777777" w:rsidR="00726A43" w:rsidRPr="00981447" w:rsidRDefault="00726A43" w:rsidP="00A01381">
            <w:pPr>
              <w:ind w:left="2021"/>
              <w:rPr>
                <w:szCs w:val="22"/>
              </w:rPr>
            </w:pPr>
            <w:r>
              <w:rPr>
                <w:szCs w:val="22"/>
              </w:rPr>
              <w:t>Original</w:t>
            </w:r>
            <w:r w:rsidRPr="007759A6">
              <w:rPr>
                <w:szCs w:val="22"/>
              </w:rPr>
              <w:t>: English</w:t>
            </w:r>
          </w:p>
          <w:p w14:paraId="3AE392B7" w14:textId="77777777" w:rsidR="00726A43" w:rsidRPr="00B32682" w:rsidRDefault="00726A43" w:rsidP="00A01381">
            <w:pPr>
              <w:rPr>
                <w:szCs w:val="24"/>
              </w:rPr>
            </w:pPr>
          </w:p>
        </w:tc>
      </w:tr>
    </w:tbl>
    <w:bookmarkEnd w:id="0"/>
    <w:bookmarkEnd w:id="1"/>
    <w:p w14:paraId="1FE3F37B" w14:textId="3486E3FC" w:rsidR="00726A43" w:rsidRPr="000B0666" w:rsidRDefault="00380680" w:rsidP="005145B4">
      <w:pPr>
        <w:pStyle w:val="Cornernotation"/>
        <w:suppressLineNumbers/>
        <w:suppressAutoHyphens/>
        <w:ind w:left="0" w:right="4926" w:firstLine="0"/>
        <w:rPr>
          <w:b/>
          <w:bCs/>
          <w:snapToGrid w:val="0"/>
          <w:kern w:val="22"/>
          <w:sz w:val="24"/>
        </w:rPr>
      </w:pPr>
      <w:r>
        <w:rPr>
          <w:b/>
          <w:bCs/>
          <w:sz w:val="24"/>
        </w:rPr>
        <w:t>Legal</w:t>
      </w:r>
      <w:r w:rsidR="004F712D">
        <w:rPr>
          <w:b/>
          <w:bCs/>
          <w:sz w:val="24"/>
        </w:rPr>
        <w:t xml:space="preserve"> expert workshop to review modalities for modifying the descriptions of ecologically or biologically significant marine areas and describing new areas</w:t>
      </w:r>
    </w:p>
    <w:p w14:paraId="398970A2" w14:textId="5263F333" w:rsidR="00726A43" w:rsidRDefault="004F712D" w:rsidP="001078A1">
      <w:pPr>
        <w:pStyle w:val="Cornernotation"/>
        <w:suppressLineNumbers/>
        <w:suppressAutoHyphens/>
        <w:ind w:right="4682"/>
        <w:rPr>
          <w:snapToGrid w:val="0"/>
          <w:kern w:val="22"/>
          <w:szCs w:val="22"/>
        </w:rPr>
      </w:pPr>
      <w:r>
        <w:rPr>
          <w:snapToGrid w:val="0"/>
          <w:kern w:val="22"/>
          <w:szCs w:val="22"/>
        </w:rPr>
        <w:t>Oslo, 2</w:t>
      </w:r>
      <w:r w:rsidR="00380680">
        <w:rPr>
          <w:snapToGrid w:val="0"/>
          <w:kern w:val="22"/>
          <w:szCs w:val="22"/>
        </w:rPr>
        <w:t>3</w:t>
      </w:r>
      <w:r w:rsidR="00187BD9">
        <w:rPr>
          <w:snapToGrid w:val="0"/>
          <w:kern w:val="22"/>
          <w:szCs w:val="22"/>
        </w:rPr>
        <w:t>–</w:t>
      </w:r>
      <w:r>
        <w:rPr>
          <w:snapToGrid w:val="0"/>
          <w:kern w:val="22"/>
          <w:szCs w:val="22"/>
        </w:rPr>
        <w:t>2</w:t>
      </w:r>
      <w:r w:rsidR="00380680">
        <w:rPr>
          <w:snapToGrid w:val="0"/>
          <w:kern w:val="22"/>
          <w:szCs w:val="22"/>
        </w:rPr>
        <w:t>7</w:t>
      </w:r>
      <w:r w:rsidR="00726A43" w:rsidRPr="008F31FC">
        <w:rPr>
          <w:snapToGrid w:val="0"/>
          <w:kern w:val="22"/>
          <w:szCs w:val="22"/>
        </w:rPr>
        <w:t xml:space="preserve"> </w:t>
      </w:r>
      <w:r>
        <w:rPr>
          <w:snapToGrid w:val="0"/>
          <w:kern w:val="22"/>
          <w:szCs w:val="22"/>
        </w:rPr>
        <w:t>November</w:t>
      </w:r>
      <w:r w:rsidR="00726A43" w:rsidRPr="008F31FC">
        <w:rPr>
          <w:snapToGrid w:val="0"/>
          <w:kern w:val="22"/>
          <w:szCs w:val="22"/>
        </w:rPr>
        <w:t xml:space="preserve"> 2023</w:t>
      </w:r>
    </w:p>
    <w:p w14:paraId="57F6B7A1" w14:textId="42D4986C" w:rsidR="00C9161D" w:rsidRPr="008F31FC" w:rsidRDefault="009B5F59" w:rsidP="000C74B9">
      <w:pPr>
        <w:pStyle w:val="Title"/>
        <w:rPr>
          <w:caps/>
        </w:rPr>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E7F8A" w:rsidRPr="008F31FC">
            <w:rPr>
              <w:rStyle w:val="TitleChar"/>
              <w:b/>
            </w:rPr>
            <w:t>A</w:t>
          </w:r>
          <w:r w:rsidR="0013748B" w:rsidRPr="008F31FC">
            <w:t>nnotated provisional agenda</w:t>
          </w:r>
        </w:sdtContent>
      </w:sdt>
      <w:r w:rsidR="00105372" w:rsidRPr="008F31FC">
        <w:rPr>
          <w:caps/>
        </w:rPr>
        <w:t xml:space="preserve"> </w:t>
      </w:r>
    </w:p>
    <w:p w14:paraId="2EEF764E" w14:textId="0BAF57CE" w:rsidR="00F6586C" w:rsidRPr="008F31FC" w:rsidRDefault="0030169D" w:rsidP="000C74B9">
      <w:pPr>
        <w:pStyle w:val="BodyText"/>
        <w:ind w:left="567" w:firstLine="0"/>
        <w:rPr>
          <w:b/>
          <w:bCs/>
        </w:rPr>
      </w:pPr>
      <w:r w:rsidRPr="008F31FC">
        <w:rPr>
          <w:b/>
          <w:bCs/>
        </w:rPr>
        <w:t xml:space="preserve">Note by the </w:t>
      </w:r>
      <w:r w:rsidR="007E0F8A" w:rsidRPr="008F31FC">
        <w:rPr>
          <w:b/>
          <w:bCs/>
        </w:rPr>
        <w:t>Secretariat</w:t>
      </w:r>
    </w:p>
    <w:p w14:paraId="6AFA5660" w14:textId="4676292A" w:rsidR="00F65F60" w:rsidRPr="00F65F60" w:rsidRDefault="001A7CEF" w:rsidP="00F65F60">
      <w:pPr>
        <w:pStyle w:val="Heading1"/>
        <w:numPr>
          <w:ilvl w:val="0"/>
          <w:numId w:val="0"/>
        </w:numPr>
        <w:ind w:left="567"/>
      </w:pPr>
      <w:r w:rsidRPr="008F31FC">
        <w:t>Introduction</w:t>
      </w:r>
    </w:p>
    <w:p w14:paraId="7E7A6C44" w14:textId="388C8307" w:rsidR="00AF12A6" w:rsidRDefault="00AF12A6" w:rsidP="00F65F60">
      <w:pPr>
        <w:pStyle w:val="Para10"/>
      </w:pPr>
      <w:r>
        <w:t xml:space="preserve">Since 2010, the Secretariat of the Convention on Biological Diversity </w:t>
      </w:r>
      <w:r w:rsidR="00F45C45">
        <w:t xml:space="preserve">has been coordinating a process to facilitate the description of areas meeting the criteria of ecologically or biologically significant marine areas through regional workshops, on the basis of the scientific criteria for identifying ecologically or biologically significant marine areas </w:t>
      </w:r>
      <w:r w:rsidR="00181AA5">
        <w:t>in need of</w:t>
      </w:r>
      <w:r w:rsidR="00D51547">
        <w:t xml:space="preserve"> protection</w:t>
      </w:r>
      <w:r w:rsidR="001A3DB2">
        <w:t xml:space="preserve"> </w:t>
      </w:r>
      <w:r w:rsidR="00675067">
        <w:t xml:space="preserve">in open-ocean waters and deep-sea habitats </w:t>
      </w:r>
      <w:r w:rsidR="00F45C45">
        <w:t>adopted by the Conference of the Parties in 20</w:t>
      </w:r>
      <w:r w:rsidR="00433543">
        <w:t>08</w:t>
      </w:r>
      <w:r w:rsidR="00F45C45">
        <w:t xml:space="preserve"> (decision IX/20, annex</w:t>
      </w:r>
      <w:r w:rsidR="00053549">
        <w:t> </w:t>
      </w:r>
      <w:r w:rsidR="00F45C45">
        <w:t xml:space="preserve">I). </w:t>
      </w:r>
      <w:r w:rsidR="001A05BA">
        <w:t xml:space="preserve">Between 2011 and 2019, the Secretariat </w:t>
      </w:r>
      <w:r w:rsidR="009108B2">
        <w:t>held</w:t>
      </w:r>
      <w:r w:rsidR="009108B2">
        <w:t xml:space="preserve"> </w:t>
      </w:r>
      <w:r w:rsidR="001A05BA">
        <w:t xml:space="preserve">15 regional workshops to facilitate the description of ecologically or biologically significant marine areas. The workshops, convened in collaboration with Parties, other Governments, and international organizations, and with significant scientific input from various scientific experts </w:t>
      </w:r>
      <w:r w:rsidR="008A424C">
        <w:t xml:space="preserve">from </w:t>
      </w:r>
      <w:r w:rsidR="001A05BA">
        <w:t xml:space="preserve">around the world, have facilitated the description of </w:t>
      </w:r>
      <w:r w:rsidR="00F45C45">
        <w:t>more than 300 areas meeting the criteria (</w:t>
      </w:r>
      <w:hyperlink r:id="rId15" w:history="1">
        <w:r w:rsidR="00F45C45" w:rsidRPr="00822B8A">
          <w:rPr>
            <w:rStyle w:val="Hyperlink"/>
            <w:sz w:val="22"/>
          </w:rPr>
          <w:t>www.cbd.int/ebsa</w:t>
        </w:r>
      </w:hyperlink>
      <w:r w:rsidR="00F45C45">
        <w:t>).</w:t>
      </w:r>
      <w:r w:rsidR="00E24335">
        <w:rPr>
          <w:rStyle w:val="FootnoteReference"/>
        </w:rPr>
        <w:footnoteReference w:id="2"/>
      </w:r>
      <w:r w:rsidR="00F45C45">
        <w:t xml:space="preserve"> </w:t>
      </w:r>
    </w:p>
    <w:p w14:paraId="18D2C223" w14:textId="6D01D8C2" w:rsidR="00F45C45" w:rsidRDefault="00E24335" w:rsidP="00F65F60">
      <w:pPr>
        <w:pStyle w:val="Para10"/>
      </w:pPr>
      <w:r>
        <w:t>While</w:t>
      </w:r>
      <w:r>
        <w:t xml:space="preserve"> </w:t>
      </w:r>
      <w:r w:rsidR="00F45C45">
        <w:t xml:space="preserve">the </w:t>
      </w:r>
      <w:r w:rsidR="00327F20">
        <w:t>description</w:t>
      </w:r>
      <w:r w:rsidR="00F45C45">
        <w:t xml:space="preserve"> process </w:t>
      </w:r>
      <w:r w:rsidR="00327F20">
        <w:t xml:space="preserve">has been successful, </w:t>
      </w:r>
      <w:r w:rsidR="00F45C45">
        <w:t xml:space="preserve">the Conference of the Parties has been discussing ways to improve </w:t>
      </w:r>
      <w:r w:rsidR="001D0858">
        <w:t>it</w:t>
      </w:r>
      <w:r w:rsidR="00F45C45">
        <w:t xml:space="preserve"> since 2014, </w:t>
      </w:r>
      <w:r w:rsidR="008627C5">
        <w:t>and</w:t>
      </w:r>
      <w:r w:rsidR="008627C5">
        <w:t xml:space="preserve"> </w:t>
      </w:r>
      <w:r w:rsidR="00A62A3D">
        <w:t>it</w:t>
      </w:r>
      <w:r w:rsidR="00F45C45">
        <w:t xml:space="preserve"> requested the Executive Secretary </w:t>
      </w:r>
      <w:r w:rsidR="008627C5">
        <w:t xml:space="preserve">in 2018 </w:t>
      </w:r>
      <w:r w:rsidR="00F45C45">
        <w:t>to develop practical options to further enhance scientific methodologies and approaches to describe areas meeting the scientific criteria</w:t>
      </w:r>
      <w:r w:rsidR="008627C5">
        <w:t xml:space="preserve"> (decision 14/9)</w:t>
      </w:r>
      <w:r w:rsidR="00F45C45">
        <w:t xml:space="preserve">. </w:t>
      </w:r>
      <w:r w:rsidR="00831332">
        <w:t>D</w:t>
      </w:r>
      <w:r w:rsidR="00F45C45">
        <w:t>iscussions on th</w:t>
      </w:r>
      <w:r w:rsidR="00CC330A">
        <w:t>at</w:t>
      </w:r>
      <w:r w:rsidR="00F45C45">
        <w:t xml:space="preserve"> issue, most recently </w:t>
      </w:r>
      <w:r w:rsidR="00CC330A">
        <w:t xml:space="preserve">held </w:t>
      </w:r>
      <w:r w:rsidR="00F45C45">
        <w:t xml:space="preserve">at the fifteenth </w:t>
      </w:r>
      <w:r w:rsidR="00F2560F">
        <w:t xml:space="preserve">meeting of the </w:t>
      </w:r>
      <w:r w:rsidR="00F45C45">
        <w:t xml:space="preserve">Conference of the Parties, have brought forth valuable insights, </w:t>
      </w:r>
      <w:r w:rsidR="003E7541">
        <w:t xml:space="preserve">but </w:t>
      </w:r>
      <w:r w:rsidR="001A05BA">
        <w:t xml:space="preserve">the Conference of the Parties has unfortunately not yet been able to agree on modalities for modifying the descriptions of ecologically or biologically significant marine areas and for describing new areas through means other than regional workshops. </w:t>
      </w:r>
    </w:p>
    <w:p w14:paraId="449F6C33" w14:textId="47FF3C81" w:rsidR="00F65F60" w:rsidRPr="0058550D" w:rsidRDefault="00F65F60" w:rsidP="00F65F60">
      <w:pPr>
        <w:pStyle w:val="Para10"/>
      </w:pPr>
      <w:r w:rsidRPr="0058550D">
        <w:t>With a view to advancing discussions on th</w:t>
      </w:r>
      <w:r w:rsidR="00D378E8">
        <w:t>o</w:t>
      </w:r>
      <w:r w:rsidRPr="0058550D">
        <w:t>se issues, the Conference of the Parties</w:t>
      </w:r>
      <w:r w:rsidR="0098152A">
        <w:t xml:space="preserve">, in its decision </w:t>
      </w:r>
      <w:hyperlink r:id="rId16" w:history="1">
        <w:r w:rsidR="0098152A" w:rsidRPr="00F65F60">
          <w:rPr>
            <w:rStyle w:val="Hyperlink"/>
            <w:sz w:val="22"/>
          </w:rPr>
          <w:t>15/26</w:t>
        </w:r>
      </w:hyperlink>
      <w:r w:rsidR="0098152A">
        <w:t>,</w:t>
      </w:r>
      <w:r w:rsidRPr="0058550D">
        <w:t xml:space="preserve"> requested the Executive Secretary to convene two expert workshops</w:t>
      </w:r>
      <w:r w:rsidR="00862AC2">
        <w:t xml:space="preserve"> to</w:t>
      </w:r>
      <w:r w:rsidRPr="0058550D">
        <w:t xml:space="preserve">, respectively: </w:t>
      </w:r>
    </w:p>
    <w:p w14:paraId="3306ABAE" w14:textId="77777777" w:rsidR="00F65F60" w:rsidRDefault="00F65F60" w:rsidP="00AC7A05">
      <w:pPr>
        <w:pStyle w:val="Para10"/>
        <w:numPr>
          <w:ilvl w:val="0"/>
          <w:numId w:val="10"/>
        </w:numPr>
        <w:tabs>
          <w:tab w:val="clear" w:pos="1134"/>
          <w:tab w:val="left" w:pos="1701"/>
        </w:tabs>
        <w:ind w:left="567" w:firstLine="567"/>
      </w:pPr>
      <w:r w:rsidRPr="0058550D">
        <w:t xml:space="preserve">Review the technical aspects of the modalities under </w:t>
      </w:r>
      <w:proofErr w:type="gramStart"/>
      <w:r w:rsidRPr="0058550D">
        <w:t>consideration;</w:t>
      </w:r>
      <w:proofErr w:type="gramEnd"/>
    </w:p>
    <w:p w14:paraId="6E7FD366" w14:textId="7605AC94" w:rsidR="00F65F60" w:rsidRDefault="00F65F60" w:rsidP="00AC7A05">
      <w:pPr>
        <w:pStyle w:val="Para10"/>
        <w:numPr>
          <w:ilvl w:val="0"/>
          <w:numId w:val="10"/>
        </w:numPr>
        <w:tabs>
          <w:tab w:val="clear" w:pos="1134"/>
          <w:tab w:val="left" w:pos="1701"/>
        </w:tabs>
        <w:ind w:left="567" w:firstLine="567"/>
      </w:pPr>
      <w:r>
        <w:t>R</w:t>
      </w:r>
      <w:r w:rsidRPr="0058550D">
        <w:t>eview the legal issues pertaining to th</w:t>
      </w:r>
      <w:r w:rsidR="00862AC2">
        <w:t>o</w:t>
      </w:r>
      <w:r w:rsidRPr="0058550D">
        <w:t xml:space="preserve">se modalities, </w:t>
      </w:r>
      <w:proofErr w:type="gramStart"/>
      <w:r w:rsidR="00862AC2">
        <w:t>on the basis of</w:t>
      </w:r>
      <w:proofErr w:type="gramEnd"/>
      <w:r w:rsidR="00862AC2">
        <w:t xml:space="preserve"> </w:t>
      </w:r>
      <w:r w:rsidRPr="0058550D">
        <w:t xml:space="preserve">the outcomes of the technical workshop. </w:t>
      </w:r>
    </w:p>
    <w:p w14:paraId="64D492A4" w14:textId="24F1FAB7" w:rsidR="00F65F60" w:rsidRDefault="00F65F60" w:rsidP="00F65F60">
      <w:pPr>
        <w:pStyle w:val="Para10"/>
      </w:pPr>
      <w:r>
        <w:t>Pursuant to th</w:t>
      </w:r>
      <w:r w:rsidR="0005754A">
        <w:t>ose</w:t>
      </w:r>
      <w:r>
        <w:t xml:space="preserve"> request</w:t>
      </w:r>
      <w:r w:rsidR="0005754A">
        <w:t>s</w:t>
      </w:r>
      <w:r>
        <w:t xml:space="preserve">, the Executive Secretary is convening </w:t>
      </w:r>
      <w:r w:rsidR="00907829">
        <w:t xml:space="preserve">in Oslo </w:t>
      </w:r>
      <w:r>
        <w:t xml:space="preserve">legal expert workshop to review modalities for modifying the descriptions of ecologically or biologically significant marine areas and describing new areas </w:t>
      </w:r>
      <w:r w:rsidR="00202BDD">
        <w:t xml:space="preserve">from 23 to 27 November 2023 </w:t>
      </w:r>
      <w:r w:rsidR="00E97DA9">
        <w:t xml:space="preserve">and the related </w:t>
      </w:r>
      <w:r w:rsidR="00E97DA9">
        <w:t>technical expert workshop</w:t>
      </w:r>
      <w:r w:rsidR="00E97DA9">
        <w:rPr>
          <w:rStyle w:val="FootnoteReference"/>
        </w:rPr>
        <w:footnoteReference w:id="3"/>
      </w:r>
      <w:r w:rsidR="00E97DA9">
        <w:t xml:space="preserve"> </w:t>
      </w:r>
      <w:r>
        <w:t>from 20 to 24 November 2023</w:t>
      </w:r>
      <w:r w:rsidR="006A6B62">
        <w:t xml:space="preserve">, with financial support from the Governments of Belgium, </w:t>
      </w:r>
      <w:r w:rsidR="006A6B62">
        <w:lastRenderedPageBreak/>
        <w:t xml:space="preserve">Canada, Germany, Norway and Sweden. The workshops will be held back-to-back, with two overlapping days of joint sessions on 23 and 24 November 2023 to </w:t>
      </w:r>
      <w:r w:rsidR="00202BDD">
        <w:t>give</w:t>
      </w:r>
      <w:r w:rsidR="00202BDD">
        <w:t xml:space="preserve"> </w:t>
      </w:r>
      <w:r w:rsidR="006A6B62">
        <w:t xml:space="preserve">participants </w:t>
      </w:r>
      <w:r w:rsidR="00202BDD">
        <w:t>in</w:t>
      </w:r>
      <w:r w:rsidR="00202BDD">
        <w:t xml:space="preserve"> </w:t>
      </w:r>
      <w:r w:rsidR="006A6B62">
        <w:t>both workshops</w:t>
      </w:r>
      <w:r w:rsidR="00CA28F5">
        <w:t xml:space="preserve"> the opportunity</w:t>
      </w:r>
      <w:r w:rsidR="006A6B62">
        <w:t xml:space="preserve"> to share views that relate to both technical and legal matters, and to ensure a common understanding across the</w:t>
      </w:r>
      <w:r w:rsidR="003A4E6D">
        <w:t>m</w:t>
      </w:r>
      <w:r w:rsidR="006A6B62">
        <w:t>.</w:t>
      </w:r>
      <w:r>
        <w:t xml:space="preserve"> </w:t>
      </w:r>
    </w:p>
    <w:p w14:paraId="4F160665" w14:textId="392C7BA7" w:rsidR="00F65F60" w:rsidRDefault="00F65F60" w:rsidP="00F65F60">
      <w:pPr>
        <w:pStyle w:val="Para10"/>
      </w:pPr>
      <w:r w:rsidRPr="0058550D">
        <w:t>The outcomes of th</w:t>
      </w:r>
      <w:r w:rsidR="00282DD2">
        <w:t>e</w:t>
      </w:r>
      <w:r w:rsidRPr="0058550D">
        <w:t xml:space="preserve"> work</w:t>
      </w:r>
      <w:r w:rsidR="00282DD2">
        <w:t>shops</w:t>
      </w:r>
      <w:r w:rsidRPr="0058550D">
        <w:t xml:space="preserve"> will be submitted </w:t>
      </w:r>
      <w:r w:rsidR="00282DD2">
        <w:t xml:space="preserve">for consideration </w:t>
      </w:r>
      <w:r w:rsidRPr="0058550D">
        <w:t xml:space="preserve">to the Subsidiary Body on Scientific, Technical and Technological Advice and/or to the Subsidiary Body on Implementation, with a view to adopting modalities for modifying the descriptions of </w:t>
      </w:r>
      <w:r w:rsidR="004A16A8">
        <w:t xml:space="preserve">ecologically or biologically significant marine areas </w:t>
      </w:r>
      <w:r w:rsidRPr="0058550D">
        <w:t xml:space="preserve">and for describing new </w:t>
      </w:r>
      <w:r w:rsidR="00267DAC">
        <w:t>such areas</w:t>
      </w:r>
      <w:r w:rsidR="00267DAC" w:rsidRPr="0058550D">
        <w:t xml:space="preserve"> </w:t>
      </w:r>
      <w:r w:rsidRPr="0058550D">
        <w:t>at the sixteenth meeting of the Conference of the Parties</w:t>
      </w:r>
      <w:r>
        <w:t>.</w:t>
      </w:r>
    </w:p>
    <w:p w14:paraId="42692B35" w14:textId="4093FE39" w:rsidR="00AF12A6" w:rsidRDefault="00AF12A6" w:rsidP="006A6B62">
      <w:pPr>
        <w:pStyle w:val="Para10"/>
      </w:pPr>
      <w:r>
        <w:t xml:space="preserve">The </w:t>
      </w:r>
      <w:r w:rsidR="00380680">
        <w:t>legal</w:t>
      </w:r>
      <w:r w:rsidR="00F45C45">
        <w:t xml:space="preserve"> expert workshop</w:t>
      </w:r>
      <w:r>
        <w:t xml:space="preserve"> will be </w:t>
      </w:r>
      <w:r w:rsidR="00B60A5E">
        <w:t>divided into</w:t>
      </w:r>
      <w:r>
        <w:t xml:space="preserve"> plenary</w:t>
      </w:r>
      <w:r w:rsidR="002D4AAE">
        <w:t xml:space="preserve"> sessions, which</w:t>
      </w:r>
      <w:r>
        <w:t xml:space="preserve"> will include thematic presentations with question-and-answer sessions, and moderated discussions.</w:t>
      </w:r>
      <w:r w:rsidR="00F45C45">
        <w:t xml:space="preserve"> The Secretariat will nominate co-chairs</w:t>
      </w:r>
      <w:r w:rsidR="002D4AAE">
        <w:t xml:space="preserve"> fr</w:t>
      </w:r>
      <w:r w:rsidR="005E7CE7">
        <w:t>om participants</w:t>
      </w:r>
      <w:r w:rsidR="00F45C45">
        <w:t xml:space="preserve">, </w:t>
      </w:r>
      <w:proofErr w:type="gramStart"/>
      <w:r w:rsidR="005E7CE7">
        <w:t>on the basis of</w:t>
      </w:r>
      <w:proofErr w:type="gramEnd"/>
      <w:r w:rsidR="005E7CE7">
        <w:t xml:space="preserve"> </w:t>
      </w:r>
      <w:r w:rsidR="00F45C45">
        <w:t>the</w:t>
      </w:r>
      <w:r w:rsidR="005E7CE7">
        <w:t>ir</w:t>
      </w:r>
      <w:r w:rsidR="00F45C45">
        <w:t xml:space="preserve"> experience and expertise. </w:t>
      </w:r>
    </w:p>
    <w:p w14:paraId="2165ED56" w14:textId="16E4F521" w:rsidR="006A6B62" w:rsidRPr="00F65F60" w:rsidRDefault="00A73F39" w:rsidP="006A6B62">
      <w:pPr>
        <w:pStyle w:val="Para10"/>
      </w:pPr>
      <w:r>
        <w:t>The</w:t>
      </w:r>
      <w:r w:rsidR="006A6B62">
        <w:t xml:space="preserve"> organization of work for the </w:t>
      </w:r>
      <w:r w:rsidR="00380680">
        <w:t>legal</w:t>
      </w:r>
      <w:r w:rsidR="006A6B62">
        <w:t xml:space="preserve"> expert workshop </w:t>
      </w:r>
      <w:r>
        <w:t xml:space="preserve">will be made available on the </w:t>
      </w:r>
      <w:r w:rsidR="00562479">
        <w:t>workshop</w:t>
      </w:r>
      <w:r w:rsidR="00562479">
        <w:t xml:space="preserve"> </w:t>
      </w:r>
      <w:r>
        <w:t>page</w:t>
      </w:r>
      <w:r w:rsidR="006A6B62">
        <w:t>.</w:t>
      </w:r>
      <w:r w:rsidR="00965012">
        <w:rPr>
          <w:rStyle w:val="FootnoteReference"/>
        </w:rPr>
        <w:footnoteReference w:id="4"/>
      </w:r>
    </w:p>
    <w:p w14:paraId="5E4EC43F" w14:textId="38123226" w:rsidR="006A6B62" w:rsidRPr="00325685" w:rsidRDefault="006A6B62" w:rsidP="006A6B62">
      <w:pPr>
        <w:pStyle w:val="Para10"/>
        <w:rPr>
          <w:kern w:val="22"/>
        </w:rPr>
      </w:pPr>
      <w:r w:rsidRPr="00325685">
        <w:rPr>
          <w:snapToGrid w:val="0"/>
        </w:rPr>
        <w:t xml:space="preserve">A list of </w:t>
      </w:r>
      <w:r w:rsidRPr="00313A2F">
        <w:rPr>
          <w:kern w:val="22"/>
        </w:rPr>
        <w:t>documents</w:t>
      </w:r>
      <w:r w:rsidRPr="00325685">
        <w:rPr>
          <w:snapToGrid w:val="0"/>
        </w:rPr>
        <w:t xml:space="preserve"> for the </w:t>
      </w:r>
      <w:r w:rsidR="00380680">
        <w:rPr>
          <w:snapToGrid w:val="0"/>
        </w:rPr>
        <w:t>legal</w:t>
      </w:r>
      <w:r>
        <w:rPr>
          <w:snapToGrid w:val="0"/>
        </w:rPr>
        <w:t xml:space="preserve"> expert </w:t>
      </w:r>
      <w:r w:rsidRPr="00325685">
        <w:rPr>
          <w:snapToGrid w:val="0"/>
        </w:rPr>
        <w:t xml:space="preserve">workshop is contained in annex </w:t>
      </w:r>
      <w:r>
        <w:rPr>
          <w:snapToGrid w:val="0"/>
        </w:rPr>
        <w:t>I</w:t>
      </w:r>
      <w:r w:rsidRPr="00325685">
        <w:rPr>
          <w:snapToGrid w:val="0"/>
        </w:rPr>
        <w:t>I.</w:t>
      </w:r>
    </w:p>
    <w:p w14:paraId="0ECB9415" w14:textId="77777777" w:rsidR="006A6B62" w:rsidRPr="00325685" w:rsidRDefault="006A6B62" w:rsidP="006A6B62">
      <w:pPr>
        <w:pStyle w:val="Para10"/>
      </w:pPr>
      <w:r w:rsidRPr="00313A2F">
        <w:t>The meeting will be conducted in English.</w:t>
      </w:r>
    </w:p>
    <w:p w14:paraId="70B15E1E" w14:textId="0128D6B6" w:rsidR="00510915" w:rsidRDefault="0076511B" w:rsidP="000B0666">
      <w:pPr>
        <w:pStyle w:val="Item"/>
        <w:spacing w:before="120"/>
      </w:pPr>
      <w:r w:rsidRPr="00E46534">
        <w:t>I</w:t>
      </w:r>
      <w:r w:rsidR="00510915" w:rsidRPr="00E46534">
        <w:t>tem</w:t>
      </w:r>
      <w:r w:rsidRPr="00E46534">
        <w:t xml:space="preserve"> 1</w:t>
      </w:r>
    </w:p>
    <w:p w14:paraId="64B852BE" w14:textId="7D5994E0" w:rsidR="0076511B" w:rsidRDefault="00510915" w:rsidP="00133011">
      <w:pPr>
        <w:pStyle w:val="Item"/>
      </w:pPr>
      <w:r w:rsidRPr="00E46534">
        <w:t>Opening of the meeting</w:t>
      </w:r>
    </w:p>
    <w:p w14:paraId="295EA0A0" w14:textId="7E1F767B" w:rsidR="008338E9" w:rsidRDefault="008338E9" w:rsidP="009B5F59">
      <w:pPr>
        <w:pStyle w:val="Para10"/>
        <w:rPr>
          <w:lang w:eastAsia="ko-KR"/>
        </w:rPr>
      </w:pPr>
      <w:r w:rsidRPr="00572BEE">
        <w:t xml:space="preserve">A </w:t>
      </w:r>
      <w:r w:rsidRPr="00313A2F">
        <w:rPr>
          <w:kern w:val="22"/>
          <w:szCs w:val="22"/>
        </w:rPr>
        <w:t>representative</w:t>
      </w:r>
      <w:r w:rsidRPr="00572BEE">
        <w:t xml:space="preserve"> of the</w:t>
      </w:r>
      <w:r w:rsidR="00C52C52">
        <w:t xml:space="preserve"> </w:t>
      </w:r>
      <w:r w:rsidR="00B8549A">
        <w:t>G</w:t>
      </w:r>
      <w:r w:rsidR="00C52C52">
        <w:t xml:space="preserve">overnment of Norway and </w:t>
      </w:r>
      <w:r w:rsidR="00B8549A">
        <w:t>a representative of</w:t>
      </w:r>
      <w:r w:rsidR="00B8549A">
        <w:t xml:space="preserve"> </w:t>
      </w:r>
      <w:r w:rsidR="00C52C52">
        <w:t>the Acting</w:t>
      </w:r>
      <w:r w:rsidR="004F712D">
        <w:t xml:space="preserve"> </w:t>
      </w:r>
      <w:r w:rsidRPr="00572BEE">
        <w:t>Executive Secretary of the Convention on Biological Diversity</w:t>
      </w:r>
      <w:r w:rsidR="00677ADC">
        <w:t xml:space="preserve"> </w:t>
      </w:r>
      <w:r w:rsidRPr="00572BEE">
        <w:t xml:space="preserve">will open the meeting at </w:t>
      </w:r>
      <w:r w:rsidR="004F712D">
        <w:t>9</w:t>
      </w:r>
      <w:r w:rsidRPr="00572BEE">
        <w:t> a.m.</w:t>
      </w:r>
      <w:r>
        <w:t xml:space="preserve"> on </w:t>
      </w:r>
      <w:r w:rsidR="004F712D">
        <w:t>2</w:t>
      </w:r>
      <w:r w:rsidR="009931C6">
        <w:t>3</w:t>
      </w:r>
      <w:r w:rsidR="004F712D">
        <w:t xml:space="preserve"> November</w:t>
      </w:r>
      <w:r w:rsidRPr="00572BEE">
        <w:t>.</w:t>
      </w:r>
    </w:p>
    <w:p w14:paraId="50E48D37" w14:textId="2FC03298" w:rsidR="00C87115" w:rsidRDefault="00C87115" w:rsidP="000B0666">
      <w:pPr>
        <w:pStyle w:val="Item"/>
        <w:spacing w:before="120"/>
      </w:pPr>
      <w:r w:rsidRPr="00C87115">
        <w:t>I</w:t>
      </w:r>
      <w:r w:rsidR="00EE7A6F" w:rsidRPr="00C87115">
        <w:t>tem</w:t>
      </w:r>
      <w:r w:rsidRPr="00C87115">
        <w:t xml:space="preserve"> 2</w:t>
      </w:r>
    </w:p>
    <w:p w14:paraId="194DFB8A" w14:textId="18113549" w:rsidR="00C87115" w:rsidRDefault="00742153" w:rsidP="00EE7A6F">
      <w:pPr>
        <w:pStyle w:val="Item"/>
      </w:pPr>
      <w:r>
        <w:t>Workshop</w:t>
      </w:r>
      <w:r>
        <w:t xml:space="preserve"> </w:t>
      </w:r>
      <w:r w:rsidR="006C6DB7">
        <w:t xml:space="preserve">background, </w:t>
      </w:r>
      <w:r w:rsidR="004F712D">
        <w:t xml:space="preserve">objectives, </w:t>
      </w:r>
      <w:r w:rsidR="006C6DB7">
        <w:t xml:space="preserve">scope and expected </w:t>
      </w:r>
      <w:proofErr w:type="gramStart"/>
      <w:r w:rsidR="006111D7">
        <w:t>outcomes</w:t>
      </w:r>
      <w:proofErr w:type="gramEnd"/>
    </w:p>
    <w:p w14:paraId="531332A9" w14:textId="46C7642A" w:rsidR="007702C8" w:rsidRPr="00D86C6C" w:rsidRDefault="007702C8" w:rsidP="009B5F59">
      <w:pPr>
        <w:pStyle w:val="Para10"/>
        <w:rPr>
          <w:snapToGrid w:val="0"/>
        </w:rPr>
      </w:pPr>
      <w:r w:rsidRPr="00D86C6C">
        <w:rPr>
          <w:snapToGrid w:val="0"/>
        </w:rPr>
        <w:t xml:space="preserve">A </w:t>
      </w:r>
      <w:r w:rsidRPr="00313A2F">
        <w:rPr>
          <w:kern w:val="22"/>
          <w:szCs w:val="22"/>
        </w:rPr>
        <w:t>representative</w:t>
      </w:r>
      <w:r w:rsidRPr="00D86C6C">
        <w:rPr>
          <w:snapToGrid w:val="0"/>
        </w:rPr>
        <w:t xml:space="preserve"> of the Secretariat will deliver a presentation to review the meeting background, </w:t>
      </w:r>
      <w:r w:rsidR="004F712D">
        <w:rPr>
          <w:snapToGrid w:val="0"/>
        </w:rPr>
        <w:t xml:space="preserve">objectives, </w:t>
      </w:r>
      <w:r w:rsidRPr="00D86C6C">
        <w:rPr>
          <w:snapToGrid w:val="0"/>
        </w:rPr>
        <w:t xml:space="preserve">scope and </w:t>
      </w:r>
      <w:r w:rsidR="00F763F3">
        <w:rPr>
          <w:snapToGrid w:val="0"/>
        </w:rPr>
        <w:t>expected outcomes</w:t>
      </w:r>
      <w:r w:rsidR="004F712D">
        <w:rPr>
          <w:snapToGrid w:val="0"/>
        </w:rPr>
        <w:t xml:space="preserve"> </w:t>
      </w:r>
      <w:r w:rsidR="00EA5231">
        <w:rPr>
          <w:snapToGrid w:val="0"/>
        </w:rPr>
        <w:t xml:space="preserve">and </w:t>
      </w:r>
      <w:r w:rsidR="003E3B3D">
        <w:rPr>
          <w:snapToGrid w:val="0"/>
        </w:rPr>
        <w:t xml:space="preserve">to </w:t>
      </w:r>
      <w:r w:rsidR="00EA5231">
        <w:rPr>
          <w:snapToGrid w:val="0"/>
        </w:rPr>
        <w:t>introduce</w:t>
      </w:r>
      <w:r w:rsidR="004F712D">
        <w:rPr>
          <w:snapToGrid w:val="0"/>
        </w:rPr>
        <w:t xml:space="preserve"> </w:t>
      </w:r>
      <w:r w:rsidR="003E3B3D">
        <w:rPr>
          <w:snapToGrid w:val="0"/>
        </w:rPr>
        <w:t xml:space="preserve">the </w:t>
      </w:r>
      <w:r w:rsidR="004F712D">
        <w:rPr>
          <w:snapToGrid w:val="0"/>
        </w:rPr>
        <w:t>meeting documents, followed by a question-and-answer session and discussion.</w:t>
      </w:r>
    </w:p>
    <w:p w14:paraId="45896EB2" w14:textId="2191734B" w:rsidR="00526934" w:rsidRDefault="00526934" w:rsidP="00313A2F">
      <w:pPr>
        <w:pStyle w:val="Item"/>
        <w:spacing w:before="120"/>
      </w:pPr>
      <w:r w:rsidRPr="00C130F8">
        <w:t>I</w:t>
      </w:r>
      <w:r w:rsidR="00B8702A" w:rsidRPr="00C130F8">
        <w:t>tem</w:t>
      </w:r>
      <w:r w:rsidRPr="00C130F8">
        <w:t xml:space="preserve"> 3</w:t>
      </w:r>
    </w:p>
    <w:p w14:paraId="01BDAF8B" w14:textId="37FF76D0" w:rsidR="00BD4F12" w:rsidRDefault="004F712D" w:rsidP="00756482">
      <w:pPr>
        <w:pStyle w:val="Item"/>
      </w:pPr>
      <w:r>
        <w:t xml:space="preserve">Understanding the process </w:t>
      </w:r>
      <w:r w:rsidR="00742153">
        <w:t xml:space="preserve">under the Convention to facilitate the description </w:t>
      </w:r>
      <w:r>
        <w:t xml:space="preserve">of ecologically or biologically significant marine </w:t>
      </w:r>
      <w:proofErr w:type="gramStart"/>
      <w:r>
        <w:t>areas</w:t>
      </w:r>
      <w:proofErr w:type="gramEnd"/>
    </w:p>
    <w:p w14:paraId="14E51FD7" w14:textId="240C8CAC" w:rsidR="004F712D" w:rsidRPr="00572458" w:rsidRDefault="00742153" w:rsidP="009B5F59">
      <w:pPr>
        <w:pStyle w:val="Para10"/>
        <w:rPr>
          <w:lang w:val="en-US" w:eastAsia="ko-KR"/>
        </w:rPr>
      </w:pPr>
      <w:r w:rsidRPr="00433D0B">
        <w:rPr>
          <w:kern w:val="22"/>
        </w:rPr>
        <w:t>R</w:t>
      </w:r>
      <w:r w:rsidR="00893D17" w:rsidRPr="00433D0B">
        <w:rPr>
          <w:kern w:val="22"/>
        </w:rPr>
        <w:t>epresentative</w:t>
      </w:r>
      <w:r w:rsidRPr="00433D0B">
        <w:rPr>
          <w:kern w:val="22"/>
        </w:rPr>
        <w:t>s</w:t>
      </w:r>
      <w:r w:rsidR="00893D17" w:rsidRPr="00433D0B">
        <w:rPr>
          <w:lang w:val="en-US" w:eastAsia="ko-KR"/>
        </w:rPr>
        <w:t xml:space="preserve"> of the Secretariat will deliver a </w:t>
      </w:r>
      <w:r w:rsidR="004F712D" w:rsidRPr="00433D0B">
        <w:rPr>
          <w:lang w:val="en-US" w:eastAsia="ko-KR"/>
        </w:rPr>
        <w:t xml:space="preserve">presentation providing an overview of the </w:t>
      </w:r>
      <w:r w:rsidR="0032509E" w:rsidRPr="00433D0B">
        <w:rPr>
          <w:lang w:val="en-US" w:eastAsia="ko-KR"/>
        </w:rPr>
        <w:t xml:space="preserve">process </w:t>
      </w:r>
      <w:r w:rsidRPr="00433D0B">
        <w:rPr>
          <w:lang w:val="en-US" w:eastAsia="ko-KR"/>
        </w:rPr>
        <w:t>under the Convention to facilitate the</w:t>
      </w:r>
      <w:r w:rsidR="0032509E" w:rsidRPr="00433D0B">
        <w:rPr>
          <w:lang w:val="en-US" w:eastAsia="ko-KR"/>
        </w:rPr>
        <w:t xml:space="preserve"> description </w:t>
      </w:r>
      <w:r w:rsidR="00282B78" w:rsidRPr="00433D0B">
        <w:rPr>
          <w:lang w:val="en-US" w:eastAsia="ko-KR"/>
        </w:rPr>
        <w:t>of</w:t>
      </w:r>
      <w:r w:rsidR="004F712D" w:rsidRPr="00433D0B">
        <w:rPr>
          <w:lang w:val="en-US" w:eastAsia="ko-KR"/>
        </w:rPr>
        <w:t xml:space="preserve"> ecologically or biologically significant marine areas</w:t>
      </w:r>
      <w:r w:rsidR="00433D0B" w:rsidRPr="00433D0B">
        <w:rPr>
          <w:lang w:val="en-US" w:eastAsia="ko-KR"/>
        </w:rPr>
        <w:t xml:space="preserve"> and another presentation </w:t>
      </w:r>
      <w:r w:rsidR="004F712D" w:rsidRPr="00572458">
        <w:rPr>
          <w:lang w:val="en-US" w:eastAsia="ko-KR"/>
        </w:rPr>
        <w:t xml:space="preserve">on the criteria </w:t>
      </w:r>
      <w:r w:rsidR="00EA5231" w:rsidRPr="00572458">
        <w:rPr>
          <w:lang w:val="en-US" w:eastAsia="ko-KR"/>
        </w:rPr>
        <w:t>for describing</w:t>
      </w:r>
      <w:r w:rsidR="004F712D" w:rsidRPr="00572458">
        <w:rPr>
          <w:lang w:val="en-US" w:eastAsia="ko-KR"/>
        </w:rPr>
        <w:t xml:space="preserve"> ecologically or biologically significant marine areas</w:t>
      </w:r>
      <w:r w:rsidR="00037CA5" w:rsidRPr="00037CA5">
        <w:rPr>
          <w:lang w:val="en-US" w:eastAsia="ko-KR"/>
        </w:rPr>
        <w:t>,</w:t>
      </w:r>
      <w:r w:rsidR="004F712D" w:rsidRPr="00572458">
        <w:rPr>
          <w:lang w:val="en-US" w:eastAsia="ko-KR"/>
        </w:rPr>
        <w:t xml:space="preserve"> followed by a question-and-answer session.</w:t>
      </w:r>
    </w:p>
    <w:p w14:paraId="49B3A220" w14:textId="77777777" w:rsidR="00903A59" w:rsidRDefault="00856F0A" w:rsidP="00313A2F">
      <w:pPr>
        <w:pStyle w:val="Item"/>
        <w:keepNext/>
        <w:spacing w:before="120"/>
      </w:pPr>
      <w:r w:rsidRPr="00C130F8">
        <w:t xml:space="preserve">Item </w:t>
      </w:r>
      <w:r>
        <w:t>4</w:t>
      </w:r>
      <w:r w:rsidR="00903A59" w:rsidRPr="00903A59">
        <w:t xml:space="preserve"> </w:t>
      </w:r>
    </w:p>
    <w:p w14:paraId="14225557" w14:textId="04DED9C2" w:rsidR="00856F0A" w:rsidRDefault="00380680" w:rsidP="00313A2F">
      <w:pPr>
        <w:pStyle w:val="Item"/>
        <w:keepNext/>
      </w:pPr>
      <w:r>
        <w:t>Ecologically or biologically significant marine areas in the context of the international ocean framework</w:t>
      </w:r>
    </w:p>
    <w:p w14:paraId="40BF03F2" w14:textId="6415DF28" w:rsidR="007B3040" w:rsidRDefault="00050EEB" w:rsidP="009B5F59">
      <w:pPr>
        <w:pStyle w:val="Para10"/>
        <w:rPr>
          <w:lang w:val="en-US" w:eastAsia="ko-KR"/>
        </w:rPr>
      </w:pPr>
      <w:r>
        <w:rPr>
          <w:lang w:val="en-US" w:eastAsia="ko-KR"/>
        </w:rPr>
        <w:t>P</w:t>
      </w:r>
      <w:r w:rsidR="007B3040">
        <w:rPr>
          <w:lang w:val="en-US" w:eastAsia="ko-KR"/>
        </w:rPr>
        <w:t>articipants will hear from a representative of the Secretariat</w:t>
      </w:r>
      <w:r w:rsidR="008D4C82">
        <w:rPr>
          <w:lang w:val="en-US" w:eastAsia="ko-KR"/>
        </w:rPr>
        <w:t xml:space="preserve"> on the role of ecologically or biologically significant marine areas in supporting the implementation and monitoring of the Kunming-Montreal Global Biodiversity Framework.</w:t>
      </w:r>
    </w:p>
    <w:p w14:paraId="62894A6F" w14:textId="361EDD78" w:rsidR="004C2593" w:rsidRDefault="00E740D6" w:rsidP="009B5F59">
      <w:pPr>
        <w:pStyle w:val="Para10"/>
        <w:rPr>
          <w:lang w:val="en-US" w:eastAsia="ko-KR"/>
        </w:rPr>
      </w:pPr>
      <w:r>
        <w:rPr>
          <w:lang w:val="en-US" w:eastAsia="ko-KR"/>
        </w:rPr>
        <w:t>A</w:t>
      </w:r>
      <w:r w:rsidR="007B3040">
        <w:rPr>
          <w:lang w:val="en-US" w:eastAsia="ko-KR"/>
        </w:rPr>
        <w:t xml:space="preserve"> representative of the Division for Ocean Affairs and the Law of the Sea will </w:t>
      </w:r>
      <w:r w:rsidR="00D635D8">
        <w:rPr>
          <w:lang w:val="en-US" w:eastAsia="ko-KR"/>
        </w:rPr>
        <w:t xml:space="preserve">then </w:t>
      </w:r>
      <w:r w:rsidR="007B3040">
        <w:rPr>
          <w:lang w:val="en-US" w:eastAsia="ko-KR"/>
        </w:rPr>
        <w:t>deliver a presentation on the Agreement under the United Nations Convention on the Law of the Sea on the Conservation and Sustainable Use of Marine Biological Diversity of Areas beyond National Jurisdiction</w:t>
      </w:r>
      <w:r w:rsidR="008D4C82">
        <w:rPr>
          <w:lang w:val="en-US" w:eastAsia="ko-KR"/>
        </w:rPr>
        <w:t>.</w:t>
      </w:r>
    </w:p>
    <w:p w14:paraId="3FD4ABF3" w14:textId="33D764B7" w:rsidR="00BB6592" w:rsidRDefault="00BB6592" w:rsidP="009B5F59">
      <w:pPr>
        <w:pStyle w:val="Para10"/>
        <w:rPr>
          <w:lang w:val="en-US" w:eastAsia="ko-KR"/>
        </w:rPr>
      </w:pPr>
      <w:r>
        <w:rPr>
          <w:lang w:val="en-US" w:eastAsia="ko-KR"/>
        </w:rPr>
        <w:lastRenderedPageBreak/>
        <w:t>A representative of the International Seabed Authority will follow with a presentation on the process for regional environmental management plans</w:t>
      </w:r>
      <w:r w:rsidR="00282B78">
        <w:rPr>
          <w:lang w:val="en-US" w:eastAsia="ko-KR"/>
        </w:rPr>
        <w:t>.</w:t>
      </w:r>
    </w:p>
    <w:p w14:paraId="46FEF9BF" w14:textId="70A4B6EF" w:rsidR="00282B78" w:rsidRDefault="00282B78" w:rsidP="009B5F59">
      <w:pPr>
        <w:pStyle w:val="Para10"/>
        <w:rPr>
          <w:lang w:val="en-US" w:eastAsia="ko-KR"/>
        </w:rPr>
      </w:pPr>
      <w:r>
        <w:rPr>
          <w:lang w:val="en-US" w:eastAsia="ko-KR"/>
        </w:rPr>
        <w:t>Then, a representative of the International Maritime Organization will deliver a presentation on the process for Particularly Sensitive Sea Areas, followed by a question-and-answer session and a plenary discussion.</w:t>
      </w:r>
    </w:p>
    <w:p w14:paraId="6A59375E" w14:textId="77777777" w:rsidR="009F4A59" w:rsidRDefault="00BD4F12" w:rsidP="00313A2F">
      <w:pPr>
        <w:pStyle w:val="Item"/>
        <w:spacing w:before="120"/>
      </w:pPr>
      <w:r w:rsidRPr="00C130F8">
        <w:t xml:space="preserve">Item </w:t>
      </w:r>
      <w:r>
        <w:t>5</w:t>
      </w:r>
      <w:r w:rsidR="009F4A59" w:rsidRPr="009F4A59">
        <w:t xml:space="preserve"> </w:t>
      </w:r>
    </w:p>
    <w:p w14:paraId="6171D56A" w14:textId="62624744" w:rsidR="00BD4F12" w:rsidRDefault="00282B78" w:rsidP="00BD4F12">
      <w:pPr>
        <w:pStyle w:val="Item"/>
      </w:pPr>
      <w:r>
        <w:t>Experiences from other processes</w:t>
      </w:r>
      <w:r w:rsidR="000C4D15">
        <w:t xml:space="preserve"> to describe marine areas of </w:t>
      </w:r>
      <w:proofErr w:type="gramStart"/>
      <w:r w:rsidR="000C4D15">
        <w:t>significance</w:t>
      </w:r>
      <w:proofErr w:type="gramEnd"/>
    </w:p>
    <w:p w14:paraId="66A9B184" w14:textId="76C02E96" w:rsidR="004C2593" w:rsidRDefault="000C4D15" w:rsidP="009B5F59">
      <w:pPr>
        <w:pStyle w:val="Para10"/>
        <w:rPr>
          <w:lang w:val="en-US" w:eastAsia="ko-KR"/>
        </w:rPr>
      </w:pPr>
      <w:r>
        <w:rPr>
          <w:lang w:val="en-US" w:eastAsia="ko-KR"/>
        </w:rPr>
        <w:t>A</w:t>
      </w:r>
      <w:r w:rsidR="00282B78">
        <w:rPr>
          <w:lang w:val="en-US" w:eastAsia="ko-KR"/>
        </w:rPr>
        <w:t xml:space="preserve"> representative of the World Commission on Environmental Law and Heriot-Watt University will deliver a presentation on selected experiences from other international processes regarding approaches for modifying previously identified areas.</w:t>
      </w:r>
    </w:p>
    <w:p w14:paraId="5738A46A" w14:textId="45C82156" w:rsidR="00C272B1" w:rsidRDefault="006D4781" w:rsidP="009B5F59">
      <w:pPr>
        <w:pStyle w:val="Para10"/>
        <w:rPr>
          <w:lang w:val="en-US" w:eastAsia="ko-KR"/>
        </w:rPr>
      </w:pPr>
      <w:r>
        <w:rPr>
          <w:lang w:val="en-US" w:eastAsia="ko-KR"/>
        </w:rPr>
        <w:t>P</w:t>
      </w:r>
      <w:r w:rsidR="00C272B1">
        <w:rPr>
          <w:lang w:val="en-US" w:eastAsia="ko-KR"/>
        </w:rPr>
        <w:t xml:space="preserve">articipants will </w:t>
      </w:r>
      <w:r w:rsidR="000A706C">
        <w:rPr>
          <w:lang w:val="en-US" w:eastAsia="ko-KR"/>
        </w:rPr>
        <w:t xml:space="preserve">then </w:t>
      </w:r>
      <w:r w:rsidR="00C272B1">
        <w:rPr>
          <w:lang w:val="en-US" w:eastAsia="ko-KR"/>
        </w:rPr>
        <w:t>hear presentation</w:t>
      </w:r>
      <w:r w:rsidR="00282B78">
        <w:rPr>
          <w:lang w:val="en-US" w:eastAsia="ko-KR"/>
        </w:rPr>
        <w:t>s</w:t>
      </w:r>
      <w:r w:rsidR="00C272B1">
        <w:rPr>
          <w:lang w:val="en-US" w:eastAsia="ko-KR"/>
        </w:rPr>
        <w:t xml:space="preserve"> </w:t>
      </w:r>
      <w:r w:rsidR="00282B78">
        <w:rPr>
          <w:lang w:val="en-US" w:eastAsia="ko-KR"/>
        </w:rPr>
        <w:t xml:space="preserve">from </w:t>
      </w:r>
      <w:r w:rsidR="000A706C">
        <w:rPr>
          <w:lang w:val="en-US" w:eastAsia="ko-KR"/>
        </w:rPr>
        <w:t xml:space="preserve">representatives on </w:t>
      </w:r>
      <w:r w:rsidR="00282B78">
        <w:rPr>
          <w:lang w:val="en-US" w:eastAsia="ko-KR"/>
        </w:rPr>
        <w:t>other selected processes</w:t>
      </w:r>
      <w:r w:rsidR="00C272B1">
        <w:rPr>
          <w:lang w:val="en-US" w:eastAsia="ko-KR"/>
        </w:rPr>
        <w:t>, followed by a question-and-answer session and</w:t>
      </w:r>
      <w:r w:rsidR="00EA5231">
        <w:rPr>
          <w:lang w:val="en-US" w:eastAsia="ko-KR"/>
        </w:rPr>
        <w:t xml:space="preserve"> a</w:t>
      </w:r>
      <w:r w:rsidR="00C272B1">
        <w:rPr>
          <w:lang w:val="en-US" w:eastAsia="ko-KR"/>
        </w:rPr>
        <w:t xml:space="preserve"> plenary discussion.</w:t>
      </w:r>
    </w:p>
    <w:p w14:paraId="63B3E0EE" w14:textId="53F90227" w:rsidR="00C52C52" w:rsidRDefault="00C52C52" w:rsidP="00C52C52">
      <w:pPr>
        <w:pStyle w:val="Item"/>
        <w:spacing w:before="120"/>
      </w:pPr>
      <w:r w:rsidRPr="00C130F8">
        <w:t xml:space="preserve">Item </w:t>
      </w:r>
      <w:r>
        <w:t>6</w:t>
      </w:r>
    </w:p>
    <w:p w14:paraId="06C8EF51" w14:textId="08564CB2" w:rsidR="00C52C52" w:rsidRDefault="00C52C52" w:rsidP="00C52C52">
      <w:pPr>
        <w:pStyle w:val="Item"/>
      </w:pPr>
      <w:r w:rsidRPr="00AB6C79">
        <w:t xml:space="preserve">Modification of </w:t>
      </w:r>
      <w:r w:rsidR="00C87636">
        <w:t>d</w:t>
      </w:r>
      <w:r w:rsidRPr="00AB6C79">
        <w:t xml:space="preserve">escriptions of </w:t>
      </w:r>
      <w:r w:rsidR="00C87636">
        <w:t>e</w:t>
      </w:r>
      <w:r w:rsidRPr="00AB6C79">
        <w:t xml:space="preserve">cologically or </w:t>
      </w:r>
      <w:r w:rsidR="00C87636">
        <w:t>b</w:t>
      </w:r>
      <w:r w:rsidRPr="00AB6C79">
        <w:t xml:space="preserve">iologically </w:t>
      </w:r>
      <w:r w:rsidR="00C87636">
        <w:t>s</w:t>
      </w:r>
      <w:r w:rsidRPr="00AB6C79">
        <w:t xml:space="preserve">ignificant </w:t>
      </w:r>
      <w:r w:rsidR="00C87636">
        <w:t>m</w:t>
      </w:r>
      <w:r w:rsidRPr="00AB6C79">
        <w:t xml:space="preserve">arine </w:t>
      </w:r>
      <w:r w:rsidR="00C87636">
        <w:t>a</w:t>
      </w:r>
      <w:r w:rsidRPr="00AB6C79">
        <w:t xml:space="preserve">reas and the </w:t>
      </w:r>
      <w:r w:rsidR="00C87636">
        <w:t>d</w:t>
      </w:r>
      <w:r w:rsidRPr="00AB6C79">
        <w:t xml:space="preserve">escription of </w:t>
      </w:r>
      <w:r w:rsidR="00C87636">
        <w:t>n</w:t>
      </w:r>
      <w:r w:rsidRPr="00AB6C79">
        <w:t xml:space="preserve">ew </w:t>
      </w:r>
      <w:r w:rsidR="00C87636">
        <w:t>a</w:t>
      </w:r>
      <w:r w:rsidRPr="00AB6C79">
        <w:t>reas</w:t>
      </w:r>
    </w:p>
    <w:p w14:paraId="6591BCA2" w14:textId="5DFB5A64" w:rsidR="00C52C52" w:rsidRDefault="00433D70" w:rsidP="009B5F59">
      <w:pPr>
        <w:pStyle w:val="Para10"/>
      </w:pPr>
      <w:r>
        <w:t>A</w:t>
      </w:r>
      <w:r w:rsidR="00C52C52">
        <w:t xml:space="preserve"> representative of the Secretariat will provide an overview and explanation of the draft modalities, </w:t>
      </w:r>
      <w:r w:rsidR="00BA0BB7">
        <w:t xml:space="preserve">a </w:t>
      </w:r>
      <w:r w:rsidR="00C52C52">
        <w:t>review of areas of agreement and disagreement and how th</w:t>
      </w:r>
      <w:r w:rsidR="00BA0BB7">
        <w:t>o</w:t>
      </w:r>
      <w:r w:rsidR="00C52C52">
        <w:t>se are reflected in the draft modalities, followed by a discussion.</w:t>
      </w:r>
    </w:p>
    <w:p w14:paraId="22FE7443" w14:textId="1E4E0159" w:rsidR="00C52C52" w:rsidRDefault="0089073E" w:rsidP="009B5F59">
      <w:pPr>
        <w:pStyle w:val="Para10"/>
      </w:pPr>
      <w:r>
        <w:t>P</w:t>
      </w:r>
      <w:r w:rsidR="00C52C52">
        <w:t xml:space="preserve">articipants will </w:t>
      </w:r>
      <w:r>
        <w:t xml:space="preserve">then </w:t>
      </w:r>
      <w:r w:rsidR="00C52C52">
        <w:t>be introduced to the draft modalities in detail and invited to review and discuss the</w:t>
      </w:r>
      <w:r w:rsidR="00D25FEF">
        <w:t>m</w:t>
      </w:r>
      <w:r w:rsidR="00C52C52">
        <w:t>, under each of the following subitem</w:t>
      </w:r>
      <w:r w:rsidR="00D25FEF">
        <w:t>s</w:t>
      </w:r>
      <w:r w:rsidR="00C52C52">
        <w:t>:</w:t>
      </w:r>
    </w:p>
    <w:p w14:paraId="16BEE6EA" w14:textId="77777777" w:rsidR="00C52C52" w:rsidRDefault="00C52C52" w:rsidP="00AC7A05">
      <w:pPr>
        <w:pStyle w:val="Para20"/>
        <w:numPr>
          <w:ilvl w:val="0"/>
          <w:numId w:val="8"/>
        </w:numPr>
        <w:ind w:left="567" w:firstLine="567"/>
      </w:pPr>
      <w:r>
        <w:t xml:space="preserve">General considerations in the modification of descriptions of ecologically or biologically significant marine areas and the description of new </w:t>
      </w:r>
      <w:proofErr w:type="gramStart"/>
      <w:r>
        <w:t>areas;</w:t>
      </w:r>
      <w:proofErr w:type="gramEnd"/>
    </w:p>
    <w:p w14:paraId="34AD57CE" w14:textId="77777777" w:rsidR="00C52C52" w:rsidRDefault="00C52C52" w:rsidP="00AC7A05">
      <w:pPr>
        <w:pStyle w:val="Para20"/>
        <w:numPr>
          <w:ilvl w:val="0"/>
          <w:numId w:val="8"/>
        </w:numPr>
        <w:ind w:left="567" w:firstLine="567"/>
      </w:pPr>
      <w:r>
        <w:t xml:space="preserve">Repository and information-sharing </w:t>
      </w:r>
      <w:proofErr w:type="gramStart"/>
      <w:r>
        <w:t>mechanism;</w:t>
      </w:r>
      <w:proofErr w:type="gramEnd"/>
    </w:p>
    <w:p w14:paraId="790E4789" w14:textId="77777777" w:rsidR="00C52C52" w:rsidRDefault="00C52C52" w:rsidP="00AC7A05">
      <w:pPr>
        <w:pStyle w:val="Para20"/>
        <w:numPr>
          <w:ilvl w:val="0"/>
          <w:numId w:val="8"/>
        </w:numPr>
        <w:ind w:left="567" w:firstLine="567"/>
      </w:pPr>
      <w:r>
        <w:t xml:space="preserve">Reasons for the modification of descriptions of ecologically or biologically significant marine </w:t>
      </w:r>
      <w:proofErr w:type="gramStart"/>
      <w:r>
        <w:t>areas;</w:t>
      </w:r>
      <w:proofErr w:type="gramEnd"/>
    </w:p>
    <w:p w14:paraId="33DB3A79" w14:textId="3E3624C5" w:rsidR="00C52C52" w:rsidRDefault="00C52C52" w:rsidP="00AC7A05">
      <w:pPr>
        <w:pStyle w:val="Para20"/>
        <w:numPr>
          <w:ilvl w:val="0"/>
          <w:numId w:val="8"/>
        </w:numPr>
        <w:ind w:left="567" w:firstLine="567"/>
      </w:pPr>
      <w:r>
        <w:t>Proponents for the description and modification of ecologically or biologically significant marine areas;</w:t>
      </w:r>
    </w:p>
    <w:p w14:paraId="132092FE" w14:textId="19244675" w:rsidR="00C52C52" w:rsidRDefault="00C52C52" w:rsidP="00AC7A05">
      <w:pPr>
        <w:pStyle w:val="Para20"/>
        <w:numPr>
          <w:ilvl w:val="0"/>
          <w:numId w:val="8"/>
        </w:numPr>
        <w:ind w:left="567" w:firstLine="567"/>
      </w:pPr>
      <w:r>
        <w:t>Modalities modif</w:t>
      </w:r>
      <w:r w:rsidR="00FD4B70">
        <w:t xml:space="preserve">ication and </w:t>
      </w:r>
      <w:r w:rsidR="00D223D6">
        <w:t>description</w:t>
      </w:r>
      <w:r>
        <w:t>.</w:t>
      </w:r>
    </w:p>
    <w:p w14:paraId="501691EF" w14:textId="144B0B1B" w:rsidR="00D105C8" w:rsidRDefault="00D105C8" w:rsidP="00D105C8">
      <w:pPr>
        <w:pStyle w:val="Item"/>
        <w:spacing w:before="120"/>
      </w:pPr>
      <w:r w:rsidRPr="00C130F8">
        <w:t xml:space="preserve">Item </w:t>
      </w:r>
      <w:r w:rsidR="00C52C52">
        <w:t>7</w:t>
      </w:r>
    </w:p>
    <w:p w14:paraId="0CE95711" w14:textId="353BBB96" w:rsidR="00D105C8" w:rsidRDefault="00C52C52" w:rsidP="00D105C8">
      <w:pPr>
        <w:pStyle w:val="Item"/>
      </w:pPr>
      <w:r>
        <w:t>Other documents</w:t>
      </w:r>
      <w:r w:rsidR="00677ADC">
        <w:t xml:space="preserve"> related to the modalities</w:t>
      </w:r>
    </w:p>
    <w:p w14:paraId="6EBDE776" w14:textId="4E8FB696" w:rsidR="00D105C8" w:rsidRDefault="00F27514" w:rsidP="009B5F59">
      <w:pPr>
        <w:pStyle w:val="Para10"/>
      </w:pPr>
      <w:r>
        <w:t>A</w:t>
      </w:r>
      <w:r w:rsidR="00905FD1">
        <w:t xml:space="preserve"> representative of the Secretariat </w:t>
      </w:r>
      <w:r>
        <w:t>will</w:t>
      </w:r>
      <w:r w:rsidR="0067733F">
        <w:t xml:space="preserve"> </w:t>
      </w:r>
      <w:r w:rsidR="00905FD1">
        <w:t>introduc</w:t>
      </w:r>
      <w:r w:rsidR="007C3862">
        <w:t>e</w:t>
      </w:r>
      <w:r w:rsidR="00677ADC">
        <w:t xml:space="preserve"> the draft terms of reference for the relevant expert advisory body</w:t>
      </w:r>
      <w:r w:rsidR="00CE533D">
        <w:t>, followed by a review and discussion by participants.</w:t>
      </w:r>
    </w:p>
    <w:p w14:paraId="08E7AC40" w14:textId="447F71A4" w:rsidR="00C91EA2" w:rsidRDefault="00C91EA2" w:rsidP="00C91EA2">
      <w:pPr>
        <w:pStyle w:val="Item"/>
        <w:spacing w:before="120"/>
      </w:pPr>
      <w:r w:rsidRPr="00C130F8">
        <w:t xml:space="preserve">Item </w:t>
      </w:r>
      <w:r w:rsidR="00C52C52">
        <w:t>8</w:t>
      </w:r>
    </w:p>
    <w:p w14:paraId="3AC7D03E" w14:textId="45DAB5E9" w:rsidR="00C91EA2" w:rsidRDefault="00CE533D" w:rsidP="00C91EA2">
      <w:pPr>
        <w:pStyle w:val="Item"/>
      </w:pPr>
      <w:r>
        <w:t>Next steps</w:t>
      </w:r>
    </w:p>
    <w:p w14:paraId="1E8CAED2" w14:textId="7A5C71BB" w:rsidR="00C91EA2" w:rsidRDefault="00CE533D" w:rsidP="009B5F59">
      <w:pPr>
        <w:pStyle w:val="Para10"/>
      </w:pPr>
      <w:r>
        <w:t>To conclude the meeting, participants will have the opportunity to identify and discuss the next steps in support of th</w:t>
      </w:r>
      <w:r w:rsidR="00367316">
        <w:t>eir</w:t>
      </w:r>
      <w:r>
        <w:t xml:space="preserve"> work.</w:t>
      </w:r>
    </w:p>
    <w:p w14:paraId="7A083043" w14:textId="3AF624AB" w:rsidR="009E6A1B" w:rsidRDefault="0007513A" w:rsidP="00313A2F">
      <w:pPr>
        <w:pStyle w:val="Item"/>
        <w:spacing w:before="120"/>
      </w:pPr>
      <w:r w:rsidRPr="009E6A1B">
        <w:t xml:space="preserve">Item </w:t>
      </w:r>
      <w:r w:rsidR="00C52C52">
        <w:t>9</w:t>
      </w:r>
    </w:p>
    <w:p w14:paraId="63DC53E1" w14:textId="5D04BA9F" w:rsidR="00444FE7" w:rsidRDefault="0007513A" w:rsidP="00410E25">
      <w:pPr>
        <w:pStyle w:val="Item"/>
        <w:keepNext/>
      </w:pPr>
      <w:r w:rsidRPr="009E6A1B">
        <w:t>Closure of the meeting</w:t>
      </w:r>
    </w:p>
    <w:p w14:paraId="2C03606D" w14:textId="11001D62" w:rsidR="006955EA" w:rsidRPr="00C91EA2" w:rsidRDefault="00405C45" w:rsidP="009B5F59">
      <w:pPr>
        <w:pStyle w:val="Para10"/>
      </w:pPr>
      <w:r w:rsidRPr="00405C45">
        <w:t xml:space="preserve">The </w:t>
      </w:r>
      <w:r w:rsidR="00295345">
        <w:t>meeting</w:t>
      </w:r>
      <w:r w:rsidRPr="00405C45">
        <w:t xml:space="preserve"> is </w:t>
      </w:r>
      <w:r w:rsidR="00EB4AD6" w:rsidRPr="00C91EA2">
        <w:t>expected</w:t>
      </w:r>
      <w:r w:rsidR="00EB4AD6" w:rsidRPr="00405C45">
        <w:t xml:space="preserve"> </w:t>
      </w:r>
      <w:r w:rsidRPr="00405C45">
        <w:t xml:space="preserve">to </w:t>
      </w:r>
      <w:r w:rsidR="00B95E3E">
        <w:t>c</w:t>
      </w:r>
      <w:r w:rsidRPr="00405C45">
        <w:t xml:space="preserve">lose </w:t>
      </w:r>
      <w:r w:rsidRPr="00B04CCF">
        <w:t xml:space="preserve">at </w:t>
      </w:r>
      <w:r w:rsidR="00C91EA2">
        <w:t>4</w:t>
      </w:r>
      <w:r w:rsidRPr="00B04CCF">
        <w:t xml:space="preserve"> </w:t>
      </w:r>
      <w:r w:rsidR="00C91EA2">
        <w:t>p</w:t>
      </w:r>
      <w:r w:rsidRPr="00B04CCF">
        <w:t xml:space="preserve">.m. on </w:t>
      </w:r>
      <w:r w:rsidR="00D52942">
        <w:t>2</w:t>
      </w:r>
      <w:r w:rsidR="00CE533D">
        <w:t>7</w:t>
      </w:r>
      <w:r w:rsidR="00D52942">
        <w:t xml:space="preserve"> </w:t>
      </w:r>
      <w:r w:rsidR="00C91EA2">
        <w:t>November</w:t>
      </w:r>
      <w:r w:rsidRPr="00405C45">
        <w:t xml:space="preserve"> 2023</w:t>
      </w:r>
      <w:r w:rsidR="00CE533D">
        <w:t>.</w:t>
      </w:r>
    </w:p>
    <w:p w14:paraId="0C59CF6B" w14:textId="234B2F7F" w:rsidR="006955EA" w:rsidRPr="00C91EA2" w:rsidRDefault="006955EA" w:rsidP="00AC7A05">
      <w:pPr>
        <w:pStyle w:val="ListParagraph"/>
        <w:numPr>
          <w:ilvl w:val="0"/>
          <w:numId w:val="7"/>
        </w:numPr>
        <w:tabs>
          <w:tab w:val="left" w:pos="1134"/>
        </w:tabs>
        <w:snapToGrid w:val="0"/>
        <w:spacing w:before="120" w:after="120"/>
        <w:ind w:left="567" w:firstLine="0"/>
        <w:contextualSpacing w:val="0"/>
        <w:sectPr w:rsidR="006955EA" w:rsidRPr="00C91EA2" w:rsidSect="00FA253A">
          <w:headerReference w:type="even" r:id="rId17"/>
          <w:headerReference w:type="default" r:id="rId18"/>
          <w:footerReference w:type="even" r:id="rId19"/>
          <w:footerReference w:type="default" r:id="rId20"/>
          <w:type w:val="continuous"/>
          <w:pgSz w:w="12240" w:h="15840"/>
          <w:pgMar w:top="567" w:right="1389" w:bottom="1134" w:left="1389" w:header="709" w:footer="709" w:gutter="0"/>
          <w:cols w:space="708"/>
          <w:titlePg/>
          <w:docGrid w:linePitch="360"/>
        </w:sectPr>
      </w:pPr>
    </w:p>
    <w:p w14:paraId="3093D971" w14:textId="5318EBB6" w:rsidR="00B3369F" w:rsidRDefault="00D104CF" w:rsidP="0072006F">
      <w:pPr>
        <w:pStyle w:val="BodyText"/>
        <w:ind w:firstLine="0"/>
        <w:jc w:val="left"/>
        <w:rPr>
          <w:b/>
          <w:bCs/>
          <w:sz w:val="28"/>
          <w:szCs w:val="28"/>
        </w:rPr>
      </w:pPr>
      <w:r w:rsidRPr="00D104CF">
        <w:rPr>
          <w:b/>
          <w:bCs/>
          <w:sz w:val="28"/>
          <w:szCs w:val="28"/>
        </w:rPr>
        <w:lastRenderedPageBreak/>
        <w:t xml:space="preserve">Annex </w:t>
      </w:r>
      <w:r w:rsidRPr="007759A6">
        <w:rPr>
          <w:b/>
          <w:bCs/>
          <w:sz w:val="28"/>
          <w:szCs w:val="28"/>
        </w:rPr>
        <w:t>I</w:t>
      </w:r>
    </w:p>
    <w:p w14:paraId="546CE12A" w14:textId="33EDAB14" w:rsidR="00D104CF" w:rsidRDefault="007E42D8" w:rsidP="006910C2">
      <w:pPr>
        <w:pStyle w:val="Title"/>
        <w:spacing w:before="240"/>
      </w:pPr>
      <w:r w:rsidRPr="007E42D8">
        <w:t>List of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7"/>
      </w:tblGrid>
      <w:tr w:rsidR="008F261C" w14:paraId="76C83BB4" w14:textId="77777777" w:rsidTr="00313A2F">
        <w:tc>
          <w:tcPr>
            <w:tcW w:w="3823" w:type="dxa"/>
            <w:tcBorders>
              <w:bottom w:val="single" w:sz="4" w:space="0" w:color="auto"/>
            </w:tcBorders>
          </w:tcPr>
          <w:p w14:paraId="490A8D7C" w14:textId="416A8235" w:rsidR="008F261C" w:rsidRPr="00313A2F" w:rsidRDefault="008F261C" w:rsidP="00313A2F">
            <w:pPr>
              <w:spacing w:before="240" w:after="120"/>
              <w:jc w:val="left"/>
              <w:rPr>
                <w:b/>
                <w:bCs/>
              </w:rPr>
            </w:pPr>
            <w:r w:rsidRPr="00313A2F">
              <w:rPr>
                <w:b/>
                <w:bCs/>
              </w:rPr>
              <w:t>Official documents</w:t>
            </w:r>
          </w:p>
        </w:tc>
        <w:tc>
          <w:tcPr>
            <w:tcW w:w="5527" w:type="dxa"/>
            <w:tcBorders>
              <w:bottom w:val="single" w:sz="4" w:space="0" w:color="auto"/>
            </w:tcBorders>
          </w:tcPr>
          <w:p w14:paraId="34E2AB09" w14:textId="22AF7F8C" w:rsidR="008F261C" w:rsidRPr="003D0432" w:rsidRDefault="008F261C" w:rsidP="00313A2F">
            <w:pPr>
              <w:spacing w:before="120" w:after="120"/>
              <w:jc w:val="center"/>
              <w:rPr>
                <w:i/>
                <w:iCs/>
              </w:rPr>
            </w:pPr>
          </w:p>
        </w:tc>
      </w:tr>
      <w:tr w:rsidR="00671301" w14:paraId="0669641C" w14:textId="77777777" w:rsidTr="00313A2F">
        <w:tc>
          <w:tcPr>
            <w:tcW w:w="3823" w:type="dxa"/>
            <w:tcBorders>
              <w:top w:val="single" w:sz="4" w:space="0" w:color="auto"/>
            </w:tcBorders>
          </w:tcPr>
          <w:p w14:paraId="40ECE2A5" w14:textId="00B17429" w:rsidR="00671301" w:rsidRPr="009104D4" w:rsidRDefault="00671301" w:rsidP="00B86CAC">
            <w:pPr>
              <w:spacing w:before="120" w:after="120"/>
              <w:jc w:val="left"/>
              <w:rPr>
                <w:i/>
                <w:iCs/>
              </w:rPr>
            </w:pPr>
            <w:r w:rsidRPr="009104D4">
              <w:rPr>
                <w:i/>
                <w:iCs/>
              </w:rPr>
              <w:t>Symbol</w:t>
            </w:r>
            <w:r w:rsidR="009E50F0" w:rsidRPr="009104D4">
              <w:rPr>
                <w:i/>
                <w:iCs/>
              </w:rPr>
              <w:t xml:space="preserve"> or hyperlink</w:t>
            </w:r>
          </w:p>
        </w:tc>
        <w:tc>
          <w:tcPr>
            <w:tcW w:w="5527" w:type="dxa"/>
            <w:tcBorders>
              <w:top w:val="single" w:sz="4" w:space="0" w:color="auto"/>
            </w:tcBorders>
          </w:tcPr>
          <w:p w14:paraId="5ABFAD54" w14:textId="720CE4D0" w:rsidR="00671301" w:rsidRPr="009104D4" w:rsidRDefault="00671301" w:rsidP="00313A2F">
            <w:pPr>
              <w:spacing w:before="120" w:after="120"/>
              <w:jc w:val="left"/>
              <w:rPr>
                <w:i/>
                <w:iCs/>
              </w:rPr>
            </w:pPr>
            <w:r w:rsidRPr="009104D4">
              <w:rPr>
                <w:i/>
                <w:iCs/>
              </w:rPr>
              <w:t>Title</w:t>
            </w:r>
          </w:p>
        </w:tc>
      </w:tr>
      <w:tr w:rsidR="008F261C" w14:paraId="4B31E977" w14:textId="77777777" w:rsidTr="00313A2F">
        <w:trPr>
          <w:trHeight w:val="287"/>
        </w:trPr>
        <w:tc>
          <w:tcPr>
            <w:tcW w:w="3823" w:type="dxa"/>
            <w:tcBorders>
              <w:top w:val="single" w:sz="4" w:space="0" w:color="auto"/>
            </w:tcBorders>
          </w:tcPr>
          <w:p w14:paraId="7AA75482" w14:textId="1714C2DA" w:rsidR="008F261C" w:rsidRPr="009B5F59" w:rsidRDefault="00B86CAC" w:rsidP="00313A2F">
            <w:pPr>
              <w:spacing w:before="120" w:after="120"/>
              <w:jc w:val="left"/>
            </w:pPr>
            <w:r w:rsidRPr="009B5F59">
              <w:t>CBD/EBSA/</w:t>
            </w:r>
            <w:r w:rsidR="00295345" w:rsidRPr="009B5F59">
              <w:t>EM/2023/</w:t>
            </w:r>
            <w:r w:rsidR="0042391B" w:rsidRPr="009B5F59">
              <w:t>2/1</w:t>
            </w:r>
          </w:p>
        </w:tc>
        <w:tc>
          <w:tcPr>
            <w:tcW w:w="5527" w:type="dxa"/>
            <w:tcBorders>
              <w:top w:val="single" w:sz="4" w:space="0" w:color="auto"/>
            </w:tcBorders>
          </w:tcPr>
          <w:p w14:paraId="006203A1" w14:textId="20CC6F8C" w:rsidR="008F261C" w:rsidRPr="00CC198B" w:rsidRDefault="00B86CAC" w:rsidP="00313A2F">
            <w:pPr>
              <w:spacing w:before="120" w:after="120"/>
              <w:jc w:val="left"/>
            </w:pPr>
            <w:r w:rsidRPr="00CC198B">
              <w:t>Provisional agenda</w:t>
            </w:r>
          </w:p>
        </w:tc>
      </w:tr>
      <w:tr w:rsidR="008F261C" w14:paraId="53F12E20" w14:textId="77777777" w:rsidTr="00313A2F">
        <w:tc>
          <w:tcPr>
            <w:tcW w:w="3823" w:type="dxa"/>
          </w:tcPr>
          <w:p w14:paraId="4C3D1AFA" w14:textId="6A9CE7CE" w:rsidR="008F261C" w:rsidRPr="009B5F59" w:rsidRDefault="00B86CAC" w:rsidP="00313A2F">
            <w:pPr>
              <w:spacing w:before="120" w:after="120"/>
              <w:jc w:val="left"/>
            </w:pPr>
            <w:r w:rsidRPr="009B5F59">
              <w:t>CBD/EBSA</w:t>
            </w:r>
            <w:r w:rsidR="0042391B" w:rsidRPr="009B5F59">
              <w:t>/</w:t>
            </w:r>
            <w:r w:rsidR="00695BFF">
              <w:t>EM/</w:t>
            </w:r>
            <w:r w:rsidR="0042391B" w:rsidRPr="009B5F59">
              <w:t>2023/2/1/Add.1</w:t>
            </w:r>
            <w:r w:rsidRPr="009B5F59">
              <w:t xml:space="preserve"> </w:t>
            </w:r>
          </w:p>
        </w:tc>
        <w:tc>
          <w:tcPr>
            <w:tcW w:w="5527" w:type="dxa"/>
          </w:tcPr>
          <w:p w14:paraId="5F40CC79" w14:textId="602E9D2D" w:rsidR="008F261C" w:rsidRPr="00CC198B" w:rsidRDefault="00B86CAC" w:rsidP="00313A2F">
            <w:pPr>
              <w:spacing w:before="120" w:after="120"/>
              <w:jc w:val="left"/>
            </w:pPr>
            <w:r w:rsidRPr="00CC198B">
              <w:t>Annotat</w:t>
            </w:r>
            <w:r>
              <w:t>ed</w:t>
            </w:r>
            <w:r w:rsidRPr="00CC198B">
              <w:t xml:space="preserve"> provisional agenda</w:t>
            </w:r>
            <w:r w:rsidRPr="00FF271D" w:rsidDel="00EE6E32">
              <w:rPr>
                <w:highlight w:val="yellow"/>
              </w:rPr>
              <w:t xml:space="preserve"> </w:t>
            </w:r>
          </w:p>
        </w:tc>
      </w:tr>
      <w:tr w:rsidR="0042391B" w14:paraId="3167AD0D" w14:textId="77777777" w:rsidTr="00313A2F">
        <w:tc>
          <w:tcPr>
            <w:tcW w:w="3823" w:type="dxa"/>
          </w:tcPr>
          <w:p w14:paraId="16F09067" w14:textId="5D775974" w:rsidR="0042391B" w:rsidRPr="00FA1584" w:rsidRDefault="00AF2BEA" w:rsidP="00313A2F">
            <w:pPr>
              <w:spacing w:before="120" w:after="120"/>
              <w:jc w:val="left"/>
              <w:rPr>
                <w:highlight w:val="yellow"/>
              </w:rPr>
            </w:pPr>
            <w:r w:rsidRPr="002F6E1D">
              <w:t>CBD/EBSA/EM/2023/1/2</w:t>
            </w:r>
          </w:p>
        </w:tc>
        <w:tc>
          <w:tcPr>
            <w:tcW w:w="5527" w:type="dxa"/>
          </w:tcPr>
          <w:p w14:paraId="25E08554" w14:textId="6F06CAFA" w:rsidR="0042391B" w:rsidRPr="00CC198B" w:rsidRDefault="00AF2C66" w:rsidP="00313A2F">
            <w:pPr>
              <w:spacing w:before="120" w:after="120"/>
              <w:jc w:val="left"/>
            </w:pPr>
            <w:r w:rsidRPr="00C51019">
              <w:t>Draft modalities for the modification of descriptions of ecologically or biologically significant marine areas and the description of new areas</w:t>
            </w:r>
          </w:p>
        </w:tc>
      </w:tr>
      <w:tr w:rsidR="007C589C" w14:paraId="7B9FDD15" w14:textId="77777777" w:rsidTr="007C589C">
        <w:tc>
          <w:tcPr>
            <w:tcW w:w="3823" w:type="dxa"/>
            <w:tcBorders>
              <w:bottom w:val="single" w:sz="4" w:space="0" w:color="auto"/>
            </w:tcBorders>
          </w:tcPr>
          <w:p w14:paraId="7494AF4E" w14:textId="7185B960" w:rsidR="007C589C" w:rsidRPr="007C589C" w:rsidRDefault="007C589C" w:rsidP="00313A2F">
            <w:pPr>
              <w:spacing w:before="120" w:after="120"/>
              <w:jc w:val="left"/>
              <w:rPr>
                <w:b/>
                <w:bCs/>
              </w:rPr>
            </w:pPr>
            <w:r w:rsidRPr="007C589C">
              <w:rPr>
                <w:b/>
                <w:bCs/>
              </w:rPr>
              <w:t>Information documents</w:t>
            </w:r>
          </w:p>
        </w:tc>
        <w:tc>
          <w:tcPr>
            <w:tcW w:w="5527" w:type="dxa"/>
            <w:tcBorders>
              <w:bottom w:val="single" w:sz="4" w:space="0" w:color="auto"/>
            </w:tcBorders>
          </w:tcPr>
          <w:p w14:paraId="07163FF2" w14:textId="77777777" w:rsidR="007C589C" w:rsidRPr="00CC198B" w:rsidRDefault="007C589C" w:rsidP="00313A2F">
            <w:pPr>
              <w:spacing w:before="120" w:after="120"/>
              <w:jc w:val="left"/>
            </w:pPr>
          </w:p>
        </w:tc>
      </w:tr>
      <w:tr w:rsidR="007C589C" w14:paraId="2634C795" w14:textId="77777777" w:rsidTr="007C589C">
        <w:tc>
          <w:tcPr>
            <w:tcW w:w="3823" w:type="dxa"/>
            <w:tcBorders>
              <w:top w:val="single" w:sz="4" w:space="0" w:color="auto"/>
            </w:tcBorders>
          </w:tcPr>
          <w:p w14:paraId="2098D758" w14:textId="72FF8066" w:rsidR="007C589C" w:rsidRPr="007C589C" w:rsidRDefault="007C589C" w:rsidP="00313A2F">
            <w:pPr>
              <w:spacing w:before="120" w:after="120"/>
              <w:jc w:val="left"/>
            </w:pPr>
            <w:r w:rsidRPr="007C589C">
              <w:t>CBD/EBSA/EM/2023/</w:t>
            </w:r>
            <w:r w:rsidR="00380680">
              <w:t>2</w:t>
            </w:r>
            <w:r w:rsidRPr="007C589C">
              <w:t>/INF/1</w:t>
            </w:r>
          </w:p>
        </w:tc>
        <w:tc>
          <w:tcPr>
            <w:tcW w:w="5527" w:type="dxa"/>
            <w:tcBorders>
              <w:top w:val="single" w:sz="4" w:space="0" w:color="auto"/>
            </w:tcBorders>
          </w:tcPr>
          <w:p w14:paraId="228A142D" w14:textId="3E50B679" w:rsidR="007C589C" w:rsidRPr="00CC198B" w:rsidRDefault="007C589C" w:rsidP="00313A2F">
            <w:pPr>
              <w:spacing w:before="120" w:after="120"/>
              <w:jc w:val="left"/>
            </w:pPr>
            <w:r>
              <w:t>Briefing note to inform the deliberations of the workshops</w:t>
            </w:r>
          </w:p>
        </w:tc>
      </w:tr>
      <w:tr w:rsidR="00671301" w14:paraId="1FC8FBFF" w14:textId="77777777" w:rsidTr="00313A2F">
        <w:tc>
          <w:tcPr>
            <w:tcW w:w="3823" w:type="dxa"/>
            <w:tcBorders>
              <w:bottom w:val="single" w:sz="4" w:space="0" w:color="auto"/>
            </w:tcBorders>
          </w:tcPr>
          <w:p w14:paraId="75F5CCF4" w14:textId="70D466B3" w:rsidR="00671301" w:rsidRDefault="00671301" w:rsidP="00313A2F">
            <w:pPr>
              <w:spacing w:before="240" w:after="120"/>
              <w:jc w:val="left"/>
            </w:pPr>
            <w:r w:rsidRPr="007E1745">
              <w:rPr>
                <w:b/>
                <w:bCs/>
              </w:rPr>
              <w:t>Reference material</w:t>
            </w:r>
          </w:p>
        </w:tc>
        <w:tc>
          <w:tcPr>
            <w:tcW w:w="5527" w:type="dxa"/>
            <w:tcBorders>
              <w:bottom w:val="single" w:sz="4" w:space="0" w:color="auto"/>
            </w:tcBorders>
          </w:tcPr>
          <w:p w14:paraId="71C4A3B3" w14:textId="77777777" w:rsidR="00671301" w:rsidRPr="00CC198B" w:rsidRDefault="00671301" w:rsidP="00B86CAC">
            <w:pPr>
              <w:spacing w:before="120" w:after="120"/>
              <w:jc w:val="center"/>
            </w:pPr>
          </w:p>
        </w:tc>
      </w:tr>
      <w:tr w:rsidR="0048244D" w14:paraId="0F665FD4" w14:textId="77777777" w:rsidTr="00313A2F">
        <w:tc>
          <w:tcPr>
            <w:tcW w:w="3823" w:type="dxa"/>
          </w:tcPr>
          <w:p w14:paraId="7FA226DB" w14:textId="4BBC74FB" w:rsidR="0048244D" w:rsidRPr="006B5E7E" w:rsidRDefault="00F90E44" w:rsidP="00313A2F">
            <w:pPr>
              <w:spacing w:before="120" w:after="120"/>
              <w:jc w:val="left"/>
            </w:pPr>
            <w:r>
              <w:t>CBD/EBSA/OM/2022/2/1</w:t>
            </w:r>
          </w:p>
        </w:tc>
        <w:tc>
          <w:tcPr>
            <w:tcW w:w="5527" w:type="dxa"/>
          </w:tcPr>
          <w:p w14:paraId="0AB9A7C8" w14:textId="6BA5313C" w:rsidR="0048244D" w:rsidRPr="00CC198B" w:rsidRDefault="00F90E44" w:rsidP="00313A2F">
            <w:pPr>
              <w:spacing w:before="120" w:after="120"/>
              <w:jc w:val="left"/>
              <w:rPr>
                <w:lang w:val="en-US"/>
              </w:rPr>
            </w:pPr>
            <w:r>
              <w:t>Report of the online discussion forum on ecologically or biologically significant marine areas in preparation for the fifteenth meeting of the Conference of the Parties</w:t>
            </w:r>
          </w:p>
        </w:tc>
      </w:tr>
      <w:tr w:rsidR="0048244D" w14:paraId="47E8D0BE" w14:textId="77777777" w:rsidTr="00313A2F">
        <w:tc>
          <w:tcPr>
            <w:tcW w:w="3823" w:type="dxa"/>
          </w:tcPr>
          <w:p w14:paraId="1185C16D" w14:textId="0BDB2AE4" w:rsidR="0048244D" w:rsidRPr="006B5E7E" w:rsidRDefault="00F90E44" w:rsidP="00313A2F">
            <w:pPr>
              <w:spacing w:before="120" w:after="120"/>
              <w:jc w:val="left"/>
            </w:pPr>
            <w:r>
              <w:t>CBD/SBSTTA/24/INF/41</w:t>
            </w:r>
          </w:p>
        </w:tc>
        <w:tc>
          <w:tcPr>
            <w:tcW w:w="5527" w:type="dxa"/>
          </w:tcPr>
          <w:p w14:paraId="535A3D27" w14:textId="2E983783" w:rsidR="0048244D" w:rsidRPr="00CC198B" w:rsidRDefault="00F90E44" w:rsidP="00313A2F">
            <w:pPr>
              <w:spacing w:before="120" w:after="120"/>
              <w:jc w:val="left"/>
              <w:rPr>
                <w:lang w:val="en-US"/>
              </w:rPr>
            </w:pPr>
            <w:r>
              <w:t>Proposals submitted by Parties and observers on ecologically or biologically significant marine areas under agenda item 6 of the twenty-fourth meeting of the Subsidiary Body on Scientific, Technical and Technological Advice</w:t>
            </w:r>
          </w:p>
        </w:tc>
      </w:tr>
      <w:tr w:rsidR="003D0432" w14:paraId="01CA2A4D" w14:textId="77777777" w:rsidTr="00313A2F">
        <w:tc>
          <w:tcPr>
            <w:tcW w:w="3823" w:type="dxa"/>
          </w:tcPr>
          <w:p w14:paraId="128471E1" w14:textId="15AE8654" w:rsidR="003D0432" w:rsidRDefault="00C42F21" w:rsidP="00313A2F">
            <w:pPr>
              <w:spacing w:before="120" w:after="120"/>
              <w:jc w:val="left"/>
            </w:pPr>
            <w:r>
              <w:t>CBD/EBSA/2020/1/INF/3</w:t>
            </w:r>
          </w:p>
        </w:tc>
        <w:tc>
          <w:tcPr>
            <w:tcW w:w="5527" w:type="dxa"/>
          </w:tcPr>
          <w:p w14:paraId="7E118938" w14:textId="0B424B9D" w:rsidR="003D0432" w:rsidRPr="00CC198B" w:rsidRDefault="00F90E44" w:rsidP="00313A2F">
            <w:pPr>
              <w:spacing w:before="120" w:after="120"/>
              <w:jc w:val="left"/>
            </w:pPr>
            <w:r>
              <w:rPr>
                <w:lang w:val="en-US"/>
              </w:rPr>
              <w:t>Selected experiences from other international processes regarding approaches for the modification of previously identified areas</w:t>
            </w:r>
          </w:p>
        </w:tc>
      </w:tr>
      <w:tr w:rsidR="003D0432" w14:paraId="6CCABF0E" w14:textId="77777777" w:rsidTr="00313A2F">
        <w:tc>
          <w:tcPr>
            <w:tcW w:w="3823" w:type="dxa"/>
          </w:tcPr>
          <w:p w14:paraId="183BE8A7" w14:textId="520AA0F0" w:rsidR="003D0432" w:rsidRDefault="0010277B" w:rsidP="00313A2F">
            <w:pPr>
              <w:spacing w:before="120" w:after="120"/>
              <w:jc w:val="left"/>
            </w:pPr>
            <w:r>
              <w:t>CBD/EBSA/WS/2020/1/INF/2</w:t>
            </w:r>
          </w:p>
        </w:tc>
        <w:tc>
          <w:tcPr>
            <w:tcW w:w="5527" w:type="dxa"/>
          </w:tcPr>
          <w:p w14:paraId="4D591014" w14:textId="6094ACD8" w:rsidR="003D0432" w:rsidRPr="00CC198B" w:rsidRDefault="00F90E44" w:rsidP="00313A2F">
            <w:pPr>
              <w:spacing w:before="120" w:after="120"/>
              <w:jc w:val="left"/>
            </w:pPr>
            <w:r>
              <w:t>A gap analysis review of ecologically or biologically significant marine areas</w:t>
            </w:r>
          </w:p>
        </w:tc>
      </w:tr>
      <w:tr w:rsidR="003D0432" w14:paraId="05710C83" w14:textId="77777777" w:rsidTr="00313A2F">
        <w:tc>
          <w:tcPr>
            <w:tcW w:w="3823" w:type="dxa"/>
          </w:tcPr>
          <w:p w14:paraId="44F8A953" w14:textId="21001447" w:rsidR="003D0432" w:rsidRDefault="00311184" w:rsidP="00313A2F">
            <w:pPr>
              <w:spacing w:before="120" w:after="120"/>
              <w:jc w:val="left"/>
            </w:pPr>
            <w:hyperlink r:id="rId21" w:history="1">
              <w:r>
                <w:rPr>
                  <w:rStyle w:val="Hyperlink"/>
                  <w:sz w:val="22"/>
                </w:rPr>
                <w:t>www.cbd.int/marine/ebsa/booklet-ebsa-impact-en.pdf</w:t>
              </w:r>
            </w:hyperlink>
          </w:p>
        </w:tc>
        <w:tc>
          <w:tcPr>
            <w:tcW w:w="5527" w:type="dxa"/>
          </w:tcPr>
          <w:p w14:paraId="1284A315" w14:textId="57C591BA" w:rsidR="003D0432" w:rsidRDefault="00056271" w:rsidP="00313A2F">
            <w:pPr>
              <w:spacing w:before="120" w:after="120"/>
              <w:jc w:val="left"/>
            </w:pPr>
            <w:r w:rsidRPr="007509CF">
              <w:rPr>
                <w:i/>
                <w:iCs/>
              </w:rPr>
              <w:t>Special Places in the Ocean: A Decade of Describing Ecologically or Biologically Significant Marine Areas</w:t>
            </w:r>
          </w:p>
        </w:tc>
      </w:tr>
    </w:tbl>
    <w:p w14:paraId="339BF1FF" w14:textId="77777777" w:rsidR="00150592" w:rsidRDefault="00150592" w:rsidP="00313A2F"/>
    <w:p w14:paraId="1E76FBBD" w14:textId="4301B57A" w:rsidR="007C4951" w:rsidRPr="00C9161D" w:rsidRDefault="006910C2" w:rsidP="006910C2">
      <w:pPr>
        <w:jc w:val="center"/>
      </w:pPr>
      <w:r>
        <w:t>__________</w:t>
      </w:r>
    </w:p>
    <w:sectPr w:rsidR="007C4951" w:rsidRPr="00C9161D" w:rsidSect="00F5357E">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194" w14:textId="77777777" w:rsidR="00AC785D" w:rsidRDefault="00AC785D" w:rsidP="00CF1848">
      <w:r>
        <w:separator/>
      </w:r>
    </w:p>
    <w:p w14:paraId="5303C7CB" w14:textId="77777777" w:rsidR="00AC785D" w:rsidRDefault="00AC785D"/>
  </w:endnote>
  <w:endnote w:type="continuationSeparator" w:id="0">
    <w:p w14:paraId="55692E45" w14:textId="77777777" w:rsidR="00AC785D" w:rsidRDefault="00AC785D" w:rsidP="00CF1848">
      <w:r>
        <w:continuationSeparator/>
      </w:r>
    </w:p>
    <w:p w14:paraId="3F20E7F4" w14:textId="77777777" w:rsidR="00AC785D" w:rsidRDefault="00AC785D"/>
  </w:endnote>
  <w:endnote w:type="continuationNotice" w:id="1">
    <w:p w14:paraId="0814EB81" w14:textId="77777777" w:rsidR="00AC785D" w:rsidRDefault="00AC785D"/>
    <w:p w14:paraId="259B610C" w14:textId="77777777" w:rsidR="00AC785D" w:rsidRDefault="00AC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8911"/>
      <w:docPartObj>
        <w:docPartGallery w:val="Page Numbers (Bottom of Page)"/>
        <w:docPartUnique/>
      </w:docPartObj>
    </w:sdtPr>
    <w:sdtEndPr/>
    <w:sdtContent>
      <w:sdt>
        <w:sdtPr>
          <w:id w:val="-1705238520"/>
          <w:docPartObj>
            <w:docPartGallery w:val="Page Numbers (Top of Page)"/>
            <w:docPartUnique/>
          </w:docPartObj>
        </w:sdtPr>
        <w:sdtEndPr/>
        <w:sdtContent>
          <w:p w14:paraId="6E7B0FB6" w14:textId="01D91083" w:rsidR="00D75CA6" w:rsidRDefault="00D75CA6" w:rsidP="00D75CA6">
            <w:pPr>
              <w:pStyle w:val="Footer"/>
              <w:jc w:val="left"/>
            </w:pPr>
            <w:r w:rsidRPr="00867F06">
              <w:rPr>
                <w:sz w:val="20"/>
                <w:szCs w:val="20"/>
              </w:rPr>
              <w:fldChar w:fldCharType="begin"/>
            </w:r>
            <w:r w:rsidRPr="00867F06">
              <w:rPr>
                <w:sz w:val="20"/>
                <w:szCs w:val="20"/>
              </w:rPr>
              <w:instrText xml:space="preserve"> PAGE </w:instrText>
            </w:r>
            <w:r w:rsidRPr="00867F06">
              <w:rPr>
                <w:sz w:val="20"/>
                <w:szCs w:val="20"/>
              </w:rPr>
              <w:fldChar w:fldCharType="separate"/>
            </w:r>
            <w:r w:rsidRPr="00867F06">
              <w:rPr>
                <w:noProof/>
                <w:sz w:val="20"/>
                <w:szCs w:val="20"/>
              </w:rPr>
              <w:t>2</w:t>
            </w:r>
            <w:r w:rsidRPr="00867F06">
              <w:rPr>
                <w:sz w:val="20"/>
                <w:szCs w:val="20"/>
              </w:rPr>
              <w:fldChar w:fldCharType="end"/>
            </w:r>
            <w:r w:rsidRPr="00867F06">
              <w:rPr>
                <w:sz w:val="20"/>
                <w:szCs w:val="20"/>
              </w:rPr>
              <w:t>/</w:t>
            </w:r>
            <w:r w:rsidRPr="00867F06">
              <w:rPr>
                <w:sz w:val="20"/>
                <w:szCs w:val="20"/>
              </w:rPr>
              <w:fldChar w:fldCharType="begin"/>
            </w:r>
            <w:r w:rsidRPr="00867F06">
              <w:rPr>
                <w:sz w:val="20"/>
                <w:szCs w:val="20"/>
              </w:rPr>
              <w:instrText xml:space="preserve"> NUMPAGES  </w:instrText>
            </w:r>
            <w:r w:rsidRPr="00867F06">
              <w:rPr>
                <w:sz w:val="20"/>
                <w:szCs w:val="20"/>
              </w:rPr>
              <w:fldChar w:fldCharType="separate"/>
            </w:r>
            <w:r w:rsidRPr="00867F06">
              <w:rPr>
                <w:noProof/>
                <w:sz w:val="20"/>
                <w:szCs w:val="20"/>
              </w:rPr>
              <w:t>2</w:t>
            </w:r>
            <w:r w:rsidRPr="00867F06">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2902"/>
      <w:docPartObj>
        <w:docPartGallery w:val="Page Numbers (Top of Page)"/>
        <w:docPartUnique/>
      </w:docPartObj>
    </w:sdtPr>
    <w:sdtEndPr/>
    <w:sdtContent>
      <w:p w14:paraId="3CFE4E78" w14:textId="274CEF0C" w:rsidR="00D75CA6" w:rsidRDefault="00D75CA6" w:rsidP="00D75CA6">
        <w:pPr>
          <w:pStyle w:val="Footer"/>
        </w:pPr>
        <w:r w:rsidRPr="00867F06">
          <w:rPr>
            <w:sz w:val="20"/>
            <w:szCs w:val="20"/>
          </w:rPr>
          <w:fldChar w:fldCharType="begin"/>
        </w:r>
        <w:r w:rsidRPr="00867F06">
          <w:rPr>
            <w:sz w:val="20"/>
            <w:szCs w:val="20"/>
          </w:rPr>
          <w:instrText xml:space="preserve"> PAGE </w:instrText>
        </w:r>
        <w:r w:rsidRPr="00867F06">
          <w:rPr>
            <w:sz w:val="20"/>
            <w:szCs w:val="20"/>
          </w:rPr>
          <w:fldChar w:fldCharType="separate"/>
        </w:r>
        <w:r w:rsidRPr="00867F06">
          <w:rPr>
            <w:sz w:val="20"/>
            <w:szCs w:val="20"/>
          </w:rPr>
          <w:t>2</w:t>
        </w:r>
        <w:r w:rsidRPr="00867F06">
          <w:rPr>
            <w:sz w:val="20"/>
            <w:szCs w:val="20"/>
          </w:rPr>
          <w:fldChar w:fldCharType="end"/>
        </w:r>
        <w:r w:rsidRPr="00867F06">
          <w:rPr>
            <w:sz w:val="20"/>
            <w:szCs w:val="20"/>
          </w:rPr>
          <w:t>/</w:t>
        </w:r>
        <w:r w:rsidRPr="00867F06">
          <w:rPr>
            <w:sz w:val="20"/>
            <w:szCs w:val="20"/>
          </w:rPr>
          <w:fldChar w:fldCharType="begin"/>
        </w:r>
        <w:r w:rsidRPr="00867F06">
          <w:rPr>
            <w:sz w:val="20"/>
            <w:szCs w:val="20"/>
          </w:rPr>
          <w:instrText xml:space="preserve"> NUMPAGES  </w:instrText>
        </w:r>
        <w:r w:rsidRPr="00867F06">
          <w:rPr>
            <w:sz w:val="20"/>
            <w:szCs w:val="20"/>
          </w:rPr>
          <w:fldChar w:fldCharType="separate"/>
        </w:r>
        <w:r w:rsidRPr="00867F06">
          <w:rPr>
            <w:sz w:val="20"/>
            <w:szCs w:val="20"/>
          </w:rPr>
          <w:t>3</w:t>
        </w:r>
        <w:r w:rsidRPr="00867F0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B75C" w14:textId="40CA03D7" w:rsidR="00AC785D" w:rsidRDefault="00AC785D" w:rsidP="0052085E">
      <w:r>
        <w:separator/>
      </w:r>
    </w:p>
  </w:footnote>
  <w:footnote w:type="continuationSeparator" w:id="0">
    <w:p w14:paraId="350D773D" w14:textId="77777777" w:rsidR="00AC785D" w:rsidRDefault="00AC785D" w:rsidP="00CF1848">
      <w:r>
        <w:continuationSeparator/>
      </w:r>
    </w:p>
    <w:p w14:paraId="60A43088" w14:textId="77777777" w:rsidR="00AC785D" w:rsidRDefault="00AC785D"/>
  </w:footnote>
  <w:footnote w:type="continuationNotice" w:id="1">
    <w:p w14:paraId="4EC5903A" w14:textId="77777777" w:rsidR="00AC785D" w:rsidRDefault="00AC785D"/>
    <w:p w14:paraId="0C3AF1B1" w14:textId="77777777" w:rsidR="00AC785D" w:rsidRDefault="00AC785D"/>
  </w:footnote>
  <w:footnote w:id="2">
    <w:p w14:paraId="1048FAE1" w14:textId="77777777" w:rsidR="00E24335" w:rsidRPr="002F6E1D" w:rsidRDefault="00E24335" w:rsidP="00E24335">
      <w:pPr>
        <w:pStyle w:val="FootnoteText"/>
        <w:spacing w:after="0"/>
        <w:ind w:firstLine="0"/>
        <w:rPr>
          <w:szCs w:val="18"/>
        </w:rPr>
      </w:pPr>
      <w:r w:rsidRPr="002F6E1D">
        <w:rPr>
          <w:rStyle w:val="FootnoteReference"/>
          <w:sz w:val="18"/>
          <w:szCs w:val="18"/>
        </w:rPr>
        <w:footnoteRef/>
      </w:r>
      <w:r w:rsidRPr="002F6E1D">
        <w:rPr>
          <w:szCs w:val="18"/>
        </w:rPr>
        <w:t xml:space="preserve"> See </w:t>
      </w:r>
      <w:r w:rsidRPr="002F6E1D">
        <w:fldChar w:fldCharType="begin"/>
      </w:r>
      <w:r w:rsidRPr="002F6E1D">
        <w:rPr>
          <w:szCs w:val="18"/>
        </w:rPr>
        <w:instrText>HYPERLINK "http://www.cbd.int/ebsa"</w:instrText>
      </w:r>
      <w:ins w:id="2" w:author="Unknown"/>
      <w:r w:rsidRPr="002F6E1D">
        <w:fldChar w:fldCharType="separate"/>
      </w:r>
      <w:r w:rsidRPr="002F6E1D">
        <w:rPr>
          <w:rStyle w:val="Hyperlink"/>
          <w:szCs w:val="18"/>
        </w:rPr>
        <w:t>www.cbd.int/ebsa</w:t>
      </w:r>
      <w:r w:rsidRPr="002F6E1D">
        <w:rPr>
          <w:rStyle w:val="Hyperlink"/>
          <w:szCs w:val="18"/>
        </w:rPr>
        <w:fldChar w:fldCharType="end"/>
      </w:r>
      <w:r w:rsidRPr="002F6E1D">
        <w:rPr>
          <w:szCs w:val="18"/>
        </w:rPr>
        <w:t>/</w:t>
      </w:r>
      <w:r>
        <w:rPr>
          <w:szCs w:val="18"/>
        </w:rPr>
        <w:t>.</w:t>
      </w:r>
    </w:p>
  </w:footnote>
  <w:footnote w:id="3">
    <w:p w14:paraId="6A670855" w14:textId="5DC97288" w:rsidR="00E97DA9" w:rsidRPr="00380680" w:rsidRDefault="00E97DA9" w:rsidP="00E97DA9">
      <w:pPr>
        <w:pStyle w:val="FootnoteText"/>
        <w:ind w:firstLine="0"/>
        <w:rPr>
          <w:lang w:val="en-CA"/>
        </w:rPr>
      </w:pPr>
      <w:r>
        <w:rPr>
          <w:rStyle w:val="FootnoteReference"/>
        </w:rPr>
        <w:footnoteRef/>
      </w:r>
      <w:r>
        <w:t xml:space="preserve"> </w:t>
      </w:r>
      <w:r w:rsidR="000A35A1">
        <w:t>D</w:t>
      </w:r>
      <w:r>
        <w:t>ocuments</w:t>
      </w:r>
      <w:r w:rsidRPr="00EA5231">
        <w:t xml:space="preserve"> </w:t>
      </w:r>
      <w:r>
        <w:t>for the technical expert workshop</w:t>
      </w:r>
      <w:r w:rsidR="000A7692">
        <w:t xml:space="preserve"> </w:t>
      </w:r>
      <w:r>
        <w:t xml:space="preserve">are available at </w:t>
      </w:r>
      <w:hyperlink r:id="rId1" w:history="1">
        <w:r w:rsidR="000A7692" w:rsidRPr="000A7692">
          <w:rPr>
            <w:rStyle w:val="Hyperlink"/>
          </w:rPr>
          <w:t>www.cbd.int/meetings/EBSA-EM-2023-01</w:t>
        </w:r>
      </w:hyperlink>
      <w:r w:rsidR="000A7692">
        <w:t>.</w:t>
      </w:r>
    </w:p>
  </w:footnote>
  <w:footnote w:id="4">
    <w:p w14:paraId="7959248A" w14:textId="4A96A1FB" w:rsidR="00965012" w:rsidRPr="009B5F59" w:rsidRDefault="00965012" w:rsidP="009B5F59">
      <w:pPr>
        <w:pStyle w:val="FootnoteText"/>
        <w:ind w:firstLine="0"/>
        <w:rPr>
          <w:lang w:val="en-US"/>
        </w:rPr>
      </w:pPr>
      <w:r>
        <w:rPr>
          <w:rStyle w:val="FootnoteReference"/>
        </w:rPr>
        <w:footnoteRef/>
      </w:r>
      <w:r>
        <w:t xml:space="preserve"> See </w:t>
      </w:r>
      <w:r w:rsidRPr="00965012">
        <w:t>www.cbd.int/meetings/EBSA-EM-2023-02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7AD847B" w:rsidR="00534681" w:rsidRPr="006A73C1" w:rsidRDefault="00165959" w:rsidP="007C4951">
        <w:pPr>
          <w:pStyle w:val="Header"/>
          <w:pBdr>
            <w:bottom w:val="single" w:sz="4" w:space="1" w:color="auto"/>
          </w:pBdr>
          <w:spacing w:after="240"/>
          <w:rPr>
            <w:sz w:val="20"/>
            <w:szCs w:val="20"/>
            <w:lang w:val="fr-FR"/>
          </w:rPr>
        </w:pPr>
        <w:r w:rsidRPr="00165959">
          <w:rPr>
            <w:sz w:val="20"/>
            <w:szCs w:val="20"/>
            <w:lang w:val="fr-FR"/>
          </w:rPr>
          <w:t>CBD/EBSA/</w:t>
        </w:r>
        <w:r w:rsidR="00AB67AE">
          <w:rPr>
            <w:sz w:val="20"/>
            <w:szCs w:val="20"/>
            <w:lang w:val="fr-FR"/>
          </w:rPr>
          <w:t>EM/2023/</w:t>
        </w:r>
        <w:r w:rsidR="00867F06">
          <w:rPr>
            <w:sz w:val="20"/>
            <w:szCs w:val="20"/>
            <w:lang w:val="fr-FR"/>
          </w:rPr>
          <w:t>2/1/Add.1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7B8A" w14:textId="02192ABC" w:rsidR="009505C9" w:rsidRPr="00134846" w:rsidRDefault="009B5F59" w:rsidP="007C4951">
    <w:pPr>
      <w:pStyle w:val="Header"/>
      <w:pBdr>
        <w:bottom w:val="single" w:sz="4" w:space="1" w:color="auto"/>
      </w:pBdr>
      <w:spacing w:after="240"/>
      <w:jc w:val="right"/>
      <w:rPr>
        <w:lang w:val="fr-FR"/>
      </w:rPr>
    </w:pPr>
    <w:sdt>
      <w:sdtPr>
        <w:rPr>
          <w:sz w:val="20"/>
          <w:szCs w:val="20"/>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867F06">
          <w:rPr>
            <w:sz w:val="20"/>
            <w:szCs w:val="20"/>
            <w:lang w:val="fr-FR"/>
          </w:rPr>
          <w:t>CBD/EBSA/EM/2023/2/1/Add.1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F5D1E2F"/>
    <w:multiLevelType w:val="hybridMultilevel"/>
    <w:tmpl w:val="1B6C6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8E805C1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C975246"/>
    <w:multiLevelType w:val="hybridMultilevel"/>
    <w:tmpl w:val="8C2849DC"/>
    <w:lvl w:ilvl="0" w:tplc="CE3C66B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C9E"/>
    <w:multiLevelType w:val="hybridMultilevel"/>
    <w:tmpl w:val="F42E24F0"/>
    <w:lvl w:ilvl="0" w:tplc="561613B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5B6729"/>
    <w:multiLevelType w:val="hybridMultilevel"/>
    <w:tmpl w:val="2E0E445A"/>
    <w:lvl w:ilvl="0" w:tplc="91A03DDA">
      <w:start w:val="1"/>
      <w:numFmt w:val="lowerLetter"/>
      <w:lvlText w:val="(%1)"/>
      <w:lvlJc w:val="left"/>
      <w:pPr>
        <w:ind w:left="1912" w:hanging="580"/>
      </w:pPr>
      <w:rPr>
        <w:rFonts w:hint="default"/>
      </w:rPr>
    </w:lvl>
    <w:lvl w:ilvl="1" w:tplc="04090019">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 w15:restartNumberingAfterBreak="0">
    <w:nsid w:val="68B70991"/>
    <w:multiLevelType w:val="hybridMultilevel"/>
    <w:tmpl w:val="A40AA086"/>
    <w:lvl w:ilvl="0" w:tplc="BFF0EF6C">
      <w:start w:val="1"/>
      <w:numFmt w:val="decimal"/>
      <w:pStyle w:val="Para10"/>
      <w:lvlText w:val="%1."/>
      <w:lvlJc w:val="left"/>
      <w:pPr>
        <w:ind w:left="927" w:hanging="360"/>
      </w:pPr>
      <w:rPr>
        <w:rFonts w:hint="default"/>
      </w:rPr>
    </w:lvl>
    <w:lvl w:ilvl="1" w:tplc="8702FA54">
      <w:start w:val="1"/>
      <w:numFmt w:val="lowerLetter"/>
      <w:lvlText w:val="%2."/>
      <w:lvlJc w:val="left"/>
      <w:pPr>
        <w:ind w:left="1647" w:hanging="360"/>
      </w:pPr>
      <w:rPr>
        <w:rFonts w:ascii="Times New Roman" w:eastAsia="Times New Roman" w:hAnsi="Times New Roman" w:cs="Times New Roman"/>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17DFD"/>
    <w:multiLevelType w:val="hybridMultilevel"/>
    <w:tmpl w:val="0D803A20"/>
    <w:lvl w:ilvl="0" w:tplc="5004FE0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07735">
    <w:abstractNumId w:val="0"/>
  </w:num>
  <w:num w:numId="2" w16cid:durableId="830828777">
    <w:abstractNumId w:val="3"/>
  </w:num>
  <w:num w:numId="3" w16cid:durableId="1858829">
    <w:abstractNumId w:val="2"/>
  </w:num>
  <w:num w:numId="4" w16cid:durableId="1333221471">
    <w:abstractNumId w:val="8"/>
  </w:num>
  <w:num w:numId="5" w16cid:durableId="931201532">
    <w:abstractNumId w:val="4"/>
  </w:num>
  <w:num w:numId="6" w16cid:durableId="483661346">
    <w:abstractNumId w:val="9"/>
  </w:num>
  <w:num w:numId="7" w16cid:durableId="324431925">
    <w:abstractNumId w:val="1"/>
  </w:num>
  <w:num w:numId="8" w16cid:durableId="194972918">
    <w:abstractNumId w:val="5"/>
  </w:num>
  <w:num w:numId="9" w16cid:durableId="2069499237">
    <w:abstractNumId w:val="7"/>
  </w:num>
  <w:num w:numId="10" w16cid:durableId="73894336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761"/>
    <w:rsid w:val="00005F97"/>
    <w:rsid w:val="00006DEA"/>
    <w:rsid w:val="0001274A"/>
    <w:rsid w:val="00012A02"/>
    <w:rsid w:val="00015D51"/>
    <w:rsid w:val="000161FB"/>
    <w:rsid w:val="00016BFE"/>
    <w:rsid w:val="00023BF8"/>
    <w:rsid w:val="00031D32"/>
    <w:rsid w:val="0003225A"/>
    <w:rsid w:val="00036520"/>
    <w:rsid w:val="00037CA5"/>
    <w:rsid w:val="00040514"/>
    <w:rsid w:val="00040682"/>
    <w:rsid w:val="00050056"/>
    <w:rsid w:val="00050EEB"/>
    <w:rsid w:val="00053549"/>
    <w:rsid w:val="000547CD"/>
    <w:rsid w:val="00054F0B"/>
    <w:rsid w:val="00056271"/>
    <w:rsid w:val="00056764"/>
    <w:rsid w:val="0005754A"/>
    <w:rsid w:val="00060029"/>
    <w:rsid w:val="00060E3A"/>
    <w:rsid w:val="00063CD9"/>
    <w:rsid w:val="00064596"/>
    <w:rsid w:val="0007171B"/>
    <w:rsid w:val="00073E3C"/>
    <w:rsid w:val="00073F07"/>
    <w:rsid w:val="00074466"/>
    <w:rsid w:val="0007513A"/>
    <w:rsid w:val="00080020"/>
    <w:rsid w:val="00084DE7"/>
    <w:rsid w:val="00086492"/>
    <w:rsid w:val="00086922"/>
    <w:rsid w:val="000940DA"/>
    <w:rsid w:val="00094B8F"/>
    <w:rsid w:val="0009588F"/>
    <w:rsid w:val="00095E06"/>
    <w:rsid w:val="000A0D34"/>
    <w:rsid w:val="000A1BC1"/>
    <w:rsid w:val="000A35A1"/>
    <w:rsid w:val="000A706C"/>
    <w:rsid w:val="000A7692"/>
    <w:rsid w:val="000B0666"/>
    <w:rsid w:val="000B0E04"/>
    <w:rsid w:val="000B2635"/>
    <w:rsid w:val="000C4D15"/>
    <w:rsid w:val="000C60B4"/>
    <w:rsid w:val="000C74B9"/>
    <w:rsid w:val="000C7592"/>
    <w:rsid w:val="000D0F68"/>
    <w:rsid w:val="000D4BC7"/>
    <w:rsid w:val="000D5EEE"/>
    <w:rsid w:val="000E1EDA"/>
    <w:rsid w:val="000E22AE"/>
    <w:rsid w:val="000E5F14"/>
    <w:rsid w:val="000E673A"/>
    <w:rsid w:val="000E6746"/>
    <w:rsid w:val="000E6BF8"/>
    <w:rsid w:val="000F205D"/>
    <w:rsid w:val="000F2289"/>
    <w:rsid w:val="000F2B1E"/>
    <w:rsid w:val="000F74F5"/>
    <w:rsid w:val="000F7676"/>
    <w:rsid w:val="000F78FC"/>
    <w:rsid w:val="000F7CF3"/>
    <w:rsid w:val="00101DEA"/>
    <w:rsid w:val="001023D4"/>
    <w:rsid w:val="0010277B"/>
    <w:rsid w:val="00104FD3"/>
    <w:rsid w:val="00105372"/>
    <w:rsid w:val="001054A6"/>
    <w:rsid w:val="00105708"/>
    <w:rsid w:val="00107111"/>
    <w:rsid w:val="001078A1"/>
    <w:rsid w:val="0011135E"/>
    <w:rsid w:val="00115C31"/>
    <w:rsid w:val="001204E1"/>
    <w:rsid w:val="00122D4D"/>
    <w:rsid w:val="00124578"/>
    <w:rsid w:val="0012530C"/>
    <w:rsid w:val="0012532A"/>
    <w:rsid w:val="001312AA"/>
    <w:rsid w:val="001312AD"/>
    <w:rsid w:val="00131E7A"/>
    <w:rsid w:val="00133011"/>
    <w:rsid w:val="00134846"/>
    <w:rsid w:val="00135E5E"/>
    <w:rsid w:val="0013748B"/>
    <w:rsid w:val="0014504F"/>
    <w:rsid w:val="00150592"/>
    <w:rsid w:val="00152F1E"/>
    <w:rsid w:val="001560AD"/>
    <w:rsid w:val="0015664C"/>
    <w:rsid w:val="00157B8D"/>
    <w:rsid w:val="001606A3"/>
    <w:rsid w:val="00165959"/>
    <w:rsid w:val="00171BD2"/>
    <w:rsid w:val="00172357"/>
    <w:rsid w:val="00172862"/>
    <w:rsid w:val="00172AF6"/>
    <w:rsid w:val="00176301"/>
    <w:rsid w:val="001765E5"/>
    <w:rsid w:val="00176CEE"/>
    <w:rsid w:val="00181AA5"/>
    <w:rsid w:val="00186DD8"/>
    <w:rsid w:val="00187BD9"/>
    <w:rsid w:val="001924B3"/>
    <w:rsid w:val="00197615"/>
    <w:rsid w:val="001A0402"/>
    <w:rsid w:val="001A05BA"/>
    <w:rsid w:val="001A35EC"/>
    <w:rsid w:val="001A3DB2"/>
    <w:rsid w:val="001A4770"/>
    <w:rsid w:val="001A61AB"/>
    <w:rsid w:val="001A7305"/>
    <w:rsid w:val="001A7CEF"/>
    <w:rsid w:val="001B13FE"/>
    <w:rsid w:val="001B6431"/>
    <w:rsid w:val="001B7B4B"/>
    <w:rsid w:val="001C620D"/>
    <w:rsid w:val="001C75A5"/>
    <w:rsid w:val="001D0858"/>
    <w:rsid w:val="001D54A6"/>
    <w:rsid w:val="001D6E65"/>
    <w:rsid w:val="001D7AEF"/>
    <w:rsid w:val="001E142A"/>
    <w:rsid w:val="001E5B53"/>
    <w:rsid w:val="001E7251"/>
    <w:rsid w:val="001E767E"/>
    <w:rsid w:val="001F2FBD"/>
    <w:rsid w:val="001F5E98"/>
    <w:rsid w:val="001F7262"/>
    <w:rsid w:val="00202BDD"/>
    <w:rsid w:val="00203F7D"/>
    <w:rsid w:val="002126C6"/>
    <w:rsid w:val="00212A0E"/>
    <w:rsid w:val="002139CD"/>
    <w:rsid w:val="002151AB"/>
    <w:rsid w:val="002166DE"/>
    <w:rsid w:val="00221029"/>
    <w:rsid w:val="00221225"/>
    <w:rsid w:val="002216FA"/>
    <w:rsid w:val="00223451"/>
    <w:rsid w:val="00226C10"/>
    <w:rsid w:val="00231559"/>
    <w:rsid w:val="002315BB"/>
    <w:rsid w:val="00231ED2"/>
    <w:rsid w:val="00233CFE"/>
    <w:rsid w:val="0023518D"/>
    <w:rsid w:val="00240723"/>
    <w:rsid w:val="00240A5E"/>
    <w:rsid w:val="00245454"/>
    <w:rsid w:val="002468BD"/>
    <w:rsid w:val="00247EB4"/>
    <w:rsid w:val="0025078F"/>
    <w:rsid w:val="002513E7"/>
    <w:rsid w:val="00256843"/>
    <w:rsid w:val="00263218"/>
    <w:rsid w:val="00264EFE"/>
    <w:rsid w:val="0026534D"/>
    <w:rsid w:val="00267BE6"/>
    <w:rsid w:val="00267DAC"/>
    <w:rsid w:val="002755C9"/>
    <w:rsid w:val="00276D9F"/>
    <w:rsid w:val="00277947"/>
    <w:rsid w:val="00280BB8"/>
    <w:rsid w:val="00281382"/>
    <w:rsid w:val="00281D9A"/>
    <w:rsid w:val="00282B78"/>
    <w:rsid w:val="00282DD2"/>
    <w:rsid w:val="002851BB"/>
    <w:rsid w:val="00285384"/>
    <w:rsid w:val="00291C1A"/>
    <w:rsid w:val="00295345"/>
    <w:rsid w:val="0029691B"/>
    <w:rsid w:val="002970B3"/>
    <w:rsid w:val="002A0BE2"/>
    <w:rsid w:val="002A42F2"/>
    <w:rsid w:val="002B0B4E"/>
    <w:rsid w:val="002B1B30"/>
    <w:rsid w:val="002B1F89"/>
    <w:rsid w:val="002B2A29"/>
    <w:rsid w:val="002C161A"/>
    <w:rsid w:val="002C2B93"/>
    <w:rsid w:val="002C3F80"/>
    <w:rsid w:val="002D3D4F"/>
    <w:rsid w:val="002D4AAE"/>
    <w:rsid w:val="002D7B13"/>
    <w:rsid w:val="002D7E5C"/>
    <w:rsid w:val="002E52D2"/>
    <w:rsid w:val="002F2960"/>
    <w:rsid w:val="002F2C2C"/>
    <w:rsid w:val="002F479E"/>
    <w:rsid w:val="002F74E3"/>
    <w:rsid w:val="003008FE"/>
    <w:rsid w:val="0030169D"/>
    <w:rsid w:val="0030412B"/>
    <w:rsid w:val="00304396"/>
    <w:rsid w:val="0030461F"/>
    <w:rsid w:val="003060EB"/>
    <w:rsid w:val="0031076F"/>
    <w:rsid w:val="00310805"/>
    <w:rsid w:val="00311184"/>
    <w:rsid w:val="003139B2"/>
    <w:rsid w:val="00313A2F"/>
    <w:rsid w:val="00313EA8"/>
    <w:rsid w:val="003153EB"/>
    <w:rsid w:val="00321985"/>
    <w:rsid w:val="0032220D"/>
    <w:rsid w:val="00323C67"/>
    <w:rsid w:val="00324E7F"/>
    <w:rsid w:val="0032509E"/>
    <w:rsid w:val="00325685"/>
    <w:rsid w:val="00327F20"/>
    <w:rsid w:val="00337080"/>
    <w:rsid w:val="00340A97"/>
    <w:rsid w:val="00342067"/>
    <w:rsid w:val="003420FF"/>
    <w:rsid w:val="00344B85"/>
    <w:rsid w:val="00351205"/>
    <w:rsid w:val="00351214"/>
    <w:rsid w:val="00352261"/>
    <w:rsid w:val="003536DE"/>
    <w:rsid w:val="00360B6E"/>
    <w:rsid w:val="00362432"/>
    <w:rsid w:val="003627D3"/>
    <w:rsid w:val="00363170"/>
    <w:rsid w:val="00367316"/>
    <w:rsid w:val="00372F74"/>
    <w:rsid w:val="003744ED"/>
    <w:rsid w:val="00377635"/>
    <w:rsid w:val="0037776D"/>
    <w:rsid w:val="00380680"/>
    <w:rsid w:val="0038444F"/>
    <w:rsid w:val="00385015"/>
    <w:rsid w:val="00392FBE"/>
    <w:rsid w:val="003936A2"/>
    <w:rsid w:val="003A33A2"/>
    <w:rsid w:val="003A4E6D"/>
    <w:rsid w:val="003A4FF0"/>
    <w:rsid w:val="003A580D"/>
    <w:rsid w:val="003A7E49"/>
    <w:rsid w:val="003B0065"/>
    <w:rsid w:val="003B3DDE"/>
    <w:rsid w:val="003C06AA"/>
    <w:rsid w:val="003C52BE"/>
    <w:rsid w:val="003C6132"/>
    <w:rsid w:val="003C6C59"/>
    <w:rsid w:val="003C6CBB"/>
    <w:rsid w:val="003D0432"/>
    <w:rsid w:val="003D2F23"/>
    <w:rsid w:val="003D364C"/>
    <w:rsid w:val="003D3FD1"/>
    <w:rsid w:val="003D79C3"/>
    <w:rsid w:val="003E2220"/>
    <w:rsid w:val="003E293B"/>
    <w:rsid w:val="003E3B3D"/>
    <w:rsid w:val="003E3EA6"/>
    <w:rsid w:val="003E4E2F"/>
    <w:rsid w:val="003E7541"/>
    <w:rsid w:val="003F019D"/>
    <w:rsid w:val="003F2B3A"/>
    <w:rsid w:val="003F44D3"/>
    <w:rsid w:val="003F5306"/>
    <w:rsid w:val="003F7102"/>
    <w:rsid w:val="003F7224"/>
    <w:rsid w:val="00400CB3"/>
    <w:rsid w:val="0040319F"/>
    <w:rsid w:val="00403E06"/>
    <w:rsid w:val="00404191"/>
    <w:rsid w:val="00405C45"/>
    <w:rsid w:val="00410E25"/>
    <w:rsid w:val="00411E72"/>
    <w:rsid w:val="00413A33"/>
    <w:rsid w:val="00413D97"/>
    <w:rsid w:val="0041628D"/>
    <w:rsid w:val="00420F09"/>
    <w:rsid w:val="00421461"/>
    <w:rsid w:val="00422365"/>
    <w:rsid w:val="0042391B"/>
    <w:rsid w:val="00427D21"/>
    <w:rsid w:val="00431EE9"/>
    <w:rsid w:val="00433543"/>
    <w:rsid w:val="00433908"/>
    <w:rsid w:val="00433D0B"/>
    <w:rsid w:val="00433D70"/>
    <w:rsid w:val="00434B01"/>
    <w:rsid w:val="00442265"/>
    <w:rsid w:val="00444023"/>
    <w:rsid w:val="00444B83"/>
    <w:rsid w:val="00444FE7"/>
    <w:rsid w:val="0044689A"/>
    <w:rsid w:val="00451D09"/>
    <w:rsid w:val="00452445"/>
    <w:rsid w:val="004526BD"/>
    <w:rsid w:val="004532E6"/>
    <w:rsid w:val="00453D5B"/>
    <w:rsid w:val="004543AD"/>
    <w:rsid w:val="00461042"/>
    <w:rsid w:val="00462E2C"/>
    <w:rsid w:val="004644C2"/>
    <w:rsid w:val="00467F9C"/>
    <w:rsid w:val="004715A9"/>
    <w:rsid w:val="0047496F"/>
    <w:rsid w:val="00480E45"/>
    <w:rsid w:val="0048244D"/>
    <w:rsid w:val="00484729"/>
    <w:rsid w:val="00486B97"/>
    <w:rsid w:val="00487667"/>
    <w:rsid w:val="0049040C"/>
    <w:rsid w:val="00492EDD"/>
    <w:rsid w:val="004A16A8"/>
    <w:rsid w:val="004B1165"/>
    <w:rsid w:val="004B3970"/>
    <w:rsid w:val="004B5969"/>
    <w:rsid w:val="004B6A8D"/>
    <w:rsid w:val="004B7D7D"/>
    <w:rsid w:val="004C067A"/>
    <w:rsid w:val="004C19E8"/>
    <w:rsid w:val="004C2593"/>
    <w:rsid w:val="004C4DF4"/>
    <w:rsid w:val="004C55C8"/>
    <w:rsid w:val="004C7F98"/>
    <w:rsid w:val="004D3946"/>
    <w:rsid w:val="004D50EC"/>
    <w:rsid w:val="004D53BF"/>
    <w:rsid w:val="004D6E88"/>
    <w:rsid w:val="004D6F0A"/>
    <w:rsid w:val="004E0C14"/>
    <w:rsid w:val="004F32EE"/>
    <w:rsid w:val="004F712D"/>
    <w:rsid w:val="004F7253"/>
    <w:rsid w:val="00501276"/>
    <w:rsid w:val="005019C6"/>
    <w:rsid w:val="00501BAC"/>
    <w:rsid w:val="005033F0"/>
    <w:rsid w:val="0050430A"/>
    <w:rsid w:val="005059C9"/>
    <w:rsid w:val="0051006C"/>
    <w:rsid w:val="00510915"/>
    <w:rsid w:val="00510E4F"/>
    <w:rsid w:val="00512008"/>
    <w:rsid w:val="005125A5"/>
    <w:rsid w:val="005145B4"/>
    <w:rsid w:val="00516193"/>
    <w:rsid w:val="0052085E"/>
    <w:rsid w:val="00521FC4"/>
    <w:rsid w:val="00523348"/>
    <w:rsid w:val="005244BB"/>
    <w:rsid w:val="00524E19"/>
    <w:rsid w:val="00526934"/>
    <w:rsid w:val="00533DDB"/>
    <w:rsid w:val="0053428C"/>
    <w:rsid w:val="00534681"/>
    <w:rsid w:val="00535523"/>
    <w:rsid w:val="0053615D"/>
    <w:rsid w:val="0054148B"/>
    <w:rsid w:val="00547836"/>
    <w:rsid w:val="005511D1"/>
    <w:rsid w:val="00551C36"/>
    <w:rsid w:val="00552224"/>
    <w:rsid w:val="00552527"/>
    <w:rsid w:val="0056068E"/>
    <w:rsid w:val="00562479"/>
    <w:rsid w:val="00562556"/>
    <w:rsid w:val="005633F0"/>
    <w:rsid w:val="00563442"/>
    <w:rsid w:val="00565B42"/>
    <w:rsid w:val="00565DC2"/>
    <w:rsid w:val="005660D8"/>
    <w:rsid w:val="00567694"/>
    <w:rsid w:val="00572458"/>
    <w:rsid w:val="00575A1E"/>
    <w:rsid w:val="0057714D"/>
    <w:rsid w:val="00583BC9"/>
    <w:rsid w:val="00584FD9"/>
    <w:rsid w:val="005856A5"/>
    <w:rsid w:val="00587BB4"/>
    <w:rsid w:val="00590EBD"/>
    <w:rsid w:val="005942F1"/>
    <w:rsid w:val="005A127D"/>
    <w:rsid w:val="005A3681"/>
    <w:rsid w:val="005A5D4D"/>
    <w:rsid w:val="005B2E72"/>
    <w:rsid w:val="005B300D"/>
    <w:rsid w:val="005B35E2"/>
    <w:rsid w:val="005C08CB"/>
    <w:rsid w:val="005C361F"/>
    <w:rsid w:val="005C4CE6"/>
    <w:rsid w:val="005D0345"/>
    <w:rsid w:val="005D03E0"/>
    <w:rsid w:val="005D1191"/>
    <w:rsid w:val="005D3773"/>
    <w:rsid w:val="005D671F"/>
    <w:rsid w:val="005E0B52"/>
    <w:rsid w:val="005E20A9"/>
    <w:rsid w:val="005E3EE8"/>
    <w:rsid w:val="005E7CE7"/>
    <w:rsid w:val="005F00B6"/>
    <w:rsid w:val="005F02E2"/>
    <w:rsid w:val="005F16B5"/>
    <w:rsid w:val="005F4056"/>
    <w:rsid w:val="005F51D4"/>
    <w:rsid w:val="005F5A9C"/>
    <w:rsid w:val="005F6DD7"/>
    <w:rsid w:val="00600BC5"/>
    <w:rsid w:val="00602B86"/>
    <w:rsid w:val="0060438C"/>
    <w:rsid w:val="00607A91"/>
    <w:rsid w:val="006111D7"/>
    <w:rsid w:val="006122BA"/>
    <w:rsid w:val="00614011"/>
    <w:rsid w:val="00614C28"/>
    <w:rsid w:val="00621D07"/>
    <w:rsid w:val="006220F6"/>
    <w:rsid w:val="006226A3"/>
    <w:rsid w:val="00624C72"/>
    <w:rsid w:val="00625CC8"/>
    <w:rsid w:val="006266B4"/>
    <w:rsid w:val="00627DD2"/>
    <w:rsid w:val="006312A4"/>
    <w:rsid w:val="00632671"/>
    <w:rsid w:val="00634E74"/>
    <w:rsid w:val="006358E1"/>
    <w:rsid w:val="006363DD"/>
    <w:rsid w:val="00637F1F"/>
    <w:rsid w:val="0064409B"/>
    <w:rsid w:val="006478BF"/>
    <w:rsid w:val="006553C6"/>
    <w:rsid w:val="006613E6"/>
    <w:rsid w:val="00665F8E"/>
    <w:rsid w:val="00666EE2"/>
    <w:rsid w:val="00667D10"/>
    <w:rsid w:val="00671301"/>
    <w:rsid w:val="00671A85"/>
    <w:rsid w:val="00672CD9"/>
    <w:rsid w:val="00675067"/>
    <w:rsid w:val="0067634C"/>
    <w:rsid w:val="00676499"/>
    <w:rsid w:val="0067733F"/>
    <w:rsid w:val="00677ADC"/>
    <w:rsid w:val="006812E9"/>
    <w:rsid w:val="00682968"/>
    <w:rsid w:val="006832D0"/>
    <w:rsid w:val="00683B57"/>
    <w:rsid w:val="006845EC"/>
    <w:rsid w:val="006910C2"/>
    <w:rsid w:val="00691727"/>
    <w:rsid w:val="006955EA"/>
    <w:rsid w:val="00695BFF"/>
    <w:rsid w:val="00697653"/>
    <w:rsid w:val="0069779A"/>
    <w:rsid w:val="00697D70"/>
    <w:rsid w:val="006A0F73"/>
    <w:rsid w:val="006A6B62"/>
    <w:rsid w:val="006A73C1"/>
    <w:rsid w:val="006B2290"/>
    <w:rsid w:val="006B3DA5"/>
    <w:rsid w:val="006B5E7E"/>
    <w:rsid w:val="006B615F"/>
    <w:rsid w:val="006C0512"/>
    <w:rsid w:val="006C6DB7"/>
    <w:rsid w:val="006C7081"/>
    <w:rsid w:val="006C70DE"/>
    <w:rsid w:val="006D3722"/>
    <w:rsid w:val="006D4781"/>
    <w:rsid w:val="006D4E9C"/>
    <w:rsid w:val="006D6F1F"/>
    <w:rsid w:val="006E4CC9"/>
    <w:rsid w:val="006E5044"/>
    <w:rsid w:val="006E50A3"/>
    <w:rsid w:val="006E50A5"/>
    <w:rsid w:val="006E50FB"/>
    <w:rsid w:val="006E66AC"/>
    <w:rsid w:val="006E721A"/>
    <w:rsid w:val="006F1393"/>
    <w:rsid w:val="006F1EB5"/>
    <w:rsid w:val="006F404C"/>
    <w:rsid w:val="006F470A"/>
    <w:rsid w:val="006F6765"/>
    <w:rsid w:val="007015A5"/>
    <w:rsid w:val="00703228"/>
    <w:rsid w:val="0070567A"/>
    <w:rsid w:val="00705D94"/>
    <w:rsid w:val="00706582"/>
    <w:rsid w:val="00706705"/>
    <w:rsid w:val="00706DD9"/>
    <w:rsid w:val="00710169"/>
    <w:rsid w:val="00710D6B"/>
    <w:rsid w:val="0071476A"/>
    <w:rsid w:val="00715245"/>
    <w:rsid w:val="007156A3"/>
    <w:rsid w:val="00715AEE"/>
    <w:rsid w:val="00717D88"/>
    <w:rsid w:val="0072006F"/>
    <w:rsid w:val="00720819"/>
    <w:rsid w:val="00722ED9"/>
    <w:rsid w:val="00723954"/>
    <w:rsid w:val="00724B8B"/>
    <w:rsid w:val="00724D45"/>
    <w:rsid w:val="00726A43"/>
    <w:rsid w:val="00732B3E"/>
    <w:rsid w:val="007332A5"/>
    <w:rsid w:val="007332EB"/>
    <w:rsid w:val="00740929"/>
    <w:rsid w:val="007418EB"/>
    <w:rsid w:val="00741FC8"/>
    <w:rsid w:val="00742153"/>
    <w:rsid w:val="007425EE"/>
    <w:rsid w:val="0074456F"/>
    <w:rsid w:val="00744BDD"/>
    <w:rsid w:val="00747DBE"/>
    <w:rsid w:val="007517E1"/>
    <w:rsid w:val="00756482"/>
    <w:rsid w:val="00760878"/>
    <w:rsid w:val="00761C60"/>
    <w:rsid w:val="00763788"/>
    <w:rsid w:val="00764E3F"/>
    <w:rsid w:val="0076511B"/>
    <w:rsid w:val="00767223"/>
    <w:rsid w:val="007673A9"/>
    <w:rsid w:val="007702C8"/>
    <w:rsid w:val="007711BB"/>
    <w:rsid w:val="0077121B"/>
    <w:rsid w:val="00771451"/>
    <w:rsid w:val="00773BEF"/>
    <w:rsid w:val="007746EF"/>
    <w:rsid w:val="007751DF"/>
    <w:rsid w:val="007759A6"/>
    <w:rsid w:val="00777A48"/>
    <w:rsid w:val="0078452D"/>
    <w:rsid w:val="00784D5D"/>
    <w:rsid w:val="00786056"/>
    <w:rsid w:val="00792ADD"/>
    <w:rsid w:val="007942D3"/>
    <w:rsid w:val="007A33D4"/>
    <w:rsid w:val="007B16F5"/>
    <w:rsid w:val="007B2099"/>
    <w:rsid w:val="007B3040"/>
    <w:rsid w:val="007B6C09"/>
    <w:rsid w:val="007B7741"/>
    <w:rsid w:val="007C3862"/>
    <w:rsid w:val="007C42BE"/>
    <w:rsid w:val="007C4951"/>
    <w:rsid w:val="007C589C"/>
    <w:rsid w:val="007C5A0E"/>
    <w:rsid w:val="007D1646"/>
    <w:rsid w:val="007D2302"/>
    <w:rsid w:val="007D250F"/>
    <w:rsid w:val="007D3E6E"/>
    <w:rsid w:val="007D458E"/>
    <w:rsid w:val="007D4D14"/>
    <w:rsid w:val="007D6D7B"/>
    <w:rsid w:val="007E0724"/>
    <w:rsid w:val="007E09DA"/>
    <w:rsid w:val="007E0F8A"/>
    <w:rsid w:val="007E42D8"/>
    <w:rsid w:val="007F01D1"/>
    <w:rsid w:val="007F183F"/>
    <w:rsid w:val="007F2372"/>
    <w:rsid w:val="007F3F10"/>
    <w:rsid w:val="007F471F"/>
    <w:rsid w:val="007F58C5"/>
    <w:rsid w:val="007F718D"/>
    <w:rsid w:val="007F74E3"/>
    <w:rsid w:val="00800B99"/>
    <w:rsid w:val="00801FAD"/>
    <w:rsid w:val="00802D5B"/>
    <w:rsid w:val="00807BA0"/>
    <w:rsid w:val="00814246"/>
    <w:rsid w:val="008178B6"/>
    <w:rsid w:val="00823507"/>
    <w:rsid w:val="00825D98"/>
    <w:rsid w:val="008267B0"/>
    <w:rsid w:val="00826D7F"/>
    <w:rsid w:val="00827680"/>
    <w:rsid w:val="00831332"/>
    <w:rsid w:val="008338E9"/>
    <w:rsid w:val="00834280"/>
    <w:rsid w:val="00837D10"/>
    <w:rsid w:val="00844BFE"/>
    <w:rsid w:val="008462B4"/>
    <w:rsid w:val="00847E17"/>
    <w:rsid w:val="00856918"/>
    <w:rsid w:val="00856F0A"/>
    <w:rsid w:val="008608D5"/>
    <w:rsid w:val="008611D5"/>
    <w:rsid w:val="008619A2"/>
    <w:rsid w:val="008625B5"/>
    <w:rsid w:val="008627C5"/>
    <w:rsid w:val="00862986"/>
    <w:rsid w:val="00862AC2"/>
    <w:rsid w:val="00864034"/>
    <w:rsid w:val="0086571B"/>
    <w:rsid w:val="00865B74"/>
    <w:rsid w:val="00865DB9"/>
    <w:rsid w:val="00867B0D"/>
    <w:rsid w:val="00867F06"/>
    <w:rsid w:val="008706FF"/>
    <w:rsid w:val="00874AA3"/>
    <w:rsid w:val="00882973"/>
    <w:rsid w:val="00882A58"/>
    <w:rsid w:val="00887FDC"/>
    <w:rsid w:val="0089073E"/>
    <w:rsid w:val="0089092D"/>
    <w:rsid w:val="00892221"/>
    <w:rsid w:val="00893D17"/>
    <w:rsid w:val="0089545B"/>
    <w:rsid w:val="0089613B"/>
    <w:rsid w:val="00896235"/>
    <w:rsid w:val="008974F0"/>
    <w:rsid w:val="00897B70"/>
    <w:rsid w:val="008A3E22"/>
    <w:rsid w:val="008A424C"/>
    <w:rsid w:val="008B012A"/>
    <w:rsid w:val="008B2A14"/>
    <w:rsid w:val="008B41B2"/>
    <w:rsid w:val="008B54FF"/>
    <w:rsid w:val="008B5BE3"/>
    <w:rsid w:val="008C07A1"/>
    <w:rsid w:val="008C1B71"/>
    <w:rsid w:val="008C2C99"/>
    <w:rsid w:val="008C63FE"/>
    <w:rsid w:val="008C6EE9"/>
    <w:rsid w:val="008C7241"/>
    <w:rsid w:val="008D4C82"/>
    <w:rsid w:val="008D6A1F"/>
    <w:rsid w:val="008E33AD"/>
    <w:rsid w:val="008E62C2"/>
    <w:rsid w:val="008F088B"/>
    <w:rsid w:val="008F2126"/>
    <w:rsid w:val="008F261C"/>
    <w:rsid w:val="008F31FC"/>
    <w:rsid w:val="008F32C1"/>
    <w:rsid w:val="008F3CF3"/>
    <w:rsid w:val="008F501C"/>
    <w:rsid w:val="00903070"/>
    <w:rsid w:val="009035D6"/>
    <w:rsid w:val="00903A59"/>
    <w:rsid w:val="00905FD1"/>
    <w:rsid w:val="00906E17"/>
    <w:rsid w:val="00906EAE"/>
    <w:rsid w:val="00907829"/>
    <w:rsid w:val="009104D4"/>
    <w:rsid w:val="009108B2"/>
    <w:rsid w:val="009109A7"/>
    <w:rsid w:val="00912534"/>
    <w:rsid w:val="00913BF4"/>
    <w:rsid w:val="009141AB"/>
    <w:rsid w:val="00916322"/>
    <w:rsid w:val="00921229"/>
    <w:rsid w:val="0092150C"/>
    <w:rsid w:val="00921A8B"/>
    <w:rsid w:val="00923FD0"/>
    <w:rsid w:val="009241AD"/>
    <w:rsid w:val="00925455"/>
    <w:rsid w:val="00927F4A"/>
    <w:rsid w:val="00930BA1"/>
    <w:rsid w:val="0093169E"/>
    <w:rsid w:val="009348A2"/>
    <w:rsid w:val="009349CA"/>
    <w:rsid w:val="00935AE6"/>
    <w:rsid w:val="009377D7"/>
    <w:rsid w:val="009414C4"/>
    <w:rsid w:val="00942E91"/>
    <w:rsid w:val="00947EDF"/>
    <w:rsid w:val="009505C9"/>
    <w:rsid w:val="00950752"/>
    <w:rsid w:val="009522E4"/>
    <w:rsid w:val="00954409"/>
    <w:rsid w:val="00963553"/>
    <w:rsid w:val="009645CE"/>
    <w:rsid w:val="00965012"/>
    <w:rsid w:val="00966424"/>
    <w:rsid w:val="0096687E"/>
    <w:rsid w:val="00974238"/>
    <w:rsid w:val="009766C3"/>
    <w:rsid w:val="0098152A"/>
    <w:rsid w:val="009817C8"/>
    <w:rsid w:val="00981CE5"/>
    <w:rsid w:val="009826BF"/>
    <w:rsid w:val="00987AB0"/>
    <w:rsid w:val="009931C6"/>
    <w:rsid w:val="0099549D"/>
    <w:rsid w:val="009963CC"/>
    <w:rsid w:val="009A03E3"/>
    <w:rsid w:val="009A0505"/>
    <w:rsid w:val="009A3690"/>
    <w:rsid w:val="009A5538"/>
    <w:rsid w:val="009A6EAB"/>
    <w:rsid w:val="009A7803"/>
    <w:rsid w:val="009B0016"/>
    <w:rsid w:val="009B5A35"/>
    <w:rsid w:val="009B5F59"/>
    <w:rsid w:val="009B6E32"/>
    <w:rsid w:val="009B7371"/>
    <w:rsid w:val="009C0D14"/>
    <w:rsid w:val="009C2DE6"/>
    <w:rsid w:val="009C4577"/>
    <w:rsid w:val="009C48F3"/>
    <w:rsid w:val="009C5381"/>
    <w:rsid w:val="009D11D4"/>
    <w:rsid w:val="009D1DD7"/>
    <w:rsid w:val="009D2673"/>
    <w:rsid w:val="009D5C0D"/>
    <w:rsid w:val="009E0C8C"/>
    <w:rsid w:val="009E2D18"/>
    <w:rsid w:val="009E4577"/>
    <w:rsid w:val="009E50F0"/>
    <w:rsid w:val="009E60A9"/>
    <w:rsid w:val="009E6A1B"/>
    <w:rsid w:val="009E6A51"/>
    <w:rsid w:val="009F443D"/>
    <w:rsid w:val="009F4A59"/>
    <w:rsid w:val="009F6EC4"/>
    <w:rsid w:val="00A0153C"/>
    <w:rsid w:val="00A0264F"/>
    <w:rsid w:val="00A02D3A"/>
    <w:rsid w:val="00A04904"/>
    <w:rsid w:val="00A068FC"/>
    <w:rsid w:val="00A07540"/>
    <w:rsid w:val="00A0775E"/>
    <w:rsid w:val="00A11EBA"/>
    <w:rsid w:val="00A139BB"/>
    <w:rsid w:val="00A14845"/>
    <w:rsid w:val="00A23B90"/>
    <w:rsid w:val="00A25B1E"/>
    <w:rsid w:val="00A3489B"/>
    <w:rsid w:val="00A36C5E"/>
    <w:rsid w:val="00A41464"/>
    <w:rsid w:val="00A419DD"/>
    <w:rsid w:val="00A45107"/>
    <w:rsid w:val="00A46EF1"/>
    <w:rsid w:val="00A47B37"/>
    <w:rsid w:val="00A504DA"/>
    <w:rsid w:val="00A50564"/>
    <w:rsid w:val="00A50915"/>
    <w:rsid w:val="00A51137"/>
    <w:rsid w:val="00A520C8"/>
    <w:rsid w:val="00A52989"/>
    <w:rsid w:val="00A53DF1"/>
    <w:rsid w:val="00A54E9B"/>
    <w:rsid w:val="00A57F5D"/>
    <w:rsid w:val="00A62A3D"/>
    <w:rsid w:val="00A62E25"/>
    <w:rsid w:val="00A63FC2"/>
    <w:rsid w:val="00A65C77"/>
    <w:rsid w:val="00A66A88"/>
    <w:rsid w:val="00A673FE"/>
    <w:rsid w:val="00A67D58"/>
    <w:rsid w:val="00A73F39"/>
    <w:rsid w:val="00A75EF1"/>
    <w:rsid w:val="00A7661F"/>
    <w:rsid w:val="00A82262"/>
    <w:rsid w:val="00A82F2C"/>
    <w:rsid w:val="00A832AF"/>
    <w:rsid w:val="00A83BB3"/>
    <w:rsid w:val="00A84D6B"/>
    <w:rsid w:val="00A84FD5"/>
    <w:rsid w:val="00A85C71"/>
    <w:rsid w:val="00A87EA4"/>
    <w:rsid w:val="00A90447"/>
    <w:rsid w:val="00A960E4"/>
    <w:rsid w:val="00A96C60"/>
    <w:rsid w:val="00AA01A6"/>
    <w:rsid w:val="00AA0700"/>
    <w:rsid w:val="00AA2FF7"/>
    <w:rsid w:val="00AA490B"/>
    <w:rsid w:val="00AA6F92"/>
    <w:rsid w:val="00AB655E"/>
    <w:rsid w:val="00AB67AE"/>
    <w:rsid w:val="00AB6934"/>
    <w:rsid w:val="00AC196C"/>
    <w:rsid w:val="00AC40D1"/>
    <w:rsid w:val="00AC4749"/>
    <w:rsid w:val="00AC623F"/>
    <w:rsid w:val="00AC785D"/>
    <w:rsid w:val="00AC7A05"/>
    <w:rsid w:val="00AD381B"/>
    <w:rsid w:val="00AD6681"/>
    <w:rsid w:val="00AD6DA3"/>
    <w:rsid w:val="00AE064C"/>
    <w:rsid w:val="00AE0C98"/>
    <w:rsid w:val="00AE1690"/>
    <w:rsid w:val="00AE641E"/>
    <w:rsid w:val="00AF0D93"/>
    <w:rsid w:val="00AF12A6"/>
    <w:rsid w:val="00AF1560"/>
    <w:rsid w:val="00AF1EB1"/>
    <w:rsid w:val="00AF2196"/>
    <w:rsid w:val="00AF2BEA"/>
    <w:rsid w:val="00AF2C66"/>
    <w:rsid w:val="00AF42DE"/>
    <w:rsid w:val="00AF457E"/>
    <w:rsid w:val="00AF590C"/>
    <w:rsid w:val="00B0058E"/>
    <w:rsid w:val="00B01860"/>
    <w:rsid w:val="00B0214F"/>
    <w:rsid w:val="00B03F84"/>
    <w:rsid w:val="00B04CCF"/>
    <w:rsid w:val="00B07FBE"/>
    <w:rsid w:val="00B115A9"/>
    <w:rsid w:val="00B118F8"/>
    <w:rsid w:val="00B12138"/>
    <w:rsid w:val="00B138F1"/>
    <w:rsid w:val="00B1427C"/>
    <w:rsid w:val="00B175D3"/>
    <w:rsid w:val="00B17DCB"/>
    <w:rsid w:val="00B200FD"/>
    <w:rsid w:val="00B2029E"/>
    <w:rsid w:val="00B21F03"/>
    <w:rsid w:val="00B23429"/>
    <w:rsid w:val="00B243D4"/>
    <w:rsid w:val="00B33512"/>
    <w:rsid w:val="00B3369F"/>
    <w:rsid w:val="00B37775"/>
    <w:rsid w:val="00B4112C"/>
    <w:rsid w:val="00B4280E"/>
    <w:rsid w:val="00B42E39"/>
    <w:rsid w:val="00B43D6E"/>
    <w:rsid w:val="00B459E4"/>
    <w:rsid w:val="00B52718"/>
    <w:rsid w:val="00B53BFC"/>
    <w:rsid w:val="00B60A5E"/>
    <w:rsid w:val="00B60FE1"/>
    <w:rsid w:val="00B613D2"/>
    <w:rsid w:val="00B63737"/>
    <w:rsid w:val="00B63AB2"/>
    <w:rsid w:val="00B70C07"/>
    <w:rsid w:val="00B71E6C"/>
    <w:rsid w:val="00B730E1"/>
    <w:rsid w:val="00B744EC"/>
    <w:rsid w:val="00B7504D"/>
    <w:rsid w:val="00B76B3F"/>
    <w:rsid w:val="00B80A6E"/>
    <w:rsid w:val="00B80CBA"/>
    <w:rsid w:val="00B82DF3"/>
    <w:rsid w:val="00B8549A"/>
    <w:rsid w:val="00B857C9"/>
    <w:rsid w:val="00B86CAC"/>
    <w:rsid w:val="00B8702A"/>
    <w:rsid w:val="00B920D4"/>
    <w:rsid w:val="00B921A6"/>
    <w:rsid w:val="00B94E6C"/>
    <w:rsid w:val="00B953F0"/>
    <w:rsid w:val="00B95E3E"/>
    <w:rsid w:val="00BA0BB7"/>
    <w:rsid w:val="00BA1765"/>
    <w:rsid w:val="00BA5AD5"/>
    <w:rsid w:val="00BA6FFF"/>
    <w:rsid w:val="00BA7A62"/>
    <w:rsid w:val="00BB0661"/>
    <w:rsid w:val="00BB263C"/>
    <w:rsid w:val="00BB4606"/>
    <w:rsid w:val="00BB6592"/>
    <w:rsid w:val="00BC099E"/>
    <w:rsid w:val="00BC78E6"/>
    <w:rsid w:val="00BC7D1E"/>
    <w:rsid w:val="00BD0F1A"/>
    <w:rsid w:val="00BD4F12"/>
    <w:rsid w:val="00BE020A"/>
    <w:rsid w:val="00BE2B26"/>
    <w:rsid w:val="00BE42F3"/>
    <w:rsid w:val="00BF0260"/>
    <w:rsid w:val="00BF3F57"/>
    <w:rsid w:val="00BF538B"/>
    <w:rsid w:val="00BF55AF"/>
    <w:rsid w:val="00BF72EB"/>
    <w:rsid w:val="00C03795"/>
    <w:rsid w:val="00C04811"/>
    <w:rsid w:val="00C063D5"/>
    <w:rsid w:val="00C06D30"/>
    <w:rsid w:val="00C11D12"/>
    <w:rsid w:val="00C12EF8"/>
    <w:rsid w:val="00C130F8"/>
    <w:rsid w:val="00C135D2"/>
    <w:rsid w:val="00C205E2"/>
    <w:rsid w:val="00C21BEF"/>
    <w:rsid w:val="00C23D2F"/>
    <w:rsid w:val="00C26AA4"/>
    <w:rsid w:val="00C272B1"/>
    <w:rsid w:val="00C274C3"/>
    <w:rsid w:val="00C27DB0"/>
    <w:rsid w:val="00C334F5"/>
    <w:rsid w:val="00C35CEE"/>
    <w:rsid w:val="00C4056C"/>
    <w:rsid w:val="00C42F21"/>
    <w:rsid w:val="00C42F9C"/>
    <w:rsid w:val="00C443BD"/>
    <w:rsid w:val="00C451C5"/>
    <w:rsid w:val="00C45D64"/>
    <w:rsid w:val="00C46409"/>
    <w:rsid w:val="00C50AF9"/>
    <w:rsid w:val="00C52AAE"/>
    <w:rsid w:val="00C52C52"/>
    <w:rsid w:val="00C569DE"/>
    <w:rsid w:val="00C61531"/>
    <w:rsid w:val="00C65467"/>
    <w:rsid w:val="00C65997"/>
    <w:rsid w:val="00C72BB7"/>
    <w:rsid w:val="00C73F7A"/>
    <w:rsid w:val="00C74112"/>
    <w:rsid w:val="00C74D20"/>
    <w:rsid w:val="00C75313"/>
    <w:rsid w:val="00C77DDA"/>
    <w:rsid w:val="00C77E30"/>
    <w:rsid w:val="00C83FAB"/>
    <w:rsid w:val="00C87115"/>
    <w:rsid w:val="00C87636"/>
    <w:rsid w:val="00C9161D"/>
    <w:rsid w:val="00C91EA2"/>
    <w:rsid w:val="00C949DF"/>
    <w:rsid w:val="00C95181"/>
    <w:rsid w:val="00CA0965"/>
    <w:rsid w:val="00CA0C1D"/>
    <w:rsid w:val="00CA0E4C"/>
    <w:rsid w:val="00CA28F5"/>
    <w:rsid w:val="00CA2B77"/>
    <w:rsid w:val="00CA2BBF"/>
    <w:rsid w:val="00CA307A"/>
    <w:rsid w:val="00CA34C5"/>
    <w:rsid w:val="00CA39E7"/>
    <w:rsid w:val="00CA6C60"/>
    <w:rsid w:val="00CA7713"/>
    <w:rsid w:val="00CB3423"/>
    <w:rsid w:val="00CB5397"/>
    <w:rsid w:val="00CB6022"/>
    <w:rsid w:val="00CB637E"/>
    <w:rsid w:val="00CB6542"/>
    <w:rsid w:val="00CB6EEE"/>
    <w:rsid w:val="00CC198B"/>
    <w:rsid w:val="00CC2F72"/>
    <w:rsid w:val="00CC330A"/>
    <w:rsid w:val="00CC54D9"/>
    <w:rsid w:val="00CD022C"/>
    <w:rsid w:val="00CD0AE9"/>
    <w:rsid w:val="00CD1EB6"/>
    <w:rsid w:val="00CE533D"/>
    <w:rsid w:val="00CE7691"/>
    <w:rsid w:val="00CE773A"/>
    <w:rsid w:val="00CE7F8A"/>
    <w:rsid w:val="00CF1848"/>
    <w:rsid w:val="00CF39F0"/>
    <w:rsid w:val="00D01913"/>
    <w:rsid w:val="00D0278A"/>
    <w:rsid w:val="00D05059"/>
    <w:rsid w:val="00D05384"/>
    <w:rsid w:val="00D104CF"/>
    <w:rsid w:val="00D105C8"/>
    <w:rsid w:val="00D12044"/>
    <w:rsid w:val="00D15BBB"/>
    <w:rsid w:val="00D15BBF"/>
    <w:rsid w:val="00D170D9"/>
    <w:rsid w:val="00D20934"/>
    <w:rsid w:val="00D20AA5"/>
    <w:rsid w:val="00D223D6"/>
    <w:rsid w:val="00D24807"/>
    <w:rsid w:val="00D25AE8"/>
    <w:rsid w:val="00D25FEF"/>
    <w:rsid w:val="00D311DF"/>
    <w:rsid w:val="00D31E8F"/>
    <w:rsid w:val="00D32B69"/>
    <w:rsid w:val="00D33734"/>
    <w:rsid w:val="00D33EFC"/>
    <w:rsid w:val="00D35B43"/>
    <w:rsid w:val="00D35C7E"/>
    <w:rsid w:val="00D378E8"/>
    <w:rsid w:val="00D40DBC"/>
    <w:rsid w:val="00D41E0C"/>
    <w:rsid w:val="00D46002"/>
    <w:rsid w:val="00D46A29"/>
    <w:rsid w:val="00D51547"/>
    <w:rsid w:val="00D516B2"/>
    <w:rsid w:val="00D51CB6"/>
    <w:rsid w:val="00D52942"/>
    <w:rsid w:val="00D53631"/>
    <w:rsid w:val="00D5772F"/>
    <w:rsid w:val="00D61425"/>
    <w:rsid w:val="00D61C85"/>
    <w:rsid w:val="00D624B7"/>
    <w:rsid w:val="00D62B99"/>
    <w:rsid w:val="00D635D8"/>
    <w:rsid w:val="00D64E6D"/>
    <w:rsid w:val="00D65181"/>
    <w:rsid w:val="00D7072E"/>
    <w:rsid w:val="00D73493"/>
    <w:rsid w:val="00D74725"/>
    <w:rsid w:val="00D75CA6"/>
    <w:rsid w:val="00D7685B"/>
    <w:rsid w:val="00D76A18"/>
    <w:rsid w:val="00D7763E"/>
    <w:rsid w:val="00D77AF4"/>
    <w:rsid w:val="00D80849"/>
    <w:rsid w:val="00D82E8F"/>
    <w:rsid w:val="00D86C6C"/>
    <w:rsid w:val="00D87D7D"/>
    <w:rsid w:val="00D90B17"/>
    <w:rsid w:val="00D91965"/>
    <w:rsid w:val="00D932B2"/>
    <w:rsid w:val="00DB23FB"/>
    <w:rsid w:val="00DB2462"/>
    <w:rsid w:val="00DB2B69"/>
    <w:rsid w:val="00DB3667"/>
    <w:rsid w:val="00DB5AF9"/>
    <w:rsid w:val="00DB687B"/>
    <w:rsid w:val="00DB6A73"/>
    <w:rsid w:val="00DB6DDF"/>
    <w:rsid w:val="00DC5B2A"/>
    <w:rsid w:val="00DD0D19"/>
    <w:rsid w:val="00DD118C"/>
    <w:rsid w:val="00DD7A49"/>
    <w:rsid w:val="00DE160D"/>
    <w:rsid w:val="00DE2D2D"/>
    <w:rsid w:val="00DE496C"/>
    <w:rsid w:val="00DE667D"/>
    <w:rsid w:val="00DE73EB"/>
    <w:rsid w:val="00DF11A4"/>
    <w:rsid w:val="00DF245A"/>
    <w:rsid w:val="00DF274F"/>
    <w:rsid w:val="00DF2D69"/>
    <w:rsid w:val="00DF615F"/>
    <w:rsid w:val="00E02C7B"/>
    <w:rsid w:val="00E03463"/>
    <w:rsid w:val="00E05A33"/>
    <w:rsid w:val="00E07989"/>
    <w:rsid w:val="00E101F4"/>
    <w:rsid w:val="00E1722F"/>
    <w:rsid w:val="00E17FA4"/>
    <w:rsid w:val="00E201AD"/>
    <w:rsid w:val="00E20355"/>
    <w:rsid w:val="00E24335"/>
    <w:rsid w:val="00E252B3"/>
    <w:rsid w:val="00E3350D"/>
    <w:rsid w:val="00E34447"/>
    <w:rsid w:val="00E37402"/>
    <w:rsid w:val="00E408F6"/>
    <w:rsid w:val="00E419F3"/>
    <w:rsid w:val="00E41F3F"/>
    <w:rsid w:val="00E421D3"/>
    <w:rsid w:val="00E43987"/>
    <w:rsid w:val="00E43D4E"/>
    <w:rsid w:val="00E44125"/>
    <w:rsid w:val="00E44C47"/>
    <w:rsid w:val="00E462EE"/>
    <w:rsid w:val="00E50BE3"/>
    <w:rsid w:val="00E521F5"/>
    <w:rsid w:val="00E52CA5"/>
    <w:rsid w:val="00E5434C"/>
    <w:rsid w:val="00E57BD7"/>
    <w:rsid w:val="00E60BF5"/>
    <w:rsid w:val="00E6367F"/>
    <w:rsid w:val="00E64B23"/>
    <w:rsid w:val="00E66235"/>
    <w:rsid w:val="00E72313"/>
    <w:rsid w:val="00E7264A"/>
    <w:rsid w:val="00E72F55"/>
    <w:rsid w:val="00E740D6"/>
    <w:rsid w:val="00E83C24"/>
    <w:rsid w:val="00E8474B"/>
    <w:rsid w:val="00E9318D"/>
    <w:rsid w:val="00E931A4"/>
    <w:rsid w:val="00E93441"/>
    <w:rsid w:val="00E93F3E"/>
    <w:rsid w:val="00E97DA9"/>
    <w:rsid w:val="00EA3127"/>
    <w:rsid w:val="00EA5231"/>
    <w:rsid w:val="00EB22AC"/>
    <w:rsid w:val="00EB2B90"/>
    <w:rsid w:val="00EB34F0"/>
    <w:rsid w:val="00EB495B"/>
    <w:rsid w:val="00EB4AD6"/>
    <w:rsid w:val="00EB6DA8"/>
    <w:rsid w:val="00EB6F51"/>
    <w:rsid w:val="00EC01CF"/>
    <w:rsid w:val="00EC2DCC"/>
    <w:rsid w:val="00EC39B2"/>
    <w:rsid w:val="00EC50D3"/>
    <w:rsid w:val="00EC72B8"/>
    <w:rsid w:val="00ED1A90"/>
    <w:rsid w:val="00ED3DE8"/>
    <w:rsid w:val="00ED4CCD"/>
    <w:rsid w:val="00ED56CF"/>
    <w:rsid w:val="00EE1C3D"/>
    <w:rsid w:val="00EE335E"/>
    <w:rsid w:val="00EE6E32"/>
    <w:rsid w:val="00EE737B"/>
    <w:rsid w:val="00EE76A3"/>
    <w:rsid w:val="00EE7A6F"/>
    <w:rsid w:val="00EF044D"/>
    <w:rsid w:val="00EF0AE3"/>
    <w:rsid w:val="00EF19E2"/>
    <w:rsid w:val="00EF4206"/>
    <w:rsid w:val="00EF4C82"/>
    <w:rsid w:val="00EF501A"/>
    <w:rsid w:val="00EF7C5A"/>
    <w:rsid w:val="00F00C8E"/>
    <w:rsid w:val="00F029FE"/>
    <w:rsid w:val="00F053EF"/>
    <w:rsid w:val="00F0603B"/>
    <w:rsid w:val="00F063C2"/>
    <w:rsid w:val="00F0665B"/>
    <w:rsid w:val="00F14716"/>
    <w:rsid w:val="00F2560F"/>
    <w:rsid w:val="00F2683E"/>
    <w:rsid w:val="00F273B1"/>
    <w:rsid w:val="00F27514"/>
    <w:rsid w:val="00F30D6B"/>
    <w:rsid w:val="00F31258"/>
    <w:rsid w:val="00F313CB"/>
    <w:rsid w:val="00F33B4A"/>
    <w:rsid w:val="00F37426"/>
    <w:rsid w:val="00F42D6A"/>
    <w:rsid w:val="00F44109"/>
    <w:rsid w:val="00F45C45"/>
    <w:rsid w:val="00F45D58"/>
    <w:rsid w:val="00F47BCC"/>
    <w:rsid w:val="00F50919"/>
    <w:rsid w:val="00F52A22"/>
    <w:rsid w:val="00F53193"/>
    <w:rsid w:val="00F5357E"/>
    <w:rsid w:val="00F6586C"/>
    <w:rsid w:val="00F65F60"/>
    <w:rsid w:val="00F66345"/>
    <w:rsid w:val="00F6664A"/>
    <w:rsid w:val="00F72EC8"/>
    <w:rsid w:val="00F763F3"/>
    <w:rsid w:val="00F80F0B"/>
    <w:rsid w:val="00F82E6A"/>
    <w:rsid w:val="00F863CD"/>
    <w:rsid w:val="00F9038B"/>
    <w:rsid w:val="00F90E44"/>
    <w:rsid w:val="00F94774"/>
    <w:rsid w:val="00F97C55"/>
    <w:rsid w:val="00FA12E7"/>
    <w:rsid w:val="00FA1584"/>
    <w:rsid w:val="00FA1B27"/>
    <w:rsid w:val="00FA1D8F"/>
    <w:rsid w:val="00FA253A"/>
    <w:rsid w:val="00FA6230"/>
    <w:rsid w:val="00FA663B"/>
    <w:rsid w:val="00FB479C"/>
    <w:rsid w:val="00FC26BB"/>
    <w:rsid w:val="00FC53DB"/>
    <w:rsid w:val="00FC5682"/>
    <w:rsid w:val="00FC5DE8"/>
    <w:rsid w:val="00FC6E97"/>
    <w:rsid w:val="00FC7430"/>
    <w:rsid w:val="00FD01AE"/>
    <w:rsid w:val="00FD09B3"/>
    <w:rsid w:val="00FD1506"/>
    <w:rsid w:val="00FD28C2"/>
    <w:rsid w:val="00FD2E92"/>
    <w:rsid w:val="00FD4B70"/>
    <w:rsid w:val="00FF271D"/>
    <w:rsid w:val="00FF39E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01FAD"/>
    <w:pPr>
      <w:keepNext/>
      <w:numPr>
        <w:numId w:val="5"/>
      </w:numPr>
      <w:spacing w:before="240" w:after="120"/>
      <w:ind w:left="567" w:hanging="567"/>
      <w:jc w:val="left"/>
      <w:outlineLvl w:val="0"/>
    </w:pPr>
    <w:rPr>
      <w:rFonts w:ascii="Times New Roman Bold" w:hAnsi="Times New Roman Bold"/>
      <w:b/>
      <w:sz w:val="28"/>
      <w:szCs w:val="28"/>
    </w:rPr>
  </w:style>
  <w:style w:type="paragraph" w:styleId="Heading2">
    <w:name w:val="heading 2"/>
    <w:basedOn w:val="Normal"/>
    <w:next w:val="Normal"/>
    <w:link w:val="Heading2Char"/>
    <w:qFormat/>
    <w:rsid w:val="00801FAD"/>
    <w:pPr>
      <w:keepNext/>
      <w:numPr>
        <w:numId w:val="6"/>
      </w:numPr>
      <w:spacing w:before="120" w:after="120"/>
      <w:jc w:val="left"/>
      <w:outlineLvl w:val="1"/>
    </w:pPr>
    <w:rPr>
      <w:b/>
      <w:bCs/>
      <w:iCs/>
      <w:sz w:val="24"/>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HEADINGNOTFORTOC"/>
    <w:next w:val="Normal"/>
    <w:link w:val="TitleChar"/>
    <w:uiPriority w:val="10"/>
    <w:qFormat/>
    <w:rsid w:val="000C74B9"/>
    <w:pPr>
      <w:numPr>
        <w:numId w:val="0"/>
      </w:numPr>
      <w:spacing w:before="360"/>
      <w:ind w:left="567"/>
    </w:pPr>
    <w:rPr>
      <w:rFonts w:ascii="Times New Roman" w:hAnsi="Times New Roman"/>
      <w:lang w:val="en-US"/>
    </w:rPr>
  </w:style>
  <w:style w:type="character" w:customStyle="1" w:styleId="TitleChar">
    <w:name w:val="Title Char"/>
    <w:basedOn w:val="DefaultParagraphFont"/>
    <w:link w:val="Title"/>
    <w:uiPriority w:val="10"/>
    <w:rsid w:val="000C74B9"/>
    <w:rPr>
      <w:rFonts w:ascii="Times New Roman" w:eastAsia="Times New Roman" w:hAnsi="Times New Roman" w:cs="Times New Roman"/>
      <w:b/>
      <w:sz w:val="28"/>
      <w:szCs w:val="28"/>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01FAD"/>
    <w:rPr>
      <w:rFonts w:ascii="Times New Roman Bold" w:eastAsia="Times New Roman" w:hAnsi="Times New Roman Bold" w:cs="Times New Roman"/>
      <w:b/>
      <w:sz w:val="28"/>
      <w:szCs w:val="28"/>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427D21"/>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801FAD"/>
    <w:rPr>
      <w:rFonts w:ascii="Times New Roman" w:eastAsia="Times New Roman" w:hAnsi="Times New Roman" w:cs="Times New Roman"/>
      <w:b/>
      <w:bCs/>
      <w:iCs/>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pPr>
  </w:style>
  <w:style w:type="paragraph" w:customStyle="1" w:styleId="Heading2multiline">
    <w:name w:val="Heading 2 (multiline)"/>
    <w:basedOn w:val="Heading1"/>
    <w:next w:val="Normal"/>
    <w:rsid w:val="007E09DA"/>
    <w:pPr>
      <w:spacing w:before="120"/>
      <w:ind w:left="1843" w:right="998"/>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9E2D18"/>
    <w:pPr>
      <w:numPr>
        <w:numId w:val="2"/>
      </w:numPr>
      <w:tabs>
        <w:tab w:val="left" w:pos="1134"/>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9E2D18"/>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table" w:customStyle="1" w:styleId="TableGrid1">
    <w:name w:val="Table Grid1"/>
    <w:basedOn w:val="TableNormal"/>
    <w:next w:val="TableGrid"/>
    <w:uiPriority w:val="59"/>
    <w:rsid w:val="00726A43"/>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51DF"/>
    <w:rPr>
      <w:rFonts w:ascii="Times New Roman" w:eastAsia="Times New Roman" w:hAnsi="Times New Roman" w:cs="Times New Roman"/>
      <w:sz w:val="22"/>
      <w:lang w:val="en-GB"/>
    </w:rPr>
  </w:style>
  <w:style w:type="paragraph" w:customStyle="1" w:styleId="Item">
    <w:name w:val="Item"/>
    <w:basedOn w:val="BodyText"/>
    <w:qFormat/>
    <w:rsid w:val="00EE7A6F"/>
    <w:pPr>
      <w:suppressLineNumbers/>
      <w:suppressAutoHyphens/>
      <w:spacing w:before="0" w:after="0"/>
      <w:ind w:firstLine="0"/>
      <w:jc w:val="left"/>
    </w:pPr>
    <w:rPr>
      <w:rFonts w:ascii="Times New Roman Bold" w:hAnsi="Times New Roman Bold"/>
      <w:b/>
      <w:snapToGrid w:val="0"/>
      <w:kern w:val="22"/>
      <w:sz w:val="24"/>
      <w:szCs w:val="22"/>
    </w:rPr>
  </w:style>
  <w:style w:type="character" w:customStyle="1" w:styleId="normaltextrun">
    <w:name w:val="normaltextrun"/>
    <w:basedOn w:val="DefaultParagraphFont"/>
    <w:rsid w:val="00565DC2"/>
  </w:style>
  <w:style w:type="character" w:styleId="UnresolvedMention">
    <w:name w:val="Unresolved Mention"/>
    <w:basedOn w:val="DefaultParagraphFont"/>
    <w:uiPriority w:val="99"/>
    <w:semiHidden/>
    <w:unhideWhenUsed/>
    <w:rsid w:val="00C949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60A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E60A9"/>
    <w:rPr>
      <w:rFonts w:ascii="Times New Roman" w:eastAsia="Times New Roman" w:hAnsi="Times New Roman" w:cs="Times New Roman"/>
      <w:b/>
      <w:bCs/>
      <w:sz w:val="20"/>
      <w:szCs w:val="20"/>
      <w:lang w:val="en-GB"/>
    </w:rPr>
  </w:style>
  <w:style w:type="character" w:customStyle="1" w:styleId="apple-converted-space">
    <w:name w:val="apple-converted-space"/>
    <w:rsid w:val="00B17DCB"/>
  </w:style>
  <w:style w:type="character" w:customStyle="1" w:styleId="eop">
    <w:name w:val="eop"/>
    <w:basedOn w:val="DefaultParagraphFont"/>
    <w:rsid w:val="00896235"/>
  </w:style>
  <w:style w:type="character" w:customStyle="1" w:styleId="ListParagraphChar">
    <w:name w:val="List Paragraph Char"/>
    <w:basedOn w:val="DefaultParagraphFont"/>
    <w:link w:val="ListParagraph"/>
    <w:uiPriority w:val="34"/>
    <w:qFormat/>
    <w:locked/>
    <w:rsid w:val="00E201AD"/>
    <w:rPr>
      <w:rFonts w:ascii="Times New Roman" w:eastAsia="Times New Roman" w:hAnsi="Times New Roman" w:cs="Times New Roman"/>
      <w:sz w:val="22"/>
      <w:lang w:val="en-GB"/>
    </w:rPr>
  </w:style>
  <w:style w:type="paragraph" w:customStyle="1" w:styleId="Para20">
    <w:name w:val="Para 2"/>
    <w:qFormat/>
    <w:rsid w:val="00C45D64"/>
    <w:pPr>
      <w:tabs>
        <w:tab w:val="left" w:pos="1701"/>
      </w:tabs>
      <w:spacing w:before="120" w:after="120"/>
      <w:ind w:left="567" w:firstLine="567"/>
      <w:jc w:val="both"/>
    </w:pPr>
    <w:rPr>
      <w:rFonts w:ascii="Times New Roman" w:eastAsia="Times New Roman" w:hAnsi="Times New Roman" w:cs="Times New Roman"/>
      <w:sz w:val="22"/>
      <w:lang w:val="en-CA"/>
    </w:rPr>
  </w:style>
  <w:style w:type="paragraph" w:customStyle="1" w:styleId="Para10">
    <w:name w:val="Para 1"/>
    <w:basedOn w:val="Normal"/>
    <w:qFormat/>
    <w:rsid w:val="00F65F60"/>
    <w:pPr>
      <w:numPr>
        <w:numId w:val="9"/>
      </w:numPr>
      <w:tabs>
        <w:tab w:val="left" w:pos="1134"/>
      </w:tabs>
      <w:spacing w:before="120" w:after="12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marine/ebsa/booklet-ebsa-impact-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6-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bd.int/ebsa"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meetings/EBSA-EM-2023-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6D1A"/>
    <w:rsid w:val="00085BF9"/>
    <w:rsid w:val="000A549D"/>
    <w:rsid w:val="000D5028"/>
    <w:rsid w:val="000F7194"/>
    <w:rsid w:val="00120486"/>
    <w:rsid w:val="001540F8"/>
    <w:rsid w:val="00177BBA"/>
    <w:rsid w:val="001A5B9B"/>
    <w:rsid w:val="001A7B5B"/>
    <w:rsid w:val="003612BB"/>
    <w:rsid w:val="003B31D6"/>
    <w:rsid w:val="003D2FE8"/>
    <w:rsid w:val="003E4635"/>
    <w:rsid w:val="0046422C"/>
    <w:rsid w:val="004760CF"/>
    <w:rsid w:val="004819F0"/>
    <w:rsid w:val="004E092F"/>
    <w:rsid w:val="00500A2B"/>
    <w:rsid w:val="0058288D"/>
    <w:rsid w:val="006223ED"/>
    <w:rsid w:val="00665C6B"/>
    <w:rsid w:val="006801B3"/>
    <w:rsid w:val="00810A55"/>
    <w:rsid w:val="008263F6"/>
    <w:rsid w:val="008C6619"/>
    <w:rsid w:val="008D420E"/>
    <w:rsid w:val="00943F16"/>
    <w:rsid w:val="0098642F"/>
    <w:rsid w:val="00A46941"/>
    <w:rsid w:val="00AB479A"/>
    <w:rsid w:val="00AE0912"/>
    <w:rsid w:val="00B124D2"/>
    <w:rsid w:val="00B151D1"/>
    <w:rsid w:val="00B246D5"/>
    <w:rsid w:val="00B47FEF"/>
    <w:rsid w:val="00B90DED"/>
    <w:rsid w:val="00BE009B"/>
    <w:rsid w:val="00C8104B"/>
    <w:rsid w:val="00C920D9"/>
    <w:rsid w:val="00CF1979"/>
    <w:rsid w:val="00D31D12"/>
    <w:rsid w:val="00DC1F7D"/>
    <w:rsid w:val="00DF45EE"/>
    <w:rsid w:val="00E177DE"/>
    <w:rsid w:val="00F313D6"/>
    <w:rsid w:val="00F469CF"/>
    <w:rsid w:val="00FC4A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2741DE4E-9BDD-402C-92FF-1C686587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9433</CharactersWithSpaces>
  <SharedDoc>false</SharedDoc>
  <HLinks>
    <vt:vector size="78" baseType="variant">
      <vt:variant>
        <vt:i4>917576</vt:i4>
      </vt:variant>
      <vt:variant>
        <vt:i4>36</vt:i4>
      </vt:variant>
      <vt:variant>
        <vt:i4>0</vt:i4>
      </vt:variant>
      <vt:variant>
        <vt:i4>5</vt:i4>
      </vt:variant>
      <vt:variant>
        <vt:lpwstr>https://www.cbd.int/doc/decisions/cop-15/cop-15-dec-30-en.pdf</vt:lpwstr>
      </vt:variant>
      <vt:variant>
        <vt:lpwstr/>
      </vt:variant>
      <vt:variant>
        <vt:i4>524362</vt:i4>
      </vt:variant>
      <vt:variant>
        <vt:i4>33</vt:i4>
      </vt:variant>
      <vt:variant>
        <vt:i4>0</vt:i4>
      </vt:variant>
      <vt:variant>
        <vt:i4>5</vt:i4>
      </vt:variant>
      <vt:variant>
        <vt:lpwstr>https://www.cbd.int/doc/decisions/cop-14/cop-14-dec-07-en.pdf</vt:lpwstr>
      </vt:variant>
      <vt:variant>
        <vt:lpwstr/>
      </vt:variant>
      <vt:variant>
        <vt:i4>852041</vt:i4>
      </vt:variant>
      <vt:variant>
        <vt:i4>30</vt:i4>
      </vt:variant>
      <vt:variant>
        <vt:i4>0</vt:i4>
      </vt:variant>
      <vt:variant>
        <vt:i4>5</vt:i4>
      </vt:variant>
      <vt:variant>
        <vt:lpwstr>https://www.cbd.int/doc/decisions/cop-15/cop-15-dec-23-en.pdf</vt:lpwstr>
      </vt:variant>
      <vt:variant>
        <vt:lpwstr/>
      </vt:variant>
      <vt:variant>
        <vt:i4>589897</vt:i4>
      </vt:variant>
      <vt:variant>
        <vt:i4>27</vt:i4>
      </vt:variant>
      <vt:variant>
        <vt:i4>0</vt:i4>
      </vt:variant>
      <vt:variant>
        <vt:i4>5</vt:i4>
      </vt:variant>
      <vt:variant>
        <vt:lpwstr>https://www.cbd.int/doc/decisions/cop-15/cop-15-dec-27-en.pdf</vt:lpwstr>
      </vt:variant>
      <vt:variant>
        <vt:lpwstr/>
      </vt:variant>
      <vt:variant>
        <vt:i4>917576</vt:i4>
      </vt:variant>
      <vt:variant>
        <vt:i4>24</vt:i4>
      </vt:variant>
      <vt:variant>
        <vt:i4>0</vt:i4>
      </vt:variant>
      <vt:variant>
        <vt:i4>5</vt:i4>
      </vt:variant>
      <vt:variant>
        <vt:lpwstr>https://www.cbd.int/doc/decisions/cop-15/cop-15-dec-30-en.pdf</vt:lpwstr>
      </vt:variant>
      <vt:variant>
        <vt:lpwstr/>
      </vt:variant>
      <vt:variant>
        <vt:i4>458826</vt:i4>
      </vt:variant>
      <vt:variant>
        <vt:i4>21</vt:i4>
      </vt:variant>
      <vt:variant>
        <vt:i4>0</vt:i4>
      </vt:variant>
      <vt:variant>
        <vt:i4>5</vt:i4>
      </vt:variant>
      <vt:variant>
        <vt:lpwstr>https://www.cbd.int/doc/decisions/cop-15/cop-15-dec-19-en.pdf</vt:lpwstr>
      </vt:variant>
      <vt:variant>
        <vt:lpwstr/>
      </vt:variant>
      <vt:variant>
        <vt:i4>786510</vt:i4>
      </vt:variant>
      <vt:variant>
        <vt:i4>18</vt:i4>
      </vt:variant>
      <vt:variant>
        <vt:i4>0</vt:i4>
      </vt:variant>
      <vt:variant>
        <vt:i4>5</vt:i4>
      </vt:variant>
      <vt:variant>
        <vt:lpwstr>https://www.cbd.int/doc/decisions/cop-12/cop-12-dec-25-en.pdf</vt:lpwstr>
      </vt:variant>
      <vt:variant>
        <vt:lpwstr/>
      </vt:variant>
      <vt:variant>
        <vt:i4>720971</vt:i4>
      </vt:variant>
      <vt:variant>
        <vt:i4>15</vt:i4>
      </vt:variant>
      <vt:variant>
        <vt:i4>0</vt:i4>
      </vt:variant>
      <vt:variant>
        <vt:i4>5</vt:i4>
      </vt:variant>
      <vt:variant>
        <vt:lpwstr>https://www.cbd.int/doc/decisions/cop-15/cop-15-dec-05-en.pdf</vt:lpwstr>
      </vt:variant>
      <vt:variant>
        <vt:lpwstr/>
      </vt:variant>
      <vt:variant>
        <vt:i4>786511</vt:i4>
      </vt:variant>
      <vt:variant>
        <vt:i4>12</vt:i4>
      </vt:variant>
      <vt:variant>
        <vt:i4>0</vt:i4>
      </vt:variant>
      <vt:variant>
        <vt:i4>5</vt:i4>
      </vt:variant>
      <vt:variant>
        <vt:lpwstr>https://www.cbd.int/doc/decisions/cop-10/cop-10-dec-17-en.pdf</vt:lpwstr>
      </vt:variant>
      <vt:variant>
        <vt:lpwstr/>
      </vt:variant>
      <vt:variant>
        <vt:i4>589899</vt:i4>
      </vt:variant>
      <vt:variant>
        <vt:i4>9</vt:i4>
      </vt:variant>
      <vt:variant>
        <vt:i4>0</vt:i4>
      </vt:variant>
      <vt:variant>
        <vt:i4>5</vt:i4>
      </vt:variant>
      <vt:variant>
        <vt:lpwstr>https://www.cbd.int/decision/cop/?id=7183</vt:lpwstr>
      </vt:variant>
      <vt:variant>
        <vt:lpwstr/>
      </vt:variant>
      <vt:variant>
        <vt:i4>655435</vt:i4>
      </vt:variant>
      <vt:variant>
        <vt:i4>6</vt:i4>
      </vt:variant>
      <vt:variant>
        <vt:i4>0</vt:i4>
      </vt:variant>
      <vt:variant>
        <vt:i4>5</vt:i4>
      </vt:variant>
      <vt:variant>
        <vt:lpwstr>https://www.cbd.int/doc/decisions/cop-15/cop-15-dec-04-en.pdf</vt:lpwstr>
      </vt:variant>
      <vt:variant>
        <vt:lpwstr/>
      </vt:variant>
      <vt:variant>
        <vt:i4>524363</vt:i4>
      </vt:variant>
      <vt:variant>
        <vt:i4>3</vt:i4>
      </vt:variant>
      <vt:variant>
        <vt:i4>0</vt:i4>
      </vt:variant>
      <vt:variant>
        <vt:i4>5</vt:i4>
      </vt:variant>
      <vt:variant>
        <vt:lpwstr>https://www.cbd.int/doc/decisions/cop-15/cop-15-dec-06-en.pdf</vt:lpwstr>
      </vt:variant>
      <vt:variant>
        <vt:lpwstr/>
      </vt:variant>
      <vt:variant>
        <vt:i4>720971</vt:i4>
      </vt:variant>
      <vt:variant>
        <vt:i4>0</vt:i4>
      </vt:variant>
      <vt:variant>
        <vt:i4>0</vt:i4>
      </vt:variant>
      <vt:variant>
        <vt:i4>5</vt:i4>
      </vt:variant>
      <vt:variant>
        <vt:lpwstr>https://www.cbd.int/doc/decisions/cop-15/cop-15-dec-05-en.pdf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CBD/EBSA/EM/2023/2/1/Add.1</dc:subject>
  <dc:creator>SCBD</dc:creator>
  <cp:keywords>Subsidiary Body on Implementation, Implementation of the Convention</cp:keywords>
  <cp:lastModifiedBy>Veronique Lefebvre</cp:lastModifiedBy>
  <cp:revision>3</cp:revision>
  <cp:lastPrinted>2023-09-05T17:30:00Z</cp:lastPrinted>
  <dcterms:created xsi:type="dcterms:W3CDTF">2023-11-20T15:22:00Z</dcterms:created>
  <dcterms:modified xsi:type="dcterms:W3CDTF">2023-11-20T15:23:00Z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