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357B" w14:textId="12E848E4" w:rsidR="00C9161D" w:rsidRPr="008E00EB" w:rsidRDefault="009B744A" w:rsidP="008E00EB">
      <w:pPr>
        <w:spacing w:before="120" w:after="240"/>
        <w:jc w:val="center"/>
        <w:rPr>
          <w:b/>
          <w:caps/>
        </w:rPr>
      </w:pPr>
      <w:r>
        <w:rPr>
          <w:b/>
          <w:caps/>
        </w:rPr>
        <w:t>N</w:t>
      </w:r>
      <w:r>
        <w:rPr>
          <w:b/>
        </w:rPr>
        <w:t>ON</w:t>
      </w:r>
      <w:r>
        <w:rPr>
          <w:b/>
          <w:caps/>
        </w:rPr>
        <w:t>-paper</w:t>
      </w:r>
    </w:p>
    <w:p w14:paraId="06FA7765" w14:textId="5B236F09" w:rsidR="00C9161D" w:rsidRDefault="009266F2"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B76A45" w:rsidRPr="00B76A45">
            <w:rPr>
              <w:rStyle w:val="Heading2Char"/>
            </w:rPr>
            <w:t>GLOBAL MULTILATERAL BENEFIT-SHARING MECHANISM (ARTICLE 10 OF THE NAGOYA PROTOCOL)</w:t>
          </w:r>
        </w:sdtContent>
      </w:sdt>
      <w:r w:rsidR="00105372" w:rsidRPr="00105372">
        <w:rPr>
          <w:b/>
          <w:caps/>
        </w:rPr>
        <w:t xml:space="preserve"> </w:t>
      </w:r>
    </w:p>
    <w:p w14:paraId="1BF0D9B6" w14:textId="59895B10" w:rsidR="006F60C6" w:rsidRPr="006F60C6" w:rsidRDefault="006F60C6" w:rsidP="008E00EB">
      <w:pPr>
        <w:spacing w:before="120" w:after="120"/>
        <w:ind w:firstLine="720"/>
        <w:rPr>
          <w:ins w:id="0" w:author="Kathryn Garforth" w:date="2021-06-01T12:02:00Z"/>
          <w:i/>
          <w:iCs/>
        </w:rPr>
      </w:pPr>
      <w:ins w:id="1" w:author="Kathryn Garforth" w:date="2021-06-01T12:02:00Z">
        <w:r w:rsidRPr="006F60C6">
          <w:rPr>
            <w:i/>
            <w:iCs/>
          </w:rPr>
          <w:t>**Note</w:t>
        </w:r>
      </w:ins>
      <w:ins w:id="2" w:author="Kathryn Garforth" w:date="2021-06-01T12:03:00Z">
        <w:r w:rsidR="005779E4">
          <w:rPr>
            <w:i/>
            <w:iCs/>
          </w:rPr>
          <w:t>:</w:t>
        </w:r>
      </w:ins>
      <w:ins w:id="3" w:author="Kathryn Garforth" w:date="2021-06-01T12:18:00Z">
        <w:r w:rsidR="00B229C9">
          <w:rPr>
            <w:i/>
            <w:iCs/>
          </w:rPr>
          <w:t xml:space="preserve"> </w:t>
        </w:r>
      </w:ins>
      <w:ins w:id="4" w:author="Kathryn Garforth" w:date="2021-06-01T12:06:00Z">
        <w:r w:rsidR="003E74C6">
          <w:rPr>
            <w:i/>
            <w:iCs/>
          </w:rPr>
          <w:t>During the contact group, a group of Parties proposed that the draft decision</w:t>
        </w:r>
      </w:ins>
      <w:ins w:id="5" w:author="Kathryn Garforth" w:date="2021-06-01T12:02:00Z">
        <w:r w:rsidRPr="006F60C6">
          <w:rPr>
            <w:i/>
            <w:iCs/>
          </w:rPr>
          <w:t xml:space="preserve"> </w:t>
        </w:r>
      </w:ins>
      <w:ins w:id="6" w:author="Kathryn Garforth" w:date="2021-06-01T12:06:00Z">
        <w:r w:rsidR="003E74C6">
          <w:rPr>
            <w:i/>
            <w:iCs/>
          </w:rPr>
          <w:t>be</w:t>
        </w:r>
      </w:ins>
      <w:ins w:id="7" w:author="Kathryn Garforth" w:date="2021-06-01T12:10:00Z">
        <w:r w:rsidR="00B35459">
          <w:rPr>
            <w:i/>
            <w:iCs/>
          </w:rPr>
          <w:t xml:space="preserve"> </w:t>
        </w:r>
      </w:ins>
      <w:ins w:id="8" w:author="Kathryn Garforth" w:date="2021-06-01T12:12:00Z">
        <w:r w:rsidR="00067B9F">
          <w:rPr>
            <w:i/>
            <w:iCs/>
          </w:rPr>
          <w:t>presented as</w:t>
        </w:r>
      </w:ins>
      <w:ins w:id="9" w:author="Kathryn Garforth" w:date="2021-06-01T12:06:00Z">
        <w:r w:rsidR="003E74C6">
          <w:rPr>
            <w:i/>
            <w:iCs/>
          </w:rPr>
          <w:t xml:space="preserve"> a decision f</w:t>
        </w:r>
      </w:ins>
      <w:ins w:id="10" w:author="Kathryn Garforth" w:date="2021-06-01T12:12:00Z">
        <w:r w:rsidR="0036450A">
          <w:rPr>
            <w:i/>
            <w:iCs/>
          </w:rPr>
          <w:t>or</w:t>
        </w:r>
      </w:ins>
      <w:ins w:id="11" w:author="Kathryn Garforth" w:date="2021-06-01T12:06:00Z">
        <w:r w:rsidR="003E74C6">
          <w:rPr>
            <w:i/>
            <w:iCs/>
          </w:rPr>
          <w:t xml:space="preserve"> the Conference of the Parties to the Convention. Given that </w:t>
        </w:r>
      </w:ins>
      <w:ins w:id="12" w:author="Kathryn Garforth" w:date="2021-06-01T12:07:00Z">
        <w:r w:rsidR="003E74C6">
          <w:rPr>
            <w:i/>
            <w:iCs/>
          </w:rPr>
          <w:t xml:space="preserve">the contact group </w:t>
        </w:r>
        <w:r w:rsidR="00397223">
          <w:rPr>
            <w:i/>
            <w:iCs/>
          </w:rPr>
          <w:t xml:space="preserve">was established </w:t>
        </w:r>
      </w:ins>
      <w:ins w:id="13" w:author="Kathryn Garforth" w:date="2021-06-01T12:08:00Z">
        <w:r w:rsidR="00C510FF">
          <w:rPr>
            <w:i/>
            <w:iCs/>
          </w:rPr>
          <w:t>to serve an agend</w:t>
        </w:r>
        <w:r w:rsidR="004902B0">
          <w:rPr>
            <w:i/>
            <w:iCs/>
          </w:rPr>
          <w:t>a</w:t>
        </w:r>
        <w:r w:rsidR="00C510FF">
          <w:rPr>
            <w:i/>
            <w:iCs/>
          </w:rPr>
          <w:t xml:space="preserve"> item</w:t>
        </w:r>
      </w:ins>
      <w:ins w:id="14" w:author="Kathryn Garforth" w:date="2021-06-01T12:07:00Z">
        <w:r w:rsidR="00397223">
          <w:rPr>
            <w:i/>
            <w:iCs/>
          </w:rPr>
          <w:t xml:space="preserve"> under the Nagoya Protocol</w:t>
        </w:r>
      </w:ins>
      <w:ins w:id="15" w:author="Kathryn Garforth" w:date="2021-06-01T12:08:00Z">
        <w:r w:rsidR="00A30EF1">
          <w:rPr>
            <w:i/>
            <w:iCs/>
          </w:rPr>
          <w:t xml:space="preserve">, it was not </w:t>
        </w:r>
      </w:ins>
      <w:ins w:id="16" w:author="Kathryn Garforth" w:date="2021-06-01T12:10:00Z">
        <w:r w:rsidR="00E4452C">
          <w:rPr>
            <w:i/>
            <w:iCs/>
          </w:rPr>
          <w:t xml:space="preserve">procedurally </w:t>
        </w:r>
      </w:ins>
      <w:ins w:id="17" w:author="Kathryn Garforth" w:date="2021-06-01T12:08:00Z">
        <w:r w:rsidR="00A30EF1">
          <w:rPr>
            <w:i/>
            <w:iCs/>
          </w:rPr>
          <w:t xml:space="preserve">possible </w:t>
        </w:r>
      </w:ins>
      <w:ins w:id="18" w:author="Kathryn Garforth" w:date="2021-06-01T12:09:00Z">
        <w:r w:rsidR="00CB5D40">
          <w:rPr>
            <w:i/>
            <w:iCs/>
          </w:rPr>
          <w:t>to reflect this proposal</w:t>
        </w:r>
      </w:ins>
      <w:ins w:id="19" w:author="Kathryn Garforth" w:date="2021-06-01T12:15:00Z">
        <w:r w:rsidR="008F7B9F">
          <w:rPr>
            <w:i/>
            <w:iCs/>
          </w:rPr>
          <w:t>.</w:t>
        </w:r>
      </w:ins>
      <w:ins w:id="20" w:author="Kathryn Garforth" w:date="2021-06-01T12:09:00Z">
        <w:r w:rsidR="00CB5D40">
          <w:rPr>
            <w:i/>
            <w:iCs/>
          </w:rPr>
          <w:t xml:space="preserve"> </w:t>
        </w:r>
      </w:ins>
      <w:ins w:id="21" w:author="Kathryn Garforth" w:date="2021-06-01T12:16:00Z">
        <w:r w:rsidR="00FC2633">
          <w:rPr>
            <w:i/>
            <w:iCs/>
          </w:rPr>
          <w:t>Consequently,</w:t>
        </w:r>
      </w:ins>
      <w:ins w:id="22" w:author="Kathryn Garforth" w:date="2021-06-01T12:09:00Z">
        <w:r w:rsidR="00CB5D40">
          <w:rPr>
            <w:i/>
            <w:iCs/>
          </w:rPr>
          <w:t xml:space="preserve"> the co-chairs </w:t>
        </w:r>
        <w:r w:rsidR="0011586C">
          <w:rPr>
            <w:i/>
            <w:iCs/>
          </w:rPr>
          <w:t>will report on this matter to the plenary of SBI.</w:t>
        </w:r>
      </w:ins>
    </w:p>
    <w:p w14:paraId="0A57A1AE" w14:textId="01DCDE55" w:rsidR="00D92D27" w:rsidRDefault="00D92D27" w:rsidP="008E00EB">
      <w:pPr>
        <w:spacing w:before="120" w:after="120"/>
        <w:ind w:firstLine="720"/>
      </w:pPr>
      <w:r>
        <w:t xml:space="preserve">The Subsidiary Body on Implementation </w:t>
      </w:r>
      <w:r w:rsidRPr="007436DD">
        <w:rPr>
          <w:i/>
          <w:iCs/>
        </w:rPr>
        <w:t>recommends</w:t>
      </w:r>
      <w:r>
        <w:t xml:space="preserve"> that the Conference of the Parties serving as the meeting of the Parties to the Nagoya Protocol adopt a decision along the following lines:</w:t>
      </w:r>
    </w:p>
    <w:p w14:paraId="51C30AA6" w14:textId="720331D3" w:rsidR="00B3369F" w:rsidRDefault="2C83C30B" w:rsidP="2B0D0391">
      <w:pPr>
        <w:spacing w:before="120" w:after="120"/>
        <w:ind w:firstLine="720"/>
        <w:rPr>
          <w:i/>
          <w:iCs/>
        </w:rPr>
      </w:pPr>
      <w:r w:rsidRPr="2B0D0391">
        <w:rPr>
          <w:i/>
          <w:iCs/>
        </w:rPr>
        <w:t xml:space="preserve">The Conference of the Parties </w:t>
      </w:r>
      <w:r w:rsidR="3EB17366" w:rsidRPr="2B0D0391">
        <w:rPr>
          <w:i/>
          <w:iCs/>
        </w:rPr>
        <w:t>serving as the meeting of the Parties to the Nagoya Protocol</w:t>
      </w:r>
      <w:r w:rsidRPr="2B0D0391">
        <w:rPr>
          <w:i/>
          <w:iCs/>
        </w:rPr>
        <w:t>,</w:t>
      </w:r>
    </w:p>
    <w:p w14:paraId="5398CE31" w14:textId="743D62C6" w:rsidR="003C484F" w:rsidRPr="004B307A" w:rsidRDefault="00A71467" w:rsidP="00EC7E2E">
      <w:pPr>
        <w:pStyle w:val="Para1"/>
        <w:numPr>
          <w:ilvl w:val="0"/>
          <w:numId w:val="0"/>
        </w:numPr>
        <w:suppressLineNumbers/>
        <w:suppressAutoHyphens/>
        <w:kinsoku w:val="0"/>
        <w:overflowPunct w:val="0"/>
        <w:autoSpaceDE w:val="0"/>
        <w:autoSpaceDN w:val="0"/>
        <w:snapToGrid w:val="0"/>
        <w:spacing w:before="0"/>
        <w:ind w:firstLine="720"/>
      </w:pPr>
      <w:ins w:id="23" w:author="Kathryn Garforth" w:date="2021-06-01T11:57:00Z">
        <w:r>
          <w:rPr>
            <w:i/>
            <w:iCs/>
            <w:kern w:val="22"/>
          </w:rPr>
          <w:t>[</w:t>
        </w:r>
      </w:ins>
      <w:ins w:id="24" w:author="Kathryn Garforth" w:date="2021-06-01T13:27:00Z">
        <w:r w:rsidR="3B98B334" w:rsidRPr="004B307A">
          <w:rPr>
            <w:i/>
            <w:iCs/>
            <w:kern w:val="22"/>
          </w:rPr>
          <w:t>[</w:t>
        </w:r>
      </w:ins>
      <w:r w:rsidR="636C9717" w:rsidRPr="004B307A">
        <w:rPr>
          <w:i/>
          <w:iCs/>
          <w:kern w:val="22"/>
        </w:rPr>
        <w:t xml:space="preserve">Recalling </w:t>
      </w:r>
      <w:r w:rsidR="636C9717" w:rsidRPr="004B307A">
        <w:rPr>
          <w:kern w:val="22"/>
        </w:rPr>
        <w:t xml:space="preserve">the sovereign rights of States over their natural resources and </w:t>
      </w:r>
      <w:r w:rsidR="32C529B7" w:rsidRPr="004B307A">
        <w:t xml:space="preserve">that the authority </w:t>
      </w:r>
      <w:r w:rsidR="636C9717" w:rsidRPr="004B307A">
        <w:rPr>
          <w:kern w:val="22"/>
        </w:rPr>
        <w:t>to determine access to genetic resources</w:t>
      </w:r>
      <w:r w:rsidR="32C529B7" w:rsidRPr="004B307A">
        <w:t xml:space="preserve"> rests</w:t>
      </w:r>
      <w:r w:rsidR="78653CC1" w:rsidRPr="004B307A">
        <w:t xml:space="preserve"> with the</w:t>
      </w:r>
      <w:r w:rsidR="636C9717" w:rsidRPr="004B307A">
        <w:rPr>
          <w:kern w:val="22"/>
        </w:rPr>
        <w:t xml:space="preserve"> </w:t>
      </w:r>
      <w:r w:rsidR="32C529B7" w:rsidRPr="004B307A">
        <w:t xml:space="preserve">national Governments </w:t>
      </w:r>
      <w:r w:rsidR="78653CC1" w:rsidRPr="004B307A">
        <w:t>and is subject to national legislation,</w:t>
      </w:r>
      <w:r w:rsidR="32C529B7" w:rsidRPr="004B307A">
        <w:t xml:space="preserve"> </w:t>
      </w:r>
      <w:r w:rsidR="636C9717" w:rsidRPr="004B307A">
        <w:rPr>
          <w:kern w:val="22"/>
        </w:rPr>
        <w:t>as recognized in Article 15, paragraph 1, of the Convention,</w:t>
      </w:r>
    </w:p>
    <w:p w14:paraId="06A863A1" w14:textId="3D06861E" w:rsidR="1A92695F" w:rsidRPr="004B307A" w:rsidRDefault="4F19698F" w:rsidP="2B0D0391">
      <w:pPr>
        <w:spacing w:after="120"/>
        <w:ind w:firstLine="720"/>
        <w:rPr>
          <w:ins w:id="25" w:author="Kathryn Garforth" w:date="2021-06-01T13:26:00Z"/>
          <w:i/>
          <w:iCs/>
          <w:lang w:val="en-ZA"/>
        </w:rPr>
      </w:pPr>
      <w:r w:rsidRPr="004B307A">
        <w:rPr>
          <w:i/>
          <w:iCs/>
          <w:lang w:val="en-ZA"/>
        </w:rPr>
        <w:t>Recalling</w:t>
      </w:r>
      <w:r w:rsidR="449C9108" w:rsidRPr="004B307A">
        <w:rPr>
          <w:i/>
          <w:iCs/>
          <w:lang w:val="en-ZA"/>
        </w:rPr>
        <w:t xml:space="preserve"> also</w:t>
      </w:r>
      <w:r w:rsidRPr="004B307A">
        <w:rPr>
          <w:i/>
          <w:iCs/>
          <w:lang w:val="en-ZA"/>
        </w:rPr>
        <w:t xml:space="preserve"> </w:t>
      </w:r>
      <w:r w:rsidRPr="004B307A">
        <w:rPr>
          <w:lang w:val="en-ZA"/>
        </w:rPr>
        <w:t>the objective of the Nagoya Protocol</w:t>
      </w:r>
      <w:r w:rsidRPr="004B307A">
        <w:rPr>
          <w:i/>
          <w:iCs/>
          <w:lang w:val="en-ZA"/>
        </w:rPr>
        <w:t>,</w:t>
      </w:r>
      <w:ins w:id="26" w:author="Kathryn Garforth" w:date="2021-06-01T13:27:00Z">
        <w:r w:rsidR="64CF3B85" w:rsidRPr="006C6700">
          <w:rPr>
            <w:lang w:val="en-ZA"/>
          </w:rPr>
          <w:t>]</w:t>
        </w:r>
      </w:ins>
    </w:p>
    <w:p w14:paraId="51934948" w14:textId="6F40E9C1" w:rsidR="64CF3B85" w:rsidRPr="004B307A" w:rsidRDefault="64CF3B85" w:rsidP="2B0D0391">
      <w:pPr>
        <w:spacing w:after="120"/>
        <w:ind w:firstLine="720"/>
        <w:rPr>
          <w:i/>
          <w:iCs/>
          <w:szCs w:val="22"/>
          <w:lang w:val="en-ZA"/>
        </w:rPr>
      </w:pPr>
      <w:ins w:id="27" w:author="Kathryn Garforth" w:date="2021-06-01T13:27:00Z">
        <w:r w:rsidRPr="004B307A">
          <w:rPr>
            <w:szCs w:val="22"/>
            <w:lang w:val="en-ZA"/>
          </w:rPr>
          <w:t>[</w:t>
        </w:r>
        <w:r w:rsidR="26F5AC77" w:rsidRPr="004B307A">
          <w:rPr>
            <w:szCs w:val="22"/>
            <w:lang w:val="en-ZA"/>
          </w:rPr>
          <w:t xml:space="preserve">Alt. </w:t>
        </w:r>
      </w:ins>
      <w:ins w:id="28" w:author="Kathryn Garforth" w:date="2021-06-01T13:26:00Z">
        <w:r w:rsidR="26F5AC77" w:rsidRPr="006C6700">
          <w:rPr>
            <w:i/>
            <w:iCs/>
            <w:szCs w:val="22"/>
            <w:lang w:val="en-ZA"/>
          </w:rPr>
          <w:t>Recalling</w:t>
        </w:r>
        <w:r w:rsidR="26F5AC77" w:rsidRPr="004B307A">
          <w:rPr>
            <w:szCs w:val="22"/>
            <w:lang w:val="en-ZA"/>
          </w:rPr>
          <w:t xml:space="preserve"> Article 15 of th</w:t>
        </w:r>
      </w:ins>
      <w:ins w:id="29" w:author="Kathryn Garforth" w:date="2021-06-01T13:27:00Z">
        <w:r w:rsidR="26F5AC77" w:rsidRPr="004B307A">
          <w:rPr>
            <w:szCs w:val="22"/>
            <w:lang w:val="en-ZA"/>
          </w:rPr>
          <w:t>e Convention and the objective of the N</w:t>
        </w:r>
      </w:ins>
      <w:ins w:id="30" w:author="Kathryn Garforth" w:date="2021-06-01T11:13:00Z">
        <w:r w:rsidR="00CA7DD5">
          <w:rPr>
            <w:szCs w:val="22"/>
            <w:lang w:val="en-ZA"/>
          </w:rPr>
          <w:t xml:space="preserve">agoya </w:t>
        </w:r>
      </w:ins>
      <w:ins w:id="31" w:author="Kathryn Garforth" w:date="2021-06-01T13:27:00Z">
        <w:r w:rsidR="26F5AC77" w:rsidRPr="004B307A">
          <w:rPr>
            <w:szCs w:val="22"/>
            <w:lang w:val="en-ZA"/>
          </w:rPr>
          <w:t>P</w:t>
        </w:r>
      </w:ins>
      <w:ins w:id="32" w:author="Kathryn Garforth" w:date="2021-06-01T11:13:00Z">
        <w:r w:rsidR="00CA7DD5">
          <w:rPr>
            <w:szCs w:val="22"/>
            <w:lang w:val="en-ZA"/>
          </w:rPr>
          <w:t>rotocol,</w:t>
        </w:r>
      </w:ins>
      <w:ins w:id="33" w:author="Kathryn Garforth" w:date="2021-06-01T13:27:00Z">
        <w:r w:rsidR="26F5AC77" w:rsidRPr="004B307A">
          <w:rPr>
            <w:szCs w:val="22"/>
            <w:lang w:val="en-ZA"/>
          </w:rPr>
          <w:t>]</w:t>
        </w:r>
      </w:ins>
    </w:p>
    <w:p w14:paraId="282B1A73" w14:textId="2E42A1F1" w:rsidR="003C484F" w:rsidRPr="004B307A" w:rsidRDefault="003C484F" w:rsidP="00EC7E2E">
      <w:pPr>
        <w:pStyle w:val="Para1"/>
        <w:numPr>
          <w:ilvl w:val="0"/>
          <w:numId w:val="0"/>
        </w:numPr>
        <w:suppressLineNumbers/>
        <w:tabs>
          <w:tab w:val="left" w:pos="720"/>
        </w:tabs>
        <w:suppressAutoHyphens/>
        <w:kinsoku w:val="0"/>
        <w:overflowPunct w:val="0"/>
        <w:autoSpaceDE w:val="0"/>
        <w:autoSpaceDN w:val="0"/>
        <w:snapToGrid w:val="0"/>
        <w:spacing w:before="0"/>
        <w:ind w:firstLine="720"/>
        <w:rPr>
          <w:iCs/>
          <w:kern w:val="22"/>
          <w:szCs w:val="22"/>
        </w:rPr>
      </w:pPr>
      <w:r w:rsidRPr="004B307A">
        <w:rPr>
          <w:i/>
          <w:iCs/>
          <w:kern w:val="22"/>
          <w:szCs w:val="22"/>
        </w:rPr>
        <w:t xml:space="preserve">Recalling </w:t>
      </w:r>
      <w:r w:rsidR="00D64F19" w:rsidRPr="004B307A">
        <w:rPr>
          <w:i/>
          <w:kern w:val="22"/>
          <w:szCs w:val="22"/>
        </w:rPr>
        <w:t>further</w:t>
      </w:r>
      <w:r w:rsidRPr="004B307A">
        <w:rPr>
          <w:iCs/>
          <w:kern w:val="22"/>
          <w:szCs w:val="22"/>
        </w:rPr>
        <w:t xml:space="preserve"> the recognition, as specified in the preamble to the Nagoya Protocol, of the requirement for an innovative solution to address the fair and equitable sharing of benefits derived from the utilization of genetic resources and traditional knowledge associated with genetic resources that occur in transboundary situations or for which it is not possible to grant or obtain prior informed consent,</w:t>
      </w:r>
    </w:p>
    <w:p w14:paraId="18A26FCB" w14:textId="4D4B6148" w:rsidR="003C484F" w:rsidRPr="004B307A" w:rsidRDefault="003C484F" w:rsidP="00EC7E2E">
      <w:pPr>
        <w:pStyle w:val="Para1"/>
        <w:numPr>
          <w:ilvl w:val="0"/>
          <w:numId w:val="0"/>
        </w:numPr>
        <w:suppressLineNumbers/>
        <w:tabs>
          <w:tab w:val="left" w:pos="720"/>
        </w:tabs>
        <w:suppressAutoHyphens/>
        <w:kinsoku w:val="0"/>
        <w:overflowPunct w:val="0"/>
        <w:autoSpaceDE w:val="0"/>
        <w:autoSpaceDN w:val="0"/>
        <w:snapToGrid w:val="0"/>
        <w:spacing w:before="0"/>
        <w:ind w:firstLine="720"/>
        <w:rPr>
          <w:iCs/>
          <w:kern w:val="22"/>
          <w:szCs w:val="22"/>
        </w:rPr>
      </w:pPr>
      <w:r w:rsidRPr="004B307A">
        <w:rPr>
          <w:i/>
          <w:kern w:val="22"/>
          <w:szCs w:val="22"/>
        </w:rPr>
        <w:t>Recalling</w:t>
      </w:r>
      <w:r w:rsidRPr="004B307A">
        <w:rPr>
          <w:iCs/>
          <w:kern w:val="22"/>
          <w:szCs w:val="22"/>
        </w:rPr>
        <w:t xml:space="preserve"> Article 11 of the Nagoya Protocol, which requires Parties to endeavour to cooperate in instances where the same genetic resources are found in transboundary situations and where the same traditional knowledge associated with genetic resources are shared by one or more indigenous peoples and local communities in several Parties, with a view to implementing the Protocol,</w:t>
      </w:r>
    </w:p>
    <w:p w14:paraId="2635B0CB" w14:textId="7566DF14" w:rsidR="007F0006" w:rsidRPr="004B307A" w:rsidRDefault="295026E5" w:rsidP="2B0D0391">
      <w:pPr>
        <w:pStyle w:val="Para1"/>
        <w:numPr>
          <w:ilvl w:val="0"/>
          <w:numId w:val="0"/>
        </w:numPr>
        <w:suppressLineNumbers/>
        <w:tabs>
          <w:tab w:val="left" w:pos="720"/>
        </w:tabs>
        <w:suppressAutoHyphens/>
        <w:kinsoku w:val="0"/>
        <w:overflowPunct w:val="0"/>
        <w:autoSpaceDE w:val="0"/>
        <w:autoSpaceDN w:val="0"/>
        <w:snapToGrid w:val="0"/>
        <w:spacing w:before="0"/>
        <w:ind w:firstLine="720"/>
        <w:rPr>
          <w:kern w:val="22"/>
        </w:rPr>
      </w:pPr>
      <w:r w:rsidRPr="004B307A">
        <w:rPr>
          <w:i/>
          <w:iCs/>
          <w:kern w:val="22"/>
        </w:rPr>
        <w:t xml:space="preserve">Emphasizing </w:t>
      </w:r>
      <w:r w:rsidRPr="004B307A">
        <w:rPr>
          <w:kern w:val="22"/>
        </w:rPr>
        <w:t xml:space="preserve">the need for all Parties </w:t>
      </w:r>
      <w:r w:rsidRPr="004B307A">
        <w:rPr>
          <w:rFonts w:asciiTheme="majorBidi" w:hAnsiTheme="majorBidi" w:cstheme="majorBidi"/>
        </w:rPr>
        <w:t>to reinforce the effective implementation of the Nagoya Protocol to make it fully operational</w:t>
      </w:r>
      <w:r w:rsidR="7BBF9432" w:rsidRPr="004B307A">
        <w:rPr>
          <w:rFonts w:asciiTheme="majorBidi" w:hAnsiTheme="majorBidi" w:cstheme="majorBidi"/>
        </w:rPr>
        <w:t>;</w:t>
      </w:r>
      <w:ins w:id="34" w:author="Kathryn Garforth" w:date="2021-06-01T13:30:00Z">
        <w:r w:rsidR="6CF09FEC" w:rsidRPr="004B307A">
          <w:rPr>
            <w:rFonts w:asciiTheme="majorBidi" w:hAnsiTheme="majorBidi" w:cstheme="majorBidi"/>
          </w:rPr>
          <w:t>]</w:t>
        </w:r>
      </w:ins>
    </w:p>
    <w:p w14:paraId="74FB24B2" w14:textId="75B43994" w:rsidR="003C484F" w:rsidRPr="004B307A" w:rsidRDefault="3D315C67" w:rsidP="00FD4D11">
      <w:pPr>
        <w:pStyle w:val="Para1"/>
        <w:numPr>
          <w:ilvl w:val="0"/>
          <w:numId w:val="0"/>
        </w:numPr>
        <w:suppressLineNumbers/>
        <w:tabs>
          <w:tab w:val="left" w:pos="360"/>
          <w:tab w:val="left" w:pos="720"/>
        </w:tabs>
        <w:suppressAutoHyphens/>
        <w:kinsoku w:val="0"/>
        <w:overflowPunct w:val="0"/>
        <w:autoSpaceDE w:val="0"/>
        <w:autoSpaceDN w:val="0"/>
        <w:snapToGrid w:val="0"/>
        <w:spacing w:before="0"/>
        <w:ind w:firstLine="720"/>
        <w:rPr>
          <w:ins w:id="35" w:author="Kathryn Garforth" w:date="2021-06-01T12:10:00Z"/>
          <w:kern w:val="22"/>
        </w:rPr>
      </w:pPr>
      <w:r w:rsidRPr="004B307A">
        <w:rPr>
          <w:kern w:val="22"/>
        </w:rPr>
        <w:t>1.</w:t>
      </w:r>
      <w:r w:rsidR="00FD4D11" w:rsidRPr="004B307A">
        <w:rPr>
          <w:kern w:val="22"/>
        </w:rPr>
        <w:tab/>
      </w:r>
      <w:r w:rsidR="636C9717" w:rsidRPr="004B307A">
        <w:rPr>
          <w:i/>
          <w:iCs/>
          <w:kern w:val="22"/>
        </w:rPr>
        <w:t xml:space="preserve">Takes note </w:t>
      </w:r>
      <w:r w:rsidR="636C9717" w:rsidRPr="004B307A">
        <w:rPr>
          <w:kern w:val="22"/>
        </w:rPr>
        <w:t>of the submissions of views and information and the peer-reviewed study commissioned by the Executive Secretary to identify specific cases of genetic resources and traditional knowledge associated with genetic resources that occur in transboundary situations or for which it is not possible to grant or obtain prior informed consent;</w:t>
      </w:r>
    </w:p>
    <w:p w14:paraId="26B9B93F" w14:textId="13134B09" w:rsidR="348962B6" w:rsidRPr="004B307A" w:rsidRDefault="348962B6" w:rsidP="006C6700">
      <w:pPr>
        <w:pStyle w:val="Para1"/>
        <w:numPr>
          <w:ilvl w:val="0"/>
          <w:numId w:val="0"/>
        </w:numPr>
        <w:spacing w:before="0"/>
        <w:ind w:firstLine="720"/>
        <w:rPr>
          <w:szCs w:val="22"/>
        </w:rPr>
      </w:pPr>
      <w:ins w:id="36" w:author="Kathryn Garforth" w:date="2021-06-01T12:12:00Z">
        <w:r w:rsidRPr="004B307A">
          <w:rPr>
            <w:szCs w:val="22"/>
          </w:rPr>
          <w:t>[</w:t>
        </w:r>
      </w:ins>
      <w:ins w:id="37" w:author="Kathryn Garforth" w:date="2021-06-01T12:10:00Z">
        <w:r w:rsidR="6202C1DC" w:rsidRPr="004B307A">
          <w:rPr>
            <w:szCs w:val="22"/>
          </w:rPr>
          <w:t>1bis.</w:t>
        </w:r>
        <w:r w:rsidRPr="004B307A">
          <w:tab/>
        </w:r>
        <w:r w:rsidR="6202C1DC" w:rsidRPr="006C6700">
          <w:rPr>
            <w:i/>
            <w:iCs/>
            <w:szCs w:val="22"/>
          </w:rPr>
          <w:t>Also notes</w:t>
        </w:r>
        <w:r w:rsidR="6202C1DC" w:rsidRPr="004B307A">
          <w:rPr>
            <w:szCs w:val="22"/>
          </w:rPr>
          <w:t xml:space="preserve"> possible weaknesses in multilateral systems;</w:t>
        </w:r>
      </w:ins>
      <w:ins w:id="38" w:author="Kathryn Garforth" w:date="2021-06-01T12:12:00Z">
        <w:r w:rsidR="0097FBA9" w:rsidRPr="004B307A">
          <w:rPr>
            <w:szCs w:val="22"/>
          </w:rPr>
          <w:t>]</w:t>
        </w:r>
      </w:ins>
    </w:p>
    <w:p w14:paraId="613DB045" w14:textId="1E5259B9" w:rsidR="00BB3EF6" w:rsidRPr="006C6700" w:rsidRDefault="00BB3EF6" w:rsidP="00FD4D11">
      <w:pPr>
        <w:pStyle w:val="Para1"/>
        <w:numPr>
          <w:ilvl w:val="0"/>
          <w:numId w:val="0"/>
        </w:numPr>
        <w:tabs>
          <w:tab w:val="left" w:pos="360"/>
        </w:tabs>
        <w:ind w:firstLine="720"/>
        <w:rPr>
          <w:ins w:id="39" w:author="Kathryn Garforth" w:date="2021-06-01T11:32:00Z"/>
          <w:i/>
          <w:iCs/>
          <w:kern w:val="22"/>
        </w:rPr>
      </w:pPr>
      <w:ins w:id="40" w:author="Kathryn Garforth" w:date="2021-06-01T11:32:00Z">
        <w:r>
          <w:rPr>
            <w:i/>
            <w:iCs/>
            <w:kern w:val="22"/>
          </w:rPr>
          <w:t>Option 1</w:t>
        </w:r>
      </w:ins>
    </w:p>
    <w:p w14:paraId="7F1ABC5D" w14:textId="283BC192" w:rsidR="40F330D2" w:rsidRDefault="72B5AD6D" w:rsidP="006C6700">
      <w:pPr>
        <w:pStyle w:val="Para1"/>
        <w:numPr>
          <w:ilvl w:val="0"/>
          <w:numId w:val="0"/>
        </w:numPr>
        <w:tabs>
          <w:tab w:val="left" w:pos="360"/>
        </w:tabs>
        <w:ind w:firstLine="720"/>
      </w:pPr>
      <w:ins w:id="41" w:author="Kathryn Garforth" w:date="2021-06-01T11:40:00Z">
        <w:r w:rsidRPr="004B307A">
          <w:rPr>
            <w:kern w:val="22"/>
          </w:rPr>
          <w:t>[</w:t>
        </w:r>
      </w:ins>
      <w:r w:rsidR="77634E77" w:rsidRPr="004B307A">
        <w:rPr>
          <w:kern w:val="22"/>
        </w:rPr>
        <w:t>2.</w:t>
      </w:r>
      <w:r w:rsidR="00FD4D11" w:rsidRPr="004B307A">
        <w:rPr>
          <w:kern w:val="22"/>
        </w:rPr>
        <w:tab/>
      </w:r>
      <w:r w:rsidR="35337B0B" w:rsidRPr="004B307A">
        <w:rPr>
          <w:i/>
          <w:iCs/>
        </w:rPr>
        <w:t xml:space="preserve">Considers </w:t>
      </w:r>
      <w:r w:rsidR="35337B0B" w:rsidRPr="004B307A">
        <w:t xml:space="preserve">the cases identified in the submissions as well as the peer reviewed study </w:t>
      </w:r>
      <w:ins w:id="42" w:author="Kathryn Garforth" w:date="2021-06-01T11:33:00Z">
        <w:r w:rsidR="4E54359F" w:rsidRPr="004B307A">
          <w:t>[</w:t>
        </w:r>
      </w:ins>
      <w:r w:rsidR="35337B0B" w:rsidRPr="004B307A">
        <w:t>instructive</w:t>
      </w:r>
      <w:ins w:id="43" w:author="Kathryn Garforth" w:date="2021-06-01T11:33:00Z">
        <w:r w:rsidR="7D509E75" w:rsidRPr="004B307A">
          <w:t>]</w:t>
        </w:r>
      </w:ins>
      <w:ins w:id="44" w:author="Kathryn Garforth" w:date="2021-06-01T11:28:00Z">
        <w:r w:rsidR="00170BAF">
          <w:t xml:space="preserve"> </w:t>
        </w:r>
      </w:ins>
      <w:r w:rsidR="33B7EB3E" w:rsidRPr="004B307A">
        <w:t>on the need for a global multilateral benefit-sharing mechanism</w:t>
      </w:r>
      <w:r w:rsidR="0064DE88" w:rsidRPr="004B307A">
        <w:t xml:space="preserve"> and </w:t>
      </w:r>
      <w:ins w:id="45" w:author="Kathryn Garforth" w:date="2021-06-01T11:23:00Z">
        <w:r w:rsidR="1345BCED" w:rsidRPr="004B307A">
          <w:t>[</w:t>
        </w:r>
      </w:ins>
      <w:r w:rsidR="0064DE88" w:rsidRPr="004B307A">
        <w:t>in revealing potential</w:t>
      </w:r>
      <w:ins w:id="46" w:author="Kathryn Garforth" w:date="2021-06-01T11:23:00Z">
        <w:r w:rsidR="735BFE14" w:rsidRPr="004B307A">
          <w:t>] th</w:t>
        </w:r>
      </w:ins>
      <w:ins w:id="47" w:author="Kathryn Garforth" w:date="2021-06-01T11:24:00Z">
        <w:r w:rsidR="38F7DE38" w:rsidRPr="004B307A">
          <w:t>e</w:t>
        </w:r>
      </w:ins>
      <w:r w:rsidR="0064DE88" w:rsidRPr="004B307A">
        <w:t xml:space="preserve"> limitations </w:t>
      </w:r>
      <w:ins w:id="48" w:author="Kathryn Garforth" w:date="2021-06-01T11:23:00Z">
        <w:r w:rsidR="7E4C461E" w:rsidRPr="004B307A">
          <w:t>[</w:t>
        </w:r>
      </w:ins>
      <w:r w:rsidR="0064DE88" w:rsidRPr="004B307A">
        <w:t>or challenges</w:t>
      </w:r>
      <w:ins w:id="49" w:author="Kathryn Garforth" w:date="2021-06-01T11:23:00Z">
        <w:r w:rsidR="40A26659" w:rsidRPr="004B307A">
          <w:t>]</w:t>
        </w:r>
      </w:ins>
      <w:r w:rsidR="0064DE88" w:rsidRPr="004B307A">
        <w:t xml:space="preserve"> of the bilateral approach </w:t>
      </w:r>
      <w:r w:rsidR="07B9A1A0" w:rsidRPr="004B307A">
        <w:t>under</w:t>
      </w:r>
      <w:r w:rsidR="0064DE88" w:rsidRPr="004B307A">
        <w:t xml:space="preserve"> the Nagoya Protocol</w:t>
      </w:r>
      <w:r w:rsidR="616436DE" w:rsidRPr="004B307A">
        <w:t>, in particular regarding efficiency, practicability, feasibility and effectiveness</w:t>
      </w:r>
      <w:ins w:id="50" w:author="Kathryn Garforth" w:date="2021-06-01T11:35:00Z">
        <w:r w:rsidR="00A7193E">
          <w:t xml:space="preserve"> </w:t>
        </w:r>
      </w:ins>
      <w:ins w:id="51" w:author="Kathryn Garforth" w:date="2021-06-01T11:21:00Z">
        <w:r w:rsidR="561FB765" w:rsidRPr="004B307A">
          <w:t>[</w:t>
        </w:r>
      </w:ins>
      <w:ins w:id="52" w:author="Kathryn Garforth" w:date="2021-06-01T11:30:00Z">
        <w:r w:rsidR="00EC0DCB">
          <w:t xml:space="preserve">and </w:t>
        </w:r>
      </w:ins>
      <w:ins w:id="53" w:author="Kathryn Garforth" w:date="2021-06-01T11:21:00Z">
        <w:r w:rsidR="561FB765" w:rsidRPr="006C6700">
          <w:rPr>
            <w:i/>
            <w:iCs/>
          </w:rPr>
          <w:t>decides</w:t>
        </w:r>
        <w:r w:rsidR="561FB765" w:rsidRPr="004B307A">
          <w:t xml:space="preserve"> to proceed to explore potential modalities of a global multilateral benefit-sharing mechanism]</w:t>
        </w:r>
      </w:ins>
      <w:r w:rsidR="35337B0B" w:rsidRPr="004B307A">
        <w:t>;</w:t>
      </w:r>
      <w:ins w:id="54" w:author="Kathryn Garforth" w:date="2021-06-01T11:40:00Z">
        <w:r w:rsidR="2B52614A" w:rsidRPr="004B307A">
          <w:t>]</w:t>
        </w:r>
      </w:ins>
    </w:p>
    <w:p w14:paraId="00A42B92" w14:textId="1A1DFC6D" w:rsidR="001B0071" w:rsidRDefault="00D12B43" w:rsidP="006C6700">
      <w:pPr>
        <w:pStyle w:val="Para1"/>
        <w:numPr>
          <w:ilvl w:val="0"/>
          <w:numId w:val="0"/>
        </w:numPr>
        <w:ind w:left="360" w:firstLine="360"/>
        <w:rPr>
          <w:i/>
          <w:iCs/>
        </w:rPr>
      </w:pPr>
      <w:ins w:id="55" w:author="Kathryn Garforth" w:date="2021-06-01T11:33:00Z">
        <w:r>
          <w:rPr>
            <w:i/>
            <w:iCs/>
          </w:rPr>
          <w:t>Option 2</w:t>
        </w:r>
      </w:ins>
    </w:p>
    <w:p w14:paraId="3F844488" w14:textId="2CB1DFE6" w:rsidR="00367A80" w:rsidRDefault="00EB5823" w:rsidP="006C6700">
      <w:pPr>
        <w:pStyle w:val="Para1"/>
        <w:numPr>
          <w:ilvl w:val="0"/>
          <w:numId w:val="0"/>
        </w:numPr>
        <w:ind w:firstLine="720"/>
      </w:pPr>
      <w:ins w:id="56" w:author="Kathryn Garforth" w:date="2021-06-01T11:33:00Z">
        <w:r>
          <w:rPr>
            <w:kern w:val="22"/>
          </w:rPr>
          <w:t>[</w:t>
        </w:r>
      </w:ins>
      <w:r w:rsidR="00367A80" w:rsidRPr="004B307A">
        <w:rPr>
          <w:kern w:val="22"/>
        </w:rPr>
        <w:t>2.</w:t>
      </w:r>
      <w:r w:rsidR="00367A80" w:rsidRPr="004B307A">
        <w:rPr>
          <w:kern w:val="22"/>
        </w:rPr>
        <w:tab/>
      </w:r>
      <w:r w:rsidR="00367A80" w:rsidRPr="004B307A">
        <w:rPr>
          <w:i/>
          <w:iCs/>
        </w:rPr>
        <w:t xml:space="preserve">Considers </w:t>
      </w:r>
      <w:r w:rsidR="00367A80" w:rsidRPr="004B307A">
        <w:t xml:space="preserve">the cases identified in the submissions as well as the peer reviewed study </w:t>
      </w:r>
      <w:ins w:id="57" w:author="Kathryn Garforth" w:date="2021-06-01T11:28:00Z">
        <w:r w:rsidR="00367A80" w:rsidRPr="004B307A">
          <w:t xml:space="preserve">provide information on cases, which, however, do not justify the need for a </w:t>
        </w:r>
        <w:r w:rsidR="00367A80">
          <w:t>global multilateral benefit-sharing mechanism</w:t>
        </w:r>
        <w:r w:rsidR="00367A80" w:rsidRPr="004B307A">
          <w:t xml:space="preserve"> under Article 10 of the N</w:t>
        </w:r>
        <w:r w:rsidR="00367A80">
          <w:t xml:space="preserve">agoya </w:t>
        </w:r>
        <w:r w:rsidR="00367A80" w:rsidRPr="004B307A">
          <w:t>P</w:t>
        </w:r>
        <w:r w:rsidR="00367A80">
          <w:t>rotocol;</w:t>
        </w:r>
      </w:ins>
    </w:p>
    <w:p w14:paraId="67136CB8" w14:textId="70E1AAF1" w:rsidR="008E18A0" w:rsidRPr="008E18A0" w:rsidRDefault="008E18A0" w:rsidP="006C6700">
      <w:pPr>
        <w:pStyle w:val="Para1"/>
        <w:numPr>
          <w:ilvl w:val="0"/>
          <w:numId w:val="0"/>
        </w:numPr>
        <w:ind w:firstLine="720"/>
        <w:rPr>
          <w:ins w:id="58" w:author="Kathryn Garforth" w:date="2021-06-01T11:29:00Z"/>
          <w:i/>
          <w:iCs/>
        </w:rPr>
      </w:pPr>
      <w:ins w:id="59" w:author="Kathryn Garforth" w:date="2021-06-01T11:31:00Z">
        <w:r>
          <w:t>2bis.</w:t>
        </w:r>
        <w:r>
          <w:rPr>
            <w:i/>
            <w:iCs/>
          </w:rPr>
          <w:t xml:space="preserve"> </w:t>
        </w:r>
        <w:r w:rsidRPr="004B307A">
          <w:t xml:space="preserve">Considers further that the process has generated views on the potential limitations or challenges of the bilateral approach under the Nagoya Protocol, in particular regarding efficiency, practicability, feasibility and effectiveness that merit further discussion [under the Nagoya Protocol][taking into account </w:t>
        </w:r>
        <w:r w:rsidRPr="004B307A">
          <w:lastRenderedPageBreak/>
          <w:t>Art. 4(4), 11 and discussions at other related fora][, this limitation could be addressed through a multilateral approach</w:t>
        </w:r>
      </w:ins>
      <w:ins w:id="60" w:author="Kathryn Garforth" w:date="2021-06-01T11:33:00Z">
        <w:r w:rsidR="00EF78B3">
          <w:t>;</w:t>
        </w:r>
        <w:r w:rsidR="00EB5823">
          <w:t>]</w:t>
        </w:r>
      </w:ins>
      <w:ins w:id="61" w:author="Kathryn Garforth" w:date="2021-06-01T11:40:00Z">
        <w:r w:rsidR="007362F1">
          <w:t>]</w:t>
        </w:r>
      </w:ins>
    </w:p>
    <w:p w14:paraId="6B5177D7" w14:textId="1FF868FA" w:rsidR="00B94974" w:rsidRPr="004B307A" w:rsidRDefault="4A0084DD" w:rsidP="2B0D0391">
      <w:pPr>
        <w:pStyle w:val="Para1"/>
        <w:numPr>
          <w:ilvl w:val="0"/>
          <w:numId w:val="0"/>
        </w:numPr>
        <w:ind w:firstLine="720"/>
        <w:rPr>
          <w:kern w:val="22"/>
        </w:rPr>
      </w:pPr>
      <w:r w:rsidRPr="004B307A">
        <w:rPr>
          <w:kern w:val="22"/>
        </w:rPr>
        <w:t>3</w:t>
      </w:r>
      <w:r w:rsidR="4EE07F23" w:rsidRPr="004B307A">
        <w:rPr>
          <w:iCs/>
          <w:kern w:val="22"/>
          <w:szCs w:val="22"/>
        </w:rPr>
        <w:t>.</w:t>
      </w:r>
      <w:r w:rsidR="003D31D1" w:rsidRPr="004B307A">
        <w:rPr>
          <w:iCs/>
          <w:kern w:val="22"/>
          <w:szCs w:val="22"/>
        </w:rPr>
        <w:tab/>
      </w:r>
      <w:ins w:id="62" w:author="Kathryn Garforth" w:date="2021-06-01T11:42:00Z">
        <w:r w:rsidR="00AD63FB">
          <w:rPr>
            <w:iCs/>
            <w:kern w:val="22"/>
            <w:szCs w:val="22"/>
          </w:rPr>
          <w:t>[</w:t>
        </w:r>
      </w:ins>
      <w:r w:rsidR="216C2390" w:rsidRPr="004B307A">
        <w:rPr>
          <w:i/>
          <w:iCs/>
          <w:kern w:val="22"/>
        </w:rPr>
        <w:t>Also</w:t>
      </w:r>
      <w:r w:rsidR="4EE07F23" w:rsidRPr="004B307A">
        <w:rPr>
          <w:i/>
          <w:iCs/>
          <w:kern w:val="22"/>
        </w:rPr>
        <w:t xml:space="preserve"> considers </w:t>
      </w:r>
      <w:r w:rsidR="1DF151FE" w:rsidRPr="004B307A">
        <w:rPr>
          <w:kern w:val="22"/>
        </w:rPr>
        <w:t xml:space="preserve">that an evaluation of these potential limitations or challenges based on concrete cases will be needed to explore the underlying causes, </w:t>
      </w:r>
      <w:ins w:id="63" w:author="Kathryn Garforth" w:date="2021-06-01T12:03:00Z">
        <w:r w:rsidR="78378F06" w:rsidRPr="004B307A">
          <w:rPr>
            <w:kern w:val="22"/>
          </w:rPr>
          <w:t>[</w:t>
        </w:r>
      </w:ins>
      <w:r w:rsidR="1DF151FE" w:rsidRPr="004B307A">
        <w:rPr>
          <w:kern w:val="22"/>
        </w:rPr>
        <w:t>including questions on the scope of the Nagoya Protocol,</w:t>
      </w:r>
      <w:ins w:id="64" w:author="Kathryn Garforth" w:date="2021-06-01T12:03:00Z">
        <w:r w:rsidR="3FB38EDE" w:rsidRPr="004B307A">
          <w:rPr>
            <w:kern w:val="22"/>
          </w:rPr>
          <w:t>]</w:t>
        </w:r>
      </w:ins>
      <w:r w:rsidR="1DF151FE" w:rsidRPr="004B307A">
        <w:rPr>
          <w:kern w:val="22"/>
        </w:rPr>
        <w:t xml:space="preserve"> the lack of capacity to implement the bilateral approach</w:t>
      </w:r>
      <w:r w:rsidR="11858C1A" w:rsidRPr="004B307A">
        <w:rPr>
          <w:kern w:val="22"/>
        </w:rPr>
        <w:t xml:space="preserve">, or any other factor, and to explore how these limitations and challenges could be addressed, including </w:t>
      </w:r>
      <w:r w:rsidR="51212AEE" w:rsidRPr="004B307A">
        <w:rPr>
          <w:kern w:val="22"/>
        </w:rPr>
        <w:t>through transboundary cooperation</w:t>
      </w:r>
      <w:r w:rsidR="11858C1A" w:rsidRPr="004B307A">
        <w:rPr>
          <w:kern w:val="22"/>
        </w:rPr>
        <w:t xml:space="preserve"> as well as with a multilateral approach;</w:t>
      </w:r>
      <w:ins w:id="65" w:author="Kathryn Garforth" w:date="2021-06-01T11:52:00Z">
        <w:r w:rsidR="6A19583B" w:rsidRPr="004B307A">
          <w:rPr>
            <w:kern w:val="22"/>
          </w:rPr>
          <w:t>][</w:t>
        </w:r>
      </w:ins>
      <w:ins w:id="66" w:author="Kathryn Garforth" w:date="2021-06-01T11:50:00Z">
        <w:r w:rsidR="37899A71" w:rsidRPr="006C6700">
          <w:rPr>
            <w:i/>
            <w:iCs/>
            <w:kern w:val="22"/>
          </w:rPr>
          <w:t>Also considers</w:t>
        </w:r>
        <w:r w:rsidR="37899A71" w:rsidRPr="004B307A">
          <w:rPr>
            <w:kern w:val="22"/>
          </w:rPr>
          <w:t xml:space="preserve"> that an evaluation of potential modalities </w:t>
        </w:r>
      </w:ins>
      <w:ins w:id="67" w:author="Kathryn Garforth" w:date="2021-06-01T11:51:00Z">
        <w:r w:rsidR="61E07E8C" w:rsidRPr="004B307A">
          <w:rPr>
            <w:kern w:val="22"/>
          </w:rPr>
          <w:t xml:space="preserve">for </w:t>
        </w:r>
      </w:ins>
      <w:ins w:id="68" w:author="Kathryn Garforth" w:date="2021-06-01T11:50:00Z">
        <w:r w:rsidR="37899A71" w:rsidRPr="004B307A">
          <w:rPr>
            <w:kern w:val="22"/>
          </w:rPr>
          <w:t>a multilateral approach</w:t>
        </w:r>
      </w:ins>
      <w:ins w:id="69" w:author="Kathryn Garforth" w:date="2021-06-01T11:51:00Z">
        <w:r w:rsidR="67C648CE" w:rsidRPr="004B307A">
          <w:rPr>
            <w:kern w:val="22"/>
          </w:rPr>
          <w:t xml:space="preserve"> </w:t>
        </w:r>
      </w:ins>
      <w:ins w:id="70" w:author="Kathryn Garforth" w:date="2021-06-01T12:04:00Z">
        <w:r w:rsidR="31A40087" w:rsidRPr="004B307A">
          <w:rPr>
            <w:kern w:val="22"/>
          </w:rPr>
          <w:t>to address the fair and equitable sharing of benefits derived from the utilization of genetic resources and traditional knowledge associated with genetic resources that occur in transboundary situations or for which it is not possible to grant or obtain prior informed consent</w:t>
        </w:r>
      </w:ins>
      <w:ins w:id="71" w:author="Kathryn Garforth" w:date="2021-06-01T12:05:00Z">
        <w:r w:rsidR="31A40087" w:rsidRPr="004B307A">
          <w:rPr>
            <w:kern w:val="22"/>
          </w:rPr>
          <w:t xml:space="preserve"> </w:t>
        </w:r>
      </w:ins>
      <w:ins w:id="72" w:author="Kathryn Garforth" w:date="2021-06-01T17:50:00Z">
        <w:r w:rsidR="00361043">
          <w:rPr>
            <w:kern w:val="22"/>
          </w:rPr>
          <w:t>as well as for</w:t>
        </w:r>
      </w:ins>
      <w:ins w:id="73" w:author="Kathryn Garforth" w:date="2021-06-01T11:51:00Z">
        <w:r w:rsidR="57A77A36" w:rsidRPr="004B307A">
          <w:rPr>
            <w:kern w:val="22"/>
          </w:rPr>
          <w:t xml:space="preserve"> transboundary cooperation is needed to address the potential limitations or challenges base</w:t>
        </w:r>
      </w:ins>
      <w:ins w:id="74" w:author="Kathryn Garforth" w:date="2021-06-01T11:52:00Z">
        <w:r w:rsidR="57A77A36" w:rsidRPr="004B307A">
          <w:rPr>
            <w:kern w:val="22"/>
          </w:rPr>
          <w:t>d on concrete cases;]</w:t>
        </w:r>
      </w:ins>
    </w:p>
    <w:p w14:paraId="790D9842" w14:textId="16AC0907" w:rsidR="00C4096B" w:rsidRPr="004B307A" w:rsidRDefault="3D315C67" w:rsidP="00FD4D11">
      <w:pPr>
        <w:pStyle w:val="Para1"/>
        <w:numPr>
          <w:ilvl w:val="0"/>
          <w:numId w:val="0"/>
        </w:numPr>
        <w:ind w:firstLine="720"/>
      </w:pPr>
      <w:r w:rsidRPr="004B307A">
        <w:rPr>
          <w:kern w:val="22"/>
        </w:rPr>
        <w:t>4.</w:t>
      </w:r>
      <w:r w:rsidR="00FD4D11" w:rsidRPr="004B307A">
        <w:rPr>
          <w:kern w:val="22"/>
        </w:rPr>
        <w:tab/>
      </w:r>
      <w:ins w:id="75" w:author="Kathryn Garforth" w:date="2021-06-01T11:46:00Z">
        <w:r w:rsidR="00125D80">
          <w:rPr>
            <w:kern w:val="22"/>
          </w:rPr>
          <w:t>[</w:t>
        </w:r>
      </w:ins>
      <w:r w:rsidR="636C9717" w:rsidRPr="004B307A">
        <w:rPr>
          <w:i/>
          <w:iCs/>
        </w:rPr>
        <w:t>Invites</w:t>
      </w:r>
      <w:r w:rsidR="636C9717" w:rsidRPr="004B307A">
        <w:t xml:space="preserve"> Parties, other Governments, indigenous peoples and local communities, relevant stakeholders and organizations to submit to the Executive Secretary views and information on</w:t>
      </w:r>
      <w:ins w:id="76" w:author="Kathryn Garforth" w:date="2021-06-01T12:17:00Z">
        <w:r w:rsidR="7AD82C46" w:rsidRPr="004B307A">
          <w:t xml:space="preserve"> </w:t>
        </w:r>
      </w:ins>
      <w:ins w:id="77" w:author="Kathryn Garforth" w:date="2021-06-01T12:18:00Z">
        <w:r w:rsidR="6DE89393" w:rsidRPr="004B307A">
          <w:t>[</w:t>
        </w:r>
      </w:ins>
      <w:ins w:id="78" w:author="Kathryn Garforth" w:date="2021-06-01T12:17:00Z">
        <w:r w:rsidR="7AD82C46" w:rsidRPr="004B307A">
          <w:t xml:space="preserve">possible modalities of a </w:t>
        </w:r>
      </w:ins>
      <w:ins w:id="79" w:author="Kathryn Garforth" w:date="2021-06-01T12:18:00Z">
        <w:r w:rsidR="7AD82C46" w:rsidRPr="004B307A">
          <w:t>multilateral benefit-sharing mechanism, including options for modes of participation, sharing of benefits and go</w:t>
        </w:r>
      </w:ins>
      <w:ins w:id="80" w:author="Kathryn Garforth" w:date="2021-06-01T12:20:00Z">
        <w:r w:rsidR="621AB2FE" w:rsidRPr="004B307A">
          <w:t>v</w:t>
        </w:r>
      </w:ins>
      <w:ins w:id="81" w:author="Kathryn Garforth" w:date="2021-06-01T12:18:00Z">
        <w:r w:rsidR="7AD82C46" w:rsidRPr="004B307A">
          <w:t>ernance as well as options for cooperation to address instances described in Article 11 of the Nagoya Protocol][</w:t>
        </w:r>
      </w:ins>
      <w:r w:rsidR="3577BAC7" w:rsidRPr="004B307A">
        <w:t xml:space="preserve">potential limitations or challenges of the bilateral approach based on concrete cases, on potential underlying causes, and on how these limitations and challenges could be addressed, including </w:t>
      </w:r>
      <w:r w:rsidR="02086039" w:rsidRPr="004B307A">
        <w:rPr>
          <w:kern w:val="22"/>
        </w:rPr>
        <w:t xml:space="preserve">through transboundary cooperation </w:t>
      </w:r>
      <w:r w:rsidR="3577BAC7" w:rsidRPr="004B307A">
        <w:t>as well as with a multilateral approach</w:t>
      </w:r>
      <w:r w:rsidR="636C9717" w:rsidRPr="004B307A">
        <w:t>;</w:t>
      </w:r>
      <w:ins w:id="82" w:author="Kathryn Garforth" w:date="2021-06-01T11:55:00Z">
        <w:r w:rsidR="2B6EECCC" w:rsidRPr="004B307A">
          <w:t>]</w:t>
        </w:r>
      </w:ins>
      <w:ins w:id="83" w:author="Kathryn Garforth" w:date="2021-06-01T12:22:00Z">
        <w:r w:rsidR="0937016C" w:rsidRPr="004B307A">
          <w:t>]</w:t>
        </w:r>
      </w:ins>
    </w:p>
    <w:p w14:paraId="63CE2DC5" w14:textId="34BCE617" w:rsidR="003C484F" w:rsidRPr="00E03767" w:rsidRDefault="3D315C67" w:rsidP="00FD4D11">
      <w:pPr>
        <w:pStyle w:val="Para1"/>
        <w:numPr>
          <w:ilvl w:val="0"/>
          <w:numId w:val="0"/>
        </w:numPr>
        <w:tabs>
          <w:tab w:val="left" w:pos="720"/>
        </w:tabs>
        <w:ind w:firstLine="720"/>
        <w:rPr>
          <w:ins w:id="84" w:author="Kathryn Garforth" w:date="2021-06-01T12:42:00Z"/>
          <w:kern w:val="22"/>
        </w:rPr>
      </w:pPr>
      <w:r>
        <w:rPr>
          <w:kern w:val="22"/>
        </w:rPr>
        <w:t>5</w:t>
      </w:r>
      <w:r w:rsidRPr="00E03767">
        <w:rPr>
          <w:kern w:val="22"/>
        </w:rPr>
        <w:t>.</w:t>
      </w:r>
      <w:r w:rsidR="00FD4D11" w:rsidRPr="00E03767">
        <w:rPr>
          <w:kern w:val="22"/>
        </w:rPr>
        <w:tab/>
      </w:r>
      <w:ins w:id="85" w:author="Kathryn Garforth" w:date="2021-06-01T11:47:00Z">
        <w:r w:rsidR="00125D80">
          <w:rPr>
            <w:kern w:val="22"/>
          </w:rPr>
          <w:t>[</w:t>
        </w:r>
      </w:ins>
      <w:r w:rsidR="636C9717" w:rsidRPr="2B0D0391">
        <w:rPr>
          <w:i/>
          <w:iCs/>
        </w:rPr>
        <w:t>Decides</w:t>
      </w:r>
      <w:r w:rsidR="636C9717">
        <w:t xml:space="preserve"> to establish an ad hoc technical expert group, with the terms of reference as set out in the annex to the present decision;</w:t>
      </w:r>
      <w:ins w:id="86" w:author="Kathryn Garforth" w:date="2021-06-01T11:55:00Z">
        <w:r w:rsidR="7E854F35">
          <w:t>]</w:t>
        </w:r>
      </w:ins>
    </w:p>
    <w:p w14:paraId="6CF490C1" w14:textId="4FC14F4D" w:rsidR="44602AEC" w:rsidRDefault="44602AEC" w:rsidP="00F9775F">
      <w:pPr>
        <w:pStyle w:val="Para1"/>
        <w:numPr>
          <w:ilvl w:val="0"/>
          <w:numId w:val="0"/>
        </w:numPr>
        <w:ind w:firstLine="720"/>
        <w:rPr>
          <w:ins w:id="87" w:author="Kathryn Garforth" w:date="2021-06-01T12:47:00Z"/>
          <w:szCs w:val="22"/>
        </w:rPr>
      </w:pPr>
      <w:ins w:id="88" w:author="Kathryn Garforth" w:date="2021-06-01T12:47:00Z">
        <w:r w:rsidRPr="2B0D0391">
          <w:rPr>
            <w:szCs w:val="22"/>
          </w:rPr>
          <w:t>[</w:t>
        </w:r>
      </w:ins>
      <w:ins w:id="89" w:author="Kathryn Garforth" w:date="2021-06-01T12:46:00Z">
        <w:r w:rsidR="6BC38578" w:rsidRPr="2B0D0391">
          <w:rPr>
            <w:szCs w:val="22"/>
          </w:rPr>
          <w:t xml:space="preserve">5 </w:t>
        </w:r>
      </w:ins>
      <w:ins w:id="90" w:author="Kathryn Garforth" w:date="2021-06-01T12:42:00Z">
        <w:r w:rsidR="60D104CF" w:rsidRPr="2B0D0391">
          <w:rPr>
            <w:szCs w:val="22"/>
          </w:rPr>
          <w:t xml:space="preserve">Alt. </w:t>
        </w:r>
      </w:ins>
      <w:ins w:id="91" w:author="Kathryn Garforth" w:date="2021-06-01T12:47:00Z">
        <w:r w:rsidR="5ADC70BF" w:rsidRPr="00F9775F">
          <w:rPr>
            <w:i/>
            <w:iCs/>
            <w:szCs w:val="22"/>
          </w:rPr>
          <w:t>Decides</w:t>
        </w:r>
        <w:r w:rsidR="5ADC70BF" w:rsidRPr="2B0D0391">
          <w:rPr>
            <w:szCs w:val="22"/>
          </w:rPr>
          <w:t xml:space="preserve">, in the exercise of their sovereign rights over genetic resources, to establish a multilateral benefit sharing mechanism, to operate as follows:  </w:t>
        </w:r>
      </w:ins>
    </w:p>
    <w:p w14:paraId="01DCA1EF" w14:textId="0DDDFF75" w:rsidR="5ADC70BF" w:rsidRDefault="5ADC70BF" w:rsidP="00F9775F">
      <w:pPr>
        <w:pStyle w:val="Para1"/>
        <w:numPr>
          <w:ilvl w:val="0"/>
          <w:numId w:val="0"/>
        </w:numPr>
        <w:ind w:firstLine="720"/>
        <w:rPr>
          <w:ins w:id="92" w:author="Kathryn Garforth" w:date="2021-06-01T12:47:00Z"/>
          <w:szCs w:val="22"/>
        </w:rPr>
      </w:pPr>
      <w:ins w:id="93" w:author="Kathryn Garforth" w:date="2021-06-01T12:47:00Z">
        <w:r w:rsidRPr="2B0D0391">
          <w:rPr>
            <w:szCs w:val="22"/>
          </w:rPr>
          <w:t xml:space="preserve">(a)        Each developed country Party shall, in accordance with Articles 20 and 15.7 of the Convention, take legislative, administrative or policy measures, as appropriate, to ensure that 1% of the retail price of all commercial income resulting from all utilization of genetic resources, traditional knowledge associated with genetic resources or digital sequence information on genetic resources is shared through the multilateral benefit sharing mechanism to support the conservation and sustainable use of biological diversity, unless such benefits are otherwise being shared on mutually agreed terms established under the bilateral system;  </w:t>
        </w:r>
      </w:ins>
    </w:p>
    <w:p w14:paraId="43EF16B9" w14:textId="6A23E6AE" w:rsidR="5ADC70BF" w:rsidRDefault="5ADC70BF" w:rsidP="00F9775F">
      <w:pPr>
        <w:pStyle w:val="Para1"/>
        <w:numPr>
          <w:ilvl w:val="0"/>
          <w:numId w:val="0"/>
        </w:numPr>
        <w:ind w:firstLine="720"/>
        <w:rPr>
          <w:ins w:id="94" w:author="Kathryn Garforth" w:date="2021-06-01T12:47:00Z"/>
          <w:szCs w:val="22"/>
        </w:rPr>
      </w:pPr>
      <w:ins w:id="95" w:author="Kathryn Garforth" w:date="2021-06-01T12:47:00Z">
        <w:r w:rsidRPr="2B0D0391">
          <w:rPr>
            <w:szCs w:val="22"/>
          </w:rPr>
          <w:t xml:space="preserve">(b)        All monetary benefits shared under the multilateral benefit sharing mechanism shall be deposited in a global biodiversity fund operated by the </w:t>
        </w:r>
      </w:ins>
      <w:ins w:id="96" w:author="Kathryn Garforth" w:date="2021-06-01T11:49:00Z">
        <w:r w:rsidR="00C10FAE">
          <w:rPr>
            <w:szCs w:val="22"/>
          </w:rPr>
          <w:t>Global Environment Facility</w:t>
        </w:r>
      </w:ins>
      <w:ins w:id="97" w:author="Kathryn Garforth" w:date="2021-06-01T12:47:00Z">
        <w:r w:rsidRPr="2B0D0391">
          <w:rPr>
            <w:szCs w:val="22"/>
          </w:rPr>
          <w:t xml:space="preserve">, as the financial mechanism of the Convention, and this global fund shall also be open for voluntary contributions from all sources;  </w:t>
        </w:r>
      </w:ins>
    </w:p>
    <w:p w14:paraId="02960460" w14:textId="7A44C41F" w:rsidR="5ADC70BF" w:rsidRDefault="5ADC70BF" w:rsidP="00F9775F">
      <w:pPr>
        <w:pStyle w:val="Para1"/>
        <w:numPr>
          <w:ilvl w:val="0"/>
          <w:numId w:val="0"/>
        </w:numPr>
        <w:ind w:firstLine="720"/>
        <w:rPr>
          <w:szCs w:val="22"/>
        </w:rPr>
      </w:pPr>
      <w:ins w:id="98" w:author="Kathryn Garforth" w:date="2021-06-01T12:47:00Z">
        <w:r w:rsidRPr="2B0D0391">
          <w:rPr>
            <w:szCs w:val="22"/>
          </w:rPr>
          <w:t>(c)        The global biodiversity fund shall be used, in an open, competitive, project-based manner, to support on the ground activities aimed at the conservation of biological diversity and the sustainable use of its components, in line with the ecosystem-based approach, caried out by indigenous peoples, local communities and others, in pursuit of spending priorities identified from time to time by the IPBES through scientific assessments;</w:t>
        </w:r>
        <w:r w:rsidR="0D28271A" w:rsidRPr="2B0D0391">
          <w:rPr>
            <w:szCs w:val="22"/>
          </w:rPr>
          <w:t>]</w:t>
        </w:r>
      </w:ins>
    </w:p>
    <w:p w14:paraId="77BEC97C" w14:textId="43442555" w:rsidR="003C484F" w:rsidRPr="00F76BAE" w:rsidRDefault="3D315C67" w:rsidP="2B0D0391">
      <w:pPr>
        <w:pStyle w:val="Para1"/>
        <w:numPr>
          <w:ilvl w:val="0"/>
          <w:numId w:val="0"/>
        </w:numPr>
        <w:suppressLineNumbers/>
        <w:tabs>
          <w:tab w:val="left" w:pos="360"/>
          <w:tab w:val="left" w:pos="720"/>
        </w:tabs>
        <w:suppressAutoHyphens/>
        <w:kinsoku w:val="0"/>
        <w:overflowPunct w:val="0"/>
        <w:autoSpaceDE w:val="0"/>
        <w:autoSpaceDN w:val="0"/>
        <w:snapToGrid w:val="0"/>
        <w:spacing w:before="0"/>
        <w:ind w:firstLine="720"/>
        <w:rPr>
          <w:i/>
          <w:iCs/>
          <w:kern w:val="22"/>
        </w:rPr>
      </w:pPr>
      <w:r w:rsidRPr="2B0D0391">
        <w:rPr>
          <w:kern w:val="22"/>
        </w:rPr>
        <w:t>6</w:t>
      </w:r>
      <w:r w:rsidRPr="00F76BAE">
        <w:rPr>
          <w:iCs/>
          <w:kern w:val="22"/>
        </w:rPr>
        <w:t>.</w:t>
      </w:r>
      <w:r w:rsidR="00FD4D11" w:rsidRPr="00F76BAE">
        <w:rPr>
          <w:iCs/>
          <w:kern w:val="22"/>
        </w:rPr>
        <w:tab/>
      </w:r>
      <w:ins w:id="99" w:author="Kathryn Garforth" w:date="2021-06-01T11:48:00Z">
        <w:r w:rsidR="00335B42">
          <w:rPr>
            <w:iCs/>
            <w:kern w:val="22"/>
          </w:rPr>
          <w:t>[</w:t>
        </w:r>
      </w:ins>
      <w:r w:rsidR="636C9717" w:rsidRPr="2B0D0391">
        <w:rPr>
          <w:i/>
          <w:iCs/>
          <w:kern w:val="22"/>
        </w:rPr>
        <w:t>Requests</w:t>
      </w:r>
      <w:r w:rsidR="636C9717" w:rsidRPr="1A92695F">
        <w:rPr>
          <w:kern w:val="22"/>
        </w:rPr>
        <w:t xml:space="preserve"> the Subsidiary Body on Implementation to consider the report of the ad hoc technical expert group referred to in </w:t>
      </w:r>
      <w:r w:rsidR="636C9717" w:rsidRPr="2B0D0391">
        <w:rPr>
          <w:kern w:val="22"/>
        </w:rPr>
        <w:t xml:space="preserve">paragraph </w:t>
      </w:r>
      <w:r w:rsidRPr="2B0D0391">
        <w:rPr>
          <w:kern w:val="22"/>
        </w:rPr>
        <w:t>5</w:t>
      </w:r>
      <w:r w:rsidR="636C9717" w:rsidRPr="1A92695F">
        <w:rPr>
          <w:kern w:val="22"/>
        </w:rPr>
        <w:t xml:space="preserve"> above and make recommendations to the Conference of the Parties serving as the meeting of the Parties to the Nagoya Protocol, for its consideration at its fifth meeting;</w:t>
      </w:r>
      <w:ins w:id="100" w:author="Kathryn Garforth" w:date="2021-06-01T11:55:00Z">
        <w:r w:rsidR="466F5E53" w:rsidRPr="1A92695F">
          <w:rPr>
            <w:kern w:val="22"/>
          </w:rPr>
          <w:t>]</w:t>
        </w:r>
      </w:ins>
    </w:p>
    <w:p w14:paraId="6D44A1F7" w14:textId="28590A91" w:rsidR="003C484F" w:rsidRPr="00F76BAE" w:rsidRDefault="3D315C67" w:rsidP="00FD4D11">
      <w:pPr>
        <w:pStyle w:val="Para1"/>
        <w:numPr>
          <w:ilvl w:val="0"/>
          <w:numId w:val="0"/>
        </w:numPr>
        <w:suppressLineNumbers/>
        <w:tabs>
          <w:tab w:val="left" w:pos="360"/>
          <w:tab w:val="left" w:pos="720"/>
        </w:tabs>
        <w:suppressAutoHyphens/>
        <w:kinsoku w:val="0"/>
        <w:overflowPunct w:val="0"/>
        <w:autoSpaceDE w:val="0"/>
        <w:autoSpaceDN w:val="0"/>
        <w:snapToGrid w:val="0"/>
        <w:spacing w:before="0"/>
        <w:ind w:firstLine="720"/>
      </w:pPr>
      <w:r>
        <w:rPr>
          <w:kern w:val="22"/>
        </w:rPr>
        <w:t>7</w:t>
      </w:r>
      <w:r w:rsidRPr="00F76BAE">
        <w:rPr>
          <w:kern w:val="22"/>
        </w:rPr>
        <w:t>.</w:t>
      </w:r>
      <w:r w:rsidR="00FD4D11" w:rsidRPr="00F76BAE">
        <w:rPr>
          <w:kern w:val="22"/>
        </w:rPr>
        <w:tab/>
      </w:r>
      <w:ins w:id="101" w:author="Kathryn Garforth" w:date="2021-06-01T11:48:00Z">
        <w:r w:rsidR="00335B42">
          <w:rPr>
            <w:kern w:val="22"/>
          </w:rPr>
          <w:t>[</w:t>
        </w:r>
      </w:ins>
      <w:r w:rsidR="636C9717" w:rsidRPr="2B0D0391">
        <w:rPr>
          <w:i/>
          <w:iCs/>
          <w:kern w:val="22"/>
        </w:rPr>
        <w:t>Requests</w:t>
      </w:r>
      <w:r w:rsidR="636C9717" w:rsidRPr="1A92695F">
        <w:rPr>
          <w:kern w:val="22"/>
        </w:rPr>
        <w:t xml:space="preserve"> the Executive Secretary to facilitate the work of the ad hoc technical expert group referred to in paragraph </w:t>
      </w:r>
      <w:r w:rsidR="67F74F4A">
        <w:rPr>
          <w:kern w:val="22"/>
        </w:rPr>
        <w:t>5</w:t>
      </w:r>
      <w:r w:rsidR="636C9717" w:rsidRPr="1A92695F">
        <w:rPr>
          <w:kern w:val="22"/>
        </w:rPr>
        <w:t xml:space="preserve"> by, among other things:</w:t>
      </w:r>
    </w:p>
    <w:p w14:paraId="7D066DBF" w14:textId="171752F8" w:rsidR="003C484F" w:rsidRPr="00F76BAE" w:rsidRDefault="636C9717" w:rsidP="2B0D0391">
      <w:pPr>
        <w:pStyle w:val="Para1"/>
        <w:numPr>
          <w:ilvl w:val="0"/>
          <w:numId w:val="0"/>
        </w:numPr>
        <w:suppressLineNumbers/>
        <w:tabs>
          <w:tab w:val="left" w:pos="720"/>
        </w:tabs>
        <w:suppressAutoHyphens/>
        <w:kinsoku w:val="0"/>
        <w:overflowPunct w:val="0"/>
        <w:autoSpaceDE w:val="0"/>
        <w:autoSpaceDN w:val="0"/>
        <w:snapToGrid w:val="0"/>
        <w:spacing w:before="0"/>
        <w:ind w:firstLine="720"/>
        <w:rPr>
          <w:kern w:val="22"/>
        </w:rPr>
      </w:pPr>
      <w:bookmarkStart w:id="102" w:name="_Hlk44400819"/>
      <w:r w:rsidRPr="2B0D0391">
        <w:rPr>
          <w:kern w:val="22"/>
        </w:rPr>
        <w:t>(a)</w:t>
      </w:r>
      <w:r w:rsidR="003C484F" w:rsidRPr="00F76BAE">
        <w:rPr>
          <w:iCs/>
          <w:kern w:val="22"/>
          <w:szCs w:val="22"/>
        </w:rPr>
        <w:tab/>
      </w:r>
      <w:r w:rsidRPr="2B0D0391">
        <w:rPr>
          <w:kern w:val="22"/>
        </w:rPr>
        <w:t xml:space="preserve">Preparing a synthesis of the views and information referred to in paragraph </w:t>
      </w:r>
      <w:ins w:id="103" w:author="Kathryn Garforth" w:date="2021-06-01T13:09:00Z">
        <w:r w:rsidR="366459AA" w:rsidRPr="2B0D0391">
          <w:rPr>
            <w:kern w:val="22"/>
          </w:rPr>
          <w:t>4</w:t>
        </w:r>
      </w:ins>
      <w:r w:rsidRPr="2B0D0391">
        <w:rPr>
          <w:kern w:val="22"/>
        </w:rPr>
        <w:t xml:space="preserve"> above;</w:t>
      </w:r>
    </w:p>
    <w:bookmarkEnd w:id="102"/>
    <w:p w14:paraId="7AAD43AD" w14:textId="4FF4C759" w:rsidR="003C484F" w:rsidRPr="00F76BAE" w:rsidRDefault="003C484F" w:rsidP="00EC7E2E">
      <w:pPr>
        <w:pStyle w:val="Para1"/>
        <w:numPr>
          <w:ilvl w:val="0"/>
          <w:numId w:val="0"/>
        </w:numPr>
        <w:suppressLineNumbers/>
        <w:tabs>
          <w:tab w:val="left" w:pos="720"/>
        </w:tabs>
        <w:suppressAutoHyphens/>
        <w:spacing w:before="0"/>
        <w:ind w:firstLine="720"/>
        <w:rPr>
          <w:iCs/>
          <w:kern w:val="22"/>
          <w:szCs w:val="22"/>
        </w:rPr>
      </w:pPr>
      <w:r w:rsidRPr="00F76BAE">
        <w:rPr>
          <w:iCs/>
          <w:kern w:val="22"/>
          <w:szCs w:val="22"/>
        </w:rPr>
        <w:t>(b)</w:t>
      </w:r>
      <w:r w:rsidRPr="00F76BAE">
        <w:rPr>
          <w:iCs/>
          <w:kern w:val="22"/>
          <w:szCs w:val="22"/>
        </w:rPr>
        <w:tab/>
      </w:r>
      <w:r w:rsidRPr="003477EE">
        <w:rPr>
          <w:iCs/>
          <w:kern w:val="22"/>
          <w:szCs w:val="22"/>
        </w:rPr>
        <w:t>Establishing</w:t>
      </w:r>
      <w:r w:rsidRPr="00F76BAE">
        <w:rPr>
          <w:iCs/>
          <w:kern w:val="22"/>
          <w:szCs w:val="22"/>
        </w:rPr>
        <w:t xml:space="preserve"> an online forum to consider the synthesis of the views and information referred to above;</w:t>
      </w:r>
    </w:p>
    <w:p w14:paraId="640A3776" w14:textId="695DF04B" w:rsidR="003C484F" w:rsidRDefault="636C9717" w:rsidP="00EC7E2E">
      <w:pPr>
        <w:pStyle w:val="Para1"/>
        <w:numPr>
          <w:ilvl w:val="0"/>
          <w:numId w:val="0"/>
        </w:numPr>
        <w:suppressLineNumbers/>
        <w:tabs>
          <w:tab w:val="left" w:pos="720"/>
        </w:tabs>
        <w:suppressAutoHyphens/>
        <w:spacing w:before="0"/>
        <w:ind w:firstLine="720"/>
        <w:rPr>
          <w:ins w:id="104" w:author="Kathryn Garforth" w:date="2021-06-01T13:12:00Z"/>
        </w:rPr>
      </w:pPr>
      <w:r w:rsidRPr="2B0D0391">
        <w:rPr>
          <w:kern w:val="22"/>
        </w:rPr>
        <w:lastRenderedPageBreak/>
        <w:t>(c)</w:t>
      </w:r>
      <w:r w:rsidR="003C484F" w:rsidRPr="00F76BAE">
        <w:rPr>
          <w:kern w:val="22"/>
          <w:szCs w:val="22"/>
        </w:rPr>
        <w:tab/>
      </w:r>
      <w:r w:rsidRPr="2B0D0391">
        <w:rPr>
          <w:kern w:val="22"/>
        </w:rPr>
        <w:t>Preparing a summary report on the outcomes of the online forum and submitting it to the ad hoc technical expert group.</w:t>
      </w:r>
      <w:ins w:id="105" w:author="Kathryn Garforth" w:date="2021-06-01T11:55:00Z">
        <w:r w:rsidR="44653DC9" w:rsidRPr="2B0D0391">
          <w:rPr>
            <w:kern w:val="22"/>
          </w:rPr>
          <w:t>]</w:t>
        </w:r>
      </w:ins>
    </w:p>
    <w:p w14:paraId="0BAD775B" w14:textId="4D7632B1" w:rsidR="0200D33D" w:rsidRDefault="0200D33D" w:rsidP="00F9775F">
      <w:pPr>
        <w:pStyle w:val="Para1"/>
        <w:numPr>
          <w:ilvl w:val="0"/>
          <w:numId w:val="0"/>
        </w:numPr>
        <w:spacing w:before="0"/>
        <w:rPr>
          <w:szCs w:val="22"/>
        </w:rPr>
      </w:pPr>
      <w:ins w:id="106" w:author="Kathryn Garforth" w:date="2021-06-01T13:14:00Z">
        <w:r w:rsidRPr="2B0D0391">
          <w:rPr>
            <w:szCs w:val="22"/>
          </w:rPr>
          <w:t>[</w:t>
        </w:r>
      </w:ins>
      <w:ins w:id="107" w:author="Kathryn Garforth" w:date="2021-06-01T13:12:00Z">
        <w:r w:rsidR="34749C31" w:rsidRPr="2B0D0391">
          <w:rPr>
            <w:szCs w:val="22"/>
          </w:rPr>
          <w:t>7</w:t>
        </w:r>
      </w:ins>
      <w:ins w:id="108" w:author="Kathryn Garforth" w:date="2021-06-01T13:13:00Z">
        <w:r w:rsidR="34749C31" w:rsidRPr="2B0D0391">
          <w:rPr>
            <w:szCs w:val="22"/>
          </w:rPr>
          <w:t>alt</w:t>
        </w:r>
      </w:ins>
      <w:ins w:id="109" w:author="Kathryn Garforth" w:date="2021-06-01T13:12:00Z">
        <w:r w:rsidR="34749C31" w:rsidRPr="2B0D0391">
          <w:rPr>
            <w:szCs w:val="22"/>
          </w:rPr>
          <w:t xml:space="preserve">.         </w:t>
        </w:r>
        <w:r w:rsidR="34749C31" w:rsidRPr="00F9775F">
          <w:rPr>
            <w:i/>
            <w:iCs/>
            <w:szCs w:val="22"/>
          </w:rPr>
          <w:t xml:space="preserve">Requests </w:t>
        </w:r>
        <w:r w:rsidR="34749C31" w:rsidRPr="2B0D0391">
          <w:rPr>
            <w:szCs w:val="22"/>
          </w:rPr>
          <w:t xml:space="preserve">the Executive Secretary, in consultation with all Parties and the </w:t>
        </w:r>
      </w:ins>
      <w:ins w:id="110" w:author="Kathryn Garforth" w:date="2021-06-01T13:13:00Z">
        <w:r w:rsidR="34749C31" w:rsidRPr="2B0D0391">
          <w:rPr>
            <w:szCs w:val="22"/>
          </w:rPr>
          <w:t>Global Environment Facility</w:t>
        </w:r>
      </w:ins>
      <w:ins w:id="111" w:author="Kathryn Garforth" w:date="2021-06-01T13:12:00Z">
        <w:r w:rsidR="34749C31" w:rsidRPr="2B0D0391">
          <w:rPr>
            <w:szCs w:val="22"/>
          </w:rPr>
          <w:t xml:space="preserve">, to prepare options for national legislative, administrative or policy measures to implement the multilateral benefit sharing system and to report back to </w:t>
        </w:r>
      </w:ins>
      <w:ins w:id="112" w:author="Kathryn Garforth" w:date="2021-06-01T13:13:00Z">
        <w:r w:rsidR="34749C31" w:rsidRPr="2B0D0391">
          <w:rPr>
            <w:szCs w:val="22"/>
          </w:rPr>
          <w:t>the sixteenth meeting of the Conference of the Parties</w:t>
        </w:r>
      </w:ins>
      <w:ins w:id="113" w:author="Kathryn Garforth" w:date="2021-06-01T13:12:00Z">
        <w:r w:rsidR="34749C31" w:rsidRPr="2B0D0391">
          <w:rPr>
            <w:szCs w:val="22"/>
          </w:rPr>
          <w:t>.</w:t>
        </w:r>
      </w:ins>
      <w:ins w:id="114" w:author="Kathryn Garforth" w:date="2021-06-01T13:14:00Z">
        <w:r w:rsidR="5EA81B0B" w:rsidRPr="2B0D0391">
          <w:rPr>
            <w:szCs w:val="22"/>
          </w:rPr>
          <w:t>]</w:t>
        </w:r>
      </w:ins>
    </w:p>
    <w:p w14:paraId="5C31E813" w14:textId="77777777" w:rsidR="00EA10F8" w:rsidRDefault="00EA10F8" w:rsidP="007436DD">
      <w:pPr>
        <w:pStyle w:val="Para1"/>
        <w:numPr>
          <w:ilvl w:val="0"/>
          <w:numId w:val="0"/>
        </w:numPr>
        <w:suppressLineNumbers/>
        <w:tabs>
          <w:tab w:val="left" w:pos="720"/>
        </w:tabs>
        <w:suppressAutoHyphens/>
        <w:kinsoku w:val="0"/>
        <w:overflowPunct w:val="0"/>
        <w:autoSpaceDE w:val="0"/>
        <w:autoSpaceDN w:val="0"/>
        <w:snapToGrid w:val="0"/>
        <w:ind w:left="720"/>
        <w:jc w:val="center"/>
        <w:rPr>
          <w:i/>
          <w:kern w:val="22"/>
          <w:szCs w:val="22"/>
        </w:rPr>
      </w:pPr>
    </w:p>
    <w:p w14:paraId="63F9BB57" w14:textId="431D1215" w:rsidR="00EA10F8" w:rsidRPr="00F76BAE" w:rsidRDefault="44653DC9" w:rsidP="2B0D0391">
      <w:pPr>
        <w:pStyle w:val="Para1"/>
        <w:numPr>
          <w:ilvl w:val="0"/>
          <w:numId w:val="0"/>
        </w:numPr>
        <w:suppressLineNumbers/>
        <w:tabs>
          <w:tab w:val="left" w:pos="720"/>
        </w:tabs>
        <w:suppressAutoHyphens/>
        <w:kinsoku w:val="0"/>
        <w:overflowPunct w:val="0"/>
        <w:autoSpaceDE w:val="0"/>
        <w:autoSpaceDN w:val="0"/>
        <w:snapToGrid w:val="0"/>
        <w:jc w:val="center"/>
        <w:rPr>
          <w:i/>
          <w:iCs/>
          <w:kern w:val="22"/>
        </w:rPr>
      </w:pPr>
      <w:ins w:id="115" w:author="Kathryn Garforth" w:date="2021-06-01T11:55:00Z">
        <w:r w:rsidRPr="2B0D0391">
          <w:rPr>
            <w:kern w:val="22"/>
          </w:rPr>
          <w:t>[</w:t>
        </w:r>
      </w:ins>
      <w:r w:rsidR="402FD612" w:rsidRPr="2B0D0391">
        <w:rPr>
          <w:i/>
          <w:iCs/>
          <w:kern w:val="22"/>
        </w:rPr>
        <w:t>Annex</w:t>
      </w:r>
    </w:p>
    <w:p w14:paraId="7E94D956" w14:textId="0D704121" w:rsidR="00EA10F8" w:rsidRPr="00F76BAE" w:rsidRDefault="00EA10F8" w:rsidP="00EC7E2E">
      <w:pPr>
        <w:pStyle w:val="Heading1"/>
        <w:suppressLineNumbers/>
        <w:tabs>
          <w:tab w:val="clear" w:pos="720"/>
        </w:tabs>
        <w:suppressAutoHyphens/>
        <w:spacing w:before="120"/>
        <w:rPr>
          <w:iCs/>
          <w:kern w:val="22"/>
          <w:szCs w:val="22"/>
        </w:rPr>
      </w:pPr>
      <w:r w:rsidRPr="00F76BAE">
        <w:rPr>
          <w:kern w:val="22"/>
          <w:szCs w:val="22"/>
        </w:rPr>
        <w:t>Terms of reference of the Ad Hoc Technical Expert Group</w:t>
      </w:r>
    </w:p>
    <w:p w14:paraId="76680078" w14:textId="29FCABC0" w:rsidR="00EA10F8" w:rsidRPr="00B60EEE" w:rsidRDefault="3D315C67" w:rsidP="00FD4D11">
      <w:pPr>
        <w:pStyle w:val="Para1"/>
        <w:numPr>
          <w:ilvl w:val="0"/>
          <w:numId w:val="0"/>
        </w:numPr>
        <w:suppressLineNumbers/>
        <w:tabs>
          <w:tab w:val="left" w:pos="720"/>
        </w:tabs>
        <w:suppressAutoHyphens/>
        <w:kinsoku w:val="0"/>
        <w:overflowPunct w:val="0"/>
        <w:autoSpaceDE w:val="0"/>
        <w:autoSpaceDN w:val="0"/>
        <w:snapToGrid w:val="0"/>
        <w:rPr>
          <w:kern w:val="22"/>
        </w:rPr>
      </w:pPr>
      <w:r w:rsidRPr="009D1B76">
        <w:rPr>
          <w:kern w:val="22"/>
        </w:rPr>
        <w:t>1.</w:t>
      </w:r>
      <w:r w:rsidR="00FD4D11" w:rsidRPr="009D1B76">
        <w:rPr>
          <w:kern w:val="22"/>
        </w:rPr>
        <w:tab/>
      </w:r>
      <w:r w:rsidR="402FD612" w:rsidRPr="166CA4EE">
        <w:rPr>
          <w:kern w:val="22"/>
        </w:rPr>
        <w:t xml:space="preserve">The Ad Hoc Technical Expert Group shall </w:t>
      </w:r>
      <w:ins w:id="116" w:author="Kathryn Garforth" w:date="2021-06-01T12:40:00Z">
        <w:r w:rsidR="178BBAA8" w:rsidRPr="166CA4EE">
          <w:rPr>
            <w:kern w:val="22"/>
          </w:rPr>
          <w:t>[</w:t>
        </w:r>
      </w:ins>
      <w:ins w:id="117" w:author="Kathryn Garforth" w:date="2021-06-01T12:39:00Z">
        <w:r w:rsidR="178BBAA8" w:rsidRPr="166CA4EE">
          <w:rPr>
            <w:kern w:val="22"/>
          </w:rPr>
          <w:t>consider possible modalities of multilateral benefit-sharing mechanism of Article 10 of the Nagoya Protocol</w:t>
        </w:r>
        <w:r w:rsidR="178BBAA8" w:rsidRPr="00B60EEE">
          <w:rPr>
            <w:kern w:val="22"/>
          </w:rPr>
          <w:t>][</w:t>
        </w:r>
      </w:ins>
      <w:r w:rsidR="605AF420" w:rsidRPr="00B60EEE">
        <w:t>evaluate potential limitations or challenges</w:t>
      </w:r>
      <w:r w:rsidR="486AD752" w:rsidRPr="00B60EEE">
        <w:t xml:space="preserve"> of the bilateral approach</w:t>
      </w:r>
      <w:r w:rsidR="480612C1" w:rsidRPr="00B60EEE">
        <w:t xml:space="preserve"> to access and benefit-sharing</w:t>
      </w:r>
      <w:r w:rsidR="486AD752" w:rsidRPr="00B60EEE">
        <w:t>, including their underlying causes and how these limitations and challenges could be addressed</w:t>
      </w:r>
      <w:r w:rsidR="402FD612" w:rsidRPr="00B60EEE" w:rsidDel="00EA10F8">
        <w:t xml:space="preserve">, </w:t>
      </w:r>
      <w:r w:rsidR="51212AEE" w:rsidRPr="00B60EEE">
        <w:rPr>
          <w:kern w:val="22"/>
        </w:rPr>
        <w:t>including through transboundary cooperation as well as with a multilateral approach</w:t>
      </w:r>
      <w:r w:rsidR="4FDEAAC4" w:rsidRPr="00B60EEE">
        <w:rPr>
          <w:iCs/>
          <w:kern w:val="22"/>
          <w:szCs w:val="22"/>
        </w:rPr>
        <w:t>,</w:t>
      </w:r>
      <w:ins w:id="118" w:author="Kathryn Garforth" w:date="2021-06-01T12:50:00Z">
        <w:r w:rsidR="04FE8C77" w:rsidRPr="00B60EEE">
          <w:rPr>
            <w:iCs/>
            <w:kern w:val="22"/>
            <w:szCs w:val="22"/>
          </w:rPr>
          <w:t>]</w:t>
        </w:r>
      </w:ins>
      <w:r w:rsidR="51212AEE" w:rsidRPr="00B60EEE">
        <w:rPr>
          <w:iCs/>
          <w:kern w:val="22"/>
          <w:szCs w:val="22"/>
        </w:rPr>
        <w:t xml:space="preserve"> </w:t>
      </w:r>
      <w:r w:rsidR="402FD612" w:rsidRPr="00B60EEE" w:rsidDel="00EA10F8">
        <w:t>taking into account</w:t>
      </w:r>
      <w:r w:rsidR="4139090E" w:rsidRPr="00B60EEE">
        <w:t xml:space="preserve"> the synthesis of views and information and</w:t>
      </w:r>
      <w:r w:rsidR="76C5AB2C" w:rsidRPr="00B60EEE">
        <w:t xml:space="preserve"> </w:t>
      </w:r>
      <w:r w:rsidR="20322DE6" w:rsidRPr="00B60EEE">
        <w:t>t</w:t>
      </w:r>
      <w:r w:rsidR="402FD612" w:rsidRPr="00B60EEE">
        <w:rPr>
          <w:kern w:val="22"/>
        </w:rPr>
        <w:t>he outcomes of the online forum;</w:t>
      </w:r>
    </w:p>
    <w:p w14:paraId="19A7ED02" w14:textId="4411DA81" w:rsidR="468F39B2" w:rsidRDefault="468F39B2" w:rsidP="006E5693">
      <w:pPr>
        <w:pStyle w:val="Para1"/>
        <w:numPr>
          <w:ilvl w:val="0"/>
          <w:numId w:val="0"/>
        </w:numPr>
        <w:rPr>
          <w:ins w:id="119" w:author="Kathryn Garforth" w:date="2021-06-01T13:03:00Z"/>
        </w:rPr>
      </w:pPr>
      <w:ins w:id="120" w:author="Kathryn Garforth" w:date="2021-06-01T13:06:00Z">
        <w:r>
          <w:t>[</w:t>
        </w:r>
      </w:ins>
      <w:ins w:id="121" w:author="Kathryn Garforth" w:date="2021-06-01T13:03:00Z">
        <w:r w:rsidR="59FBC877">
          <w:t xml:space="preserve">1bis. The </w:t>
        </w:r>
      </w:ins>
      <w:ins w:id="122" w:author="Kathryn Garforth" w:date="2021-06-01T13:04:00Z">
        <w:r w:rsidR="59FBC877">
          <w:t xml:space="preserve">Ad Hoc Technical Expert Group </w:t>
        </w:r>
      </w:ins>
      <w:ins w:id="123" w:author="Kathryn Garforth" w:date="2021-06-01T13:03:00Z">
        <w:r w:rsidR="59FBC877">
          <w:t>shall also identify options for modes of participation in the mechanism,</w:t>
        </w:r>
      </w:ins>
      <w:ins w:id="124" w:author="Kathryn Garforth" w:date="2021-06-01T13:04:00Z">
        <w:r w:rsidR="59FBC877">
          <w:t xml:space="preserve"> sharing of benefits and governance as well as options for cooperation to address instances described in Article 11 of the Nagoya Protocol</w:t>
        </w:r>
        <w:r w:rsidR="7CBAFC04">
          <w:t>;</w:t>
        </w:r>
      </w:ins>
      <w:ins w:id="125" w:author="Kathryn Garforth" w:date="2021-06-01T13:06:00Z">
        <w:r w:rsidR="553F95F6">
          <w:t>]</w:t>
        </w:r>
      </w:ins>
    </w:p>
    <w:p w14:paraId="5E88EC15" w14:textId="44B513F8" w:rsidR="00EA10F8" w:rsidRPr="00F76BAE" w:rsidRDefault="00EA10F8" w:rsidP="00EC7E2E">
      <w:pPr>
        <w:pStyle w:val="Para1"/>
        <w:numPr>
          <w:ilvl w:val="0"/>
          <w:numId w:val="0"/>
        </w:numPr>
        <w:suppressLineNumbers/>
        <w:tabs>
          <w:tab w:val="left" w:pos="720"/>
        </w:tabs>
        <w:suppressAutoHyphens/>
        <w:kinsoku w:val="0"/>
        <w:overflowPunct w:val="0"/>
        <w:autoSpaceDE w:val="0"/>
        <w:autoSpaceDN w:val="0"/>
        <w:snapToGrid w:val="0"/>
        <w:rPr>
          <w:iCs/>
          <w:kern w:val="22"/>
          <w:szCs w:val="22"/>
        </w:rPr>
      </w:pPr>
      <w:r w:rsidRPr="00F76BAE">
        <w:rPr>
          <w:iCs/>
          <w:kern w:val="22"/>
          <w:szCs w:val="22"/>
        </w:rPr>
        <w:t>2.</w:t>
      </w:r>
      <w:r w:rsidRPr="00F76BAE">
        <w:rPr>
          <w:iCs/>
          <w:kern w:val="22"/>
          <w:szCs w:val="22"/>
        </w:rPr>
        <w:tab/>
        <w:t>The Ad Hoc Technical Expert Group shall:</w:t>
      </w:r>
    </w:p>
    <w:p w14:paraId="45D5C61C" w14:textId="710F645B" w:rsidR="00EA10F8" w:rsidRPr="00F76BAE" w:rsidRDefault="00FD4D11" w:rsidP="00FD4D11">
      <w:pPr>
        <w:pStyle w:val="Para1"/>
        <w:numPr>
          <w:ilvl w:val="0"/>
          <w:numId w:val="0"/>
        </w:numPr>
        <w:suppressLineNumbers/>
        <w:suppressAutoHyphens/>
        <w:kinsoku w:val="0"/>
        <w:overflowPunct w:val="0"/>
        <w:autoSpaceDE w:val="0"/>
        <w:autoSpaceDN w:val="0"/>
        <w:snapToGrid w:val="0"/>
        <w:ind w:firstLine="709"/>
        <w:rPr>
          <w:iCs/>
          <w:kern w:val="22"/>
          <w:szCs w:val="22"/>
        </w:rPr>
      </w:pPr>
      <w:r w:rsidRPr="00F76BAE">
        <w:rPr>
          <w:kern w:val="22"/>
          <w:szCs w:val="22"/>
        </w:rPr>
        <w:t>(a)</w:t>
      </w:r>
      <w:r w:rsidRPr="00F76BAE">
        <w:rPr>
          <w:kern w:val="22"/>
          <w:szCs w:val="22"/>
        </w:rPr>
        <w:tab/>
      </w:r>
      <w:r w:rsidR="00EA10F8" w:rsidRPr="00F76BAE">
        <w:rPr>
          <w:iCs/>
          <w:kern w:val="22"/>
          <w:szCs w:val="22"/>
        </w:rPr>
        <w:t>Meet, subject to the availability of financial resources, at least once prior to the fourth meeting of the Subsidiary Body on Implementation;</w:t>
      </w:r>
    </w:p>
    <w:p w14:paraId="2931EFCF" w14:textId="1C4A7FA3" w:rsidR="00F954BB" w:rsidRPr="00B60EEE" w:rsidRDefault="00FD4D11" w:rsidP="00FD4D11">
      <w:pPr>
        <w:pStyle w:val="Para1"/>
        <w:numPr>
          <w:ilvl w:val="0"/>
          <w:numId w:val="0"/>
        </w:numPr>
        <w:suppressLineNumbers/>
        <w:suppressAutoHyphens/>
        <w:kinsoku w:val="0"/>
        <w:overflowPunct w:val="0"/>
        <w:autoSpaceDE w:val="0"/>
        <w:autoSpaceDN w:val="0"/>
        <w:snapToGrid w:val="0"/>
        <w:ind w:firstLine="709"/>
        <w:rPr>
          <w:iCs/>
          <w:kern w:val="22"/>
          <w:szCs w:val="22"/>
        </w:rPr>
      </w:pPr>
      <w:r w:rsidRPr="00F76BAE">
        <w:rPr>
          <w:kern w:val="22"/>
          <w:szCs w:val="22"/>
        </w:rPr>
        <w:t>(b)</w:t>
      </w:r>
      <w:r w:rsidRPr="00F76BAE">
        <w:rPr>
          <w:kern w:val="22"/>
          <w:szCs w:val="22"/>
        </w:rPr>
        <w:tab/>
      </w:r>
      <w:r w:rsidR="00EA10F8" w:rsidRPr="00F76BAE">
        <w:rPr>
          <w:iCs/>
          <w:kern w:val="22"/>
          <w:szCs w:val="22"/>
        </w:rPr>
        <w:t xml:space="preserve">Include experts selected on the basis of their expertise on the issues under consideration, and participants representing indigenous peoples and local </w:t>
      </w:r>
      <w:r w:rsidR="00EA10F8" w:rsidRPr="00B60EEE">
        <w:rPr>
          <w:iCs/>
          <w:kern w:val="22"/>
          <w:szCs w:val="22"/>
        </w:rPr>
        <w:t>communities</w:t>
      </w:r>
      <w:r w:rsidR="00F2118A" w:rsidRPr="00B60EEE">
        <w:rPr>
          <w:iCs/>
          <w:kern w:val="22"/>
          <w:szCs w:val="22"/>
        </w:rPr>
        <w:t>, and ensure an equitable regional representation</w:t>
      </w:r>
      <w:r w:rsidR="00EA10F8" w:rsidRPr="00B60EEE">
        <w:rPr>
          <w:kern w:val="22"/>
          <w:szCs w:val="22"/>
        </w:rPr>
        <w:t>;</w:t>
      </w:r>
    </w:p>
    <w:p w14:paraId="57A31291" w14:textId="4CD4D70A" w:rsidR="00EA10F8" w:rsidRPr="00B60EEE" w:rsidRDefault="00FD4D11" w:rsidP="00FD4D11">
      <w:pPr>
        <w:pStyle w:val="Para1"/>
        <w:numPr>
          <w:ilvl w:val="0"/>
          <w:numId w:val="0"/>
        </w:numPr>
        <w:suppressLineNumbers/>
        <w:suppressAutoHyphens/>
        <w:kinsoku w:val="0"/>
        <w:overflowPunct w:val="0"/>
        <w:autoSpaceDE w:val="0"/>
        <w:autoSpaceDN w:val="0"/>
        <w:snapToGrid w:val="0"/>
        <w:ind w:firstLine="709"/>
        <w:rPr>
          <w:iCs/>
          <w:kern w:val="22"/>
          <w:szCs w:val="22"/>
        </w:rPr>
      </w:pPr>
      <w:r w:rsidRPr="00B60EEE">
        <w:rPr>
          <w:kern w:val="22"/>
          <w:szCs w:val="22"/>
        </w:rPr>
        <w:t>(c)</w:t>
      </w:r>
      <w:r w:rsidRPr="00B60EEE">
        <w:rPr>
          <w:kern w:val="22"/>
          <w:szCs w:val="22"/>
        </w:rPr>
        <w:tab/>
      </w:r>
      <w:r w:rsidR="00EA10F8" w:rsidRPr="00B60EEE">
        <w:rPr>
          <w:kern w:val="22"/>
          <w:szCs w:val="22"/>
        </w:rPr>
        <w:t xml:space="preserve">Submit its outcomes for the Subsidiary Body </w:t>
      </w:r>
      <w:r w:rsidR="00EA10F8" w:rsidRPr="00B60EEE">
        <w:rPr>
          <w:iCs/>
          <w:kern w:val="22"/>
          <w:szCs w:val="22"/>
        </w:rPr>
        <w:t>on Implementation for its consideration at its fourth meeting.</w:t>
      </w:r>
    </w:p>
    <w:p w14:paraId="260C21BD" w14:textId="640786A2" w:rsidR="00EA10F8" w:rsidRPr="00EA10F8" w:rsidRDefault="75504B14" w:rsidP="00EC7E2E">
      <w:pPr>
        <w:pStyle w:val="Para1"/>
        <w:numPr>
          <w:ilvl w:val="0"/>
          <w:numId w:val="0"/>
        </w:numPr>
        <w:suppressLineNumbers/>
        <w:tabs>
          <w:tab w:val="left" w:pos="720"/>
        </w:tabs>
        <w:suppressAutoHyphens/>
        <w:kinsoku w:val="0"/>
        <w:overflowPunct w:val="0"/>
        <w:autoSpaceDE w:val="0"/>
        <w:autoSpaceDN w:val="0"/>
        <w:snapToGrid w:val="0"/>
      </w:pPr>
      <w:r w:rsidRPr="00B60EEE">
        <w:rPr>
          <w:kern w:val="22"/>
        </w:rPr>
        <w:t>3</w:t>
      </w:r>
      <w:r w:rsidR="402FD612" w:rsidRPr="00B60EEE">
        <w:rPr>
          <w:iCs/>
          <w:kern w:val="22"/>
          <w:szCs w:val="22"/>
        </w:rPr>
        <w:t>.</w:t>
      </w:r>
      <w:r w:rsidR="00EA10F8" w:rsidRPr="00B60EEE">
        <w:rPr>
          <w:iCs/>
          <w:kern w:val="22"/>
          <w:szCs w:val="22"/>
        </w:rPr>
        <w:tab/>
      </w:r>
      <w:r w:rsidR="402FD612" w:rsidRPr="00B60EEE">
        <w:rPr>
          <w:kern w:val="22"/>
        </w:rPr>
        <w:t xml:space="preserve">The Ad Hoc Technical Expert Group will be convened in accordance with the procedure specified in paragraph 4, section C of the annex to decision </w:t>
      </w:r>
      <w:hyperlink r:id="rId12" w:history="1">
        <w:r w:rsidR="402FD612" w:rsidRPr="00B60EEE">
          <w:rPr>
            <w:rStyle w:val="Hyperlink"/>
            <w:kern w:val="22"/>
            <w:sz w:val="22"/>
            <w:szCs w:val="22"/>
          </w:rPr>
          <w:t>XIII/25</w:t>
        </w:r>
      </w:hyperlink>
      <w:r w:rsidR="402FD612" w:rsidRPr="00B60EEE">
        <w:rPr>
          <w:kern w:val="22"/>
        </w:rPr>
        <w:t>, on the modus operandi of the Subsidiary Body on Implementation, which also applies, mutatis mutandis, for processes under the Nagoya Protocol.</w:t>
      </w:r>
      <w:r w:rsidR="295026E5" w:rsidRPr="00B60EEE">
        <w:t xml:space="preserve"> </w:t>
      </w:r>
      <w:r w:rsidR="295026E5" w:rsidRPr="00B60EEE">
        <w:rPr>
          <w:kern w:val="22"/>
        </w:rPr>
        <w:t>The procedure for avoiding or managing conflicts of interest in expert groups set out in the annex to decision 14/33 shall apply to the Ad Hoc Technical Expert Group</w:t>
      </w:r>
      <w:r w:rsidR="295026E5" w:rsidRPr="00B60EEE">
        <w:rPr>
          <w:iCs/>
          <w:kern w:val="22"/>
          <w:szCs w:val="22"/>
        </w:rPr>
        <w:t>.</w:t>
      </w:r>
      <w:ins w:id="126" w:author="Kathryn Garforth" w:date="2021-06-01T11:55:00Z">
        <w:r w:rsidR="47D8A5DD">
          <w:rPr>
            <w:iCs/>
            <w:kern w:val="22"/>
            <w:szCs w:val="22"/>
          </w:rPr>
          <w:t>]</w:t>
        </w:r>
      </w:ins>
    </w:p>
    <w:p w14:paraId="3A771A11" w14:textId="77777777" w:rsidR="00EA10F8" w:rsidRPr="00F76BAE" w:rsidRDefault="00EA10F8" w:rsidP="00EC7E2E">
      <w:pPr>
        <w:pStyle w:val="Para1"/>
        <w:numPr>
          <w:ilvl w:val="0"/>
          <w:numId w:val="0"/>
        </w:numPr>
        <w:suppressLineNumbers/>
        <w:tabs>
          <w:tab w:val="left" w:pos="720"/>
        </w:tabs>
        <w:suppressAutoHyphens/>
        <w:kinsoku w:val="0"/>
        <w:overflowPunct w:val="0"/>
        <w:autoSpaceDE w:val="0"/>
        <w:autoSpaceDN w:val="0"/>
        <w:snapToGrid w:val="0"/>
        <w:spacing w:before="0" w:after="0"/>
        <w:rPr>
          <w:iCs/>
          <w:kern w:val="22"/>
          <w:szCs w:val="22"/>
        </w:rPr>
      </w:pPr>
    </w:p>
    <w:p w14:paraId="062FBFD1" w14:textId="77777777" w:rsidR="00EA10F8" w:rsidRPr="006C5F05" w:rsidRDefault="00EA10F8" w:rsidP="00EA10F8">
      <w:pPr>
        <w:pStyle w:val="Para1"/>
        <w:numPr>
          <w:ilvl w:val="0"/>
          <w:numId w:val="0"/>
        </w:numPr>
        <w:suppressLineNumbers/>
        <w:tabs>
          <w:tab w:val="left" w:pos="720"/>
        </w:tabs>
        <w:suppressAutoHyphens/>
        <w:kinsoku w:val="0"/>
        <w:overflowPunct w:val="0"/>
        <w:autoSpaceDE w:val="0"/>
        <w:autoSpaceDN w:val="0"/>
        <w:snapToGrid w:val="0"/>
        <w:spacing w:before="0" w:after="0"/>
        <w:jc w:val="center"/>
        <w:rPr>
          <w:kern w:val="22"/>
          <w:szCs w:val="22"/>
        </w:rPr>
      </w:pPr>
      <w:r w:rsidRPr="00F76BAE">
        <w:rPr>
          <w:iCs/>
          <w:kern w:val="22"/>
          <w:szCs w:val="22"/>
        </w:rPr>
        <w:t>__________</w:t>
      </w:r>
    </w:p>
    <w:p w14:paraId="063A8A7C" w14:textId="77777777" w:rsidR="00774C33" w:rsidRPr="00F76BAE" w:rsidRDefault="00774C33" w:rsidP="00B22560">
      <w:pPr>
        <w:pStyle w:val="Para1"/>
        <w:numPr>
          <w:ilvl w:val="0"/>
          <w:numId w:val="0"/>
        </w:numPr>
        <w:suppressLineNumbers/>
        <w:tabs>
          <w:tab w:val="left" w:pos="720"/>
        </w:tabs>
        <w:suppressAutoHyphens/>
        <w:spacing w:before="0"/>
        <w:rPr>
          <w:iCs/>
          <w:kern w:val="22"/>
          <w:szCs w:val="22"/>
        </w:rPr>
      </w:pPr>
    </w:p>
    <w:p w14:paraId="2240338A" w14:textId="4700907A" w:rsidR="000F50EC" w:rsidRDefault="000F50EC" w:rsidP="00D92D27">
      <w:pPr>
        <w:ind w:firstLine="720"/>
        <w:rPr>
          <w:szCs w:val="22"/>
        </w:rPr>
      </w:pPr>
    </w:p>
    <w:p w14:paraId="2D11A47A" w14:textId="7BB37228" w:rsidR="009E6D49" w:rsidRPr="009E6D49" w:rsidRDefault="009E6D49" w:rsidP="00DB3358"/>
    <w:sectPr w:rsidR="009E6D49" w:rsidRPr="009E6D49" w:rsidSect="00534681">
      <w:headerReference w:type="even" r:id="rId13"/>
      <w:headerReference w:type="default" r:id="rId14"/>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9D23" w14:textId="77777777" w:rsidR="00A06D65" w:rsidRDefault="00A06D65" w:rsidP="00CF1848">
      <w:r>
        <w:separator/>
      </w:r>
    </w:p>
  </w:endnote>
  <w:endnote w:type="continuationSeparator" w:id="0">
    <w:p w14:paraId="2E3426DF" w14:textId="77777777" w:rsidR="00A06D65" w:rsidRDefault="00A06D65" w:rsidP="00CF1848">
      <w:r>
        <w:continuationSeparator/>
      </w:r>
    </w:p>
  </w:endnote>
  <w:endnote w:type="continuationNotice" w:id="1">
    <w:p w14:paraId="75821B80" w14:textId="77777777" w:rsidR="00A06D65" w:rsidRDefault="00A06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AAE07" w14:textId="77777777" w:rsidR="00A06D65" w:rsidRDefault="00A06D65" w:rsidP="00CF1848">
      <w:r>
        <w:separator/>
      </w:r>
    </w:p>
  </w:footnote>
  <w:footnote w:type="continuationSeparator" w:id="0">
    <w:p w14:paraId="4C454AC2" w14:textId="77777777" w:rsidR="00A06D65" w:rsidRDefault="00A06D65" w:rsidP="00CF1848">
      <w:r>
        <w:continuationSeparator/>
      </w:r>
    </w:p>
  </w:footnote>
  <w:footnote w:type="continuationNotice" w:id="1">
    <w:p w14:paraId="7527EB48" w14:textId="77777777" w:rsidR="00A06D65" w:rsidRDefault="00A06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1158F6AD" w:rsidR="00534681" w:rsidRPr="009B744A" w:rsidRDefault="0097232D" w:rsidP="00534681">
        <w:pPr>
          <w:pStyle w:val="Header"/>
          <w:rPr>
            <w:lang w:val="fr-FR"/>
          </w:rPr>
        </w:pPr>
        <w:del w:id="127" w:author="Kathryn Garforth" w:date="2021-06-01T17:52:00Z">
          <w:r w:rsidRPr="009B744A" w:rsidDel="0097232D">
            <w:rPr>
              <w:lang w:val="fr-FR"/>
            </w:rPr>
            <w:delText xml:space="preserve">Non-paper on item </w:delText>
          </w:r>
          <w:r w:rsidDel="0097232D">
            <w:rPr>
              <w:lang w:val="fr-FR"/>
            </w:rPr>
            <w:delText>13</w:delText>
          </w:r>
          <w:r w:rsidRPr="009B744A" w:rsidDel="0097232D">
            <w:rPr>
              <w:lang w:val="fr-FR"/>
            </w:rPr>
            <w:delText xml:space="preserve"> – version </w:delText>
          </w:r>
          <w:r w:rsidDel="0097232D">
            <w:rPr>
              <w:lang w:val="fr-FR"/>
            </w:rPr>
            <w:delText>1</w:delText>
          </w:r>
        </w:del>
        <w:proofErr w:type="spellStart"/>
        <w:ins w:id="128" w:author="Kathryn Garforth" w:date="2021-06-01T17:52:00Z">
          <w:r w:rsidRPr="009B744A">
            <w:rPr>
              <w:lang w:val="fr-FR"/>
            </w:rPr>
            <w:t>Non-paper</w:t>
          </w:r>
          <w:proofErr w:type="spellEnd"/>
          <w:r w:rsidRPr="009B744A">
            <w:rPr>
              <w:lang w:val="fr-FR"/>
            </w:rPr>
            <w:t xml:space="preserve"> on item </w:t>
          </w:r>
          <w:r>
            <w:rPr>
              <w:lang w:val="fr-FR"/>
            </w:rPr>
            <w:t>13</w:t>
          </w:r>
          <w:r w:rsidRPr="009B744A">
            <w:rPr>
              <w:lang w:val="fr-FR"/>
            </w:rPr>
            <w:t xml:space="preserve"> – version </w:t>
          </w:r>
          <w:r>
            <w:rPr>
              <w:lang w:val="fr-FR"/>
            </w:rPr>
            <w:t>2</w:t>
          </w:r>
        </w:ins>
      </w:p>
    </w:sdtContent>
  </w:sdt>
  <w:p w14:paraId="5FE7E7CC" w14:textId="77777777" w:rsidR="00534681" w:rsidRPr="009A7E7F" w:rsidRDefault="00534681" w:rsidP="00534681">
    <w:pPr>
      <w:pStyle w:val="Header"/>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rsidR="00187E73" w:rsidRPr="009A7E7F">
      <w:rPr>
        <w:noProof/>
        <w:lang w:val="fr-FR"/>
      </w:rPr>
      <w:t>2</w:t>
    </w:r>
    <w:r>
      <w:rPr>
        <w:noProof/>
      </w:rPr>
      <w:fldChar w:fldCharType="end"/>
    </w:r>
  </w:p>
  <w:p w14:paraId="5EB46EB3" w14:textId="77777777" w:rsidR="00534681" w:rsidRPr="009A7E7F"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55479" w:rsidRPr="00AB3A92" w14:paraId="05E1AA57" w14:textId="70EC1DDA" w:rsidTr="009521E9">
      <w:tc>
        <w:tcPr>
          <w:tcW w:w="1561" w:type="dxa"/>
          <w:shd w:val="clear" w:color="auto" w:fill="auto"/>
        </w:tcPr>
        <w:p w14:paraId="26E42D55" w14:textId="2D33F899" w:rsidR="00855479" w:rsidRPr="00AB3A92" w:rsidRDefault="00855479" w:rsidP="00D17B8C">
          <w:pPr>
            <w:pStyle w:val="Cornernotation"/>
            <w:ind w:left="0" w:right="4" w:firstLine="0"/>
            <w:rPr>
              <w:szCs w:val="22"/>
            </w:rPr>
          </w:pPr>
          <w:r>
            <w:rPr>
              <w:szCs w:val="22"/>
            </w:rPr>
            <w:t>SB</w:t>
          </w:r>
          <w:r w:rsidR="005A0C6E">
            <w:rPr>
              <w:szCs w:val="22"/>
            </w:rPr>
            <w:t>I</w:t>
          </w:r>
          <w:r w:rsidR="00C313E3">
            <w:rPr>
              <w:szCs w:val="22"/>
            </w:rPr>
            <w:t>-03</w:t>
          </w:r>
        </w:p>
      </w:tc>
      <w:tc>
        <w:tcPr>
          <w:tcW w:w="3260" w:type="dxa"/>
          <w:shd w:val="clear" w:color="auto" w:fill="auto"/>
        </w:tcPr>
        <w:p w14:paraId="1AABE621" w14:textId="34C5F734" w:rsidR="00855479" w:rsidRPr="00AB3A92" w:rsidRDefault="00A84EED" w:rsidP="00D17B8C">
          <w:pPr>
            <w:pStyle w:val="Cornernotation"/>
            <w:ind w:left="0" w:right="4" w:firstLine="0"/>
            <w:rPr>
              <w:szCs w:val="22"/>
            </w:rPr>
          </w:pPr>
          <w:r>
            <w:rPr>
              <w:szCs w:val="22"/>
            </w:rPr>
            <w:t xml:space="preserve">Non-paper on item </w:t>
          </w:r>
          <w:r w:rsidR="00D418BB">
            <w:rPr>
              <w:szCs w:val="22"/>
            </w:rPr>
            <w:t>13</w:t>
          </w:r>
          <w:r>
            <w:rPr>
              <w:szCs w:val="22"/>
            </w:rPr>
            <w:t xml:space="preserve"> </w:t>
          </w:r>
        </w:p>
      </w:tc>
      <w:tc>
        <w:tcPr>
          <w:tcW w:w="3969" w:type="dxa"/>
          <w:shd w:val="clear" w:color="auto" w:fill="auto"/>
        </w:tcPr>
        <w:p w14:paraId="4FA84812" w14:textId="2841A2E5"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9266F2">
            <w:rPr>
              <w:szCs w:val="22"/>
            </w:rPr>
            <w:t>01-06</w:t>
          </w:r>
          <w:r w:rsidR="00185D9B">
            <w:rPr>
              <w:szCs w:val="22"/>
            </w:rPr>
            <w:t xml:space="preserve">-2021 </w:t>
          </w:r>
          <w:r>
            <w:rPr>
              <w:szCs w:val="22"/>
            </w:rPr>
            <w:t xml:space="preserve">– </w:t>
          </w:r>
          <w:r w:rsidR="009266F2">
            <w:rPr>
              <w:szCs w:val="22"/>
            </w:rPr>
            <w:t>6</w:t>
          </w:r>
          <w:r w:rsidR="009266F2">
            <w:rPr>
              <w:szCs w:val="22"/>
            </w:rPr>
            <w:t xml:space="preserve"> </w:t>
          </w:r>
          <w:r w:rsidR="00185D9B">
            <w:rPr>
              <w:szCs w:val="22"/>
            </w:rPr>
            <w:t>p</w:t>
          </w:r>
          <w:r>
            <w:rPr>
              <w:szCs w:val="22"/>
            </w:rPr>
            <w:t>.m.</w:t>
          </w:r>
        </w:p>
      </w:tc>
      <w:tc>
        <w:tcPr>
          <w:tcW w:w="1700" w:type="dxa"/>
        </w:tcPr>
        <w:p w14:paraId="2D4219CD" w14:textId="4B523A13"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6462A5">
            <w:rPr>
              <w:szCs w:val="22"/>
            </w:rPr>
            <w:t>2</w:t>
          </w:r>
        </w:p>
      </w:tc>
    </w:tr>
  </w:tbl>
  <w:p w14:paraId="5595C00E" w14:textId="0302F5B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Pr="005278EF">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322E"/>
    <w:multiLevelType w:val="multilevel"/>
    <w:tmpl w:val="B55653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0254D3"/>
    <w:multiLevelType w:val="hybridMultilevel"/>
    <w:tmpl w:val="F698DFA0"/>
    <w:lvl w:ilvl="0" w:tplc="C1427E84">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E30C3"/>
    <w:multiLevelType w:val="hybridMultilevel"/>
    <w:tmpl w:val="FFFFFFFF"/>
    <w:lvl w:ilvl="0" w:tplc="BF7C7282">
      <w:start w:val="1"/>
      <w:numFmt w:val="decimal"/>
      <w:lvlText w:val="%1."/>
      <w:lvlJc w:val="left"/>
      <w:pPr>
        <w:ind w:left="720" w:hanging="360"/>
      </w:pPr>
    </w:lvl>
    <w:lvl w:ilvl="1" w:tplc="4008DEF2">
      <w:start w:val="1"/>
      <w:numFmt w:val="lowerLetter"/>
      <w:lvlText w:val="%2."/>
      <w:lvlJc w:val="left"/>
      <w:pPr>
        <w:ind w:left="1440" w:hanging="360"/>
      </w:pPr>
    </w:lvl>
    <w:lvl w:ilvl="2" w:tplc="7A082992">
      <w:start w:val="1"/>
      <w:numFmt w:val="lowerRoman"/>
      <w:lvlText w:val="%3."/>
      <w:lvlJc w:val="right"/>
      <w:pPr>
        <w:ind w:left="2160" w:hanging="180"/>
      </w:pPr>
    </w:lvl>
    <w:lvl w:ilvl="3" w:tplc="1F460C88">
      <w:start w:val="1"/>
      <w:numFmt w:val="decimal"/>
      <w:lvlText w:val="%4."/>
      <w:lvlJc w:val="left"/>
      <w:pPr>
        <w:ind w:left="2880" w:hanging="360"/>
      </w:pPr>
    </w:lvl>
    <w:lvl w:ilvl="4" w:tplc="2898ACE4">
      <w:start w:val="1"/>
      <w:numFmt w:val="lowerLetter"/>
      <w:lvlText w:val="%5."/>
      <w:lvlJc w:val="left"/>
      <w:pPr>
        <w:ind w:left="3600" w:hanging="360"/>
      </w:pPr>
    </w:lvl>
    <w:lvl w:ilvl="5" w:tplc="135C0ABE">
      <w:start w:val="1"/>
      <w:numFmt w:val="lowerRoman"/>
      <w:lvlText w:val="%6."/>
      <w:lvlJc w:val="right"/>
      <w:pPr>
        <w:ind w:left="4320" w:hanging="180"/>
      </w:pPr>
    </w:lvl>
    <w:lvl w:ilvl="6" w:tplc="840AE382">
      <w:start w:val="1"/>
      <w:numFmt w:val="decimal"/>
      <w:lvlText w:val="%7."/>
      <w:lvlJc w:val="left"/>
      <w:pPr>
        <w:ind w:left="5040" w:hanging="360"/>
      </w:pPr>
    </w:lvl>
    <w:lvl w:ilvl="7" w:tplc="A51EE4EC">
      <w:start w:val="1"/>
      <w:numFmt w:val="lowerLetter"/>
      <w:lvlText w:val="%8."/>
      <w:lvlJc w:val="left"/>
      <w:pPr>
        <w:ind w:left="5760" w:hanging="360"/>
      </w:pPr>
    </w:lvl>
    <w:lvl w:ilvl="8" w:tplc="C7AA3788">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6"/>
  </w:num>
  <w:num w:numId="5">
    <w:abstractNumId w:val="8"/>
  </w:num>
  <w:num w:numId="6">
    <w:abstractNumId w:val="7"/>
  </w:num>
  <w:num w:numId="7">
    <w:abstractNumId w:val="2"/>
  </w:num>
  <w:num w:numId="8">
    <w:abstractNumId w:val="4"/>
  </w:num>
  <w:num w:numId="9">
    <w:abstractNumId w:val="6"/>
    <w:lvlOverride w:ilvl="0">
      <w:startOverride w:val="1"/>
    </w:lvlOverride>
  </w:num>
  <w:num w:numId="10">
    <w:abstractNumId w:val="12"/>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10"/>
  </w:num>
  <w:num w:numId="16">
    <w:abstractNumId w:val="9"/>
  </w:num>
  <w:num w:numId="17">
    <w:abstractNumId w:val="3"/>
  </w:num>
  <w:num w:numId="18">
    <w:abstractNumId w:val="13"/>
  </w:num>
  <w:num w:numId="19">
    <w:abstractNumId w:val="14"/>
  </w:num>
  <w:num w:numId="20">
    <w:abstractNumId w:val="0"/>
  </w:num>
  <w:num w:numId="21">
    <w:abstractNumId w:val="1"/>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ryn Garforth">
    <w15:presenceInfo w15:providerId="AD" w15:userId="S::kathryn.garforth@un.org::fe36dc54-d9e6-488d-a9f4-1d1548ef4a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362A"/>
    <w:rsid w:val="0002150E"/>
    <w:rsid w:val="00021BBC"/>
    <w:rsid w:val="00027535"/>
    <w:rsid w:val="00067B9F"/>
    <w:rsid w:val="000E673A"/>
    <w:rsid w:val="000F43BC"/>
    <w:rsid w:val="000F50EC"/>
    <w:rsid w:val="000F74F5"/>
    <w:rsid w:val="00103270"/>
    <w:rsid w:val="00105372"/>
    <w:rsid w:val="00105A9C"/>
    <w:rsid w:val="0011586C"/>
    <w:rsid w:val="00125D80"/>
    <w:rsid w:val="00131E7A"/>
    <w:rsid w:val="001407A1"/>
    <w:rsid w:val="001527C3"/>
    <w:rsid w:val="00170BAF"/>
    <w:rsid w:val="00172AF6"/>
    <w:rsid w:val="00176CEE"/>
    <w:rsid w:val="00176E27"/>
    <w:rsid w:val="00183913"/>
    <w:rsid w:val="00185ABD"/>
    <w:rsid w:val="00185D9B"/>
    <w:rsid w:val="00187E73"/>
    <w:rsid w:val="00190B35"/>
    <w:rsid w:val="00193FD2"/>
    <w:rsid w:val="001B0071"/>
    <w:rsid w:val="001B695A"/>
    <w:rsid w:val="001E67D8"/>
    <w:rsid w:val="002076A4"/>
    <w:rsid w:val="00251EDF"/>
    <w:rsid w:val="00266F2C"/>
    <w:rsid w:val="002B656F"/>
    <w:rsid w:val="002B73FD"/>
    <w:rsid w:val="002D4F67"/>
    <w:rsid w:val="002E610F"/>
    <w:rsid w:val="002F44B0"/>
    <w:rsid w:val="003008C5"/>
    <w:rsid w:val="00305564"/>
    <w:rsid w:val="0031306B"/>
    <w:rsid w:val="00334098"/>
    <w:rsid w:val="00335B42"/>
    <w:rsid w:val="003477EE"/>
    <w:rsid w:val="00361043"/>
    <w:rsid w:val="0036450A"/>
    <w:rsid w:val="003654D9"/>
    <w:rsid w:val="00365C01"/>
    <w:rsid w:val="00367A80"/>
    <w:rsid w:val="00372F74"/>
    <w:rsid w:val="00397223"/>
    <w:rsid w:val="003A6A45"/>
    <w:rsid w:val="003C484F"/>
    <w:rsid w:val="003D31D1"/>
    <w:rsid w:val="003E74C6"/>
    <w:rsid w:val="003F7224"/>
    <w:rsid w:val="004044A6"/>
    <w:rsid w:val="0041209F"/>
    <w:rsid w:val="00427D21"/>
    <w:rsid w:val="004310DE"/>
    <w:rsid w:val="00440279"/>
    <w:rsid w:val="004644C2"/>
    <w:rsid w:val="00467F9C"/>
    <w:rsid w:val="004902B0"/>
    <w:rsid w:val="004A3937"/>
    <w:rsid w:val="004B0D02"/>
    <w:rsid w:val="004B307A"/>
    <w:rsid w:val="004C4496"/>
    <w:rsid w:val="004F2C76"/>
    <w:rsid w:val="004F570A"/>
    <w:rsid w:val="004F6249"/>
    <w:rsid w:val="005014D4"/>
    <w:rsid w:val="005037ED"/>
    <w:rsid w:val="005278EF"/>
    <w:rsid w:val="00534681"/>
    <w:rsid w:val="005355DB"/>
    <w:rsid w:val="005615FA"/>
    <w:rsid w:val="005621DD"/>
    <w:rsid w:val="005779E4"/>
    <w:rsid w:val="005963C3"/>
    <w:rsid w:val="005A0C6E"/>
    <w:rsid w:val="005B587A"/>
    <w:rsid w:val="005D76FF"/>
    <w:rsid w:val="005F4E7B"/>
    <w:rsid w:val="005F664F"/>
    <w:rsid w:val="006122BA"/>
    <w:rsid w:val="00615993"/>
    <w:rsid w:val="006462A5"/>
    <w:rsid w:val="0064DE88"/>
    <w:rsid w:val="0069029F"/>
    <w:rsid w:val="006B2290"/>
    <w:rsid w:val="006C0E23"/>
    <w:rsid w:val="006C6700"/>
    <w:rsid w:val="006E5693"/>
    <w:rsid w:val="006F60C6"/>
    <w:rsid w:val="00717D88"/>
    <w:rsid w:val="007323B6"/>
    <w:rsid w:val="007362F1"/>
    <w:rsid w:val="007436DD"/>
    <w:rsid w:val="007506F8"/>
    <w:rsid w:val="00752624"/>
    <w:rsid w:val="0075C3B8"/>
    <w:rsid w:val="00761315"/>
    <w:rsid w:val="00762CEE"/>
    <w:rsid w:val="00774C33"/>
    <w:rsid w:val="00782039"/>
    <w:rsid w:val="007942D3"/>
    <w:rsid w:val="00795DA9"/>
    <w:rsid w:val="007B3107"/>
    <w:rsid w:val="007B6C09"/>
    <w:rsid w:val="007E09DA"/>
    <w:rsid w:val="007EDF33"/>
    <w:rsid w:val="007F0006"/>
    <w:rsid w:val="007F011E"/>
    <w:rsid w:val="007F688A"/>
    <w:rsid w:val="00810A55"/>
    <w:rsid w:val="0081656E"/>
    <w:rsid w:val="008178B6"/>
    <w:rsid w:val="00855479"/>
    <w:rsid w:val="00865B74"/>
    <w:rsid w:val="0087493B"/>
    <w:rsid w:val="00895E48"/>
    <w:rsid w:val="008C0702"/>
    <w:rsid w:val="008C6619"/>
    <w:rsid w:val="008D3A0F"/>
    <w:rsid w:val="008E00EB"/>
    <w:rsid w:val="008E18A0"/>
    <w:rsid w:val="008F7B9F"/>
    <w:rsid w:val="00907937"/>
    <w:rsid w:val="00914FF3"/>
    <w:rsid w:val="009266F2"/>
    <w:rsid w:val="00930BA1"/>
    <w:rsid w:val="0093169E"/>
    <w:rsid w:val="009505C9"/>
    <w:rsid w:val="00950ED8"/>
    <w:rsid w:val="009521E9"/>
    <w:rsid w:val="0097232D"/>
    <w:rsid w:val="00975B0D"/>
    <w:rsid w:val="0097FBA9"/>
    <w:rsid w:val="00990436"/>
    <w:rsid w:val="00990D57"/>
    <w:rsid w:val="009A7E7F"/>
    <w:rsid w:val="009B744A"/>
    <w:rsid w:val="009D1B76"/>
    <w:rsid w:val="009E289F"/>
    <w:rsid w:val="009E6D49"/>
    <w:rsid w:val="00A06D65"/>
    <w:rsid w:val="00A22F4E"/>
    <w:rsid w:val="00A235F6"/>
    <w:rsid w:val="00A30EF1"/>
    <w:rsid w:val="00A43084"/>
    <w:rsid w:val="00A70B25"/>
    <w:rsid w:val="00A71467"/>
    <w:rsid w:val="00A7193E"/>
    <w:rsid w:val="00A84EED"/>
    <w:rsid w:val="00A8540C"/>
    <w:rsid w:val="00A97047"/>
    <w:rsid w:val="00AA3E24"/>
    <w:rsid w:val="00AC48F9"/>
    <w:rsid w:val="00AC498F"/>
    <w:rsid w:val="00AD63FB"/>
    <w:rsid w:val="00AE001B"/>
    <w:rsid w:val="00B22560"/>
    <w:rsid w:val="00B229C9"/>
    <w:rsid w:val="00B27BDF"/>
    <w:rsid w:val="00B302AF"/>
    <w:rsid w:val="00B3369F"/>
    <w:rsid w:val="00B35459"/>
    <w:rsid w:val="00B47472"/>
    <w:rsid w:val="00B5481A"/>
    <w:rsid w:val="00B60EEE"/>
    <w:rsid w:val="00B67535"/>
    <w:rsid w:val="00B76A45"/>
    <w:rsid w:val="00B77760"/>
    <w:rsid w:val="00B840CE"/>
    <w:rsid w:val="00B91013"/>
    <w:rsid w:val="00B94974"/>
    <w:rsid w:val="00B94EB6"/>
    <w:rsid w:val="00BA45FB"/>
    <w:rsid w:val="00BB3EF6"/>
    <w:rsid w:val="00BB42E1"/>
    <w:rsid w:val="00BB6A5F"/>
    <w:rsid w:val="00BC2D20"/>
    <w:rsid w:val="00BD0492"/>
    <w:rsid w:val="00BD436A"/>
    <w:rsid w:val="00C10FAE"/>
    <w:rsid w:val="00C22FC6"/>
    <w:rsid w:val="00C23CC7"/>
    <w:rsid w:val="00C23DBF"/>
    <w:rsid w:val="00C313E3"/>
    <w:rsid w:val="00C4096B"/>
    <w:rsid w:val="00C46C35"/>
    <w:rsid w:val="00C510FF"/>
    <w:rsid w:val="00C9161D"/>
    <w:rsid w:val="00C96F27"/>
    <w:rsid w:val="00CA3FA2"/>
    <w:rsid w:val="00CA7DD5"/>
    <w:rsid w:val="00CB5D40"/>
    <w:rsid w:val="00CF1848"/>
    <w:rsid w:val="00CF6542"/>
    <w:rsid w:val="00CF7AEE"/>
    <w:rsid w:val="00D02B3E"/>
    <w:rsid w:val="00D12044"/>
    <w:rsid w:val="00D12B43"/>
    <w:rsid w:val="00D17B8C"/>
    <w:rsid w:val="00D41050"/>
    <w:rsid w:val="00D418BB"/>
    <w:rsid w:val="00D50D48"/>
    <w:rsid w:val="00D64248"/>
    <w:rsid w:val="00D64F19"/>
    <w:rsid w:val="00D66DEE"/>
    <w:rsid w:val="00D67562"/>
    <w:rsid w:val="00D713CF"/>
    <w:rsid w:val="00D75F55"/>
    <w:rsid w:val="00D76A18"/>
    <w:rsid w:val="00D79819"/>
    <w:rsid w:val="00D92D27"/>
    <w:rsid w:val="00DA6400"/>
    <w:rsid w:val="00DB2BB5"/>
    <w:rsid w:val="00DB3358"/>
    <w:rsid w:val="00DC210B"/>
    <w:rsid w:val="00DD118C"/>
    <w:rsid w:val="00E03767"/>
    <w:rsid w:val="00E04AFA"/>
    <w:rsid w:val="00E17638"/>
    <w:rsid w:val="00E342E6"/>
    <w:rsid w:val="00E4452C"/>
    <w:rsid w:val="00E66235"/>
    <w:rsid w:val="00E83C24"/>
    <w:rsid w:val="00E9318D"/>
    <w:rsid w:val="00EA10F8"/>
    <w:rsid w:val="00EB5823"/>
    <w:rsid w:val="00EB70EE"/>
    <w:rsid w:val="00EC0DCB"/>
    <w:rsid w:val="00EC1F9B"/>
    <w:rsid w:val="00EC35AA"/>
    <w:rsid w:val="00EC3DDC"/>
    <w:rsid w:val="00EC7E2E"/>
    <w:rsid w:val="00EF15A3"/>
    <w:rsid w:val="00EF78B3"/>
    <w:rsid w:val="00F12994"/>
    <w:rsid w:val="00F12CF6"/>
    <w:rsid w:val="00F1372E"/>
    <w:rsid w:val="00F2118A"/>
    <w:rsid w:val="00F23554"/>
    <w:rsid w:val="00F244BE"/>
    <w:rsid w:val="00F27165"/>
    <w:rsid w:val="00F31A38"/>
    <w:rsid w:val="00F8725E"/>
    <w:rsid w:val="00F938F0"/>
    <w:rsid w:val="00F93CE8"/>
    <w:rsid w:val="00F94774"/>
    <w:rsid w:val="00F954BB"/>
    <w:rsid w:val="00F9775F"/>
    <w:rsid w:val="00FA686F"/>
    <w:rsid w:val="00FC2633"/>
    <w:rsid w:val="00FC53DB"/>
    <w:rsid w:val="00FD4D11"/>
    <w:rsid w:val="00FF6805"/>
    <w:rsid w:val="0119DFAF"/>
    <w:rsid w:val="018EA432"/>
    <w:rsid w:val="01D63BF4"/>
    <w:rsid w:val="0200D33D"/>
    <w:rsid w:val="02086039"/>
    <w:rsid w:val="0212AC73"/>
    <w:rsid w:val="02842306"/>
    <w:rsid w:val="02CB4105"/>
    <w:rsid w:val="02ED2036"/>
    <w:rsid w:val="031AD3D8"/>
    <w:rsid w:val="037B8D72"/>
    <w:rsid w:val="03D3DB21"/>
    <w:rsid w:val="044E1BDA"/>
    <w:rsid w:val="04637AF9"/>
    <w:rsid w:val="0473DA31"/>
    <w:rsid w:val="04FE8C77"/>
    <w:rsid w:val="05FDEA09"/>
    <w:rsid w:val="06742583"/>
    <w:rsid w:val="067A704A"/>
    <w:rsid w:val="07558D54"/>
    <w:rsid w:val="076BD8F3"/>
    <w:rsid w:val="07B9A1A0"/>
    <w:rsid w:val="07C57BCE"/>
    <w:rsid w:val="08AC021F"/>
    <w:rsid w:val="08AE9C6D"/>
    <w:rsid w:val="08EEEB57"/>
    <w:rsid w:val="0937016C"/>
    <w:rsid w:val="0973FC15"/>
    <w:rsid w:val="097F664A"/>
    <w:rsid w:val="09A6A428"/>
    <w:rsid w:val="0A1307F8"/>
    <w:rsid w:val="0A937564"/>
    <w:rsid w:val="0AFB38B8"/>
    <w:rsid w:val="0B5B4E5F"/>
    <w:rsid w:val="0B5B691A"/>
    <w:rsid w:val="0B9FC8FF"/>
    <w:rsid w:val="0BCACC8F"/>
    <w:rsid w:val="0BE444F1"/>
    <w:rsid w:val="0BEC511F"/>
    <w:rsid w:val="0C123E92"/>
    <w:rsid w:val="0C3DBC8D"/>
    <w:rsid w:val="0CEAF4FA"/>
    <w:rsid w:val="0CFC2FD1"/>
    <w:rsid w:val="0D28271A"/>
    <w:rsid w:val="0D667DB6"/>
    <w:rsid w:val="0D861DAF"/>
    <w:rsid w:val="0DBC16A2"/>
    <w:rsid w:val="0E444A12"/>
    <w:rsid w:val="0E996C8B"/>
    <w:rsid w:val="0EA72EBB"/>
    <w:rsid w:val="0EBD2457"/>
    <w:rsid w:val="0ED3BBE1"/>
    <w:rsid w:val="0F1388EE"/>
    <w:rsid w:val="0F1AFD48"/>
    <w:rsid w:val="0F2E4F7A"/>
    <w:rsid w:val="0FCB54E4"/>
    <w:rsid w:val="110E05FA"/>
    <w:rsid w:val="11858C1A"/>
    <w:rsid w:val="11A28F62"/>
    <w:rsid w:val="11C0A45A"/>
    <w:rsid w:val="11FBD528"/>
    <w:rsid w:val="1286DCEB"/>
    <w:rsid w:val="12AF0A78"/>
    <w:rsid w:val="1335D128"/>
    <w:rsid w:val="1345BCED"/>
    <w:rsid w:val="13A26CEC"/>
    <w:rsid w:val="1444B8CA"/>
    <w:rsid w:val="14DBAE9B"/>
    <w:rsid w:val="14E2DC60"/>
    <w:rsid w:val="14EDE783"/>
    <w:rsid w:val="16505911"/>
    <w:rsid w:val="166CA4EE"/>
    <w:rsid w:val="16954F05"/>
    <w:rsid w:val="16D8F93E"/>
    <w:rsid w:val="17239D99"/>
    <w:rsid w:val="1738BA79"/>
    <w:rsid w:val="178BBAA8"/>
    <w:rsid w:val="18C2E6C1"/>
    <w:rsid w:val="18D4FEEF"/>
    <w:rsid w:val="1969CEB0"/>
    <w:rsid w:val="199E1E6D"/>
    <w:rsid w:val="19C33CD4"/>
    <w:rsid w:val="19E74FC5"/>
    <w:rsid w:val="1A116E23"/>
    <w:rsid w:val="1A17632E"/>
    <w:rsid w:val="1A6A1E40"/>
    <w:rsid w:val="1A765EF6"/>
    <w:rsid w:val="1A820A27"/>
    <w:rsid w:val="1A92695F"/>
    <w:rsid w:val="1AAED5D3"/>
    <w:rsid w:val="1B02A123"/>
    <w:rsid w:val="1B6FCD26"/>
    <w:rsid w:val="1BC20922"/>
    <w:rsid w:val="1BC647FC"/>
    <w:rsid w:val="1C057C74"/>
    <w:rsid w:val="1C1E6B5B"/>
    <w:rsid w:val="1CC8A1E7"/>
    <w:rsid w:val="1CFE3795"/>
    <w:rsid w:val="1D8595BD"/>
    <w:rsid w:val="1DF151FE"/>
    <w:rsid w:val="1DFD8E3C"/>
    <w:rsid w:val="1E02BE5E"/>
    <w:rsid w:val="1E382EE9"/>
    <w:rsid w:val="1F24DEC5"/>
    <w:rsid w:val="1F817CAD"/>
    <w:rsid w:val="1FB967A5"/>
    <w:rsid w:val="1FF049F0"/>
    <w:rsid w:val="20322DE6"/>
    <w:rsid w:val="207E2945"/>
    <w:rsid w:val="2143D8D7"/>
    <w:rsid w:val="216C2390"/>
    <w:rsid w:val="21F60F09"/>
    <w:rsid w:val="2284B6B1"/>
    <w:rsid w:val="2315D90D"/>
    <w:rsid w:val="23167272"/>
    <w:rsid w:val="2380E940"/>
    <w:rsid w:val="239D104A"/>
    <w:rsid w:val="2487ADC9"/>
    <w:rsid w:val="2493A3B9"/>
    <w:rsid w:val="252851FB"/>
    <w:rsid w:val="25E1B364"/>
    <w:rsid w:val="25F9609D"/>
    <w:rsid w:val="260C6DAE"/>
    <w:rsid w:val="265BCCCE"/>
    <w:rsid w:val="266184AD"/>
    <w:rsid w:val="26F5AC77"/>
    <w:rsid w:val="272F273E"/>
    <w:rsid w:val="276F3BA5"/>
    <w:rsid w:val="27997446"/>
    <w:rsid w:val="27A031E1"/>
    <w:rsid w:val="27C5F038"/>
    <w:rsid w:val="27D22791"/>
    <w:rsid w:val="28DD911C"/>
    <w:rsid w:val="295026E5"/>
    <w:rsid w:val="29B3FFAF"/>
    <w:rsid w:val="29F358DC"/>
    <w:rsid w:val="2A6A71B9"/>
    <w:rsid w:val="2A8A71BE"/>
    <w:rsid w:val="2AB0C96E"/>
    <w:rsid w:val="2B0D0391"/>
    <w:rsid w:val="2B174AD9"/>
    <w:rsid w:val="2B1A4FC4"/>
    <w:rsid w:val="2B52614A"/>
    <w:rsid w:val="2B6EECCC"/>
    <w:rsid w:val="2BCB53D2"/>
    <w:rsid w:val="2BEE0010"/>
    <w:rsid w:val="2C0BF068"/>
    <w:rsid w:val="2C83C30B"/>
    <w:rsid w:val="2CD9F8F3"/>
    <w:rsid w:val="2D49EB24"/>
    <w:rsid w:val="2D651DFF"/>
    <w:rsid w:val="2E4F459E"/>
    <w:rsid w:val="2E558281"/>
    <w:rsid w:val="2EAD7F21"/>
    <w:rsid w:val="2EDBD5DE"/>
    <w:rsid w:val="2EDEBCD9"/>
    <w:rsid w:val="2F365AF8"/>
    <w:rsid w:val="2F3E6726"/>
    <w:rsid w:val="2FDD61E0"/>
    <w:rsid w:val="30D1DA66"/>
    <w:rsid w:val="31A40087"/>
    <w:rsid w:val="31AEA067"/>
    <w:rsid w:val="320F3A5E"/>
    <w:rsid w:val="32149C7C"/>
    <w:rsid w:val="3229B053"/>
    <w:rsid w:val="32C529B7"/>
    <w:rsid w:val="3314CA94"/>
    <w:rsid w:val="33241239"/>
    <w:rsid w:val="332C2802"/>
    <w:rsid w:val="332E5426"/>
    <w:rsid w:val="33B37C3E"/>
    <w:rsid w:val="33B7EB3E"/>
    <w:rsid w:val="33E91142"/>
    <w:rsid w:val="34749C31"/>
    <w:rsid w:val="348962B6"/>
    <w:rsid w:val="3510BE70"/>
    <w:rsid w:val="35230764"/>
    <w:rsid w:val="35337B0B"/>
    <w:rsid w:val="353AF101"/>
    <w:rsid w:val="3577BAC7"/>
    <w:rsid w:val="35C10E90"/>
    <w:rsid w:val="35F429C6"/>
    <w:rsid w:val="366459AA"/>
    <w:rsid w:val="3687E72F"/>
    <w:rsid w:val="36A5CCC0"/>
    <w:rsid w:val="374E34AD"/>
    <w:rsid w:val="37899A71"/>
    <w:rsid w:val="37F7702E"/>
    <w:rsid w:val="385E95EA"/>
    <w:rsid w:val="38ADBDA2"/>
    <w:rsid w:val="38E286E5"/>
    <w:rsid w:val="38F7DE38"/>
    <w:rsid w:val="39211B25"/>
    <w:rsid w:val="39438010"/>
    <w:rsid w:val="39438019"/>
    <w:rsid w:val="39AAA3C5"/>
    <w:rsid w:val="3A79849A"/>
    <w:rsid w:val="3B73C0FE"/>
    <w:rsid w:val="3B98B334"/>
    <w:rsid w:val="3C162B98"/>
    <w:rsid w:val="3C2714F6"/>
    <w:rsid w:val="3C3C0E40"/>
    <w:rsid w:val="3C6C0BE5"/>
    <w:rsid w:val="3CBBE4B7"/>
    <w:rsid w:val="3CD6AB43"/>
    <w:rsid w:val="3CD8376F"/>
    <w:rsid w:val="3D0389EE"/>
    <w:rsid w:val="3D315C67"/>
    <w:rsid w:val="3D318F38"/>
    <w:rsid w:val="3D453AF4"/>
    <w:rsid w:val="3E65DADA"/>
    <w:rsid w:val="3EB17366"/>
    <w:rsid w:val="3FB38EDE"/>
    <w:rsid w:val="3FBDC88D"/>
    <w:rsid w:val="400DBDF5"/>
    <w:rsid w:val="402FD612"/>
    <w:rsid w:val="40A26659"/>
    <w:rsid w:val="40EC7D08"/>
    <w:rsid w:val="40F330D2"/>
    <w:rsid w:val="4139090E"/>
    <w:rsid w:val="41F66868"/>
    <w:rsid w:val="4388212F"/>
    <w:rsid w:val="4400F2DE"/>
    <w:rsid w:val="44602AEC"/>
    <w:rsid w:val="4461E362"/>
    <w:rsid w:val="44653DC9"/>
    <w:rsid w:val="44815507"/>
    <w:rsid w:val="449C9108"/>
    <w:rsid w:val="44FC82B9"/>
    <w:rsid w:val="457D4A84"/>
    <w:rsid w:val="4599907E"/>
    <w:rsid w:val="46621928"/>
    <w:rsid w:val="466F5E53"/>
    <w:rsid w:val="468F39B2"/>
    <w:rsid w:val="46B16849"/>
    <w:rsid w:val="46EBD8B1"/>
    <w:rsid w:val="4712A50B"/>
    <w:rsid w:val="4748E586"/>
    <w:rsid w:val="47D8A5DD"/>
    <w:rsid w:val="480612C1"/>
    <w:rsid w:val="481F840D"/>
    <w:rsid w:val="48333C0B"/>
    <w:rsid w:val="486AD752"/>
    <w:rsid w:val="48FAAD41"/>
    <w:rsid w:val="4938DB46"/>
    <w:rsid w:val="49510BBD"/>
    <w:rsid w:val="497CB6F4"/>
    <w:rsid w:val="4A0084DD"/>
    <w:rsid w:val="4A9AD5CA"/>
    <w:rsid w:val="4ADAA6C8"/>
    <w:rsid w:val="4AE058B0"/>
    <w:rsid w:val="4B3BE66E"/>
    <w:rsid w:val="4BC09BF3"/>
    <w:rsid w:val="4BCCA610"/>
    <w:rsid w:val="4C03C5C4"/>
    <w:rsid w:val="4C617F6E"/>
    <w:rsid w:val="4CA5AD0F"/>
    <w:rsid w:val="4CBA19AC"/>
    <w:rsid w:val="4D129529"/>
    <w:rsid w:val="4DC10B20"/>
    <w:rsid w:val="4DC493EE"/>
    <w:rsid w:val="4E54359F"/>
    <w:rsid w:val="4EA9E44E"/>
    <w:rsid w:val="4ED8E77F"/>
    <w:rsid w:val="4EE07F23"/>
    <w:rsid w:val="4EEC44CF"/>
    <w:rsid w:val="4F0A0F54"/>
    <w:rsid w:val="4F19698F"/>
    <w:rsid w:val="4F52C87B"/>
    <w:rsid w:val="4F965EA4"/>
    <w:rsid w:val="4FDEAAC4"/>
    <w:rsid w:val="50239258"/>
    <w:rsid w:val="50DE098D"/>
    <w:rsid w:val="51212AEE"/>
    <w:rsid w:val="52167C8E"/>
    <w:rsid w:val="52300992"/>
    <w:rsid w:val="525DD062"/>
    <w:rsid w:val="5286272F"/>
    <w:rsid w:val="52907D2D"/>
    <w:rsid w:val="52C5A2A1"/>
    <w:rsid w:val="535C1D6A"/>
    <w:rsid w:val="53B3ADB5"/>
    <w:rsid w:val="53DDDE18"/>
    <w:rsid w:val="5462763B"/>
    <w:rsid w:val="54CD04EE"/>
    <w:rsid w:val="54CEC312"/>
    <w:rsid w:val="5523E533"/>
    <w:rsid w:val="553F95F6"/>
    <w:rsid w:val="561FB765"/>
    <w:rsid w:val="565A0B86"/>
    <w:rsid w:val="56FCBC1F"/>
    <w:rsid w:val="57105F6E"/>
    <w:rsid w:val="5738839C"/>
    <w:rsid w:val="573B2749"/>
    <w:rsid w:val="5775D25A"/>
    <w:rsid w:val="57A77A36"/>
    <w:rsid w:val="57ADD1DA"/>
    <w:rsid w:val="589CBB60"/>
    <w:rsid w:val="594C1DE1"/>
    <w:rsid w:val="596808C5"/>
    <w:rsid w:val="59FBC877"/>
    <w:rsid w:val="5ADC70BF"/>
    <w:rsid w:val="5C61C1AC"/>
    <w:rsid w:val="5C9F43E5"/>
    <w:rsid w:val="5D2CC92B"/>
    <w:rsid w:val="5D858211"/>
    <w:rsid w:val="5DC7C9A7"/>
    <w:rsid w:val="5E9F6548"/>
    <w:rsid w:val="5EA81B0B"/>
    <w:rsid w:val="5F68419F"/>
    <w:rsid w:val="5FE6977A"/>
    <w:rsid w:val="600DFABE"/>
    <w:rsid w:val="6022B8D4"/>
    <w:rsid w:val="605AF420"/>
    <w:rsid w:val="60D104CF"/>
    <w:rsid w:val="60D4334F"/>
    <w:rsid w:val="6106205A"/>
    <w:rsid w:val="616436DE"/>
    <w:rsid w:val="61E07E8C"/>
    <w:rsid w:val="6202C1DC"/>
    <w:rsid w:val="621AB2FE"/>
    <w:rsid w:val="62A9A882"/>
    <w:rsid w:val="632C9D5E"/>
    <w:rsid w:val="636C9717"/>
    <w:rsid w:val="6379DCC7"/>
    <w:rsid w:val="647CADA2"/>
    <w:rsid w:val="64CB3143"/>
    <w:rsid w:val="64CF3B85"/>
    <w:rsid w:val="64F32C03"/>
    <w:rsid w:val="64F602B9"/>
    <w:rsid w:val="64F629F7"/>
    <w:rsid w:val="650319E5"/>
    <w:rsid w:val="6541FD42"/>
    <w:rsid w:val="655C8665"/>
    <w:rsid w:val="65A8B679"/>
    <w:rsid w:val="65AEC931"/>
    <w:rsid w:val="65CBE18C"/>
    <w:rsid w:val="65E5137D"/>
    <w:rsid w:val="671169E9"/>
    <w:rsid w:val="677F7785"/>
    <w:rsid w:val="67C648CE"/>
    <w:rsid w:val="67D36B0E"/>
    <w:rsid w:val="67D53077"/>
    <w:rsid w:val="67F74F4A"/>
    <w:rsid w:val="6811FBB3"/>
    <w:rsid w:val="685E09F1"/>
    <w:rsid w:val="689A3B17"/>
    <w:rsid w:val="6998DEF2"/>
    <w:rsid w:val="69AA19C9"/>
    <w:rsid w:val="69FA115C"/>
    <w:rsid w:val="6A19583B"/>
    <w:rsid w:val="6A5A7813"/>
    <w:rsid w:val="6A7B016C"/>
    <w:rsid w:val="6ABA1837"/>
    <w:rsid w:val="6B0B03F6"/>
    <w:rsid w:val="6B28242E"/>
    <w:rsid w:val="6B3F4A55"/>
    <w:rsid w:val="6B5A9E62"/>
    <w:rsid w:val="6B974283"/>
    <w:rsid w:val="6BB7ACC5"/>
    <w:rsid w:val="6BC38578"/>
    <w:rsid w:val="6BCA885C"/>
    <w:rsid w:val="6C766E91"/>
    <w:rsid w:val="6CF09FEC"/>
    <w:rsid w:val="6D05B0BB"/>
    <w:rsid w:val="6D1D0B66"/>
    <w:rsid w:val="6D44E533"/>
    <w:rsid w:val="6DB6685B"/>
    <w:rsid w:val="6DE89393"/>
    <w:rsid w:val="6E080AA6"/>
    <w:rsid w:val="6E40774C"/>
    <w:rsid w:val="6E445DEF"/>
    <w:rsid w:val="6E7B4A73"/>
    <w:rsid w:val="6E8A70A0"/>
    <w:rsid w:val="6F34C6E3"/>
    <w:rsid w:val="6F3B6B09"/>
    <w:rsid w:val="6F845262"/>
    <w:rsid w:val="6FA2AC17"/>
    <w:rsid w:val="6FE1E9A8"/>
    <w:rsid w:val="6FF7C316"/>
    <w:rsid w:val="7028775B"/>
    <w:rsid w:val="704FD9EC"/>
    <w:rsid w:val="7058C41D"/>
    <w:rsid w:val="7062B72F"/>
    <w:rsid w:val="706483F2"/>
    <w:rsid w:val="7084C89E"/>
    <w:rsid w:val="7174A99E"/>
    <w:rsid w:val="719BD17B"/>
    <w:rsid w:val="7217430C"/>
    <w:rsid w:val="723E5AD6"/>
    <w:rsid w:val="725AAC35"/>
    <w:rsid w:val="72723E2C"/>
    <w:rsid w:val="72B5AD6D"/>
    <w:rsid w:val="72D5CD7B"/>
    <w:rsid w:val="72E73B23"/>
    <w:rsid w:val="7356964D"/>
    <w:rsid w:val="735BFE14"/>
    <w:rsid w:val="7375A85F"/>
    <w:rsid w:val="7377C4DF"/>
    <w:rsid w:val="739B8D3C"/>
    <w:rsid w:val="7445A711"/>
    <w:rsid w:val="7455DB31"/>
    <w:rsid w:val="74EE082E"/>
    <w:rsid w:val="75504B14"/>
    <w:rsid w:val="75821F99"/>
    <w:rsid w:val="7633FEA2"/>
    <w:rsid w:val="76671DEE"/>
    <w:rsid w:val="76C5AB2C"/>
    <w:rsid w:val="76E9667E"/>
    <w:rsid w:val="76EDF376"/>
    <w:rsid w:val="7705C3BC"/>
    <w:rsid w:val="772FF41F"/>
    <w:rsid w:val="774BD66D"/>
    <w:rsid w:val="775CBFCB"/>
    <w:rsid w:val="77634E77"/>
    <w:rsid w:val="77A36268"/>
    <w:rsid w:val="77D9DB58"/>
    <w:rsid w:val="78031E28"/>
    <w:rsid w:val="781DA1CD"/>
    <w:rsid w:val="78378F06"/>
    <w:rsid w:val="78653CC1"/>
    <w:rsid w:val="789D70D0"/>
    <w:rsid w:val="789ECB74"/>
    <w:rsid w:val="79750C71"/>
    <w:rsid w:val="79F46DA3"/>
    <w:rsid w:val="79FC7DAE"/>
    <w:rsid w:val="7A184059"/>
    <w:rsid w:val="7AAB9A49"/>
    <w:rsid w:val="7ABBE09E"/>
    <w:rsid w:val="7AD82C46"/>
    <w:rsid w:val="7B66444F"/>
    <w:rsid w:val="7BBF9432"/>
    <w:rsid w:val="7C412196"/>
    <w:rsid w:val="7C7A1D14"/>
    <w:rsid w:val="7C98E9DF"/>
    <w:rsid w:val="7CB39D9F"/>
    <w:rsid w:val="7CBAFC04"/>
    <w:rsid w:val="7CC1C558"/>
    <w:rsid w:val="7CEB0434"/>
    <w:rsid w:val="7D2C45B8"/>
    <w:rsid w:val="7D3DC1B1"/>
    <w:rsid w:val="7D509E75"/>
    <w:rsid w:val="7DACDC0F"/>
    <w:rsid w:val="7E0162EA"/>
    <w:rsid w:val="7E020843"/>
    <w:rsid w:val="7E2C1939"/>
    <w:rsid w:val="7E4C461E"/>
    <w:rsid w:val="7E6191C8"/>
    <w:rsid w:val="7E854F35"/>
    <w:rsid w:val="7EC4DB18"/>
    <w:rsid w:val="7ECDCF4D"/>
    <w:rsid w:val="7F52A562"/>
    <w:rsid w:val="7FAC62F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15:docId w15:val="{BE155D88-EF9B-4E98-9708-2DB6DCFD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6"/>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10"/>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185AB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85ABD"/>
    <w:rPr>
      <w:rFonts w:ascii="Times New Roman" w:eastAsia="Times New Roman" w:hAnsi="Times New Roman" w:cs="Times New Roman"/>
      <w:b/>
      <w:bCs/>
      <w:sz w:val="20"/>
      <w:szCs w:val="20"/>
      <w:lang w:val="en-GB"/>
    </w:rPr>
  </w:style>
  <w:style w:type="paragraph" w:styleId="Revision">
    <w:name w:val="Revision"/>
    <w:hidden/>
    <w:uiPriority w:val="99"/>
    <w:semiHidden/>
    <w:rsid w:val="00F954B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3/cop-13-dec-25-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C2BF2"/>
    <w:rsid w:val="0049645E"/>
    <w:rsid w:val="00500A2B"/>
    <w:rsid w:val="00523934"/>
    <w:rsid w:val="0058288D"/>
    <w:rsid w:val="005F214E"/>
    <w:rsid w:val="00653116"/>
    <w:rsid w:val="006801B3"/>
    <w:rsid w:val="006827F1"/>
    <w:rsid w:val="007A3FF5"/>
    <w:rsid w:val="007D33A4"/>
    <w:rsid w:val="00810A55"/>
    <w:rsid w:val="008C6619"/>
    <w:rsid w:val="008D420E"/>
    <w:rsid w:val="0098642F"/>
    <w:rsid w:val="00B866CA"/>
    <w:rsid w:val="00BC1102"/>
    <w:rsid w:val="00CB07E3"/>
    <w:rsid w:val="00F41BD4"/>
    <w:rsid w:val="00FF54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2FADEE-571D-4C06-A0FB-952D8F87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803B2F0C-1215-4FAD-80D6-2512DD54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8603</Characters>
  <Application>Microsoft Office Word</Application>
  <DocSecurity>4</DocSecurity>
  <Lines>71</Lines>
  <Paragraphs>20</Paragraphs>
  <ScaleCrop>false</ScaleCrop>
  <Company>SCBD</Company>
  <LinksUpToDate>false</LinksUpToDate>
  <CharactersWithSpaces>10092</CharactersWithSpaces>
  <SharedDoc>false</SharedDoc>
  <HLinks>
    <vt:vector size="6" baseType="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Non-paper on item 13 – version 2</dc:subject>
  <dc:creator>SCBD</dc:creator>
  <cp:keywords>Subsidiary Body on Implementation</cp:keywords>
  <cp:lastModifiedBy>Veronique Lefebvre</cp:lastModifiedBy>
  <cp:revision>2</cp:revision>
  <dcterms:created xsi:type="dcterms:W3CDTF">2021-06-01T22:00:00Z</dcterms:created>
  <dcterms:modified xsi:type="dcterms:W3CDTF">2021-06-01T22:00:00Z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