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A23BE" w14:textId="3FE3CF9C" w:rsidR="00AD5F5D" w:rsidRDefault="00AD5F5D" w:rsidP="00AD5F5D">
      <w:pPr>
        <w:jc w:val="center"/>
        <w:rPr>
          <w:rFonts w:asciiTheme="majorBidi" w:hAnsiTheme="majorBidi" w:cstheme="majorBidi"/>
          <w:b/>
          <w:bCs/>
        </w:rPr>
      </w:pPr>
      <w:r>
        <w:rPr>
          <w:rFonts w:asciiTheme="majorBidi" w:hAnsiTheme="majorBidi" w:cstheme="majorBidi"/>
          <w:b/>
          <w:bCs/>
        </w:rPr>
        <w:t>NON-PAPER</w:t>
      </w:r>
    </w:p>
    <w:p w14:paraId="0374C2AC" w14:textId="3FD3307C" w:rsidR="00BD350B" w:rsidRPr="00137B13" w:rsidRDefault="00BD350B" w:rsidP="00AD5F5D">
      <w:pPr>
        <w:jc w:val="center"/>
        <w:rPr>
          <w:rFonts w:asciiTheme="majorBidi" w:hAnsiTheme="majorBidi" w:cstheme="majorBidi"/>
          <w:b/>
          <w:bCs/>
        </w:rPr>
      </w:pPr>
      <w:r>
        <w:rPr>
          <w:rFonts w:asciiTheme="majorBidi" w:hAnsiTheme="majorBidi" w:cstheme="majorBidi"/>
          <w:b/>
          <w:bCs/>
        </w:rPr>
        <w:t xml:space="preserve">Version </w:t>
      </w:r>
      <w:r w:rsidR="00B831E5">
        <w:rPr>
          <w:rFonts w:asciiTheme="majorBidi" w:hAnsiTheme="majorBidi" w:cstheme="majorBidi"/>
          <w:b/>
          <w:bCs/>
        </w:rPr>
        <w:t>3</w:t>
      </w:r>
    </w:p>
    <w:p w14:paraId="6A99F568" w14:textId="2A9C76A9" w:rsidR="00AD5F5D" w:rsidRDefault="00AD5F5D" w:rsidP="00AD5F5D">
      <w:pPr>
        <w:spacing w:before="120" w:after="240"/>
        <w:jc w:val="center"/>
        <w:rPr>
          <w:rFonts w:asciiTheme="majorBidi" w:hAnsiTheme="majorBidi" w:cstheme="majorBidi"/>
          <w:b/>
          <w:bCs/>
        </w:rPr>
      </w:pPr>
      <w:r w:rsidRPr="00137B13">
        <w:rPr>
          <w:rFonts w:asciiTheme="majorBidi" w:hAnsiTheme="majorBidi" w:cstheme="majorBidi"/>
          <w:b/>
          <w:bCs/>
        </w:rPr>
        <w:t xml:space="preserve">Non-paper for the Contact Group on </w:t>
      </w:r>
      <w:r>
        <w:rPr>
          <w:rFonts w:asciiTheme="majorBidi" w:hAnsiTheme="majorBidi" w:cstheme="majorBidi"/>
          <w:b/>
          <w:bCs/>
        </w:rPr>
        <w:t>r</w:t>
      </w:r>
      <w:r w:rsidRPr="00137B13">
        <w:rPr>
          <w:rFonts w:asciiTheme="majorBidi" w:hAnsiTheme="majorBidi" w:cstheme="majorBidi"/>
          <w:b/>
          <w:bCs/>
        </w:rPr>
        <w:t xml:space="preserve">esource </w:t>
      </w:r>
      <w:r>
        <w:rPr>
          <w:rFonts w:asciiTheme="majorBidi" w:hAnsiTheme="majorBidi" w:cstheme="majorBidi"/>
          <w:b/>
          <w:bCs/>
        </w:rPr>
        <w:t>m</w:t>
      </w:r>
      <w:r w:rsidRPr="00137B13">
        <w:rPr>
          <w:rFonts w:asciiTheme="majorBidi" w:hAnsiTheme="majorBidi" w:cstheme="majorBidi"/>
          <w:b/>
          <w:bCs/>
        </w:rPr>
        <w:t xml:space="preserve">obilization and the </w:t>
      </w:r>
      <w:r>
        <w:rPr>
          <w:rFonts w:asciiTheme="majorBidi" w:hAnsiTheme="majorBidi" w:cstheme="majorBidi"/>
          <w:b/>
          <w:bCs/>
        </w:rPr>
        <w:t>f</w:t>
      </w:r>
      <w:r w:rsidRPr="00137B13">
        <w:rPr>
          <w:rFonts w:asciiTheme="majorBidi" w:hAnsiTheme="majorBidi" w:cstheme="majorBidi"/>
          <w:b/>
          <w:bCs/>
        </w:rPr>
        <w:t xml:space="preserve">inancial </w:t>
      </w:r>
      <w:r>
        <w:rPr>
          <w:rFonts w:asciiTheme="majorBidi" w:hAnsiTheme="majorBidi" w:cstheme="majorBidi"/>
          <w:b/>
          <w:bCs/>
        </w:rPr>
        <w:t>m</w:t>
      </w:r>
      <w:r w:rsidRPr="00137B13">
        <w:rPr>
          <w:rFonts w:asciiTheme="majorBidi" w:hAnsiTheme="majorBidi" w:cstheme="majorBidi"/>
          <w:b/>
          <w:bCs/>
        </w:rPr>
        <w:t>echanism</w:t>
      </w:r>
    </w:p>
    <w:p w14:paraId="6428AFD6" w14:textId="73BBEC5B" w:rsidR="00671ADF" w:rsidRDefault="00671ADF" w:rsidP="00F7507F">
      <w:pPr>
        <w:spacing w:before="120" w:after="0"/>
        <w:rPr>
          <w:rFonts w:asciiTheme="majorBidi" w:hAnsiTheme="majorBidi" w:cstheme="majorBidi"/>
        </w:rPr>
      </w:pPr>
      <w:r>
        <w:rPr>
          <w:rFonts w:asciiTheme="majorBidi" w:hAnsiTheme="majorBidi" w:cstheme="majorBidi"/>
        </w:rPr>
        <w:t xml:space="preserve">Shaded in grey = paragraphs </w:t>
      </w:r>
      <w:r w:rsidR="00F7507F">
        <w:rPr>
          <w:rFonts w:asciiTheme="majorBidi" w:hAnsiTheme="majorBidi" w:cstheme="majorBidi"/>
        </w:rPr>
        <w:t xml:space="preserve">that were given a first reading in the </w:t>
      </w:r>
      <w:r w:rsidR="0091121A">
        <w:rPr>
          <w:rFonts w:asciiTheme="majorBidi" w:hAnsiTheme="majorBidi" w:cstheme="majorBidi"/>
        </w:rPr>
        <w:t>contact group</w:t>
      </w:r>
    </w:p>
    <w:p w14:paraId="02C8A718" w14:textId="77C25CC5" w:rsidR="00F7507F" w:rsidRPr="00671ADF" w:rsidRDefault="00F7507F" w:rsidP="00F7507F">
      <w:pPr>
        <w:spacing w:after="240"/>
        <w:rPr>
          <w:rFonts w:asciiTheme="majorBidi" w:hAnsiTheme="majorBidi" w:cstheme="majorBidi"/>
        </w:rPr>
      </w:pPr>
      <w:r>
        <w:rPr>
          <w:rFonts w:asciiTheme="majorBidi" w:hAnsiTheme="majorBidi" w:cstheme="majorBidi"/>
        </w:rPr>
        <w:t>Shaded in green = paragraphs that were “parked” pending a horizontal solution to inter-sessional work</w:t>
      </w:r>
    </w:p>
    <w:p w14:paraId="3A8B95DB" w14:textId="77777777" w:rsidR="00DA5F4F" w:rsidRPr="00137B13" w:rsidRDefault="00DA5F4F" w:rsidP="006F49AB">
      <w:pPr>
        <w:keepNext/>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i/>
          <w:snapToGrid w:val="0"/>
          <w:kern w:val="22"/>
          <w:lang w:val="en-GB" w:eastAsia="en-US"/>
        </w:rPr>
      </w:pPr>
      <w:r w:rsidRPr="00137B13">
        <w:rPr>
          <w:rFonts w:asciiTheme="majorBidi" w:eastAsia="Times New Roman" w:hAnsiTheme="majorBidi" w:cstheme="majorBidi"/>
          <w:i/>
          <w:snapToGrid w:val="0"/>
          <w:kern w:val="22"/>
          <w:lang w:val="en-GB" w:eastAsia="en-US"/>
        </w:rPr>
        <w:t>The Subsidiary Body on Implementation,</w:t>
      </w:r>
    </w:p>
    <w:p w14:paraId="1800BC4A" w14:textId="78116EBD" w:rsidR="00DA5F4F" w:rsidRPr="00137B13" w:rsidRDefault="00DA5F4F" w:rsidP="006F49AB">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i/>
          <w:snapToGrid w:val="0"/>
          <w:kern w:val="22"/>
          <w:lang w:val="en-GB" w:eastAsia="en-US"/>
        </w:rPr>
        <w:t>Recalling</w:t>
      </w:r>
      <w:r w:rsidRPr="00137B13">
        <w:rPr>
          <w:rFonts w:asciiTheme="majorBidi" w:eastAsia="Times New Roman" w:hAnsiTheme="majorBidi" w:cstheme="majorBidi"/>
          <w:snapToGrid w:val="0"/>
          <w:kern w:val="22"/>
          <w:lang w:val="en-GB" w:eastAsia="en-US"/>
        </w:rPr>
        <w:t xml:space="preserve"> decision </w:t>
      </w:r>
      <w:hyperlink r:id="rId13" w:history="1">
        <w:r w:rsidRPr="00137B13">
          <w:rPr>
            <w:rFonts w:asciiTheme="majorBidi" w:eastAsia="Times New Roman" w:hAnsiTheme="majorBidi" w:cstheme="majorBidi"/>
            <w:snapToGrid w:val="0"/>
            <w:kern w:val="22"/>
            <w:u w:val="single"/>
            <w:lang w:val="en-GB" w:eastAsia="en-US"/>
          </w:rPr>
          <w:t>14/22</w:t>
        </w:r>
      </w:hyperlink>
      <w:r w:rsidRPr="00137B13">
        <w:rPr>
          <w:rFonts w:asciiTheme="majorBidi" w:eastAsia="Times New Roman" w:hAnsiTheme="majorBidi" w:cstheme="majorBidi"/>
          <w:snapToGrid w:val="0"/>
          <w:kern w:val="22"/>
          <w:lang w:val="en-GB" w:eastAsia="en-US"/>
        </w:rPr>
        <w:t xml:space="preserve"> and its decision to initiate preparations on the resource mobilization component of the post-2020 global biodiversity framework at an early stage in the process of developing the framework, in full coherence and coordination with the overall process,</w:t>
      </w:r>
    </w:p>
    <w:p w14:paraId="39F43911" w14:textId="61C3A1C8" w:rsidR="00D8672A" w:rsidRDefault="00DA5F4F" w:rsidP="006F49AB">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firstLine="720"/>
        <w:jc w:val="both"/>
        <w:rPr>
          <w:b/>
          <w:bCs/>
          <w:snapToGrid w:val="0"/>
          <w:kern w:val="22"/>
        </w:rPr>
      </w:pPr>
      <w:r w:rsidRPr="00137B13">
        <w:rPr>
          <w:rFonts w:asciiTheme="majorBidi" w:eastAsia="Times New Roman" w:hAnsiTheme="majorBidi" w:cstheme="majorBidi"/>
          <w:i/>
          <w:snapToGrid w:val="0"/>
          <w:kern w:val="22"/>
          <w:lang w:val="en-GB" w:eastAsia="en-US"/>
        </w:rPr>
        <w:t>Emphasizing</w:t>
      </w:r>
      <w:r w:rsidRPr="00137B13">
        <w:rPr>
          <w:rFonts w:asciiTheme="majorBidi" w:eastAsia="Times New Roman" w:hAnsiTheme="majorBidi" w:cstheme="majorBidi"/>
          <w:snapToGrid w:val="0"/>
          <w:kern w:val="22"/>
          <w:lang w:val="en-GB" w:eastAsia="en-US"/>
        </w:rPr>
        <w:t xml:space="preserve"> the importance of increasing the </w:t>
      </w:r>
      <w:r w:rsidR="00CF2E0A" w:rsidRPr="00137B13">
        <w:rPr>
          <w:rFonts w:asciiTheme="majorBidi" w:eastAsia="Times New Roman" w:hAnsiTheme="majorBidi" w:cstheme="majorBidi"/>
          <w:snapToGrid w:val="0"/>
          <w:kern w:val="22"/>
          <w:lang w:val="en-GB" w:eastAsia="en-US"/>
        </w:rPr>
        <w:t>[</w:t>
      </w:r>
      <w:r w:rsidR="00CF2E0A" w:rsidRPr="004747C7">
        <w:rPr>
          <w:rFonts w:asciiTheme="majorBidi" w:eastAsia="Times New Roman" w:hAnsiTheme="majorBidi" w:cstheme="majorBidi"/>
          <w:b/>
          <w:bCs/>
          <w:snapToGrid w:val="0"/>
          <w:kern w:val="22"/>
          <w:lang w:val="en-GB" w:eastAsia="en-US"/>
        </w:rPr>
        <w:t>provision and</w:t>
      </w:r>
      <w:r w:rsidR="00CF2E0A"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mobilization of financial resources from all sources</w:t>
      </w:r>
      <w:r w:rsidRPr="00BF79A6">
        <w:rPr>
          <w:rFonts w:asciiTheme="majorBidi" w:eastAsia="Times New Roman" w:hAnsiTheme="majorBidi" w:cstheme="majorBidi"/>
          <w:snapToGrid w:val="0"/>
          <w:kern w:val="22"/>
          <w:lang w:val="en-GB" w:eastAsia="en-US"/>
        </w:rPr>
        <w:t xml:space="preserve"> </w:t>
      </w:r>
      <w:r w:rsidR="00834F54" w:rsidRPr="00973A14">
        <w:rPr>
          <w:rFonts w:asciiTheme="majorBidi" w:eastAsia="Times New Roman" w:hAnsiTheme="majorBidi" w:cstheme="majorBidi"/>
          <w:b/>
          <w:bCs/>
          <w:snapToGrid w:val="0"/>
          <w:kern w:val="22"/>
          <w:lang w:val="en-GB" w:eastAsia="en-US"/>
        </w:rPr>
        <w:t>[</w:t>
      </w:r>
      <w:r w:rsidR="006F13EB" w:rsidRPr="00973A14">
        <w:rPr>
          <w:rFonts w:asciiTheme="majorBidi" w:eastAsia="Times New Roman" w:hAnsiTheme="majorBidi" w:cstheme="majorBidi"/>
          <w:b/>
          <w:bCs/>
          <w:snapToGrid w:val="0"/>
          <w:kern w:val="22"/>
          <w:lang w:val="en-GB" w:eastAsia="en-US"/>
        </w:rPr>
        <w:t>[</w:t>
      </w:r>
      <w:r w:rsidR="00844ED3" w:rsidRPr="00973A14">
        <w:rPr>
          <w:rFonts w:asciiTheme="majorBidi" w:eastAsia="Times New Roman" w:hAnsiTheme="majorBidi" w:cstheme="majorBidi"/>
          <w:b/>
          <w:bCs/>
          <w:snapToGrid w:val="0"/>
          <w:kern w:val="22"/>
          <w:lang w:val="en-GB" w:eastAsia="en-US"/>
        </w:rPr>
        <w:t xml:space="preserve">and the provision of new and additional </w:t>
      </w:r>
      <w:r w:rsidR="00163277" w:rsidRPr="00973A14">
        <w:rPr>
          <w:rFonts w:asciiTheme="majorBidi" w:eastAsia="Times New Roman" w:hAnsiTheme="majorBidi" w:cstheme="majorBidi"/>
          <w:b/>
          <w:bCs/>
          <w:snapToGrid w:val="0"/>
          <w:kern w:val="22"/>
          <w:lang w:val="en-GB" w:eastAsia="en-US"/>
        </w:rPr>
        <w:t>financial resources for implementation in developing countries</w:t>
      </w:r>
      <w:r w:rsidR="006F13EB" w:rsidRPr="00973A14">
        <w:rPr>
          <w:rFonts w:asciiTheme="majorBidi" w:eastAsia="Times New Roman" w:hAnsiTheme="majorBidi" w:cstheme="majorBidi"/>
          <w:b/>
          <w:bCs/>
          <w:snapToGrid w:val="0"/>
          <w:kern w:val="22"/>
          <w:lang w:val="en-GB" w:eastAsia="en-US"/>
        </w:rPr>
        <w:t>]</w:t>
      </w:r>
      <w:r w:rsidR="00163277" w:rsidRPr="00973A14">
        <w:rPr>
          <w:rFonts w:asciiTheme="majorBidi" w:eastAsia="Times New Roman" w:hAnsiTheme="majorBidi" w:cstheme="majorBidi"/>
          <w:b/>
          <w:bCs/>
          <w:snapToGrid w:val="0"/>
          <w:kern w:val="22"/>
          <w:lang w:val="en-GB" w:eastAsia="en-US"/>
        </w:rPr>
        <w:t xml:space="preserve"> </w:t>
      </w:r>
      <w:r w:rsidR="00162ADC" w:rsidRPr="00973A14">
        <w:rPr>
          <w:rFonts w:asciiTheme="majorBidi" w:eastAsia="Times New Roman" w:hAnsiTheme="majorBidi" w:cstheme="majorBidi"/>
          <w:b/>
          <w:bCs/>
          <w:snapToGrid w:val="0"/>
          <w:kern w:val="22"/>
          <w:lang w:val="en-GB" w:eastAsia="en-US"/>
        </w:rPr>
        <w:t>[,</w:t>
      </w:r>
      <w:r w:rsidR="00D0688F" w:rsidRPr="00973A14">
        <w:rPr>
          <w:rFonts w:asciiTheme="majorBidi" w:eastAsia="Times New Roman" w:hAnsiTheme="majorBidi" w:cstheme="majorBidi"/>
          <w:b/>
          <w:bCs/>
          <w:snapToGrid w:val="0"/>
          <w:kern w:val="22"/>
          <w:lang w:val="en-GB" w:eastAsia="en-US"/>
        </w:rPr>
        <w:t xml:space="preserve"> of </w:t>
      </w:r>
      <w:r w:rsidR="005A5526" w:rsidRPr="00973A14">
        <w:rPr>
          <w:rFonts w:asciiTheme="majorBidi" w:eastAsia="Times New Roman" w:hAnsiTheme="majorBidi" w:cstheme="majorBidi"/>
          <w:b/>
          <w:bCs/>
          <w:snapToGrid w:val="0"/>
          <w:kern w:val="22"/>
          <w:lang w:val="en-GB" w:eastAsia="en-US"/>
        </w:rPr>
        <w:t>[</w:t>
      </w:r>
      <w:r w:rsidR="00D0688F" w:rsidRPr="00973A14">
        <w:rPr>
          <w:rFonts w:asciiTheme="majorBidi" w:eastAsia="Times New Roman" w:hAnsiTheme="majorBidi" w:cstheme="majorBidi"/>
          <w:b/>
          <w:bCs/>
          <w:snapToGrid w:val="0"/>
          <w:kern w:val="22"/>
          <w:lang w:val="en-GB" w:eastAsia="en-US"/>
        </w:rPr>
        <w:t>reducing</w:t>
      </w:r>
      <w:r w:rsidR="00661AA1" w:rsidRPr="00973A14">
        <w:rPr>
          <w:rFonts w:asciiTheme="majorBidi" w:eastAsia="Times New Roman" w:hAnsiTheme="majorBidi" w:cstheme="majorBidi"/>
          <w:b/>
          <w:bCs/>
          <w:snapToGrid w:val="0"/>
          <w:kern w:val="22"/>
          <w:lang w:val="en-GB" w:eastAsia="en-US"/>
        </w:rPr>
        <w:t>,</w:t>
      </w:r>
      <w:r w:rsidR="005A5526" w:rsidRPr="00973A14">
        <w:rPr>
          <w:rFonts w:asciiTheme="majorBidi" w:eastAsia="Times New Roman" w:hAnsiTheme="majorBidi" w:cstheme="majorBidi"/>
          <w:b/>
          <w:bCs/>
          <w:snapToGrid w:val="0"/>
          <w:kern w:val="22"/>
          <w:lang w:val="en-GB" w:eastAsia="en-US"/>
        </w:rPr>
        <w:t>]</w:t>
      </w:r>
      <w:r w:rsidR="00661AA1" w:rsidRPr="00973A14">
        <w:rPr>
          <w:rFonts w:asciiTheme="majorBidi" w:eastAsia="Times New Roman" w:hAnsiTheme="majorBidi" w:cstheme="majorBidi"/>
          <w:b/>
          <w:bCs/>
          <w:snapToGrid w:val="0"/>
          <w:kern w:val="22"/>
          <w:lang w:val="en-GB" w:eastAsia="en-US"/>
        </w:rPr>
        <w:t xml:space="preserve"> </w:t>
      </w:r>
      <w:r w:rsidR="00162ADC" w:rsidRPr="00973A14">
        <w:rPr>
          <w:rFonts w:asciiTheme="majorBidi" w:eastAsia="Times New Roman" w:hAnsiTheme="majorBidi" w:cstheme="majorBidi"/>
          <w:b/>
          <w:bCs/>
          <w:snapToGrid w:val="0"/>
          <w:kern w:val="22"/>
          <w:lang w:val="en-GB" w:eastAsia="en-US"/>
        </w:rPr>
        <w:t>[</w:t>
      </w:r>
      <w:r w:rsidR="00661AA1" w:rsidRPr="00973A14">
        <w:rPr>
          <w:rFonts w:asciiTheme="majorBidi" w:eastAsia="Times New Roman" w:hAnsiTheme="majorBidi" w:cstheme="majorBidi"/>
          <w:b/>
          <w:bCs/>
          <w:snapToGrid w:val="0"/>
          <w:kern w:val="22"/>
          <w:lang w:val="en-GB" w:eastAsia="en-US"/>
        </w:rPr>
        <w:t>phasing out,</w:t>
      </w:r>
      <w:r w:rsidR="00162ADC" w:rsidRPr="00973A14">
        <w:rPr>
          <w:rFonts w:asciiTheme="majorBidi" w:eastAsia="Times New Roman" w:hAnsiTheme="majorBidi" w:cstheme="majorBidi"/>
          <w:b/>
          <w:bCs/>
          <w:snapToGrid w:val="0"/>
          <w:kern w:val="22"/>
          <w:lang w:val="en-GB" w:eastAsia="en-US"/>
        </w:rPr>
        <w:t>]</w:t>
      </w:r>
      <w:r w:rsidR="00661AA1" w:rsidRPr="00973A14">
        <w:rPr>
          <w:rFonts w:asciiTheme="majorBidi" w:eastAsia="Times New Roman" w:hAnsiTheme="majorBidi" w:cstheme="majorBidi"/>
          <w:b/>
          <w:bCs/>
          <w:snapToGrid w:val="0"/>
          <w:kern w:val="22"/>
          <w:lang w:val="en-GB" w:eastAsia="en-US"/>
        </w:rPr>
        <w:t xml:space="preserve"> or redirecting </w:t>
      </w:r>
      <w:r w:rsidR="002B513E" w:rsidRPr="00973A14">
        <w:rPr>
          <w:rFonts w:asciiTheme="majorBidi" w:eastAsia="Times New Roman" w:hAnsiTheme="majorBidi" w:cstheme="majorBidi"/>
          <w:b/>
          <w:bCs/>
          <w:snapToGrid w:val="0"/>
          <w:kern w:val="22"/>
          <w:lang w:val="en-GB" w:eastAsia="en-US"/>
        </w:rPr>
        <w:t>[</w:t>
      </w:r>
      <w:r w:rsidR="00661AA1" w:rsidRPr="00973A14">
        <w:rPr>
          <w:rFonts w:asciiTheme="majorBidi" w:eastAsia="Times New Roman" w:hAnsiTheme="majorBidi" w:cstheme="majorBidi"/>
          <w:b/>
          <w:bCs/>
          <w:snapToGrid w:val="0"/>
          <w:kern w:val="22"/>
          <w:lang w:val="en-GB" w:eastAsia="en-US"/>
        </w:rPr>
        <w:t>financial flows</w:t>
      </w:r>
      <w:r w:rsidR="002B513E" w:rsidRPr="00973A14">
        <w:rPr>
          <w:rFonts w:asciiTheme="majorBidi" w:eastAsia="Times New Roman" w:hAnsiTheme="majorBidi" w:cstheme="majorBidi"/>
          <w:b/>
          <w:bCs/>
          <w:snapToGrid w:val="0"/>
          <w:kern w:val="22"/>
          <w:lang w:val="en-GB" w:eastAsia="en-US"/>
        </w:rPr>
        <w:t>][expenditures]</w:t>
      </w:r>
      <w:r w:rsidR="00661AA1" w:rsidRPr="00973A14">
        <w:rPr>
          <w:rFonts w:asciiTheme="majorBidi" w:eastAsia="Times New Roman" w:hAnsiTheme="majorBidi" w:cstheme="majorBidi"/>
          <w:b/>
          <w:bCs/>
          <w:snapToGrid w:val="0"/>
          <w:kern w:val="22"/>
          <w:lang w:val="en-GB" w:eastAsia="en-US"/>
        </w:rPr>
        <w:t xml:space="preserve"> harmful for biodiversity</w:t>
      </w:r>
      <w:r w:rsidR="00162ADC" w:rsidRPr="00973A14">
        <w:rPr>
          <w:rFonts w:asciiTheme="majorBidi" w:eastAsia="Times New Roman" w:hAnsiTheme="majorBidi" w:cstheme="majorBidi"/>
          <w:b/>
          <w:bCs/>
          <w:snapToGrid w:val="0"/>
          <w:kern w:val="22"/>
          <w:lang w:val="en-GB" w:eastAsia="en-US"/>
        </w:rPr>
        <w:t>,]</w:t>
      </w:r>
      <w:r w:rsidR="00834F54" w:rsidRPr="00973A14">
        <w:rPr>
          <w:rFonts w:asciiTheme="majorBidi" w:eastAsia="Times New Roman" w:hAnsiTheme="majorBidi" w:cstheme="majorBidi"/>
          <w:b/>
          <w:bCs/>
          <w:snapToGrid w:val="0"/>
          <w:kern w:val="22"/>
          <w:lang w:val="en-GB" w:eastAsia="en-US"/>
        </w:rPr>
        <w:t>]</w:t>
      </w:r>
      <w:r w:rsidR="00661AA1">
        <w:rPr>
          <w:rFonts w:asciiTheme="majorBidi" w:eastAsia="Times New Roman" w:hAnsiTheme="majorBidi" w:cstheme="majorBidi"/>
          <w:snapToGrid w:val="0"/>
          <w:kern w:val="22"/>
          <w:lang w:val="en-GB" w:eastAsia="en-US"/>
        </w:rPr>
        <w:t xml:space="preserve"> </w:t>
      </w:r>
      <w:r w:rsidR="000F3A4F" w:rsidRPr="00BF79A6">
        <w:rPr>
          <w:rFonts w:asciiTheme="majorBidi" w:eastAsia="Times New Roman" w:hAnsiTheme="majorBidi" w:cstheme="majorBidi"/>
          <w:snapToGrid w:val="0"/>
          <w:kern w:val="22"/>
          <w:lang w:eastAsia="en-US"/>
        </w:rPr>
        <w:t xml:space="preserve">and of aligning </w:t>
      </w:r>
      <w:r w:rsidR="00AC3CB2" w:rsidRPr="00E4704E">
        <w:rPr>
          <w:rFonts w:asciiTheme="majorBidi" w:eastAsia="Times New Roman" w:hAnsiTheme="majorBidi" w:cstheme="majorBidi"/>
          <w:b/>
          <w:bCs/>
          <w:snapToGrid w:val="0"/>
          <w:kern w:val="22"/>
          <w:lang w:eastAsia="en-US"/>
        </w:rPr>
        <w:t>[</w:t>
      </w:r>
      <w:r w:rsidR="000F3A4F" w:rsidRPr="00BF79A6">
        <w:rPr>
          <w:rFonts w:asciiTheme="majorBidi" w:eastAsia="Times New Roman" w:hAnsiTheme="majorBidi" w:cstheme="majorBidi"/>
          <w:snapToGrid w:val="0"/>
          <w:kern w:val="22"/>
          <w:lang w:eastAsia="en-US"/>
        </w:rPr>
        <w:t>all</w:t>
      </w:r>
      <w:r w:rsidR="00AC3CB2" w:rsidRPr="00E4704E">
        <w:rPr>
          <w:rFonts w:asciiTheme="majorBidi" w:eastAsia="Times New Roman" w:hAnsiTheme="majorBidi" w:cstheme="majorBidi"/>
          <w:b/>
          <w:bCs/>
          <w:snapToGrid w:val="0"/>
          <w:kern w:val="22"/>
          <w:lang w:eastAsia="en-US"/>
        </w:rPr>
        <w:t>]</w:t>
      </w:r>
      <w:r w:rsidR="000F3A4F" w:rsidRPr="00BF79A6">
        <w:rPr>
          <w:rFonts w:asciiTheme="majorBidi" w:eastAsia="Times New Roman" w:hAnsiTheme="majorBidi" w:cstheme="majorBidi"/>
          <w:snapToGrid w:val="0"/>
          <w:kern w:val="22"/>
          <w:lang w:eastAsia="en-US"/>
        </w:rPr>
        <w:t xml:space="preserve"> financial flows</w:t>
      </w:r>
      <w:r w:rsidR="000F3A4F" w:rsidRPr="004F1C35">
        <w:rPr>
          <w:rFonts w:asciiTheme="majorBidi" w:eastAsia="Times New Roman" w:hAnsiTheme="majorBidi" w:cstheme="majorBidi"/>
          <w:b/>
          <w:bCs/>
          <w:snapToGrid w:val="0"/>
          <w:kern w:val="22"/>
          <w:lang w:eastAsia="en-US"/>
        </w:rPr>
        <w:t xml:space="preserve"> </w:t>
      </w:r>
      <w:r w:rsidR="00161BA0">
        <w:rPr>
          <w:rFonts w:asciiTheme="majorBidi" w:eastAsia="Times New Roman" w:hAnsiTheme="majorBidi" w:cstheme="majorBidi"/>
          <w:b/>
          <w:bCs/>
          <w:snapToGrid w:val="0"/>
          <w:kern w:val="22"/>
          <w:lang w:eastAsia="en-US"/>
        </w:rPr>
        <w:t>[</w:t>
      </w:r>
      <w:r w:rsidR="000F3A4F" w:rsidRPr="004F1C35">
        <w:rPr>
          <w:rFonts w:asciiTheme="majorBidi" w:eastAsia="Times New Roman" w:hAnsiTheme="majorBidi" w:cstheme="majorBidi"/>
          <w:b/>
          <w:bCs/>
          <w:snapToGrid w:val="0"/>
          <w:kern w:val="22"/>
          <w:lang w:eastAsia="en-US"/>
        </w:rPr>
        <w:t xml:space="preserve">with </w:t>
      </w:r>
      <w:r w:rsidR="00B00BB0">
        <w:rPr>
          <w:rFonts w:asciiTheme="majorBidi" w:eastAsia="Times New Roman" w:hAnsiTheme="majorBidi" w:cstheme="majorBidi"/>
          <w:b/>
          <w:bCs/>
          <w:snapToGrid w:val="0"/>
          <w:kern w:val="22"/>
          <w:lang w:eastAsia="en-US"/>
        </w:rPr>
        <w:t>the three objectives of the Convention</w:t>
      </w:r>
      <w:r w:rsidR="00D911DB">
        <w:rPr>
          <w:rFonts w:asciiTheme="majorBidi" w:eastAsia="Times New Roman" w:hAnsiTheme="majorBidi" w:cstheme="majorBidi"/>
          <w:b/>
          <w:bCs/>
          <w:snapToGrid w:val="0"/>
          <w:kern w:val="22"/>
          <w:lang w:eastAsia="en-US"/>
        </w:rPr>
        <w:t>]</w:t>
      </w:r>
      <w:r w:rsidR="000F3A4F" w:rsidRPr="004F1C35">
        <w:rPr>
          <w:rFonts w:asciiTheme="majorBidi" w:eastAsia="Times New Roman" w:hAnsiTheme="majorBidi" w:cstheme="majorBidi"/>
          <w:b/>
          <w:bCs/>
          <w:snapToGrid w:val="0"/>
          <w:kern w:val="22"/>
          <w:lang w:eastAsia="en-US"/>
        </w:rPr>
        <w:t xml:space="preserve"> </w:t>
      </w:r>
      <w:r w:rsidRPr="00137B13">
        <w:rPr>
          <w:rFonts w:asciiTheme="majorBidi" w:eastAsia="Times New Roman" w:hAnsiTheme="majorBidi" w:cstheme="majorBidi"/>
          <w:snapToGrid w:val="0"/>
          <w:kern w:val="22"/>
          <w:lang w:val="en-GB" w:eastAsia="en-US"/>
        </w:rPr>
        <w:t>for the effective implementation of the post-2020 global biodiversity framework,</w:t>
      </w:r>
      <w:r w:rsidR="00167599" w:rsidRPr="00137B13">
        <w:rPr>
          <w:rFonts w:asciiTheme="majorBidi" w:eastAsia="Times New Roman" w:hAnsiTheme="majorBidi" w:cstheme="majorBidi"/>
          <w:snapToGrid w:val="0"/>
          <w:kern w:val="22"/>
          <w:lang w:val="en-GB" w:eastAsia="en-US"/>
        </w:rPr>
        <w:t>[</w:t>
      </w:r>
      <w:r w:rsidR="0004113D" w:rsidRPr="00137B13">
        <w:rPr>
          <w:rFonts w:asciiTheme="majorBidi" w:hAnsiTheme="majorBidi" w:cstheme="majorBidi"/>
          <w:snapToGrid w:val="0"/>
          <w:kern w:val="22"/>
        </w:rPr>
        <w:t xml:space="preserve"> </w:t>
      </w:r>
      <w:r w:rsidR="0004113D" w:rsidRPr="004747C7">
        <w:rPr>
          <w:rFonts w:asciiTheme="majorBidi" w:hAnsiTheme="majorBidi" w:cstheme="majorBidi"/>
          <w:b/>
          <w:bCs/>
          <w:snapToGrid w:val="0"/>
          <w:kern w:val="22"/>
        </w:rPr>
        <w:t>in accordance with Article 20 of the Convention,</w:t>
      </w:r>
      <w:r w:rsidR="00FD2C46" w:rsidRPr="004747C7">
        <w:rPr>
          <w:b/>
          <w:bCs/>
          <w:snapToGrid w:val="0"/>
          <w:kern w:val="22"/>
        </w:rPr>
        <w:t>]</w:t>
      </w:r>
      <w:r w:rsidR="00477C83" w:rsidRPr="00477C83">
        <w:rPr>
          <w:rFonts w:asciiTheme="majorBidi" w:hAnsiTheme="majorBidi" w:cstheme="majorBidi"/>
          <w:b/>
          <w:bCs/>
          <w:snapToGrid w:val="0"/>
          <w:kern w:val="22"/>
        </w:rPr>
        <w:t xml:space="preserve"> </w:t>
      </w:r>
      <w:r w:rsidR="004627BF">
        <w:rPr>
          <w:rFonts w:asciiTheme="majorBidi" w:hAnsiTheme="majorBidi" w:cstheme="majorBidi"/>
          <w:b/>
          <w:bCs/>
          <w:snapToGrid w:val="0"/>
          <w:kern w:val="22"/>
        </w:rPr>
        <w:t>[</w:t>
      </w:r>
      <w:r w:rsidR="00477C83" w:rsidRPr="00477C83">
        <w:rPr>
          <w:rFonts w:asciiTheme="majorBidi" w:hAnsiTheme="majorBidi" w:cstheme="majorBidi"/>
          <w:b/>
          <w:bCs/>
          <w:snapToGrid w:val="0"/>
          <w:kern w:val="22"/>
        </w:rPr>
        <w:t xml:space="preserve">Article 25 of the </w:t>
      </w:r>
      <w:r w:rsidR="00B71980">
        <w:rPr>
          <w:rFonts w:asciiTheme="majorBidi" w:hAnsiTheme="majorBidi" w:cstheme="majorBidi"/>
          <w:b/>
          <w:bCs/>
          <w:snapToGrid w:val="0"/>
          <w:kern w:val="22"/>
        </w:rPr>
        <w:t>Nagoya Protocol and Article 28 of the Cartagena Protocol,</w:t>
      </w:r>
      <w:r w:rsidR="004627BF">
        <w:rPr>
          <w:rFonts w:asciiTheme="majorBidi" w:hAnsiTheme="majorBidi" w:cstheme="majorBidi"/>
          <w:b/>
          <w:bCs/>
          <w:snapToGrid w:val="0"/>
          <w:kern w:val="22"/>
        </w:rPr>
        <w:t>]</w:t>
      </w:r>
    </w:p>
    <w:p w14:paraId="6F443287" w14:textId="1070F5AF" w:rsidR="00DA5F4F" w:rsidRPr="00137B13" w:rsidRDefault="0009284F" w:rsidP="006F49AB">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4747C7">
        <w:rPr>
          <w:b/>
          <w:bCs/>
          <w:snapToGrid w:val="0"/>
          <w:kern w:val="22"/>
        </w:rPr>
        <w:t>[</w:t>
      </w:r>
      <w:r w:rsidR="00C32D5C" w:rsidRPr="00C80681">
        <w:rPr>
          <w:rFonts w:asciiTheme="majorBidi" w:hAnsiTheme="majorBidi" w:cstheme="majorBidi"/>
          <w:b/>
          <w:bCs/>
          <w:i/>
          <w:iCs/>
        </w:rPr>
        <w:t>Acknowledging/recognizing</w:t>
      </w:r>
      <w:r w:rsidR="00C32D5C" w:rsidRPr="00C32D5C">
        <w:rPr>
          <w:rFonts w:asciiTheme="majorBidi" w:hAnsiTheme="majorBidi" w:cstheme="majorBidi"/>
          <w:b/>
          <w:bCs/>
        </w:rPr>
        <w:t xml:space="preserve"> </w:t>
      </w:r>
      <w:r w:rsidRPr="004747C7">
        <w:rPr>
          <w:rFonts w:asciiTheme="majorBidi" w:hAnsiTheme="majorBidi" w:cstheme="majorBidi"/>
          <w:b/>
          <w:bCs/>
          <w:snapToGrid w:val="0"/>
          <w:kern w:val="22"/>
        </w:rPr>
        <w:t xml:space="preserve">the Nagoya Protocol </w:t>
      </w:r>
      <w:r w:rsidR="00E61885">
        <w:rPr>
          <w:rFonts w:asciiTheme="majorBidi" w:hAnsiTheme="majorBidi" w:cstheme="majorBidi"/>
          <w:b/>
          <w:bCs/>
          <w:snapToGrid w:val="0"/>
          <w:kern w:val="22"/>
        </w:rPr>
        <w:t xml:space="preserve">and other ABS frameworks </w:t>
      </w:r>
      <w:r w:rsidRPr="004747C7">
        <w:rPr>
          <w:rFonts w:asciiTheme="majorBidi" w:hAnsiTheme="majorBidi" w:cstheme="majorBidi"/>
          <w:b/>
          <w:bCs/>
          <w:snapToGrid w:val="0"/>
          <w:kern w:val="22"/>
        </w:rPr>
        <w:t>as mechanism</w:t>
      </w:r>
      <w:r w:rsidR="00C80681">
        <w:rPr>
          <w:rFonts w:asciiTheme="majorBidi" w:hAnsiTheme="majorBidi" w:cstheme="majorBidi"/>
          <w:b/>
          <w:bCs/>
          <w:snapToGrid w:val="0"/>
          <w:kern w:val="22"/>
        </w:rPr>
        <w:t>s</w:t>
      </w:r>
      <w:r w:rsidRPr="004747C7">
        <w:rPr>
          <w:rFonts w:asciiTheme="majorBidi" w:hAnsiTheme="majorBidi" w:cstheme="majorBidi"/>
          <w:b/>
          <w:bCs/>
          <w:snapToGrid w:val="0"/>
          <w:kern w:val="22"/>
        </w:rPr>
        <w:t xml:space="preserve"> whose effective implementation will allow the mobilization of resources towards countries that provide genetic resources and towards their indigenous peoples, who are providers of traditional knowledge,</w:t>
      </w:r>
      <w:r w:rsidR="008B2959" w:rsidRPr="00E4704E">
        <w:rPr>
          <w:rFonts w:asciiTheme="majorBidi" w:hAnsiTheme="majorBidi" w:cstheme="majorBidi"/>
          <w:b/>
          <w:bCs/>
          <w:snapToGrid w:val="0"/>
          <w:kern w:val="22"/>
        </w:rPr>
        <w:t>]</w:t>
      </w:r>
    </w:p>
    <w:p w14:paraId="26536878" w14:textId="77777777" w:rsidR="00DA5F4F" w:rsidRPr="00137B13" w:rsidRDefault="00DA5F4F" w:rsidP="006F49AB">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iCs/>
          <w:snapToGrid w:val="0"/>
          <w:kern w:val="22"/>
          <w:lang w:val="en-GB" w:eastAsia="en-US"/>
        </w:rPr>
      </w:pPr>
      <w:r w:rsidRPr="00137B13">
        <w:rPr>
          <w:rFonts w:asciiTheme="majorBidi" w:eastAsia="Times New Roman" w:hAnsiTheme="majorBidi" w:cstheme="majorBidi"/>
          <w:i/>
          <w:snapToGrid w:val="0"/>
          <w:kern w:val="22"/>
          <w:lang w:val="en-GB" w:eastAsia="en-US"/>
        </w:rPr>
        <w:t xml:space="preserve">Having considered </w:t>
      </w:r>
      <w:r w:rsidRPr="00137B13">
        <w:rPr>
          <w:rFonts w:asciiTheme="majorBidi" w:eastAsia="Times New Roman" w:hAnsiTheme="majorBidi" w:cstheme="majorBidi"/>
          <w:iCs/>
          <w:snapToGrid w:val="0"/>
          <w:kern w:val="22"/>
          <w:lang w:val="en-GB" w:eastAsia="en-US"/>
        </w:rPr>
        <w:t>the report of the Thematic Workshop on</w:t>
      </w:r>
      <w:r w:rsidRPr="00137B13">
        <w:rPr>
          <w:rFonts w:asciiTheme="majorBidi" w:eastAsia="Times New Roman" w:hAnsiTheme="majorBidi" w:cstheme="majorBidi"/>
          <w:lang w:val="en-GB" w:eastAsia="en-US"/>
        </w:rPr>
        <w:t xml:space="preserve"> </w:t>
      </w:r>
      <w:r w:rsidRPr="00137B13">
        <w:rPr>
          <w:rFonts w:asciiTheme="majorBidi" w:eastAsia="Times New Roman" w:hAnsiTheme="majorBidi" w:cstheme="majorBidi"/>
          <w:iCs/>
          <w:snapToGrid w:val="0"/>
          <w:kern w:val="22"/>
          <w:lang w:val="en-GB" w:eastAsia="en-US"/>
        </w:rPr>
        <w:t>Resource Mobilization for the Post-2020 Global Biodiversity Framework,</w:t>
      </w:r>
      <w:r w:rsidRPr="00137B13">
        <w:rPr>
          <w:rFonts w:asciiTheme="majorBidi" w:eastAsia="Times New Roman" w:hAnsiTheme="majorBidi" w:cstheme="majorBidi"/>
          <w:snapToGrid w:val="0"/>
          <w:kern w:val="22"/>
          <w:vertAlign w:val="superscript"/>
          <w:lang w:val="en-GB" w:eastAsia="en-US"/>
        </w:rPr>
        <w:footnoteReference w:id="2"/>
      </w:r>
      <w:r w:rsidRPr="00137B13">
        <w:rPr>
          <w:rFonts w:asciiTheme="majorBidi" w:eastAsia="Times New Roman" w:hAnsiTheme="majorBidi" w:cstheme="majorBidi"/>
          <w:iCs/>
          <w:snapToGrid w:val="0"/>
          <w:kern w:val="22"/>
          <w:lang w:val="en-GB" w:eastAsia="en-US"/>
        </w:rPr>
        <w:t xml:space="preserve"> which was held in Berlin from 14 to 16 January 2020,</w:t>
      </w:r>
    </w:p>
    <w:p w14:paraId="68DB8E25" w14:textId="77777777" w:rsidR="00DA5F4F" w:rsidRPr="00137B13" w:rsidRDefault="00DA5F4F" w:rsidP="006F49AB">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i/>
          <w:snapToGrid w:val="0"/>
          <w:kern w:val="22"/>
          <w:lang w:val="en-GB" w:eastAsia="en-US"/>
        </w:rPr>
        <w:t xml:space="preserve">Having also considered </w:t>
      </w:r>
      <w:r w:rsidRPr="00137B13">
        <w:rPr>
          <w:rFonts w:asciiTheme="majorBidi" w:eastAsia="Times New Roman" w:hAnsiTheme="majorBidi" w:cstheme="majorBidi"/>
          <w:iCs/>
          <w:snapToGrid w:val="0"/>
          <w:kern w:val="22"/>
          <w:lang w:val="en-GB" w:eastAsia="en-US"/>
        </w:rPr>
        <w:t>the reports of the Panel of Experts on resource mobilization, in particular the contribution to the draft resource mobilization component</w:t>
      </w:r>
      <w:r w:rsidRPr="00137B13">
        <w:rPr>
          <w:rFonts w:asciiTheme="majorBidi" w:eastAsia="Times New Roman" w:hAnsiTheme="majorBidi" w:cstheme="majorBidi"/>
          <w:snapToGrid w:val="0"/>
          <w:kern w:val="22"/>
          <w:lang w:val="en-GB" w:eastAsia="en-US"/>
        </w:rPr>
        <w:t>,</w:t>
      </w:r>
    </w:p>
    <w:p w14:paraId="352FDBE9" w14:textId="5BDE85E6" w:rsidR="007375B4" w:rsidRPr="00137B13" w:rsidRDefault="00030BED" w:rsidP="006F49AB">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B94D21">
        <w:rPr>
          <w:rFonts w:asciiTheme="majorBidi" w:hAnsiTheme="majorBidi" w:cstheme="majorBidi"/>
          <w:i/>
          <w:iCs/>
          <w:snapToGrid w:val="0"/>
          <w:kern w:val="22"/>
        </w:rPr>
        <w:t>Acknowledging</w:t>
      </w:r>
      <w:r w:rsidR="00DA5F4F" w:rsidRPr="00B94D21">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the interlinkages and possible cross-fertilization between certain elements of the resource mobilization component as proposed by the Panel of Experts and the long-term strategic approach to mainstreaming developed with the support of the Informal Advisory Group on Mainstreaming,</w:t>
      </w:r>
    </w:p>
    <w:p w14:paraId="67AF2E9C" w14:textId="137F0E80" w:rsidR="002737D3" w:rsidRPr="00137B13" w:rsidRDefault="002737D3" w:rsidP="00671ADF">
      <w:pPr>
        <w:suppressLineNumbers/>
        <w:shd w:val="clear" w:color="auto" w:fill="E2EFD9" w:themeFill="accent6" w:themeFillTint="33"/>
        <w:suppressAutoHyphens/>
        <w:kinsoku w:val="0"/>
        <w:overflowPunct w:val="0"/>
        <w:autoSpaceDE w:val="0"/>
        <w:autoSpaceDN w:val="0"/>
        <w:adjustRightInd w:val="0"/>
        <w:snapToGrid w:val="0"/>
        <w:spacing w:after="120" w:line="240" w:lineRule="auto"/>
        <w:jc w:val="center"/>
        <w:rPr>
          <w:rFonts w:asciiTheme="majorBidi" w:hAnsiTheme="majorBidi" w:cstheme="majorBidi"/>
          <w:b/>
          <w:snapToGrid w:val="0"/>
          <w:kern w:val="22"/>
        </w:rPr>
      </w:pPr>
      <w:r w:rsidRPr="00137B13">
        <w:rPr>
          <w:rFonts w:asciiTheme="majorBidi" w:hAnsiTheme="majorBidi" w:cstheme="majorBidi"/>
          <w:b/>
          <w:snapToGrid w:val="0"/>
          <w:kern w:val="22"/>
        </w:rPr>
        <w:t>Global Environment Facility</w:t>
      </w:r>
    </w:p>
    <w:p w14:paraId="311E413F" w14:textId="7E329AD4" w:rsidR="00697460" w:rsidRPr="006D47CA" w:rsidRDefault="004747C7" w:rsidP="00671ADF">
      <w:pPr>
        <w:keepNext/>
        <w:suppressLineNumbers/>
        <w:shd w:val="clear" w:color="auto" w:fill="E2EFD9" w:themeFill="accent6" w:themeFillTint="33"/>
        <w:tabs>
          <w:tab w:val="left" w:pos="360"/>
        </w:tabs>
        <w:suppressAutoHyphens/>
        <w:kinsoku w:val="0"/>
        <w:overflowPunct w:val="0"/>
        <w:autoSpaceDE w:val="0"/>
        <w:autoSpaceDN w:val="0"/>
        <w:adjustRightInd w:val="0"/>
        <w:snapToGrid w:val="0"/>
        <w:spacing w:before="120" w:after="120" w:line="240" w:lineRule="auto"/>
        <w:jc w:val="both"/>
        <w:rPr>
          <w:rFonts w:asciiTheme="majorBidi" w:hAnsiTheme="majorBidi" w:cstheme="majorBidi"/>
        </w:rPr>
      </w:pPr>
      <w:r>
        <w:rPr>
          <w:rFonts w:asciiTheme="majorBidi" w:hAnsiTheme="majorBidi" w:cstheme="majorBidi"/>
          <w:b/>
          <w:bCs/>
          <w:i/>
          <w:iCs/>
        </w:rPr>
        <w:tab/>
      </w:r>
      <w:r>
        <w:rPr>
          <w:rFonts w:asciiTheme="majorBidi" w:hAnsiTheme="majorBidi" w:cstheme="majorBidi"/>
          <w:b/>
          <w:bCs/>
          <w:i/>
          <w:iCs/>
        </w:rPr>
        <w:tab/>
      </w:r>
      <w:r w:rsidR="002737D3" w:rsidRPr="006D47CA">
        <w:rPr>
          <w:rFonts w:asciiTheme="majorBidi" w:hAnsiTheme="majorBidi" w:cstheme="majorBidi"/>
          <w:i/>
          <w:iCs/>
        </w:rPr>
        <w:t>1</w:t>
      </w:r>
      <w:r w:rsidR="00460997">
        <w:rPr>
          <w:rFonts w:asciiTheme="majorBidi" w:hAnsiTheme="majorBidi" w:cstheme="majorBidi"/>
          <w:i/>
          <w:iCs/>
        </w:rPr>
        <w:t>b</w:t>
      </w:r>
      <w:r w:rsidR="002737D3" w:rsidRPr="006D47CA">
        <w:rPr>
          <w:rFonts w:asciiTheme="majorBidi" w:hAnsiTheme="majorBidi" w:cstheme="majorBidi"/>
          <w:i/>
          <w:iCs/>
        </w:rPr>
        <w:t xml:space="preserve">is. </w:t>
      </w:r>
      <w:r w:rsidRPr="006D47CA">
        <w:rPr>
          <w:rFonts w:asciiTheme="majorBidi" w:hAnsiTheme="majorBidi" w:cstheme="majorBidi"/>
          <w:i/>
          <w:iCs/>
        </w:rPr>
        <w:tab/>
      </w:r>
      <w:r w:rsidR="00306E4C" w:rsidRPr="006D47CA">
        <w:rPr>
          <w:rFonts w:asciiTheme="majorBidi" w:hAnsiTheme="majorBidi" w:cstheme="majorBidi"/>
          <w:i/>
          <w:iCs/>
        </w:rPr>
        <w:t>Appreciates</w:t>
      </w:r>
      <w:r w:rsidR="002737D3" w:rsidRPr="006D47CA">
        <w:rPr>
          <w:rFonts w:asciiTheme="majorBidi" w:hAnsiTheme="majorBidi" w:cstheme="majorBidi"/>
          <w:i/>
          <w:iCs/>
        </w:rPr>
        <w:t xml:space="preserve"> </w:t>
      </w:r>
      <w:r w:rsidR="002737D3" w:rsidRPr="006D47CA">
        <w:rPr>
          <w:rFonts w:asciiTheme="majorBidi" w:hAnsiTheme="majorBidi" w:cstheme="majorBidi"/>
        </w:rPr>
        <w:t xml:space="preserve">the role of the Global Environment Facility in operating the financial mechanism of the CBD and in leveraging additional resources for </w:t>
      </w:r>
      <w:r w:rsidR="004E3088" w:rsidRPr="006D47CA">
        <w:rPr>
          <w:rFonts w:asciiTheme="majorBidi" w:hAnsiTheme="majorBidi" w:cstheme="majorBidi"/>
        </w:rPr>
        <w:t>the three objectives of the Convention</w:t>
      </w:r>
      <w:r w:rsidR="00591956" w:rsidRPr="006D47CA">
        <w:rPr>
          <w:rFonts w:asciiTheme="majorBidi" w:hAnsiTheme="majorBidi" w:cstheme="majorBidi"/>
        </w:rPr>
        <w:t>,</w:t>
      </w:r>
    </w:p>
    <w:p w14:paraId="0E32BA56" w14:textId="5053923E" w:rsidR="00DA5F4F" w:rsidRPr="00137B13" w:rsidRDefault="00DA5F4F" w:rsidP="00671ADF">
      <w:pPr>
        <w:keepNext/>
        <w:suppressLineNumbers/>
        <w:shd w:val="clear" w:color="auto" w:fill="E2EFD9" w:themeFill="accent6" w:themeFillTint="33"/>
        <w:tabs>
          <w:tab w:val="left" w:pos="360"/>
        </w:tabs>
        <w:suppressAutoHyphens/>
        <w:kinsoku w:val="0"/>
        <w:overflowPunct w:val="0"/>
        <w:autoSpaceDE w:val="0"/>
        <w:autoSpaceDN w:val="0"/>
        <w:adjustRightInd w:val="0"/>
        <w:snapToGrid w:val="0"/>
        <w:spacing w:before="120" w:after="120" w:line="240" w:lineRule="auto"/>
        <w:jc w:val="center"/>
        <w:rPr>
          <w:rFonts w:asciiTheme="majorBidi" w:eastAsia="Times New Roman" w:hAnsiTheme="majorBidi" w:cstheme="majorBidi"/>
          <w:b/>
          <w:snapToGrid w:val="0"/>
          <w:kern w:val="22"/>
          <w:lang w:val="en-GB" w:eastAsia="en-US"/>
        </w:rPr>
      </w:pPr>
      <w:r w:rsidRPr="00137B13">
        <w:rPr>
          <w:rFonts w:asciiTheme="majorBidi" w:eastAsia="Times New Roman" w:hAnsiTheme="majorBidi" w:cstheme="majorBidi"/>
          <w:b/>
          <w:snapToGrid w:val="0"/>
          <w:kern w:val="22"/>
          <w:lang w:val="en-GB" w:eastAsia="en-US"/>
        </w:rPr>
        <w:t xml:space="preserve">Financial </w:t>
      </w:r>
      <w:r w:rsidRPr="00137B13">
        <w:rPr>
          <w:rFonts w:asciiTheme="majorBidi" w:eastAsia="Times New Roman" w:hAnsiTheme="majorBidi" w:cstheme="majorBidi"/>
          <w:b/>
          <w:bCs/>
          <w:iCs/>
          <w:snapToGrid w:val="0"/>
          <w:kern w:val="22"/>
          <w:lang w:val="en-GB" w:eastAsia="en-US"/>
        </w:rPr>
        <w:t>reporting</w:t>
      </w:r>
    </w:p>
    <w:p w14:paraId="4B231D67" w14:textId="77777777" w:rsidR="00DA5F4F" w:rsidRPr="00137B13" w:rsidRDefault="00DA5F4F" w:rsidP="00671ADF">
      <w:pPr>
        <w:suppressLineNumbers/>
        <w:shd w:val="clear" w:color="auto" w:fill="E2EFD9" w:themeFill="accent6" w:themeFillTint="33"/>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snapToGrid w:val="0"/>
          <w:kern w:val="22"/>
          <w:lang w:val="en-GB" w:eastAsia="en-US"/>
        </w:rPr>
        <w:t xml:space="preserve">Takes note with appreciation </w:t>
      </w:r>
      <w:r w:rsidRPr="00137B13">
        <w:rPr>
          <w:rFonts w:asciiTheme="majorBidi" w:eastAsia="Times New Roman" w:hAnsiTheme="majorBidi" w:cstheme="majorBidi"/>
          <w:snapToGrid w:val="0"/>
          <w:kern w:val="22"/>
          <w:lang w:val="en-GB" w:eastAsia="en-US"/>
        </w:rPr>
        <w:t>of the information provided by Parties through the financial reporting framework, and of the assessment contained in the relevant report of the Panel of Experts;</w:t>
      </w:r>
      <w:r w:rsidRPr="00137B13">
        <w:rPr>
          <w:rFonts w:asciiTheme="majorBidi" w:eastAsia="Times New Roman" w:hAnsiTheme="majorBidi" w:cstheme="majorBidi"/>
          <w:snapToGrid w:val="0"/>
          <w:kern w:val="22"/>
          <w:vertAlign w:val="superscript"/>
          <w:lang w:val="en-GB" w:eastAsia="en-US"/>
        </w:rPr>
        <w:footnoteReference w:id="3"/>
      </w:r>
    </w:p>
    <w:p w14:paraId="093D6DA9" w14:textId="060E9AA7" w:rsidR="00CC5C51" w:rsidRPr="009C7EBC" w:rsidRDefault="00DA5F4F" w:rsidP="00671ADF">
      <w:pPr>
        <w:suppressLineNumbers/>
        <w:shd w:val="clear" w:color="auto" w:fill="E2EFD9" w:themeFill="accent6" w:themeFillTint="33"/>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2.</w:t>
      </w:r>
      <w:r w:rsidRPr="00137B13">
        <w:rPr>
          <w:rFonts w:asciiTheme="majorBidi" w:eastAsia="Times New Roman" w:hAnsiTheme="majorBidi" w:cstheme="majorBidi"/>
          <w:snapToGrid w:val="0"/>
          <w:kern w:val="22"/>
          <w:lang w:val="en-GB" w:eastAsia="en-US"/>
        </w:rPr>
        <w:tab/>
      </w:r>
      <w:r w:rsidR="00CC5C51" w:rsidRPr="009C7EBC">
        <w:rPr>
          <w:rFonts w:asciiTheme="majorBidi" w:eastAsia="Times New Roman" w:hAnsiTheme="majorBidi" w:cstheme="majorBidi"/>
          <w:i/>
          <w:snapToGrid w:val="0"/>
          <w:kern w:val="22"/>
          <w:lang w:val="en-GB" w:eastAsia="en-US"/>
        </w:rPr>
        <w:t xml:space="preserve">Urges </w:t>
      </w:r>
      <w:r w:rsidR="00CC5C51" w:rsidRPr="009C7EBC">
        <w:rPr>
          <w:rFonts w:asciiTheme="majorBidi" w:eastAsia="Times New Roman" w:hAnsiTheme="majorBidi" w:cstheme="majorBidi"/>
          <w:snapToGrid w:val="0"/>
          <w:kern w:val="22"/>
          <w:lang w:val="en-GB" w:eastAsia="en-US"/>
        </w:rPr>
        <w:t xml:space="preserve">Parties that have not yet done so to provide the necessary baseline information and report progress against the targets for resource mobilization, using the financial reporting framework, and </w:t>
      </w:r>
      <w:r w:rsidR="00CC5C51" w:rsidRPr="009C7EBC">
        <w:rPr>
          <w:rFonts w:asciiTheme="majorBidi" w:eastAsia="Times New Roman" w:hAnsiTheme="majorBidi" w:cstheme="majorBidi"/>
          <w:i/>
          <w:iCs/>
          <w:snapToGrid w:val="0"/>
          <w:kern w:val="22"/>
          <w:lang w:val="en-GB" w:eastAsia="en-US"/>
        </w:rPr>
        <w:t>invites</w:t>
      </w:r>
      <w:r w:rsidR="00CC5C51" w:rsidRPr="009C7EBC">
        <w:rPr>
          <w:rFonts w:asciiTheme="majorBidi" w:eastAsia="Times New Roman" w:hAnsiTheme="majorBidi" w:cstheme="majorBidi"/>
          <w:snapToGrid w:val="0"/>
          <w:kern w:val="22"/>
          <w:lang w:val="en-GB" w:eastAsia="en-US"/>
        </w:rPr>
        <w:t xml:space="preserve"> Parties to update, as appropriate, their financial reporting frameworks with confirmed or final data</w:t>
      </w:r>
      <w:r w:rsidR="00CC5C51">
        <w:rPr>
          <w:rFonts w:asciiTheme="majorBidi" w:eastAsia="Times New Roman" w:hAnsiTheme="majorBidi" w:cstheme="majorBidi"/>
          <w:snapToGrid w:val="0"/>
          <w:kern w:val="22"/>
          <w:lang w:val="en-GB" w:eastAsia="en-US"/>
        </w:rPr>
        <w:t xml:space="preserve">, </w:t>
      </w:r>
      <w:r w:rsidR="00E32D5A">
        <w:rPr>
          <w:rFonts w:asciiTheme="majorBidi" w:eastAsia="Times New Roman" w:hAnsiTheme="majorBidi" w:cstheme="majorBidi"/>
          <w:snapToGrid w:val="0"/>
          <w:kern w:val="22"/>
          <w:lang w:val="en-GB" w:eastAsia="en-US"/>
        </w:rPr>
        <w:t>[</w:t>
      </w:r>
      <w:r w:rsidR="00CC5C51" w:rsidRPr="00691BA7">
        <w:rPr>
          <w:rFonts w:asciiTheme="majorBidi" w:eastAsia="Times New Roman" w:hAnsiTheme="majorBidi" w:cstheme="majorBidi"/>
          <w:b/>
          <w:bCs/>
          <w:snapToGrid w:val="0"/>
          <w:kern w:val="22"/>
          <w:lang w:val="en-GB" w:eastAsia="en-US"/>
        </w:rPr>
        <w:t>by 16 July 2021</w:t>
      </w:r>
      <w:r w:rsidR="00CC5C51">
        <w:rPr>
          <w:rFonts w:asciiTheme="majorBidi" w:eastAsia="Times New Roman" w:hAnsiTheme="majorBidi" w:cstheme="majorBidi"/>
          <w:snapToGrid w:val="0"/>
          <w:kern w:val="22"/>
          <w:lang w:val="en-GB" w:eastAsia="en-US"/>
        </w:rPr>
        <w:t>,</w:t>
      </w:r>
      <w:r w:rsidR="00E32D5A">
        <w:rPr>
          <w:rFonts w:asciiTheme="majorBidi" w:eastAsia="Times New Roman" w:hAnsiTheme="majorBidi" w:cstheme="majorBidi"/>
          <w:snapToGrid w:val="0"/>
          <w:kern w:val="22"/>
          <w:lang w:val="en-GB" w:eastAsia="en-US"/>
        </w:rPr>
        <w:t>]</w:t>
      </w:r>
      <w:r w:rsidR="00CC5C51">
        <w:rPr>
          <w:rFonts w:asciiTheme="majorBidi" w:eastAsia="Times New Roman" w:hAnsiTheme="majorBidi" w:cstheme="majorBidi"/>
          <w:snapToGrid w:val="0"/>
          <w:kern w:val="22"/>
          <w:lang w:val="en-GB" w:eastAsia="en-US"/>
        </w:rPr>
        <w:t xml:space="preserve"> </w:t>
      </w:r>
      <w:r w:rsidR="00CC5C51" w:rsidRPr="009C7EBC">
        <w:rPr>
          <w:rFonts w:asciiTheme="majorBidi" w:eastAsia="Times New Roman" w:hAnsiTheme="majorBidi" w:cstheme="majorBidi"/>
          <w:snapToGrid w:val="0"/>
          <w:kern w:val="22"/>
          <w:lang w:val="en-GB" w:eastAsia="en-US"/>
        </w:rPr>
        <w:t>with a view to improving the robustness of the data and enabling</w:t>
      </w:r>
      <w:r w:rsidR="00CC5C51" w:rsidRPr="009C7EBC">
        <w:rPr>
          <w:rFonts w:asciiTheme="majorBidi" w:eastAsia="Times New Roman" w:hAnsiTheme="majorBidi" w:cstheme="majorBidi"/>
          <w:kern w:val="22"/>
          <w:lang w:val="en-GB" w:eastAsia="en-US"/>
        </w:rPr>
        <w:t xml:space="preserve"> a </w:t>
      </w:r>
      <w:r w:rsidR="00CC5C51" w:rsidRPr="009C7EBC">
        <w:rPr>
          <w:rFonts w:asciiTheme="majorBidi" w:eastAsia="Times New Roman" w:hAnsiTheme="majorBidi" w:cstheme="majorBidi"/>
          <w:snapToGrid w:val="0"/>
          <w:kern w:val="22"/>
          <w:lang w:val="en-GB" w:eastAsia="en-US"/>
        </w:rPr>
        <w:t xml:space="preserve">comprehensive </w:t>
      </w:r>
      <w:r w:rsidR="00CC5C51" w:rsidRPr="009C7EBC">
        <w:rPr>
          <w:rFonts w:asciiTheme="majorBidi" w:eastAsia="Times New Roman" w:hAnsiTheme="majorBidi" w:cstheme="majorBidi"/>
          <w:snapToGrid w:val="0"/>
          <w:kern w:val="22"/>
          <w:lang w:val="en-GB" w:eastAsia="en-US"/>
        </w:rPr>
        <w:lastRenderedPageBreak/>
        <w:t>assessment of progress towards achieving the targets set by the Conference of the Parties at its twelfth meeting;</w:t>
      </w:r>
      <w:r w:rsidR="00CC5C51" w:rsidRPr="009C7EBC">
        <w:rPr>
          <w:rFonts w:asciiTheme="majorBidi" w:eastAsia="Times New Roman" w:hAnsiTheme="majorBidi" w:cstheme="majorBidi"/>
          <w:snapToGrid w:val="0"/>
          <w:kern w:val="22"/>
          <w:vertAlign w:val="superscript"/>
          <w:lang w:val="en-GB" w:eastAsia="en-US"/>
        </w:rPr>
        <w:footnoteReference w:id="4"/>
      </w:r>
    </w:p>
    <w:p w14:paraId="373EE7DA" w14:textId="3DB24332" w:rsidR="00DA5F4F" w:rsidRPr="00137B13" w:rsidRDefault="00DA5F4F" w:rsidP="00671ADF">
      <w:pPr>
        <w:suppressLineNumbers/>
        <w:shd w:val="clear" w:color="auto" w:fill="E2EFD9" w:themeFill="accent6" w:themeFillTint="33"/>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3.</w:t>
      </w:r>
      <w:r w:rsidRPr="00137B13">
        <w:rPr>
          <w:rFonts w:asciiTheme="majorBidi" w:eastAsia="Times New Roman" w:hAnsiTheme="majorBidi" w:cstheme="majorBidi"/>
          <w:snapToGrid w:val="0"/>
          <w:kern w:val="22"/>
          <w:lang w:val="en-GB" w:eastAsia="en-US"/>
        </w:rPr>
        <w:tab/>
      </w:r>
      <w:r w:rsidR="00293B2D"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snapToGrid w:val="0"/>
          <w:kern w:val="22"/>
          <w:lang w:val="en-GB" w:eastAsia="en-US"/>
        </w:rPr>
        <w:t xml:space="preserve">Requests </w:t>
      </w:r>
      <w:r w:rsidRPr="00137B13">
        <w:rPr>
          <w:rFonts w:asciiTheme="majorBidi" w:eastAsia="Times New Roman" w:hAnsiTheme="majorBidi" w:cstheme="majorBidi"/>
          <w:snapToGrid w:val="0"/>
          <w:kern w:val="22"/>
          <w:lang w:val="en-GB" w:eastAsia="en-US"/>
        </w:rPr>
        <w:t>the Executive Secretary to prepare an updated and final analysis of financial reports received, for the information of the Conference of the Parties at its fifteenth meeting;</w:t>
      </w:r>
      <w:r w:rsidR="00066263" w:rsidRPr="00137B13">
        <w:rPr>
          <w:rFonts w:asciiTheme="majorBidi" w:eastAsia="Times New Roman" w:hAnsiTheme="majorBidi" w:cstheme="majorBidi"/>
          <w:snapToGrid w:val="0"/>
          <w:kern w:val="22"/>
          <w:lang w:val="en-GB" w:eastAsia="en-US"/>
        </w:rPr>
        <w:t>]</w:t>
      </w:r>
    </w:p>
    <w:p w14:paraId="1AD57FE1" w14:textId="65375494" w:rsidR="0062514B" w:rsidRDefault="004747C7" w:rsidP="00671ADF">
      <w:pPr>
        <w:keepNext/>
        <w:suppressLineNumbers/>
        <w:shd w:val="clear" w:color="auto" w:fill="E2EFD9" w:themeFill="accent6" w:themeFillTint="33"/>
        <w:tabs>
          <w:tab w:val="left" w:pos="360"/>
        </w:tabs>
        <w:suppressAutoHyphens/>
        <w:kinsoku w:val="0"/>
        <w:overflowPunct w:val="0"/>
        <w:autoSpaceDE w:val="0"/>
        <w:autoSpaceDN w:val="0"/>
        <w:adjustRightInd w:val="0"/>
        <w:snapToGrid w:val="0"/>
        <w:spacing w:before="120" w:after="120" w:line="240" w:lineRule="auto"/>
        <w:jc w:val="both"/>
        <w:rPr>
          <w:rFonts w:asciiTheme="majorBidi" w:hAnsiTheme="majorBidi" w:cstheme="majorBidi"/>
          <w:snapToGrid w:val="0"/>
          <w:kern w:val="22"/>
          <w:u w:val="single"/>
        </w:rPr>
      </w:pPr>
      <w:r>
        <w:rPr>
          <w:rFonts w:asciiTheme="majorBidi" w:hAnsiTheme="majorBidi" w:cstheme="majorBidi"/>
          <w:snapToGrid w:val="0"/>
          <w:kern w:val="22"/>
          <w:u w:val="single"/>
        </w:rPr>
        <w:tab/>
      </w:r>
      <w:r w:rsidR="00DC09DA" w:rsidRPr="00137B13">
        <w:rPr>
          <w:rFonts w:asciiTheme="majorBidi" w:hAnsiTheme="majorBidi" w:cstheme="majorBidi"/>
          <w:snapToGrid w:val="0"/>
          <w:kern w:val="22"/>
          <w:u w:val="single"/>
        </w:rPr>
        <w:t>[</w:t>
      </w:r>
      <w:r w:rsidR="00293B2D" w:rsidRPr="004747C7">
        <w:rPr>
          <w:rFonts w:asciiTheme="majorBidi" w:hAnsiTheme="majorBidi" w:cstheme="majorBidi"/>
          <w:b/>
          <w:bCs/>
          <w:snapToGrid w:val="0"/>
          <w:kern w:val="22"/>
          <w:u w:val="single"/>
        </w:rPr>
        <w:t xml:space="preserve">3 Bis </w:t>
      </w:r>
      <w:r w:rsidR="00293B2D" w:rsidRPr="004747C7">
        <w:rPr>
          <w:rFonts w:asciiTheme="majorBidi" w:hAnsiTheme="majorBidi" w:cstheme="majorBidi"/>
          <w:b/>
          <w:bCs/>
          <w:snapToGrid w:val="0"/>
          <w:kern w:val="22"/>
          <w:u w:val="single"/>
        </w:rPr>
        <w:tab/>
      </w:r>
      <w:r w:rsidR="00293B2D" w:rsidRPr="004747C7">
        <w:rPr>
          <w:rFonts w:asciiTheme="majorBidi" w:hAnsiTheme="majorBidi" w:cstheme="majorBidi"/>
          <w:b/>
          <w:bCs/>
          <w:i/>
          <w:snapToGrid w:val="0"/>
          <w:kern w:val="22"/>
          <w:u w:val="single"/>
        </w:rPr>
        <w:t xml:space="preserve">Requests </w:t>
      </w:r>
      <w:r w:rsidR="00293B2D" w:rsidRPr="004747C7">
        <w:rPr>
          <w:rFonts w:asciiTheme="majorBidi" w:hAnsiTheme="majorBidi" w:cstheme="majorBidi"/>
          <w:b/>
          <w:bCs/>
          <w:snapToGrid w:val="0"/>
          <w:kern w:val="22"/>
          <w:u w:val="single"/>
        </w:rPr>
        <w:t xml:space="preserve">the Executive Secretary to prepare terms of reference for the Technical Expert Group on the </w:t>
      </w:r>
      <w:r w:rsidR="00293B2D" w:rsidRPr="004747C7">
        <w:rPr>
          <w:rFonts w:asciiTheme="majorBidi" w:hAnsiTheme="majorBidi" w:cstheme="majorBidi"/>
          <w:b/>
          <w:bCs/>
          <w:u w:val="single"/>
        </w:rPr>
        <w:t xml:space="preserve">financial reporting framework </w:t>
      </w:r>
      <w:r w:rsidR="00293B2D" w:rsidRPr="004747C7">
        <w:rPr>
          <w:rFonts w:asciiTheme="majorBidi" w:hAnsiTheme="majorBidi" w:cstheme="majorBidi"/>
          <w:b/>
          <w:bCs/>
          <w:snapToGrid w:val="0"/>
          <w:kern w:val="22"/>
          <w:u w:val="single"/>
        </w:rPr>
        <w:t>for the information of the Conference of the Parties at its fifteenth meeting</w:t>
      </w:r>
      <w:r w:rsidR="00293B2D" w:rsidRPr="00137B13">
        <w:rPr>
          <w:rFonts w:asciiTheme="majorBidi" w:hAnsiTheme="majorBidi" w:cstheme="majorBidi"/>
          <w:snapToGrid w:val="0"/>
          <w:kern w:val="22"/>
          <w:u w:val="single"/>
        </w:rPr>
        <w:t>;</w:t>
      </w:r>
      <w:r w:rsidR="00DC09DA" w:rsidRPr="00137B13">
        <w:rPr>
          <w:rFonts w:asciiTheme="majorBidi" w:hAnsiTheme="majorBidi" w:cstheme="majorBidi"/>
          <w:snapToGrid w:val="0"/>
          <w:kern w:val="22"/>
          <w:u w:val="single"/>
        </w:rPr>
        <w:t>]</w:t>
      </w:r>
    </w:p>
    <w:p w14:paraId="6F8E507A" w14:textId="77777777" w:rsidR="00DA5F4F" w:rsidRPr="00137B13" w:rsidRDefault="00DA5F4F" w:rsidP="00671ADF">
      <w:pPr>
        <w:keepNext/>
        <w:suppressLineNumbers/>
        <w:shd w:val="clear" w:color="auto" w:fill="E2EFD9" w:themeFill="accent6" w:themeFillTint="33"/>
        <w:tabs>
          <w:tab w:val="left" w:pos="360"/>
        </w:tabs>
        <w:suppressAutoHyphens/>
        <w:kinsoku w:val="0"/>
        <w:overflowPunct w:val="0"/>
        <w:autoSpaceDE w:val="0"/>
        <w:autoSpaceDN w:val="0"/>
        <w:adjustRightInd w:val="0"/>
        <w:snapToGrid w:val="0"/>
        <w:spacing w:before="120" w:after="120" w:line="240" w:lineRule="auto"/>
        <w:jc w:val="center"/>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National finance plans</w:t>
      </w:r>
    </w:p>
    <w:p w14:paraId="41B241E5" w14:textId="38706799" w:rsidR="00DA5F4F" w:rsidRPr="00137B13" w:rsidRDefault="00EF3747" w:rsidP="00671ADF">
      <w:pPr>
        <w:suppressLineNumbers/>
        <w:shd w:val="clear" w:color="auto" w:fill="E2EFD9" w:themeFill="accent6" w:themeFillTint="33"/>
        <w:tabs>
          <w:tab w:val="left" w:pos="720"/>
        </w:tabs>
        <w:suppressAutoHyphens/>
        <w:snapToGrid w:val="0"/>
        <w:spacing w:before="120" w:after="120" w:line="240" w:lineRule="auto"/>
        <w:ind w:firstLine="709"/>
        <w:jc w:val="both"/>
        <w:rPr>
          <w:rFonts w:asciiTheme="majorBidi" w:eastAsia="Times New Roman" w:hAnsiTheme="majorBidi" w:cstheme="majorBidi"/>
          <w:lang w:val="en-GB"/>
        </w:rPr>
      </w:pPr>
      <w:r>
        <w:rPr>
          <w:rFonts w:asciiTheme="majorBidi" w:eastAsia="Times New Roman" w:hAnsiTheme="majorBidi" w:cstheme="majorBidi"/>
          <w:lang w:val="en-GB"/>
        </w:rPr>
        <w:t>4</w:t>
      </w:r>
      <w:r w:rsidR="00DA5F4F" w:rsidRPr="00137B13">
        <w:rPr>
          <w:rFonts w:asciiTheme="majorBidi" w:eastAsia="Times New Roman" w:hAnsiTheme="majorBidi" w:cstheme="majorBidi"/>
          <w:lang w:val="en-GB"/>
        </w:rPr>
        <w:t>.</w:t>
      </w:r>
      <w:r w:rsidR="00DA5F4F" w:rsidRPr="00137B13">
        <w:rPr>
          <w:rFonts w:asciiTheme="majorBidi" w:eastAsia="Times New Roman" w:hAnsiTheme="majorBidi" w:cstheme="majorBidi"/>
          <w:i/>
          <w:iCs/>
          <w:lang w:val="en-GB"/>
        </w:rPr>
        <w:tab/>
      </w:r>
      <w:r w:rsidR="00BE0145" w:rsidRPr="00137B13">
        <w:rPr>
          <w:rFonts w:asciiTheme="majorBidi" w:eastAsia="Times New Roman" w:hAnsiTheme="majorBidi" w:cstheme="majorBidi"/>
          <w:i/>
          <w:iCs/>
          <w:lang w:val="en-GB"/>
        </w:rPr>
        <w:t>[</w:t>
      </w:r>
      <w:r w:rsidR="00DA5F4F" w:rsidRPr="00137B13">
        <w:rPr>
          <w:rFonts w:asciiTheme="majorBidi" w:eastAsia="Times New Roman" w:hAnsiTheme="majorBidi" w:cstheme="majorBidi"/>
          <w:i/>
          <w:iCs/>
          <w:lang w:val="en-GB"/>
        </w:rPr>
        <w:t xml:space="preserve">Emphasizes </w:t>
      </w:r>
      <w:r w:rsidR="00DA5F4F" w:rsidRPr="00137B13">
        <w:rPr>
          <w:rFonts w:asciiTheme="majorBidi" w:eastAsia="Times New Roman" w:hAnsiTheme="majorBidi" w:cstheme="majorBidi"/>
          <w:lang w:val="en-GB"/>
        </w:rPr>
        <w:t xml:space="preserve">that the development </w:t>
      </w:r>
      <w:r w:rsidR="00246126" w:rsidRPr="00137B13">
        <w:rPr>
          <w:rFonts w:asciiTheme="majorBidi" w:eastAsia="Times New Roman" w:hAnsiTheme="majorBidi" w:cstheme="majorBidi"/>
          <w:lang w:val="en-GB"/>
        </w:rPr>
        <w:t>[</w:t>
      </w:r>
      <w:r w:rsidR="00246126" w:rsidRPr="00B16CAE">
        <w:rPr>
          <w:rFonts w:asciiTheme="majorBidi" w:eastAsia="Times New Roman" w:hAnsiTheme="majorBidi" w:cstheme="majorBidi"/>
          <w:b/>
          <w:bCs/>
          <w:lang w:val="en-GB"/>
        </w:rPr>
        <w:t>or updating</w:t>
      </w:r>
      <w:r w:rsidR="00F52245"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 xml:space="preserve">of national biodiversity finance plans </w:t>
      </w:r>
      <w:r w:rsidR="00AE1D09" w:rsidRPr="00137B13">
        <w:rPr>
          <w:rFonts w:asciiTheme="majorBidi" w:eastAsia="Times New Roman" w:hAnsiTheme="majorBidi" w:cstheme="majorBidi"/>
          <w:lang w:val="en-GB"/>
        </w:rPr>
        <w:t>[</w:t>
      </w:r>
      <w:r w:rsidR="00AE1D09" w:rsidRPr="00B16CAE">
        <w:rPr>
          <w:rFonts w:asciiTheme="majorBidi" w:eastAsia="Times New Roman" w:hAnsiTheme="majorBidi" w:cstheme="majorBidi"/>
          <w:b/>
          <w:bCs/>
          <w:lang w:val="en-GB"/>
        </w:rPr>
        <w:t>and sector-specific biodiversity finance plans/strategies</w:t>
      </w:r>
      <w:r w:rsidR="00AE1D09"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or similar instruments</w:t>
      </w:r>
      <w:r w:rsidR="00C37BC3"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xml:space="preserve"> </w:t>
      </w:r>
      <w:r w:rsidR="00C37BC3" w:rsidRPr="00B16CAE">
        <w:rPr>
          <w:rFonts w:asciiTheme="majorBidi" w:eastAsia="Times New Roman" w:hAnsiTheme="majorBidi" w:cstheme="majorBidi"/>
          <w:b/>
          <w:bCs/>
          <w:lang w:val="en-GB"/>
        </w:rPr>
        <w:t>based on NBSAPs and aligned with national budgets and/or development plans</w:t>
      </w:r>
      <w:r w:rsidR="00C37BC3"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will be necessary to ensure adequate and timely mobilization of all resources</w:t>
      </w:r>
      <w:r w:rsidR="00847CCE" w:rsidRPr="00137B13">
        <w:rPr>
          <w:rFonts w:asciiTheme="majorBidi" w:eastAsia="Times New Roman" w:hAnsiTheme="majorBidi" w:cstheme="majorBidi"/>
          <w:lang w:val="en-GB"/>
        </w:rPr>
        <w:t xml:space="preserve"> [</w:t>
      </w:r>
      <w:r w:rsidR="00847CCE" w:rsidRPr="00B16CAE">
        <w:rPr>
          <w:rFonts w:asciiTheme="majorBidi" w:eastAsia="Times New Roman" w:hAnsiTheme="majorBidi" w:cstheme="majorBidi"/>
          <w:b/>
          <w:bCs/>
          <w:lang w:val="en-GB"/>
        </w:rPr>
        <w:t>from all sources</w:t>
      </w:r>
      <w:r w:rsidR="00847CCE"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in line with the proposed strategy for resource mobilization for the effective implementation of the post-2020 global biodiversity framework</w:t>
      </w:r>
      <w:r w:rsidR="00F567DD" w:rsidRPr="00137B13">
        <w:rPr>
          <w:rFonts w:asciiTheme="majorBidi" w:eastAsia="Times New Roman" w:hAnsiTheme="majorBidi" w:cstheme="majorBidi"/>
          <w:lang w:val="en-GB"/>
        </w:rPr>
        <w:t xml:space="preserve"> </w:t>
      </w:r>
      <w:r w:rsidR="00F567DD" w:rsidRPr="00B16CAE">
        <w:rPr>
          <w:rFonts w:asciiTheme="majorBidi" w:eastAsia="Times New Roman" w:hAnsiTheme="majorBidi" w:cstheme="majorBidi"/>
          <w:b/>
          <w:bCs/>
          <w:lang w:val="en-GB"/>
        </w:rPr>
        <w:t>[, and based on evidence from analysis of public and private expenditures and identification of costs and needs</w:t>
      </w:r>
      <w:r w:rsidR="00F567DD"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w:t>
      </w:r>
      <w:r w:rsidR="00BE0145" w:rsidRPr="00137B13">
        <w:rPr>
          <w:rFonts w:asciiTheme="majorBidi" w:eastAsia="Times New Roman" w:hAnsiTheme="majorBidi" w:cstheme="majorBidi"/>
          <w:lang w:val="en-GB"/>
        </w:rPr>
        <w:t>]</w:t>
      </w:r>
    </w:p>
    <w:p w14:paraId="6E96C57B" w14:textId="5B50298F" w:rsidR="00DA5F4F" w:rsidRPr="00EF3747" w:rsidRDefault="00C24235" w:rsidP="00671ADF">
      <w:pPr>
        <w:suppressLineNumbers/>
        <w:shd w:val="clear" w:color="auto" w:fill="E2EFD9" w:themeFill="accent6" w:themeFillTint="33"/>
        <w:tabs>
          <w:tab w:val="left" w:pos="720"/>
        </w:tabs>
        <w:suppressAutoHyphens/>
        <w:snapToGrid w:val="0"/>
        <w:spacing w:before="120" w:after="120" w:line="240" w:lineRule="auto"/>
        <w:ind w:firstLine="709"/>
        <w:jc w:val="both"/>
        <w:rPr>
          <w:rFonts w:asciiTheme="majorBidi" w:eastAsia="Times New Roman" w:hAnsiTheme="majorBidi" w:cstheme="majorBidi"/>
          <w:lang w:val="en-GB"/>
        </w:rPr>
      </w:pPr>
      <w:r w:rsidRPr="00C24235">
        <w:rPr>
          <w:rFonts w:asciiTheme="majorBidi" w:eastAsia="Times New Roman" w:hAnsiTheme="majorBidi" w:cstheme="majorBidi"/>
          <w:lang w:val="en-GB"/>
        </w:rPr>
        <w:t>5.</w:t>
      </w:r>
      <w:r>
        <w:rPr>
          <w:rFonts w:asciiTheme="majorBidi" w:eastAsia="Times New Roman" w:hAnsiTheme="majorBidi" w:cstheme="majorBidi"/>
          <w:i/>
          <w:iCs/>
          <w:lang w:val="en-GB"/>
        </w:rPr>
        <w:tab/>
      </w:r>
      <w:r w:rsidR="00765287" w:rsidRPr="00EF3747">
        <w:rPr>
          <w:rFonts w:asciiTheme="majorBidi" w:eastAsia="Times New Roman" w:hAnsiTheme="majorBidi" w:cstheme="majorBidi"/>
          <w:i/>
          <w:iCs/>
          <w:lang w:val="en-GB"/>
        </w:rPr>
        <w:t>[</w:t>
      </w:r>
      <w:r w:rsidR="00DA5F4F" w:rsidRPr="00EF3747">
        <w:rPr>
          <w:rFonts w:asciiTheme="majorBidi" w:eastAsia="Times New Roman" w:hAnsiTheme="majorBidi" w:cstheme="majorBidi"/>
          <w:i/>
          <w:iCs/>
          <w:lang w:val="en-GB"/>
        </w:rPr>
        <w:t>Takes note with appreciation</w:t>
      </w:r>
      <w:r w:rsidR="00765287" w:rsidRPr="00EF3747">
        <w:rPr>
          <w:rFonts w:asciiTheme="majorBidi" w:eastAsia="Times New Roman" w:hAnsiTheme="majorBidi" w:cstheme="majorBidi"/>
          <w:i/>
          <w:iCs/>
          <w:lang w:val="en-GB"/>
        </w:rPr>
        <w:t xml:space="preserve"> of][</w:t>
      </w:r>
      <w:r w:rsidR="00765287" w:rsidRPr="00EF3747">
        <w:rPr>
          <w:rFonts w:asciiTheme="majorBidi" w:eastAsia="Times New Roman" w:hAnsiTheme="majorBidi" w:cstheme="majorBidi"/>
          <w:b/>
          <w:bCs/>
          <w:i/>
          <w:iCs/>
          <w:lang w:val="en-GB"/>
        </w:rPr>
        <w:t>Recognizes</w:t>
      </w:r>
      <w:r w:rsidR="00765287" w:rsidRPr="00EF3747">
        <w:rPr>
          <w:rFonts w:asciiTheme="majorBidi" w:eastAsia="Times New Roman" w:hAnsiTheme="majorBidi" w:cstheme="majorBidi"/>
          <w:i/>
          <w:iCs/>
          <w:lang w:val="en-GB"/>
        </w:rPr>
        <w:t>]</w:t>
      </w:r>
      <w:r w:rsidR="00DA5F4F" w:rsidRPr="00EF3747">
        <w:rPr>
          <w:rFonts w:asciiTheme="majorBidi" w:eastAsia="Times New Roman" w:hAnsiTheme="majorBidi" w:cstheme="majorBidi"/>
          <w:i/>
          <w:iCs/>
          <w:lang w:val="en-GB"/>
        </w:rPr>
        <w:t xml:space="preserve"> </w:t>
      </w:r>
      <w:r w:rsidR="00DA5F4F" w:rsidRPr="00EF3747">
        <w:rPr>
          <w:rFonts w:asciiTheme="majorBidi" w:eastAsia="Times New Roman" w:hAnsiTheme="majorBidi" w:cstheme="majorBidi"/>
          <w:lang w:val="en-GB"/>
        </w:rPr>
        <w:t xml:space="preserve">the work of relevant organizations and initiatives, including the </w:t>
      </w:r>
      <w:r w:rsidR="00DA5F4F" w:rsidRPr="00EF3747">
        <w:rPr>
          <w:rFonts w:asciiTheme="majorBidi" w:eastAsia="Times New Roman" w:hAnsiTheme="majorBidi" w:cstheme="majorBidi"/>
          <w:bCs/>
          <w:kern w:val="22"/>
          <w:lang w:val="en-GB" w:eastAsia="en-GB"/>
        </w:rPr>
        <w:t>Biodiversity Finance I</w:t>
      </w:r>
      <w:r w:rsidR="00DA5F4F" w:rsidRPr="00EF3747">
        <w:rPr>
          <w:rFonts w:asciiTheme="majorBidi" w:eastAsia="Times New Roman" w:hAnsiTheme="majorBidi" w:cstheme="majorBidi"/>
          <w:lang w:val="en-GB"/>
        </w:rPr>
        <w:t>nitiative of the United Nations Development Programme, to provide financial and technical support and capacity-building for interested developing countries in the development and implementation of national finance plans for biodiversity</w:t>
      </w:r>
      <w:r w:rsidR="00CE2C13" w:rsidRPr="00EF3747">
        <w:rPr>
          <w:rFonts w:asciiTheme="majorBidi" w:eastAsia="Times New Roman" w:hAnsiTheme="majorBidi" w:cstheme="majorBidi"/>
          <w:lang w:val="en-GB"/>
        </w:rPr>
        <w:t xml:space="preserve"> [</w:t>
      </w:r>
      <w:r w:rsidR="00CE2C13" w:rsidRPr="00EF3747">
        <w:rPr>
          <w:rFonts w:asciiTheme="majorBidi" w:eastAsia="Times New Roman" w:hAnsiTheme="majorBidi" w:cstheme="majorBidi"/>
          <w:b/>
          <w:bCs/>
          <w:lang w:val="en-GB"/>
        </w:rPr>
        <w:t>and sector-specific biodiversity finance plans/strategies</w:t>
      </w:r>
      <w:r w:rsidR="00CE2C13" w:rsidRPr="00EF3747">
        <w:rPr>
          <w:rFonts w:asciiTheme="majorBidi" w:eastAsia="Times New Roman" w:hAnsiTheme="majorBidi" w:cstheme="majorBidi"/>
          <w:lang w:val="en-GB"/>
        </w:rPr>
        <w:t>]</w:t>
      </w:r>
      <w:r w:rsidR="00DA5F4F" w:rsidRPr="00EF3747">
        <w:rPr>
          <w:rFonts w:asciiTheme="majorBidi" w:eastAsia="Times New Roman" w:hAnsiTheme="majorBidi" w:cstheme="majorBidi"/>
          <w:lang w:val="en-GB"/>
        </w:rPr>
        <w:t xml:space="preserve">, further to decision </w:t>
      </w:r>
      <w:hyperlink r:id="rId14" w:history="1">
        <w:r w:rsidR="00DA5F4F" w:rsidRPr="00EF3747">
          <w:rPr>
            <w:rFonts w:asciiTheme="majorBidi" w:eastAsia="Times New Roman" w:hAnsiTheme="majorBidi" w:cstheme="majorBidi"/>
            <w:u w:val="single"/>
            <w:lang w:val="en-GB"/>
          </w:rPr>
          <w:t>XIII/20</w:t>
        </w:r>
      </w:hyperlink>
      <w:r w:rsidR="00DA5F4F" w:rsidRPr="00EF3747">
        <w:rPr>
          <w:rFonts w:asciiTheme="majorBidi" w:eastAsia="Times New Roman" w:hAnsiTheme="majorBidi" w:cstheme="majorBidi"/>
          <w:lang w:val="en-GB"/>
        </w:rPr>
        <w:t>, paragraph 10, and decision 14/22, paragraph 4</w:t>
      </w:r>
      <w:r w:rsidR="00F8506E">
        <w:rPr>
          <w:rFonts w:asciiTheme="majorBidi" w:eastAsia="Times New Roman" w:hAnsiTheme="majorBidi" w:cstheme="majorBidi"/>
          <w:lang w:val="en-GB"/>
        </w:rPr>
        <w:t xml:space="preserve"> </w:t>
      </w:r>
      <w:r w:rsidR="00DA5F4F" w:rsidRPr="00EF3747">
        <w:rPr>
          <w:rFonts w:asciiTheme="majorBidi" w:eastAsia="Times New Roman" w:hAnsiTheme="majorBidi" w:cstheme="majorBidi"/>
          <w:lang w:val="en-GB"/>
        </w:rPr>
        <w:t>;</w:t>
      </w:r>
    </w:p>
    <w:p w14:paraId="100A4CD1" w14:textId="7F575B63" w:rsidR="005330E3" w:rsidRPr="00137B13" w:rsidRDefault="00EF3747" w:rsidP="00671ADF">
      <w:pPr>
        <w:suppressLineNumbers/>
        <w:shd w:val="clear" w:color="auto" w:fill="E2EFD9" w:themeFill="accent6" w:themeFillTint="33"/>
        <w:tabs>
          <w:tab w:val="left" w:pos="720"/>
        </w:tabs>
        <w:suppressAutoHyphens/>
        <w:snapToGrid w:val="0"/>
        <w:spacing w:before="120" w:after="120" w:line="240" w:lineRule="auto"/>
        <w:ind w:firstLine="709"/>
        <w:jc w:val="both"/>
        <w:rPr>
          <w:rFonts w:asciiTheme="majorBidi" w:eastAsia="Times New Roman" w:hAnsiTheme="majorBidi" w:cstheme="majorBidi"/>
        </w:rPr>
      </w:pPr>
      <w:r w:rsidRPr="00EF3747">
        <w:rPr>
          <w:rFonts w:asciiTheme="majorBidi" w:eastAsia="Times New Roman" w:hAnsiTheme="majorBidi" w:cstheme="majorBidi"/>
          <w:lang w:val="en-GB"/>
        </w:rPr>
        <w:t>6</w:t>
      </w:r>
      <w:r w:rsidR="007F4DF6" w:rsidRPr="00137B13">
        <w:rPr>
          <w:rFonts w:asciiTheme="majorBidi" w:eastAsia="Times New Roman" w:hAnsiTheme="majorBidi" w:cstheme="majorBidi"/>
          <w:i/>
          <w:iCs/>
          <w:lang w:val="en-GB"/>
        </w:rPr>
        <w:t>.</w:t>
      </w:r>
      <w:r w:rsidR="007F4DF6" w:rsidRPr="00137B13">
        <w:rPr>
          <w:rFonts w:asciiTheme="majorBidi" w:eastAsia="Times New Roman" w:hAnsiTheme="majorBidi" w:cstheme="majorBidi"/>
          <w:i/>
          <w:iCs/>
          <w:lang w:val="en-GB"/>
        </w:rPr>
        <w:tab/>
      </w:r>
      <w:r w:rsidR="00822E1C" w:rsidRPr="00137B13">
        <w:rPr>
          <w:rFonts w:asciiTheme="majorBidi" w:eastAsia="Times New Roman" w:hAnsiTheme="majorBidi" w:cstheme="majorBidi"/>
          <w:i/>
          <w:iCs/>
          <w:lang w:val="en-GB"/>
        </w:rPr>
        <w:t>[</w:t>
      </w:r>
      <w:r w:rsidR="00DA5F4F" w:rsidRPr="00137B13">
        <w:rPr>
          <w:rFonts w:asciiTheme="majorBidi" w:eastAsia="Times New Roman" w:hAnsiTheme="majorBidi" w:cstheme="majorBidi"/>
          <w:i/>
          <w:iCs/>
          <w:lang w:val="en-GB"/>
        </w:rPr>
        <w:t>Invites</w:t>
      </w:r>
      <w:r w:rsidR="00DA5F4F" w:rsidRPr="00137B13">
        <w:rPr>
          <w:rFonts w:asciiTheme="majorBidi" w:eastAsia="Times New Roman" w:hAnsiTheme="majorBidi" w:cstheme="majorBidi"/>
          <w:lang w:val="en-GB"/>
        </w:rPr>
        <w:t xml:space="preserve"> the </w:t>
      </w:r>
      <w:r w:rsidR="00DA5F4F" w:rsidRPr="00137B13">
        <w:rPr>
          <w:rFonts w:asciiTheme="majorBidi" w:eastAsia="Times New Roman" w:hAnsiTheme="majorBidi" w:cstheme="majorBidi"/>
          <w:bCs/>
          <w:kern w:val="22"/>
          <w:lang w:val="en-GB" w:eastAsia="en-GB"/>
        </w:rPr>
        <w:t>Biodiversity Finance Initiative</w:t>
      </w:r>
      <w:r w:rsidR="00DA5F4F" w:rsidRPr="00137B13">
        <w:rPr>
          <w:rFonts w:asciiTheme="majorBidi" w:eastAsia="Times New Roman" w:hAnsiTheme="majorBidi" w:cstheme="majorBidi"/>
          <w:lang w:val="en-GB"/>
        </w:rPr>
        <w:t xml:space="preserve"> of the United Nations Development Programme, in collaboration with other relevant and interested organizations and initiatives,</w:t>
      </w:r>
      <w:r w:rsidR="00D83974"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as well as the Executive Secretary</w:t>
      </w:r>
      <w:r w:rsidR="00B16CAE">
        <w:rPr>
          <w:rFonts w:asciiTheme="majorBidi" w:eastAsia="Times New Roman" w:hAnsiTheme="majorBidi" w:cstheme="majorBidi"/>
          <w:lang w:val="en-GB"/>
        </w:rPr>
        <w:t>]</w:t>
      </w:r>
      <w:r w:rsidR="004D6558" w:rsidRPr="00137B13">
        <w:t>,</w:t>
      </w:r>
      <w:r w:rsidR="00DA5F4F" w:rsidRPr="00137B13">
        <w:rPr>
          <w:rFonts w:asciiTheme="majorBidi" w:eastAsia="Times New Roman" w:hAnsiTheme="majorBidi" w:cstheme="majorBidi"/>
          <w:lang w:val="en-GB"/>
        </w:rPr>
        <w:t xml:space="preserve"> to refine the existing methodology of the </w:t>
      </w:r>
      <w:r w:rsidR="00DA5F4F" w:rsidRPr="00137B13">
        <w:rPr>
          <w:rFonts w:asciiTheme="majorBidi" w:eastAsia="Times New Roman" w:hAnsiTheme="majorBidi" w:cstheme="majorBidi"/>
          <w:bCs/>
          <w:kern w:val="22"/>
          <w:lang w:val="en-GB" w:eastAsia="en-GB"/>
        </w:rPr>
        <w:t xml:space="preserve">Biodiversity Finance Initiative </w:t>
      </w:r>
      <w:r w:rsidR="00DA5F4F" w:rsidRPr="00137B13">
        <w:rPr>
          <w:rFonts w:asciiTheme="majorBidi" w:eastAsia="Times New Roman" w:hAnsiTheme="majorBidi" w:cstheme="majorBidi"/>
          <w:lang w:val="en-GB"/>
        </w:rPr>
        <w:t xml:space="preserve">for the preparation of national biodiversity finance plans </w:t>
      </w:r>
      <w:r w:rsidR="00933DE4" w:rsidRPr="00137B13">
        <w:rPr>
          <w:rFonts w:asciiTheme="majorBidi" w:eastAsia="Times New Roman" w:hAnsiTheme="majorBidi" w:cstheme="majorBidi"/>
          <w:lang w:val="en-GB"/>
        </w:rPr>
        <w:t>[</w:t>
      </w:r>
      <w:r w:rsidR="00933DE4" w:rsidRPr="00B16CAE">
        <w:rPr>
          <w:rFonts w:asciiTheme="majorBidi" w:eastAsia="Times New Roman" w:hAnsiTheme="majorBidi" w:cstheme="majorBidi"/>
          <w:b/>
          <w:bCs/>
          <w:lang w:val="en-GB"/>
        </w:rPr>
        <w:t>and sector-specific biodiversity finance plans/strategies</w:t>
      </w:r>
      <w:r w:rsidR="00933DE4"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 xml:space="preserve">in all </w:t>
      </w:r>
      <w:r w:rsidR="000C318B" w:rsidRPr="00137B13">
        <w:rPr>
          <w:rFonts w:asciiTheme="majorBidi" w:eastAsia="Times New Roman" w:hAnsiTheme="majorBidi" w:cstheme="majorBidi"/>
          <w:lang w:val="en-GB"/>
        </w:rPr>
        <w:t>[</w:t>
      </w:r>
      <w:r w:rsidR="000C318B" w:rsidRPr="00B16CAE">
        <w:rPr>
          <w:rFonts w:asciiTheme="majorBidi" w:eastAsia="Times New Roman" w:hAnsiTheme="majorBidi" w:cstheme="majorBidi"/>
          <w:b/>
          <w:bCs/>
          <w:lang w:val="en-GB"/>
        </w:rPr>
        <w:t>interested</w:t>
      </w:r>
      <w:r w:rsidR="000C318B"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countries, along with technical and financial modalities for the deployment of this methodology adapted to the circumstances and capacities of countries</w:t>
      </w:r>
      <w:r w:rsidR="00001DA2" w:rsidRPr="00137B13">
        <w:rPr>
          <w:rFonts w:asciiTheme="majorBidi" w:eastAsia="Times New Roman" w:hAnsiTheme="majorBidi" w:cstheme="majorBidi"/>
          <w:lang w:val="en-GB"/>
        </w:rPr>
        <w:t xml:space="preserve"> </w:t>
      </w:r>
      <w:r w:rsidR="00106BC2" w:rsidRPr="00137B13">
        <w:rPr>
          <w:rFonts w:asciiTheme="majorBidi" w:eastAsia="Times New Roman" w:hAnsiTheme="majorBidi" w:cstheme="majorBidi"/>
          <w:lang w:val="en-GB"/>
        </w:rPr>
        <w:t>[</w:t>
      </w:r>
      <w:r w:rsidR="00001DA2" w:rsidRPr="00B16CAE">
        <w:rPr>
          <w:rFonts w:asciiTheme="majorBidi" w:eastAsia="Times New Roman" w:hAnsiTheme="majorBidi" w:cstheme="majorBidi"/>
          <w:b/>
          <w:bCs/>
          <w:lang w:val="en-GB"/>
        </w:rPr>
        <w:t>and in line with their public policies</w:t>
      </w:r>
      <w:r w:rsidR="00106BC2"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w:t>
      </w:r>
      <w:r w:rsidR="00D83974" w:rsidRPr="00137B13">
        <w:rPr>
          <w:rFonts w:asciiTheme="majorBidi" w:eastAsia="Times New Roman" w:hAnsiTheme="majorBidi" w:cstheme="majorBidi"/>
          <w:lang w:val="en-GB"/>
        </w:rPr>
        <w:t>]</w:t>
      </w:r>
    </w:p>
    <w:p w14:paraId="3C8372E0" w14:textId="74C2140D" w:rsidR="00DA5F4F" w:rsidRPr="00137B13" w:rsidRDefault="00EF3747" w:rsidP="00215781">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firstLine="720"/>
        <w:jc w:val="both"/>
        <w:rPr>
          <w:rFonts w:asciiTheme="majorBidi" w:eastAsia="Times New Roman" w:hAnsiTheme="majorBidi" w:cstheme="majorBidi"/>
          <w:snapToGrid w:val="0"/>
          <w:kern w:val="22"/>
          <w:lang w:val="en-GB" w:eastAsia="en-US"/>
        </w:rPr>
      </w:pPr>
      <w:r>
        <w:rPr>
          <w:rFonts w:asciiTheme="majorBidi" w:eastAsia="Times New Roman" w:hAnsiTheme="majorBidi" w:cstheme="majorBidi"/>
          <w:snapToGrid w:val="0"/>
          <w:kern w:val="22"/>
          <w:lang w:val="en-GB" w:eastAsia="en-US"/>
        </w:rPr>
        <w:t>7</w:t>
      </w:r>
      <w:r w:rsidR="00DA5F4F"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snapToGrid w:val="0"/>
          <w:kern w:val="22"/>
          <w:lang w:val="en-GB" w:eastAsia="en-US"/>
        </w:rPr>
        <w:t>Recommends</w:t>
      </w:r>
      <w:r w:rsidR="00DA5F4F" w:rsidRPr="00137B13">
        <w:rPr>
          <w:rFonts w:asciiTheme="majorBidi" w:eastAsia="Times New Roman" w:hAnsiTheme="majorBidi" w:cstheme="majorBidi"/>
          <w:snapToGrid w:val="0"/>
          <w:kern w:val="22"/>
          <w:lang w:val="en-GB" w:eastAsia="en-US"/>
        </w:rPr>
        <w:t xml:space="preserve"> that the Conference of the Parties at its fifteenth meeting adopt a decision along the following lines:</w:t>
      </w:r>
    </w:p>
    <w:p w14:paraId="19DABCDD" w14:textId="77777777" w:rsidR="00DA5F4F" w:rsidRPr="00137B13" w:rsidRDefault="00DA5F4F" w:rsidP="00215781">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left="720" w:firstLine="698"/>
        <w:jc w:val="both"/>
        <w:rPr>
          <w:rFonts w:asciiTheme="majorBidi" w:eastAsia="Times New Roman" w:hAnsiTheme="majorBidi" w:cstheme="majorBidi"/>
          <w:i/>
          <w:snapToGrid w:val="0"/>
          <w:kern w:val="22"/>
          <w:lang w:val="en-GB" w:eastAsia="en-US"/>
        </w:rPr>
      </w:pPr>
      <w:r w:rsidRPr="00137B13">
        <w:rPr>
          <w:rFonts w:asciiTheme="majorBidi" w:eastAsia="Times New Roman" w:hAnsiTheme="majorBidi" w:cstheme="majorBidi"/>
          <w:i/>
          <w:snapToGrid w:val="0"/>
          <w:kern w:val="22"/>
          <w:lang w:val="en-GB" w:eastAsia="en-US"/>
        </w:rPr>
        <w:t>The Conference of the Parties,</w:t>
      </w:r>
    </w:p>
    <w:p w14:paraId="3763A26E" w14:textId="1827F5EC" w:rsidR="00182ECD" w:rsidRPr="00137B13" w:rsidRDefault="000C4905" w:rsidP="00215781">
      <w:pPr>
        <w:suppressLineNumbers/>
        <w:shd w:val="clear" w:color="auto" w:fill="D9D9D9" w:themeFill="background1" w:themeFillShade="D9"/>
        <w:suppressAutoHyphens/>
        <w:spacing w:before="120" w:after="120" w:line="240" w:lineRule="auto"/>
        <w:ind w:left="720" w:firstLine="720"/>
        <w:rPr>
          <w:rFonts w:asciiTheme="majorBidi" w:eastAsia="Times New Roman" w:hAnsiTheme="majorBidi" w:cstheme="majorBidi"/>
          <w:i/>
          <w:snapToGrid w:val="0"/>
          <w:kern w:val="22"/>
          <w:lang w:val="en-GB"/>
        </w:rPr>
      </w:pPr>
      <w:r w:rsidRPr="00ED28A0">
        <w:rPr>
          <w:rFonts w:asciiTheme="majorBidi" w:eastAsia="Times New Roman" w:hAnsiTheme="majorBidi" w:cstheme="majorBidi"/>
          <w:b/>
          <w:bCs/>
          <w:iCs/>
          <w:snapToGrid w:val="0"/>
          <w:kern w:val="22"/>
          <w:lang w:val="en-GB"/>
        </w:rPr>
        <w:t>[</w:t>
      </w:r>
      <w:r w:rsidR="00182ECD" w:rsidRPr="00B16CAE">
        <w:rPr>
          <w:rFonts w:asciiTheme="majorBidi" w:eastAsia="Times New Roman" w:hAnsiTheme="majorBidi" w:cstheme="majorBidi"/>
          <w:b/>
          <w:bCs/>
          <w:i/>
          <w:snapToGrid w:val="0"/>
          <w:kern w:val="22"/>
          <w:lang w:val="en-GB"/>
        </w:rPr>
        <w:t xml:space="preserve">Reaffirming </w:t>
      </w:r>
      <w:r w:rsidR="00182ECD" w:rsidRPr="00B16CAE">
        <w:rPr>
          <w:rFonts w:asciiTheme="majorBidi" w:eastAsia="Times New Roman" w:hAnsiTheme="majorBidi" w:cstheme="majorBidi"/>
          <w:b/>
          <w:bCs/>
          <w:iCs/>
          <w:snapToGrid w:val="0"/>
          <w:kern w:val="22"/>
          <w:lang w:val="en-GB"/>
        </w:rPr>
        <w:t>the commitment of Parties to meet the obligations set out in the provisions of Article 20 of the Convention and in accordance with the Rio Principles</w:t>
      </w:r>
      <w:r w:rsidR="00182ECD" w:rsidRPr="00137B13">
        <w:rPr>
          <w:rFonts w:asciiTheme="majorBidi" w:eastAsia="Times New Roman" w:hAnsiTheme="majorBidi" w:cstheme="majorBidi"/>
          <w:iCs/>
          <w:snapToGrid w:val="0"/>
          <w:kern w:val="22"/>
          <w:lang w:val="en-GB"/>
        </w:rPr>
        <w:t>,</w:t>
      </w:r>
      <w:r w:rsidRPr="00ED28A0">
        <w:rPr>
          <w:rFonts w:asciiTheme="majorBidi" w:eastAsia="Times New Roman" w:hAnsiTheme="majorBidi" w:cstheme="majorBidi"/>
          <w:b/>
          <w:bCs/>
          <w:iCs/>
          <w:snapToGrid w:val="0"/>
          <w:kern w:val="22"/>
          <w:lang w:val="en-GB"/>
        </w:rPr>
        <w:t>]</w:t>
      </w:r>
    </w:p>
    <w:p w14:paraId="6171DDBD" w14:textId="1F5C39B5" w:rsidR="00182ECD" w:rsidRPr="00137B13" w:rsidRDefault="000C4905" w:rsidP="00215781">
      <w:pPr>
        <w:suppressLineNumbers/>
        <w:shd w:val="clear" w:color="auto" w:fill="D9D9D9" w:themeFill="background1" w:themeFillShade="D9"/>
        <w:suppressAutoHyphens/>
        <w:spacing w:before="120" w:after="120" w:line="240" w:lineRule="auto"/>
        <w:ind w:left="720" w:firstLine="720"/>
        <w:rPr>
          <w:rFonts w:asciiTheme="majorBidi" w:eastAsia="Times New Roman" w:hAnsiTheme="majorBidi" w:cstheme="majorBidi"/>
          <w:i/>
          <w:snapToGrid w:val="0"/>
          <w:kern w:val="22"/>
          <w:lang w:val="en-GB"/>
        </w:rPr>
      </w:pPr>
      <w:r w:rsidRPr="00ED28A0">
        <w:rPr>
          <w:rFonts w:asciiTheme="majorBidi" w:eastAsia="Times New Roman" w:hAnsiTheme="majorBidi" w:cstheme="majorBidi"/>
          <w:b/>
          <w:bCs/>
          <w:iCs/>
          <w:snapToGrid w:val="0"/>
          <w:kern w:val="22"/>
          <w:lang w:val="en-GB"/>
        </w:rPr>
        <w:t>[</w:t>
      </w:r>
      <w:r w:rsidR="00182ECD" w:rsidRPr="00B16CAE">
        <w:rPr>
          <w:rFonts w:asciiTheme="majorBidi" w:eastAsia="Times New Roman" w:hAnsiTheme="majorBidi" w:cstheme="majorBidi"/>
          <w:b/>
          <w:bCs/>
          <w:i/>
          <w:snapToGrid w:val="0"/>
          <w:kern w:val="22"/>
          <w:lang w:val="en-GB"/>
        </w:rPr>
        <w:t xml:space="preserve">Emphasizing </w:t>
      </w:r>
      <w:r w:rsidR="00182ECD" w:rsidRPr="00B16CAE">
        <w:rPr>
          <w:rFonts w:asciiTheme="majorBidi" w:eastAsia="Times New Roman" w:hAnsiTheme="majorBidi" w:cstheme="majorBidi"/>
          <w:b/>
          <w:bCs/>
          <w:iCs/>
          <w:snapToGrid w:val="0"/>
          <w:kern w:val="22"/>
          <w:lang w:val="en-GB"/>
        </w:rPr>
        <w:t>that any new and innovative funding mechanisms are supplementary and do not replace the financial mechanisms established under the provisions of Article 21 of th</w:t>
      </w:r>
      <w:r w:rsidRPr="00B16CAE">
        <w:rPr>
          <w:rFonts w:asciiTheme="majorBidi" w:eastAsia="Times New Roman" w:hAnsiTheme="majorBidi" w:cstheme="majorBidi"/>
          <w:b/>
          <w:bCs/>
          <w:iCs/>
          <w:snapToGrid w:val="0"/>
          <w:kern w:val="22"/>
          <w:lang w:val="en-GB"/>
        </w:rPr>
        <w:t xml:space="preserve">e </w:t>
      </w:r>
      <w:r w:rsidR="00182ECD" w:rsidRPr="00B16CAE">
        <w:rPr>
          <w:rFonts w:asciiTheme="majorBidi" w:eastAsia="Times New Roman" w:hAnsiTheme="majorBidi" w:cstheme="majorBidi"/>
          <w:b/>
          <w:bCs/>
          <w:iCs/>
          <w:snapToGrid w:val="0"/>
          <w:kern w:val="22"/>
          <w:lang w:val="en-GB"/>
        </w:rPr>
        <w:t>Convention</w:t>
      </w:r>
      <w:r w:rsidR="00182ECD" w:rsidRPr="00ED28A0">
        <w:rPr>
          <w:rFonts w:asciiTheme="majorBidi" w:eastAsia="Times New Roman" w:hAnsiTheme="majorBidi" w:cstheme="majorBidi"/>
          <w:b/>
          <w:bCs/>
          <w:iCs/>
          <w:snapToGrid w:val="0"/>
          <w:kern w:val="22"/>
          <w:lang w:val="en-GB"/>
        </w:rPr>
        <w:t>,</w:t>
      </w:r>
      <w:r w:rsidRPr="00ED28A0">
        <w:rPr>
          <w:rFonts w:asciiTheme="majorBidi" w:eastAsia="Times New Roman" w:hAnsiTheme="majorBidi" w:cstheme="majorBidi"/>
          <w:b/>
          <w:bCs/>
          <w:iCs/>
          <w:snapToGrid w:val="0"/>
          <w:kern w:val="22"/>
          <w:lang w:val="en-GB"/>
        </w:rPr>
        <w:t>]</w:t>
      </w:r>
    </w:p>
    <w:p w14:paraId="778C3AAE" w14:textId="5D1AEE04" w:rsidR="00DA5F4F" w:rsidRPr="00137B13" w:rsidRDefault="00DA5F4F" w:rsidP="00215781">
      <w:pPr>
        <w:suppressLineNumbers/>
        <w:shd w:val="clear" w:color="auto" w:fill="D9D9D9" w:themeFill="background1" w:themeFillShade="D9"/>
        <w:suppressAutoHyphens/>
        <w:spacing w:before="120" w:after="120" w:line="240" w:lineRule="auto"/>
        <w:ind w:left="720" w:firstLine="720"/>
        <w:jc w:val="both"/>
        <w:rPr>
          <w:rFonts w:asciiTheme="majorBidi" w:eastAsia="Times New Roman" w:hAnsiTheme="majorBidi" w:cstheme="majorBidi"/>
          <w:lang w:val="en-GB"/>
        </w:rPr>
      </w:pPr>
      <w:r w:rsidRPr="00137B13">
        <w:rPr>
          <w:rFonts w:asciiTheme="majorBidi" w:eastAsia="Times New Roman" w:hAnsiTheme="majorBidi" w:cstheme="majorBidi"/>
          <w:i/>
          <w:snapToGrid w:val="0"/>
          <w:kern w:val="22"/>
          <w:lang w:val="en-GB"/>
        </w:rPr>
        <w:t xml:space="preserve">Recalling </w:t>
      </w:r>
      <w:r w:rsidRPr="00137B13">
        <w:rPr>
          <w:rFonts w:asciiTheme="majorBidi" w:eastAsia="Times New Roman" w:hAnsiTheme="majorBidi" w:cstheme="majorBidi"/>
          <w:snapToGrid w:val="0"/>
          <w:kern w:val="22"/>
          <w:lang w:val="en-GB"/>
        </w:rPr>
        <w:t xml:space="preserve">Article 20 of the Convention as the basis for </w:t>
      </w:r>
      <w:r w:rsidR="0020482B" w:rsidRPr="00ED28A0">
        <w:rPr>
          <w:rFonts w:asciiTheme="majorBidi" w:eastAsia="Times New Roman" w:hAnsiTheme="majorBidi" w:cstheme="majorBidi"/>
          <w:b/>
          <w:bCs/>
          <w:snapToGrid w:val="0"/>
          <w:kern w:val="22"/>
          <w:lang w:val="en-GB"/>
        </w:rPr>
        <w:t>[</w:t>
      </w:r>
      <w:r w:rsidR="0020482B" w:rsidRPr="00B16CAE">
        <w:rPr>
          <w:rFonts w:asciiTheme="majorBidi" w:eastAsia="Times New Roman" w:hAnsiTheme="majorBidi" w:cstheme="majorBidi"/>
          <w:b/>
          <w:bCs/>
          <w:snapToGrid w:val="0"/>
          <w:kern w:val="22"/>
          <w:lang w:val="en-GB"/>
        </w:rPr>
        <w:t>providing and</w:t>
      </w:r>
      <w:r w:rsidR="0020482B" w:rsidRPr="00ED28A0">
        <w:rPr>
          <w:rFonts w:asciiTheme="majorBidi" w:eastAsia="Times New Roman" w:hAnsiTheme="majorBidi" w:cstheme="majorBidi"/>
          <w:b/>
          <w:bCs/>
          <w:snapToGrid w:val="0"/>
          <w:kern w:val="22"/>
          <w:lang w:val="en-GB"/>
        </w:rPr>
        <w:t>]</w:t>
      </w:r>
      <w:r w:rsidR="0020482B" w:rsidRPr="00137B13">
        <w:rPr>
          <w:rFonts w:asciiTheme="majorBidi" w:eastAsia="Times New Roman" w:hAnsiTheme="majorBidi" w:cstheme="majorBidi"/>
          <w:snapToGrid w:val="0"/>
          <w:kern w:val="22"/>
          <w:lang w:val="en-GB"/>
        </w:rPr>
        <w:t xml:space="preserve"> </w:t>
      </w:r>
      <w:r w:rsidRPr="00137B13">
        <w:rPr>
          <w:rFonts w:asciiTheme="majorBidi" w:eastAsia="Times New Roman" w:hAnsiTheme="majorBidi" w:cstheme="majorBidi"/>
          <w:snapToGrid w:val="0"/>
          <w:kern w:val="22"/>
          <w:lang w:val="en-GB"/>
        </w:rPr>
        <w:t xml:space="preserve">mobilizing resources from all sources </w:t>
      </w:r>
      <w:r w:rsidR="00F02BD6">
        <w:rPr>
          <w:rFonts w:asciiTheme="majorBidi" w:eastAsia="Times New Roman" w:hAnsiTheme="majorBidi" w:cstheme="majorBidi"/>
          <w:snapToGrid w:val="0"/>
          <w:kern w:val="22"/>
          <w:lang w:val="en-GB"/>
        </w:rPr>
        <w:t xml:space="preserve">and the relevance of Article 11 in this regard, </w:t>
      </w:r>
      <w:r w:rsidRPr="00137B13">
        <w:rPr>
          <w:rFonts w:asciiTheme="majorBidi" w:eastAsia="Times New Roman" w:hAnsiTheme="majorBidi" w:cstheme="majorBidi"/>
          <w:snapToGrid w:val="0"/>
          <w:kern w:val="22"/>
          <w:lang w:val="en-GB"/>
        </w:rPr>
        <w:t xml:space="preserve">for the effective implementation of the post-2020 global biodiversity framework, and </w:t>
      </w:r>
      <w:r w:rsidRPr="00137B13">
        <w:rPr>
          <w:rFonts w:asciiTheme="majorBidi" w:eastAsia="Times New Roman" w:hAnsiTheme="majorBidi" w:cstheme="majorBidi"/>
          <w:i/>
          <w:iCs/>
          <w:snapToGrid w:val="0"/>
          <w:kern w:val="22"/>
          <w:lang w:val="en-GB"/>
        </w:rPr>
        <w:t>recognizing</w:t>
      </w:r>
      <w:r w:rsidRPr="00137B13">
        <w:rPr>
          <w:rFonts w:asciiTheme="majorBidi" w:eastAsia="Times New Roman" w:hAnsiTheme="majorBidi" w:cstheme="majorBidi"/>
          <w:snapToGrid w:val="0"/>
          <w:kern w:val="22"/>
          <w:lang w:val="en-GB"/>
        </w:rPr>
        <w:t xml:space="preserve"> the need for</w:t>
      </w:r>
      <w:r w:rsidRPr="00E04D73">
        <w:rPr>
          <w:rFonts w:asciiTheme="majorBidi" w:eastAsia="Times New Roman" w:hAnsiTheme="majorBidi" w:cstheme="majorBidi"/>
          <w:snapToGrid w:val="0"/>
          <w:kern w:val="22"/>
          <w:lang w:val="en-GB"/>
        </w:rPr>
        <w:t xml:space="preserve"> </w:t>
      </w:r>
      <w:r w:rsidR="00030BED" w:rsidRPr="00E04D73">
        <w:rPr>
          <w:rFonts w:asciiTheme="majorBidi" w:hAnsiTheme="majorBidi" w:cstheme="majorBidi"/>
          <w:snapToGrid w:val="0"/>
          <w:kern w:val="22"/>
        </w:rPr>
        <w:t>enhanced international cooperation and for</w:t>
      </w:r>
      <w:r w:rsidR="00B8291B" w:rsidRPr="00137B13">
        <w:rPr>
          <w:snapToGrid w:val="0"/>
          <w:kern w:val="22"/>
        </w:rPr>
        <w:t xml:space="preserve"> </w:t>
      </w:r>
      <w:r w:rsidRPr="00137B13">
        <w:rPr>
          <w:rFonts w:asciiTheme="majorBidi" w:eastAsia="Times New Roman" w:hAnsiTheme="majorBidi" w:cstheme="majorBidi"/>
          <w:lang w:val="en-GB"/>
        </w:rPr>
        <w:t>transformative, inclusive and equitable action across economies and society in this regard</w:t>
      </w:r>
      <w:r w:rsidR="00030BED" w:rsidRPr="00CA3603">
        <w:rPr>
          <w:rFonts w:asciiTheme="majorBidi" w:hAnsiTheme="majorBidi" w:cstheme="majorBidi"/>
        </w:rPr>
        <w:t>, in line with the Sustainable Development Goals</w:t>
      </w:r>
      <w:r w:rsidR="002C791B" w:rsidRPr="00137B13">
        <w:t xml:space="preserve"> </w:t>
      </w:r>
      <w:r w:rsidR="002C791B" w:rsidRPr="00ED28A0">
        <w:rPr>
          <w:rFonts w:asciiTheme="majorBidi" w:hAnsiTheme="majorBidi" w:cstheme="majorBidi"/>
          <w:b/>
          <w:bCs/>
        </w:rPr>
        <w:t>[</w:t>
      </w:r>
      <w:r w:rsidR="002C791B" w:rsidRPr="00B16CAE">
        <w:rPr>
          <w:rFonts w:asciiTheme="majorBidi" w:hAnsiTheme="majorBidi" w:cstheme="majorBidi"/>
          <w:b/>
          <w:bCs/>
        </w:rPr>
        <w:t xml:space="preserve">as well as the commitment of </w:t>
      </w:r>
      <w:r w:rsidR="00175359">
        <w:rPr>
          <w:rFonts w:asciiTheme="majorBidi" w:hAnsiTheme="majorBidi" w:cstheme="majorBidi"/>
          <w:b/>
          <w:bCs/>
        </w:rPr>
        <w:t>each Party</w:t>
      </w:r>
      <w:r w:rsidR="00C75B2F">
        <w:rPr>
          <w:rFonts w:asciiTheme="majorBidi" w:hAnsiTheme="majorBidi" w:cstheme="majorBidi"/>
          <w:b/>
          <w:bCs/>
        </w:rPr>
        <w:t>, in accordance with its capabilities</w:t>
      </w:r>
      <w:r w:rsidR="00C275FE">
        <w:rPr>
          <w:rFonts w:asciiTheme="majorBidi" w:hAnsiTheme="majorBidi" w:cstheme="majorBidi"/>
          <w:b/>
          <w:bCs/>
        </w:rPr>
        <w:t xml:space="preserve"> </w:t>
      </w:r>
      <w:r w:rsidR="00521721">
        <w:rPr>
          <w:rFonts w:asciiTheme="majorBidi" w:hAnsiTheme="majorBidi" w:cstheme="majorBidi"/>
          <w:b/>
          <w:bCs/>
        </w:rPr>
        <w:t>[</w:t>
      </w:r>
      <w:r w:rsidR="00C275FE">
        <w:rPr>
          <w:rFonts w:asciiTheme="majorBidi" w:hAnsiTheme="majorBidi" w:cstheme="majorBidi"/>
          <w:b/>
          <w:bCs/>
        </w:rPr>
        <w:t>and national circumstances</w:t>
      </w:r>
      <w:r w:rsidR="00521721">
        <w:rPr>
          <w:rFonts w:asciiTheme="majorBidi" w:hAnsiTheme="majorBidi" w:cstheme="majorBidi"/>
          <w:b/>
          <w:bCs/>
        </w:rPr>
        <w:t>]</w:t>
      </w:r>
      <w:r w:rsidR="00C75B2F">
        <w:rPr>
          <w:rFonts w:asciiTheme="majorBidi" w:hAnsiTheme="majorBidi" w:cstheme="majorBidi"/>
          <w:b/>
          <w:bCs/>
        </w:rPr>
        <w:t xml:space="preserve">, financial support and incentives for national activities </w:t>
      </w:r>
      <w:r w:rsidR="00333EB6">
        <w:rPr>
          <w:rFonts w:asciiTheme="majorBidi" w:hAnsiTheme="majorBidi" w:cstheme="majorBidi"/>
          <w:b/>
          <w:bCs/>
        </w:rPr>
        <w:t>intended to achieve the Convention’s objectives, and</w:t>
      </w:r>
      <w:r w:rsidR="002C5398">
        <w:rPr>
          <w:rFonts w:asciiTheme="majorBidi" w:hAnsiTheme="majorBidi" w:cstheme="majorBidi"/>
          <w:b/>
          <w:bCs/>
        </w:rPr>
        <w:t xml:space="preserve"> of </w:t>
      </w:r>
      <w:r w:rsidR="002C791B" w:rsidRPr="00B16CAE">
        <w:rPr>
          <w:rFonts w:asciiTheme="majorBidi" w:hAnsiTheme="majorBidi" w:cstheme="majorBidi"/>
          <w:b/>
          <w:bCs/>
        </w:rPr>
        <w:t>developed country Parties to</w:t>
      </w:r>
      <w:r w:rsidR="00E54CBC" w:rsidRPr="00B16CAE">
        <w:rPr>
          <w:rFonts w:asciiTheme="majorBidi" w:hAnsiTheme="majorBidi" w:cstheme="majorBidi"/>
          <w:b/>
          <w:bCs/>
        </w:rPr>
        <w:t xml:space="preserve"> provide new and additional </w:t>
      </w:r>
      <w:r w:rsidR="00E54CBC" w:rsidRPr="00B16CAE">
        <w:rPr>
          <w:rFonts w:asciiTheme="majorBidi" w:hAnsiTheme="majorBidi" w:cstheme="majorBidi"/>
          <w:b/>
          <w:bCs/>
        </w:rPr>
        <w:lastRenderedPageBreak/>
        <w:t>financial resources to enable developing country Parties to meet the agreed full incremental costs to them of implementing measures which fulfil the obligations of this Convention</w:t>
      </w:r>
      <w:r w:rsidR="00E54CBC" w:rsidRPr="00ED28A0">
        <w:rPr>
          <w:rFonts w:asciiTheme="majorBidi" w:hAnsiTheme="majorBidi" w:cstheme="majorBidi"/>
          <w:b/>
          <w:bCs/>
        </w:rPr>
        <w:t>]</w:t>
      </w:r>
      <w:r w:rsidRPr="00137B13">
        <w:rPr>
          <w:rFonts w:asciiTheme="majorBidi" w:eastAsia="Times New Roman" w:hAnsiTheme="majorBidi" w:cstheme="majorBidi"/>
          <w:lang w:val="en-GB"/>
        </w:rPr>
        <w:t>,</w:t>
      </w:r>
    </w:p>
    <w:p w14:paraId="5AEAB38D" w14:textId="0F91215F" w:rsidR="00B16CAE" w:rsidRPr="00125D80" w:rsidRDefault="002A73DD" w:rsidP="00215781">
      <w:pPr>
        <w:suppressLineNumbers/>
        <w:shd w:val="clear" w:color="auto" w:fill="D9D9D9" w:themeFill="background1" w:themeFillShade="D9"/>
        <w:suppressAutoHyphens/>
        <w:spacing w:before="120" w:after="120" w:line="240" w:lineRule="auto"/>
        <w:ind w:left="720" w:firstLine="720"/>
        <w:jc w:val="both"/>
        <w:rPr>
          <w:rFonts w:asciiTheme="majorBidi" w:eastAsia="Times New Roman" w:hAnsiTheme="majorBidi" w:cstheme="majorBidi"/>
        </w:rPr>
      </w:pPr>
      <w:r w:rsidRPr="00125D80">
        <w:rPr>
          <w:rFonts w:asciiTheme="majorBidi" w:eastAsia="Times New Roman" w:hAnsiTheme="majorBidi" w:cstheme="majorBidi"/>
          <w:i/>
        </w:rPr>
        <w:t>Emphasizing</w:t>
      </w:r>
      <w:r w:rsidRPr="00125D80">
        <w:rPr>
          <w:rFonts w:asciiTheme="majorBidi" w:eastAsia="Times New Roman" w:hAnsiTheme="majorBidi" w:cstheme="majorBidi"/>
        </w:rPr>
        <w:t xml:space="preserve"> the importance of increasing the mobilization of financial resources from all sources and making the resources available in a timely manner</w:t>
      </w:r>
      <w:r w:rsidRPr="00125D80">
        <w:rPr>
          <w:rFonts w:asciiTheme="majorBidi" w:eastAsia="Times New Roman" w:hAnsiTheme="majorBidi" w:cstheme="majorBidi"/>
          <w:u w:val="single"/>
        </w:rPr>
        <w:t>,</w:t>
      </w:r>
      <w:r w:rsidRPr="00125D80">
        <w:rPr>
          <w:rFonts w:asciiTheme="majorBidi" w:eastAsia="Times New Roman" w:hAnsiTheme="majorBidi" w:cstheme="majorBidi"/>
        </w:rPr>
        <w:t xml:space="preserve"> for the effective implementation of the post-2020 global biodiversity framework,</w:t>
      </w:r>
    </w:p>
    <w:p w14:paraId="3ADBDAB8" w14:textId="4A8EE219" w:rsidR="003443C1" w:rsidRDefault="00104B7A" w:rsidP="00215781">
      <w:pPr>
        <w:suppressLineNumbers/>
        <w:shd w:val="clear" w:color="auto" w:fill="D9D9D9" w:themeFill="background1" w:themeFillShade="D9"/>
        <w:suppressAutoHyphens/>
        <w:spacing w:before="120" w:after="120" w:line="240" w:lineRule="auto"/>
        <w:ind w:left="720" w:firstLine="720"/>
        <w:jc w:val="both"/>
      </w:pPr>
      <w:r w:rsidRPr="00125D80">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i/>
          <w:iCs/>
          <w:snapToGrid w:val="0"/>
          <w:kern w:val="22"/>
          <w:lang w:val="en-GB"/>
        </w:rPr>
        <w:t>Noting</w:t>
      </w:r>
      <w:r w:rsidRPr="00125D80">
        <w:rPr>
          <w:rFonts w:asciiTheme="majorBidi" w:eastAsia="Times New Roman" w:hAnsiTheme="majorBidi" w:cstheme="majorBidi"/>
          <w:b/>
          <w:bCs/>
          <w:snapToGrid w:val="0"/>
          <w:kern w:val="22"/>
          <w:lang w:val="en-GB"/>
        </w:rPr>
        <w:t>][</w:t>
      </w:r>
      <w:r w:rsidRPr="00B16CAE">
        <w:rPr>
          <w:rFonts w:asciiTheme="majorBidi" w:eastAsia="Times New Roman" w:hAnsiTheme="majorBidi" w:cstheme="majorBidi"/>
          <w:b/>
          <w:bCs/>
          <w:i/>
          <w:iCs/>
          <w:snapToGrid w:val="0"/>
          <w:kern w:val="22"/>
          <w:lang w:val="en-GB"/>
        </w:rPr>
        <w:t>Recognizing</w:t>
      </w:r>
      <w:r w:rsidRPr="00125D80">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i/>
          <w:iCs/>
          <w:snapToGrid w:val="0"/>
          <w:kern w:val="22"/>
          <w:lang w:val="en-GB"/>
        </w:rPr>
        <w:t xml:space="preserve"> </w:t>
      </w:r>
      <w:r w:rsidR="00DA5F4F" w:rsidRPr="00137B13">
        <w:rPr>
          <w:rFonts w:asciiTheme="majorBidi" w:eastAsia="Times New Roman" w:hAnsiTheme="majorBidi" w:cstheme="majorBidi"/>
          <w:snapToGrid w:val="0"/>
          <w:kern w:val="22"/>
          <w:lang w:val="en-GB"/>
        </w:rPr>
        <w:t xml:space="preserve">the importance of biodiversity mainstreaming for </w:t>
      </w:r>
      <w:r w:rsidR="00AD6900" w:rsidRPr="00ED28A0">
        <w:rPr>
          <w:rFonts w:asciiTheme="majorBidi" w:eastAsia="Times New Roman" w:hAnsiTheme="majorBidi" w:cstheme="majorBidi"/>
          <w:snapToGrid w:val="0"/>
          <w:kern w:val="22"/>
          <w:lang w:val="en-GB"/>
        </w:rPr>
        <w:t>strengthening</w:t>
      </w:r>
      <w:r w:rsidR="00AD6900">
        <w:rPr>
          <w:rFonts w:asciiTheme="majorBidi" w:eastAsia="Times New Roman" w:hAnsiTheme="majorBidi" w:cstheme="majorBidi"/>
          <w:snapToGrid w:val="0"/>
          <w:kern w:val="22"/>
          <w:lang w:val="en-GB"/>
        </w:rPr>
        <w:t xml:space="preserve"> </w:t>
      </w:r>
      <w:r w:rsidR="00DA5F4F" w:rsidRPr="00137B13">
        <w:rPr>
          <w:rFonts w:asciiTheme="majorBidi" w:eastAsia="Times New Roman" w:hAnsiTheme="majorBidi" w:cstheme="majorBidi"/>
          <w:snapToGrid w:val="0"/>
          <w:kern w:val="22"/>
          <w:lang w:val="en-GB"/>
        </w:rPr>
        <w:t xml:space="preserve">resource mobilization and the effective </w:t>
      </w:r>
      <w:r w:rsidR="00AD6900" w:rsidRPr="00125D80">
        <w:rPr>
          <w:rFonts w:asciiTheme="majorBidi" w:eastAsia="Times New Roman" w:hAnsiTheme="majorBidi" w:cstheme="majorBidi"/>
          <w:snapToGrid w:val="0"/>
          <w:kern w:val="22"/>
          <w:lang w:val="en-GB"/>
        </w:rPr>
        <w:t xml:space="preserve">and efficient </w:t>
      </w:r>
      <w:r w:rsidR="00DA5F4F" w:rsidRPr="00125D80">
        <w:rPr>
          <w:rFonts w:asciiTheme="majorBidi" w:eastAsia="Times New Roman" w:hAnsiTheme="majorBidi" w:cstheme="majorBidi"/>
          <w:snapToGrid w:val="0"/>
          <w:kern w:val="22"/>
          <w:lang w:val="en-GB"/>
        </w:rPr>
        <w:t>u</w:t>
      </w:r>
      <w:r w:rsidR="00DA5F4F" w:rsidRPr="00137B13">
        <w:rPr>
          <w:rFonts w:asciiTheme="majorBidi" w:eastAsia="Times New Roman" w:hAnsiTheme="majorBidi" w:cstheme="majorBidi"/>
          <w:snapToGrid w:val="0"/>
          <w:kern w:val="22"/>
          <w:lang w:val="en-GB"/>
        </w:rPr>
        <w:t xml:space="preserve">se of </w:t>
      </w:r>
      <w:r w:rsidR="00AD6900" w:rsidRPr="00F7277D">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snapToGrid w:val="0"/>
          <w:kern w:val="22"/>
          <w:lang w:val="en-GB"/>
        </w:rPr>
        <w:t>financial</w:t>
      </w:r>
      <w:r w:rsidR="00AD6900" w:rsidRPr="00F7277D">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snapToGrid w:val="0"/>
          <w:kern w:val="22"/>
          <w:lang w:val="en-GB"/>
        </w:rPr>
        <w:t xml:space="preserve"> resources, </w:t>
      </w:r>
      <w:r w:rsidR="00B43B76">
        <w:rPr>
          <w:rFonts w:asciiTheme="majorBidi" w:eastAsia="Times New Roman" w:hAnsiTheme="majorBidi" w:cstheme="majorBidi"/>
          <w:snapToGrid w:val="0"/>
          <w:kern w:val="22"/>
          <w:lang w:val="en-GB"/>
        </w:rPr>
        <w:t xml:space="preserve">in order to </w:t>
      </w:r>
      <w:r w:rsidR="004D1D2A" w:rsidRPr="00125D80">
        <w:rPr>
          <w:rFonts w:asciiTheme="majorBidi" w:eastAsia="Times New Roman" w:hAnsiTheme="majorBidi" w:cstheme="majorBidi"/>
          <w:snapToGrid w:val="0"/>
          <w:kern w:val="22"/>
          <w:lang w:val="en-GB"/>
        </w:rPr>
        <w:t>support the conservation and sustainable use of biodiversity</w:t>
      </w:r>
      <w:r w:rsidR="00FC69A6" w:rsidRPr="00125D80">
        <w:rPr>
          <w:rFonts w:asciiTheme="majorBidi" w:eastAsia="Times New Roman" w:hAnsiTheme="majorBidi" w:cstheme="majorBidi"/>
          <w:snapToGrid w:val="0"/>
          <w:kern w:val="22"/>
          <w:lang w:val="en-GB"/>
        </w:rPr>
        <w:t>,</w:t>
      </w:r>
      <w:r w:rsidR="000E138C" w:rsidRPr="00137B13">
        <w:t xml:space="preserve"> </w:t>
      </w:r>
    </w:p>
    <w:p w14:paraId="59B42197" w14:textId="0FC03FBE" w:rsidR="00DA5F4F" w:rsidRPr="00137B13" w:rsidRDefault="00D16A97" w:rsidP="00215781">
      <w:pPr>
        <w:suppressLineNumbers/>
        <w:shd w:val="clear" w:color="auto" w:fill="D9D9D9" w:themeFill="background1" w:themeFillShade="D9"/>
        <w:suppressAutoHyphens/>
        <w:spacing w:before="120" w:after="120" w:line="240" w:lineRule="auto"/>
        <w:ind w:left="720" w:firstLine="720"/>
        <w:jc w:val="both"/>
        <w:rPr>
          <w:rFonts w:asciiTheme="majorBidi" w:eastAsia="Times New Roman" w:hAnsiTheme="majorBidi" w:cstheme="majorBidi"/>
          <w:snapToGrid w:val="0"/>
          <w:kern w:val="22"/>
          <w:lang w:val="en-GB"/>
        </w:rPr>
      </w:pPr>
      <w:r w:rsidRPr="00261A9E">
        <w:rPr>
          <w:b/>
          <w:bCs/>
        </w:rPr>
        <w:t>[</w:t>
      </w:r>
      <w:r w:rsidR="00AD0772" w:rsidRPr="00580C5C">
        <w:rPr>
          <w:rFonts w:asciiTheme="majorBidi" w:eastAsia="Times New Roman" w:hAnsiTheme="majorBidi" w:cstheme="majorBidi"/>
          <w:i/>
          <w:iCs/>
          <w:snapToGrid w:val="0"/>
          <w:kern w:val="22"/>
          <w:lang w:val="en-GB"/>
        </w:rPr>
        <w:t xml:space="preserve">Recognizing </w:t>
      </w:r>
      <w:r w:rsidR="00AD0772">
        <w:rPr>
          <w:rFonts w:asciiTheme="majorBidi" w:eastAsia="Times New Roman" w:hAnsiTheme="majorBidi" w:cstheme="majorBidi"/>
          <w:snapToGrid w:val="0"/>
          <w:kern w:val="22"/>
          <w:lang w:val="en-GB"/>
        </w:rPr>
        <w:t xml:space="preserve">the importance of biodiversity mainstreaming </w:t>
      </w:r>
      <w:r w:rsidR="00580C5C">
        <w:rPr>
          <w:rFonts w:asciiTheme="majorBidi" w:eastAsia="Times New Roman" w:hAnsiTheme="majorBidi" w:cstheme="majorBidi"/>
          <w:snapToGrid w:val="0"/>
          <w:kern w:val="22"/>
          <w:lang w:val="en-GB"/>
        </w:rPr>
        <w:t xml:space="preserve">for </w:t>
      </w:r>
      <w:r w:rsidR="00BA5D2B">
        <w:rPr>
          <w:rFonts w:asciiTheme="majorBidi" w:eastAsia="Times New Roman" w:hAnsiTheme="majorBidi" w:cstheme="majorBidi"/>
          <w:b/>
          <w:bCs/>
          <w:snapToGrid w:val="0"/>
          <w:kern w:val="22"/>
          <w:lang w:val="en-GB"/>
        </w:rPr>
        <w:t>[</w:t>
      </w:r>
      <w:r w:rsidR="001F697B">
        <w:rPr>
          <w:rFonts w:asciiTheme="majorBidi" w:eastAsia="Times New Roman" w:hAnsiTheme="majorBidi" w:cstheme="majorBidi"/>
          <w:b/>
          <w:bCs/>
          <w:snapToGrid w:val="0"/>
          <w:kern w:val="22"/>
          <w:lang w:val="en-GB"/>
        </w:rPr>
        <w:t>the adequate valuation of ecosystem services</w:t>
      </w:r>
      <w:r w:rsidR="00BA5D2B">
        <w:rPr>
          <w:rFonts w:asciiTheme="majorBidi" w:eastAsia="Times New Roman" w:hAnsiTheme="majorBidi" w:cstheme="majorBidi"/>
          <w:b/>
          <w:bCs/>
          <w:snapToGrid w:val="0"/>
          <w:kern w:val="22"/>
          <w:lang w:val="en-GB"/>
        </w:rPr>
        <w:t>]</w:t>
      </w:r>
      <w:r w:rsidR="001F697B">
        <w:rPr>
          <w:rFonts w:asciiTheme="majorBidi" w:eastAsia="Times New Roman" w:hAnsiTheme="majorBidi" w:cstheme="majorBidi"/>
          <w:b/>
          <w:bCs/>
          <w:snapToGrid w:val="0"/>
          <w:kern w:val="22"/>
          <w:lang w:val="en-GB"/>
        </w:rPr>
        <w:t xml:space="preserve"> </w:t>
      </w:r>
      <w:r w:rsidR="00BA5D2B">
        <w:rPr>
          <w:rFonts w:asciiTheme="majorBidi" w:eastAsia="Times New Roman" w:hAnsiTheme="majorBidi" w:cstheme="majorBidi"/>
          <w:b/>
          <w:bCs/>
          <w:snapToGrid w:val="0"/>
          <w:kern w:val="22"/>
          <w:lang w:val="en-GB"/>
        </w:rPr>
        <w:t>[</w:t>
      </w:r>
      <w:r w:rsidR="000E138C" w:rsidRPr="00A85F7D">
        <w:rPr>
          <w:rFonts w:asciiTheme="majorBidi" w:eastAsia="Times New Roman" w:hAnsiTheme="majorBidi" w:cstheme="majorBidi"/>
          <w:b/>
          <w:bCs/>
          <w:snapToGrid w:val="0"/>
          <w:kern w:val="22"/>
          <w:lang w:val="en-GB"/>
        </w:rPr>
        <w:t>economic systems and financial markets to more appropriately value and protect natural capital</w:t>
      </w:r>
      <w:r w:rsidR="000E138C" w:rsidRPr="00261A9E">
        <w:rPr>
          <w:rFonts w:asciiTheme="majorBidi" w:eastAsia="Times New Roman" w:hAnsiTheme="majorBidi" w:cstheme="majorBidi"/>
          <w:b/>
          <w:bCs/>
          <w:snapToGrid w:val="0"/>
          <w:kern w:val="22"/>
          <w:lang w:val="en-GB"/>
        </w:rPr>
        <w:t>,</w:t>
      </w:r>
      <w:r w:rsidR="00BA5D2B" w:rsidRPr="00261A9E">
        <w:rPr>
          <w:rFonts w:asciiTheme="majorBidi" w:eastAsia="Times New Roman" w:hAnsiTheme="majorBidi" w:cstheme="majorBidi"/>
          <w:b/>
          <w:bCs/>
          <w:snapToGrid w:val="0"/>
          <w:kern w:val="22"/>
          <w:lang w:val="en-GB"/>
        </w:rPr>
        <w:t>]</w:t>
      </w:r>
      <w:r w:rsidRPr="00261A9E">
        <w:rPr>
          <w:rFonts w:asciiTheme="majorBidi" w:eastAsia="Times New Roman" w:hAnsiTheme="majorBidi" w:cstheme="majorBidi"/>
          <w:b/>
          <w:bCs/>
          <w:snapToGrid w:val="0"/>
          <w:kern w:val="22"/>
          <w:lang w:val="en-GB"/>
        </w:rPr>
        <w:t>]</w:t>
      </w:r>
      <w:r w:rsidR="000F47FC" w:rsidRPr="00261A9E">
        <w:rPr>
          <w:rFonts w:asciiTheme="majorBidi" w:eastAsia="Times New Roman" w:hAnsiTheme="majorBidi" w:cstheme="majorBidi"/>
          <w:b/>
          <w:bCs/>
          <w:snapToGrid w:val="0"/>
          <w:kern w:val="22"/>
          <w:lang w:val="en-GB"/>
        </w:rPr>
        <w:t xml:space="preserve"> [</w:t>
      </w:r>
      <w:r w:rsidR="00574278" w:rsidRPr="00137B13">
        <w:rPr>
          <w:rFonts w:asciiTheme="majorBidi" w:eastAsia="Times New Roman" w:hAnsiTheme="majorBidi" w:cstheme="majorBidi"/>
          <w:snapToGrid w:val="0"/>
          <w:kern w:val="22"/>
          <w:lang w:val="en-GB"/>
        </w:rPr>
        <w:t xml:space="preserve">and </w:t>
      </w:r>
      <w:r w:rsidR="00105670" w:rsidRPr="00261A9E">
        <w:rPr>
          <w:rFonts w:asciiTheme="majorBidi" w:eastAsia="Times New Roman" w:hAnsiTheme="majorBidi" w:cstheme="majorBidi"/>
          <w:b/>
          <w:bCs/>
          <w:snapToGrid w:val="0"/>
          <w:kern w:val="22"/>
          <w:lang w:val="en-GB"/>
        </w:rPr>
        <w:t>[</w:t>
      </w:r>
      <w:r w:rsidR="00234A03">
        <w:rPr>
          <w:rFonts w:asciiTheme="majorBidi" w:eastAsia="Times New Roman" w:hAnsiTheme="majorBidi" w:cstheme="majorBidi"/>
          <w:snapToGrid w:val="0"/>
          <w:kern w:val="22"/>
          <w:lang w:val="en-GB"/>
        </w:rPr>
        <w:t>for a sustainable</w:t>
      </w:r>
      <w:r w:rsidR="00105670" w:rsidRPr="00261A9E">
        <w:rPr>
          <w:rFonts w:asciiTheme="majorBidi" w:eastAsia="Times New Roman" w:hAnsiTheme="majorBidi" w:cstheme="majorBidi"/>
          <w:b/>
          <w:bCs/>
          <w:snapToGrid w:val="0"/>
          <w:kern w:val="22"/>
          <w:lang w:val="en-GB"/>
        </w:rPr>
        <w:t>]</w:t>
      </w:r>
      <w:r w:rsidR="00234A03" w:rsidRPr="00261A9E">
        <w:rPr>
          <w:rFonts w:asciiTheme="majorBidi" w:eastAsia="Times New Roman" w:hAnsiTheme="majorBidi" w:cstheme="majorBidi"/>
          <w:b/>
          <w:bCs/>
          <w:snapToGrid w:val="0"/>
          <w:kern w:val="22"/>
          <w:lang w:val="en-GB"/>
        </w:rPr>
        <w:t xml:space="preserve"> </w:t>
      </w:r>
      <w:r w:rsidR="00105670" w:rsidRPr="00261A9E">
        <w:rPr>
          <w:rFonts w:asciiTheme="majorBidi" w:eastAsia="Times New Roman" w:hAnsiTheme="majorBidi" w:cstheme="majorBidi"/>
          <w:b/>
          <w:bCs/>
          <w:snapToGrid w:val="0"/>
          <w:kern w:val="22"/>
          <w:lang w:val="en-GB"/>
        </w:rPr>
        <w:t>[</w:t>
      </w:r>
      <w:r w:rsidR="00574278" w:rsidRPr="00137B13">
        <w:rPr>
          <w:rFonts w:asciiTheme="majorBidi" w:eastAsia="Times New Roman" w:hAnsiTheme="majorBidi" w:cstheme="majorBidi"/>
          <w:snapToGrid w:val="0"/>
          <w:kern w:val="22"/>
          <w:lang w:val="en-GB"/>
        </w:rPr>
        <w:t>to build ecosystem resilience into the economic</w:t>
      </w:r>
      <w:r w:rsidR="009052A0">
        <w:rPr>
          <w:rFonts w:asciiTheme="majorBidi" w:eastAsia="Times New Roman" w:hAnsiTheme="majorBidi" w:cstheme="majorBidi"/>
          <w:snapToGrid w:val="0"/>
          <w:kern w:val="22"/>
          <w:lang w:val="en-GB"/>
        </w:rPr>
        <w:t>]</w:t>
      </w:r>
      <w:r w:rsidR="00574278" w:rsidRPr="00137B13">
        <w:rPr>
          <w:rFonts w:asciiTheme="majorBidi" w:eastAsia="Times New Roman" w:hAnsiTheme="majorBidi" w:cstheme="majorBidi"/>
          <w:snapToGrid w:val="0"/>
          <w:kern w:val="22"/>
          <w:lang w:val="en-GB"/>
        </w:rPr>
        <w:t xml:space="preserve"> recovery after the pandemic</w:t>
      </w:r>
      <w:r w:rsidR="00574278" w:rsidRPr="00261A9E">
        <w:rPr>
          <w:rFonts w:asciiTheme="majorBidi" w:eastAsia="Times New Roman" w:hAnsiTheme="majorBidi" w:cstheme="majorBidi"/>
          <w:b/>
          <w:bCs/>
          <w:snapToGrid w:val="0"/>
          <w:kern w:val="22"/>
          <w:lang w:val="en-GB"/>
        </w:rPr>
        <w:t>]</w:t>
      </w:r>
      <w:r w:rsidR="00DA5F4F" w:rsidRPr="00261A9E">
        <w:rPr>
          <w:rFonts w:asciiTheme="majorBidi" w:eastAsia="Times New Roman" w:hAnsiTheme="majorBidi" w:cstheme="majorBidi"/>
          <w:b/>
          <w:bCs/>
          <w:snapToGrid w:val="0"/>
          <w:kern w:val="22"/>
          <w:lang w:val="en-GB"/>
        </w:rPr>
        <w:t>,</w:t>
      </w:r>
      <w:r w:rsidR="00D4770F" w:rsidRPr="00261A9E">
        <w:rPr>
          <w:b/>
          <w:bCs/>
          <w:snapToGrid w:val="0"/>
          <w:kern w:val="22"/>
        </w:rPr>
        <w:t xml:space="preserve"> </w:t>
      </w:r>
      <w:r w:rsidR="00573FBC" w:rsidRPr="00261A9E">
        <w:rPr>
          <w:b/>
          <w:bCs/>
          <w:snapToGrid w:val="0"/>
          <w:kern w:val="22"/>
        </w:rPr>
        <w:t>[</w:t>
      </w:r>
      <w:r w:rsidR="00D4770F" w:rsidRPr="00A85F7D">
        <w:rPr>
          <w:rFonts w:asciiTheme="majorBidi" w:hAnsiTheme="majorBidi" w:cstheme="majorBidi"/>
          <w:b/>
          <w:bCs/>
          <w:snapToGrid w:val="0"/>
          <w:kern w:val="22"/>
        </w:rPr>
        <w:t xml:space="preserve">while acknowledging the specific </w:t>
      </w:r>
      <w:r w:rsidR="00492B70" w:rsidRPr="00A85F7D">
        <w:rPr>
          <w:rFonts w:asciiTheme="majorBidi" w:hAnsiTheme="majorBidi" w:cstheme="majorBidi"/>
          <w:b/>
          <w:bCs/>
          <w:snapToGrid w:val="0"/>
          <w:kern w:val="22"/>
        </w:rPr>
        <w:t xml:space="preserve">financial, capacity and technology gaps </w:t>
      </w:r>
      <w:r w:rsidR="00D4770F" w:rsidRPr="00A85F7D">
        <w:rPr>
          <w:rFonts w:asciiTheme="majorBidi" w:hAnsiTheme="majorBidi" w:cstheme="majorBidi"/>
          <w:b/>
          <w:bCs/>
          <w:snapToGrid w:val="0"/>
          <w:kern w:val="22"/>
        </w:rPr>
        <w:t>faced by developing countries to support mainstreaming policies</w:t>
      </w:r>
      <w:r w:rsidR="00D4770F" w:rsidRPr="00137B13">
        <w:rPr>
          <w:rFonts w:asciiTheme="majorBidi" w:hAnsiTheme="majorBidi" w:cstheme="majorBidi"/>
          <w:snapToGrid w:val="0"/>
          <w:kern w:val="22"/>
        </w:rPr>
        <w:t>,</w:t>
      </w:r>
      <w:r w:rsidR="00573FBC" w:rsidRPr="00261A9E">
        <w:rPr>
          <w:rFonts w:asciiTheme="majorBidi" w:hAnsiTheme="majorBidi" w:cstheme="majorBidi"/>
          <w:b/>
          <w:bCs/>
          <w:snapToGrid w:val="0"/>
          <w:kern w:val="22"/>
        </w:rPr>
        <w:t>]</w:t>
      </w:r>
    </w:p>
    <w:p w14:paraId="6E798BC6" w14:textId="744EEED7" w:rsidR="00DA5F4F" w:rsidRPr="00137B13" w:rsidRDefault="00280744" w:rsidP="00215781">
      <w:pPr>
        <w:suppressLineNumbers/>
        <w:shd w:val="clear" w:color="auto" w:fill="D9D9D9" w:themeFill="background1" w:themeFillShade="D9"/>
        <w:suppressAutoHyphens/>
        <w:spacing w:before="120" w:after="120" w:line="240" w:lineRule="auto"/>
        <w:ind w:left="720" w:firstLine="720"/>
        <w:jc w:val="both"/>
        <w:rPr>
          <w:rFonts w:asciiTheme="majorBidi" w:eastAsia="Times New Roman" w:hAnsiTheme="majorBidi" w:cstheme="majorBidi"/>
          <w:i/>
          <w:iCs/>
          <w:snapToGrid w:val="0"/>
          <w:kern w:val="22"/>
          <w:lang w:val="en-GB"/>
        </w:rPr>
      </w:pPr>
      <w:r w:rsidRPr="00125D80">
        <w:rPr>
          <w:rFonts w:asciiTheme="majorBidi" w:eastAsia="Times New Roman" w:hAnsiTheme="majorBidi" w:cstheme="majorBidi"/>
          <w:i/>
          <w:iCs/>
          <w:snapToGrid w:val="0"/>
          <w:kern w:val="22"/>
          <w:lang w:val="en-GB"/>
        </w:rPr>
        <w:t>Stressing</w:t>
      </w:r>
      <w:r w:rsidR="00DA5F4F" w:rsidRPr="00125D80">
        <w:rPr>
          <w:rFonts w:asciiTheme="majorBidi" w:eastAsia="Times New Roman" w:hAnsiTheme="majorBidi" w:cstheme="majorBidi"/>
          <w:i/>
          <w:iCs/>
          <w:snapToGrid w:val="0"/>
          <w:kern w:val="22"/>
          <w:lang w:val="en-GB"/>
        </w:rPr>
        <w:t xml:space="preserve"> </w:t>
      </w:r>
      <w:r w:rsidR="00DA5F4F" w:rsidRPr="00137B13">
        <w:rPr>
          <w:rFonts w:asciiTheme="majorBidi" w:eastAsia="Times New Roman" w:hAnsiTheme="majorBidi" w:cstheme="majorBidi"/>
          <w:snapToGrid w:val="0"/>
          <w:kern w:val="22"/>
          <w:lang w:val="en-GB"/>
        </w:rPr>
        <w:t xml:space="preserve">the importance of </w:t>
      </w:r>
      <w:r w:rsidR="007F5568" w:rsidRPr="00261A9E">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snapToGrid w:val="0"/>
          <w:kern w:val="22"/>
          <w:lang w:val="en-GB"/>
        </w:rPr>
        <w:t>biodiversity mainstreaming and</w:t>
      </w:r>
      <w:r w:rsidR="007F5568" w:rsidRPr="00261A9E">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snapToGrid w:val="0"/>
          <w:kern w:val="22"/>
          <w:lang w:val="en-GB"/>
        </w:rPr>
        <w:t xml:space="preserve"> resource mobilization to build ecosystem resilience to </w:t>
      </w:r>
      <w:r w:rsidR="00DE3706">
        <w:rPr>
          <w:rFonts w:asciiTheme="majorBidi" w:eastAsia="Times New Roman" w:hAnsiTheme="majorBidi" w:cstheme="majorBidi"/>
          <w:snapToGrid w:val="0"/>
          <w:kern w:val="22"/>
          <w:lang w:val="en-GB"/>
        </w:rPr>
        <w:t>support</w:t>
      </w:r>
      <w:r w:rsidR="009A6915">
        <w:rPr>
          <w:rFonts w:asciiTheme="majorBidi" w:eastAsia="Times New Roman" w:hAnsiTheme="majorBidi" w:cstheme="majorBidi"/>
          <w:snapToGrid w:val="0"/>
          <w:kern w:val="22"/>
          <w:lang w:val="en-GB"/>
        </w:rPr>
        <w:t xml:space="preserve"> </w:t>
      </w:r>
      <w:r w:rsidR="00DA5F4F" w:rsidRPr="00137B13">
        <w:rPr>
          <w:rFonts w:asciiTheme="majorBidi" w:eastAsia="Times New Roman" w:hAnsiTheme="majorBidi" w:cstheme="majorBidi"/>
          <w:snapToGrid w:val="0"/>
          <w:kern w:val="22"/>
          <w:lang w:val="en-GB"/>
        </w:rPr>
        <w:t xml:space="preserve">the </w:t>
      </w:r>
      <w:r w:rsidR="00976BC6" w:rsidRPr="006F6E6B">
        <w:rPr>
          <w:rFonts w:asciiTheme="majorBidi" w:eastAsia="Times New Roman" w:hAnsiTheme="majorBidi" w:cstheme="majorBidi"/>
          <w:b/>
          <w:bCs/>
          <w:snapToGrid w:val="0"/>
          <w:kern w:val="22"/>
          <w:lang w:val="en-GB"/>
        </w:rPr>
        <w:t>[</w:t>
      </w:r>
      <w:r w:rsidR="00976BC6" w:rsidRPr="00A85F7D">
        <w:rPr>
          <w:rFonts w:asciiTheme="majorBidi" w:eastAsia="Times New Roman" w:hAnsiTheme="majorBidi" w:cstheme="majorBidi"/>
          <w:b/>
          <w:bCs/>
          <w:snapToGrid w:val="0"/>
          <w:kern w:val="22"/>
          <w:lang w:val="en-GB"/>
        </w:rPr>
        <w:t>sustainable</w:t>
      </w:r>
      <w:r w:rsidR="00CD7620">
        <w:rPr>
          <w:rFonts w:asciiTheme="majorBidi" w:eastAsia="Times New Roman" w:hAnsiTheme="majorBidi" w:cstheme="majorBidi"/>
          <w:b/>
          <w:bCs/>
          <w:snapToGrid w:val="0"/>
          <w:kern w:val="22"/>
          <w:lang w:val="en-GB"/>
        </w:rPr>
        <w:t>, inclusive,</w:t>
      </w:r>
      <w:r w:rsidR="00976BC6" w:rsidRPr="00A85F7D">
        <w:rPr>
          <w:rFonts w:asciiTheme="majorBidi" w:eastAsia="Times New Roman" w:hAnsiTheme="majorBidi" w:cstheme="majorBidi"/>
          <w:b/>
          <w:bCs/>
          <w:snapToGrid w:val="0"/>
          <w:kern w:val="22"/>
          <w:lang w:val="en-GB"/>
        </w:rPr>
        <w:t xml:space="preserve"> and equitable</w:t>
      </w:r>
      <w:r w:rsidR="00976BC6" w:rsidRPr="006F6E6B">
        <w:rPr>
          <w:rFonts w:asciiTheme="majorBidi" w:eastAsia="Times New Roman" w:hAnsiTheme="majorBidi" w:cstheme="majorBidi"/>
          <w:b/>
          <w:bCs/>
          <w:snapToGrid w:val="0"/>
          <w:kern w:val="22"/>
          <w:lang w:val="en-GB"/>
        </w:rPr>
        <w:t xml:space="preserve">] </w:t>
      </w:r>
      <w:r w:rsidR="00EB70BF" w:rsidRPr="006F6E6B">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snapToGrid w:val="0"/>
          <w:kern w:val="22"/>
          <w:lang w:val="en-GB"/>
        </w:rPr>
        <w:t>economic</w:t>
      </w:r>
      <w:r w:rsidR="00EB70BF" w:rsidRPr="006F6E6B">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snapToGrid w:val="0"/>
          <w:kern w:val="22"/>
          <w:lang w:val="en-GB"/>
        </w:rPr>
        <w:t xml:space="preserve"> recovery after the pandemic,</w:t>
      </w:r>
    </w:p>
    <w:p w14:paraId="47F416AD" w14:textId="5B623469" w:rsidR="00DA5F4F" w:rsidRPr="00137B13" w:rsidRDefault="00B11014" w:rsidP="00215781">
      <w:pPr>
        <w:suppressLineNumbers/>
        <w:shd w:val="clear" w:color="auto" w:fill="D9D9D9" w:themeFill="background1" w:themeFillShade="D9"/>
        <w:suppressAutoHyphens/>
        <w:spacing w:before="120" w:after="120" w:line="240" w:lineRule="auto"/>
        <w:ind w:left="720" w:firstLine="720"/>
        <w:jc w:val="both"/>
        <w:rPr>
          <w:rFonts w:asciiTheme="majorBidi" w:eastAsia="Times New Roman" w:hAnsiTheme="majorBidi" w:cstheme="majorBidi"/>
          <w:snapToGrid w:val="0"/>
          <w:kern w:val="22"/>
          <w:lang w:val="en-GB"/>
        </w:rPr>
      </w:pPr>
      <w:r w:rsidRPr="006F6E6B">
        <w:rPr>
          <w:rFonts w:asciiTheme="majorBidi" w:eastAsia="Times New Roman" w:hAnsiTheme="majorBidi" w:cstheme="majorBidi"/>
          <w:b/>
          <w:bCs/>
          <w:snapToGrid w:val="0"/>
          <w:kern w:val="22"/>
          <w:lang w:val="en-GB"/>
        </w:rPr>
        <w:t>[</w:t>
      </w:r>
      <w:r w:rsidR="00DA5F4F" w:rsidRPr="00137B13">
        <w:rPr>
          <w:rFonts w:asciiTheme="majorBidi" w:eastAsia="Times New Roman" w:hAnsiTheme="majorBidi" w:cstheme="majorBidi"/>
          <w:i/>
          <w:iCs/>
          <w:snapToGrid w:val="0"/>
          <w:kern w:val="22"/>
          <w:lang w:val="en-GB"/>
        </w:rPr>
        <w:t xml:space="preserve">Underlining </w:t>
      </w:r>
      <w:r w:rsidR="00DA5F4F" w:rsidRPr="00137B13">
        <w:rPr>
          <w:rFonts w:asciiTheme="majorBidi" w:eastAsia="Times New Roman" w:hAnsiTheme="majorBidi" w:cstheme="majorBidi"/>
          <w:snapToGrid w:val="0"/>
          <w:kern w:val="22"/>
          <w:lang w:val="en-GB"/>
        </w:rPr>
        <w:t>the potential contribution of implementing Article 11 of the Convention, on incentive measures, for the mobilization of financial resources,</w:t>
      </w:r>
      <w:r w:rsidRPr="006F6E6B">
        <w:rPr>
          <w:rFonts w:asciiTheme="majorBidi" w:eastAsia="Times New Roman" w:hAnsiTheme="majorBidi" w:cstheme="majorBidi"/>
          <w:b/>
          <w:bCs/>
          <w:snapToGrid w:val="0"/>
          <w:kern w:val="22"/>
          <w:lang w:val="en-GB"/>
        </w:rPr>
        <w:t>]</w:t>
      </w:r>
    </w:p>
    <w:p w14:paraId="7A16CC7A" w14:textId="313209DB" w:rsidR="00DA5F4F" w:rsidRPr="00137B13" w:rsidRDefault="00DA5F4F" w:rsidP="00215781">
      <w:pPr>
        <w:suppressLineNumbers/>
        <w:shd w:val="clear" w:color="auto" w:fill="D9D9D9" w:themeFill="background1" w:themeFillShade="D9"/>
        <w:suppressAutoHyphens/>
        <w:spacing w:before="120" w:after="120" w:line="240" w:lineRule="auto"/>
        <w:ind w:left="720" w:firstLine="709"/>
        <w:jc w:val="both"/>
        <w:rPr>
          <w:rFonts w:asciiTheme="majorBidi" w:eastAsia="Times New Roman" w:hAnsiTheme="majorBidi" w:cstheme="majorBidi"/>
          <w:snapToGrid w:val="0"/>
          <w:kern w:val="22"/>
          <w:lang w:val="en-GB"/>
        </w:rPr>
      </w:pPr>
      <w:r w:rsidRPr="00137B13">
        <w:rPr>
          <w:rFonts w:asciiTheme="majorBidi" w:eastAsia="Times New Roman" w:hAnsiTheme="majorBidi" w:cstheme="majorBidi"/>
          <w:i/>
          <w:iCs/>
          <w:snapToGrid w:val="0"/>
          <w:kern w:val="22"/>
          <w:lang w:val="en-GB"/>
        </w:rPr>
        <w:t xml:space="preserve">Reiterating </w:t>
      </w:r>
      <w:r w:rsidRPr="00137B13">
        <w:rPr>
          <w:rFonts w:asciiTheme="majorBidi" w:eastAsia="Times New Roman" w:hAnsiTheme="majorBidi" w:cstheme="majorBidi"/>
          <w:snapToGrid w:val="0"/>
          <w:kern w:val="22"/>
          <w:lang w:val="en-GB"/>
        </w:rPr>
        <w:t>the important role of national biodiversity strategies and action plans as a basis for identifying national funding needs and priorities, and for the effective</w:t>
      </w:r>
      <w:r w:rsidR="00565F98" w:rsidRPr="00137B13">
        <w:rPr>
          <w:rFonts w:asciiTheme="majorBidi" w:eastAsia="Times New Roman" w:hAnsiTheme="majorBidi" w:cstheme="majorBidi"/>
          <w:snapToGrid w:val="0"/>
          <w:kern w:val="22"/>
          <w:lang w:val="en-GB"/>
        </w:rPr>
        <w:t xml:space="preserve"> </w:t>
      </w:r>
      <w:r w:rsidR="00565F98" w:rsidRPr="00136D97">
        <w:rPr>
          <w:rFonts w:asciiTheme="majorBidi" w:eastAsia="Times New Roman" w:hAnsiTheme="majorBidi" w:cstheme="majorBidi"/>
          <w:snapToGrid w:val="0"/>
          <w:kern w:val="22"/>
          <w:lang w:val="en-GB"/>
        </w:rPr>
        <w:t>and efficient</w:t>
      </w:r>
      <w:r w:rsidRPr="00137B13">
        <w:rPr>
          <w:rFonts w:asciiTheme="majorBidi" w:eastAsia="Times New Roman" w:hAnsiTheme="majorBidi" w:cstheme="majorBidi"/>
          <w:snapToGrid w:val="0"/>
          <w:kern w:val="22"/>
          <w:lang w:val="en-GB"/>
        </w:rPr>
        <w:t xml:space="preserve"> mobilization of </w:t>
      </w:r>
      <w:r w:rsidR="00AD6900" w:rsidRPr="006F6E6B">
        <w:rPr>
          <w:rFonts w:asciiTheme="majorBidi" w:eastAsia="Times New Roman" w:hAnsiTheme="majorBidi" w:cstheme="majorBidi"/>
          <w:b/>
          <w:bCs/>
          <w:snapToGrid w:val="0"/>
          <w:kern w:val="22"/>
          <w:lang w:val="en-GB"/>
        </w:rPr>
        <w:t>[</w:t>
      </w:r>
      <w:r w:rsidRPr="00137B13">
        <w:rPr>
          <w:rFonts w:asciiTheme="majorBidi" w:eastAsia="Times New Roman" w:hAnsiTheme="majorBidi" w:cstheme="majorBidi"/>
          <w:snapToGrid w:val="0"/>
          <w:kern w:val="22"/>
          <w:lang w:val="en-GB"/>
        </w:rPr>
        <w:t>financial</w:t>
      </w:r>
      <w:r w:rsidR="00AD6900" w:rsidRPr="006F6E6B">
        <w:rPr>
          <w:rFonts w:asciiTheme="majorBidi" w:eastAsia="Times New Roman" w:hAnsiTheme="majorBidi" w:cstheme="majorBidi"/>
          <w:b/>
          <w:bCs/>
          <w:snapToGrid w:val="0"/>
          <w:kern w:val="22"/>
          <w:lang w:val="en-GB"/>
        </w:rPr>
        <w:t>]</w:t>
      </w:r>
      <w:r w:rsidRPr="00137B13">
        <w:rPr>
          <w:rFonts w:asciiTheme="majorBidi" w:eastAsia="Times New Roman" w:hAnsiTheme="majorBidi" w:cstheme="majorBidi"/>
          <w:snapToGrid w:val="0"/>
          <w:kern w:val="22"/>
          <w:lang w:val="en-GB"/>
        </w:rPr>
        <w:t xml:space="preserve"> resources from all sources in accordance with national circumstances and priorities</w:t>
      </w:r>
      <w:r w:rsidR="001470D9" w:rsidRPr="00137B13">
        <w:rPr>
          <w:snapToGrid w:val="0"/>
          <w:kern w:val="22"/>
        </w:rPr>
        <w:t xml:space="preserve"> </w:t>
      </w:r>
      <w:r w:rsidR="00CB74E1" w:rsidRPr="006F6E6B">
        <w:rPr>
          <w:rFonts w:asciiTheme="majorBidi" w:hAnsiTheme="majorBidi" w:cstheme="majorBidi"/>
          <w:b/>
          <w:bCs/>
          <w:snapToGrid w:val="0"/>
          <w:kern w:val="22"/>
        </w:rPr>
        <w:t>[</w:t>
      </w:r>
      <w:r w:rsidR="00CB74E1" w:rsidRPr="00A85F7D">
        <w:rPr>
          <w:rFonts w:asciiTheme="majorBidi" w:hAnsiTheme="majorBidi" w:cstheme="majorBidi"/>
          <w:b/>
          <w:bCs/>
          <w:snapToGrid w:val="0"/>
          <w:kern w:val="22"/>
        </w:rPr>
        <w:t xml:space="preserve">and </w:t>
      </w:r>
      <w:r w:rsidR="001470D9" w:rsidRPr="00A85F7D">
        <w:rPr>
          <w:rFonts w:asciiTheme="majorBidi" w:hAnsiTheme="majorBidi" w:cstheme="majorBidi"/>
          <w:b/>
          <w:bCs/>
          <w:snapToGrid w:val="0"/>
          <w:kern w:val="22"/>
        </w:rPr>
        <w:t>in line with Article 20 of the Convention</w:t>
      </w:r>
      <w:r w:rsidR="00261AED" w:rsidRPr="00A85F7D">
        <w:rPr>
          <w:rFonts w:asciiTheme="majorBidi" w:hAnsiTheme="majorBidi" w:cstheme="majorBidi"/>
          <w:b/>
          <w:bCs/>
          <w:snapToGrid w:val="0"/>
          <w:kern w:val="22"/>
        </w:rPr>
        <w:t xml:space="preserve"> and principle 7 of the Rio Declaration on Environment and Development</w:t>
      </w:r>
      <w:r w:rsidR="00CB74E1" w:rsidRPr="006F6E6B">
        <w:rPr>
          <w:rFonts w:asciiTheme="majorBidi" w:hAnsiTheme="majorBidi" w:cstheme="majorBidi"/>
          <w:b/>
          <w:bCs/>
          <w:snapToGrid w:val="0"/>
          <w:kern w:val="22"/>
        </w:rPr>
        <w:t>]</w:t>
      </w:r>
      <w:r w:rsidRPr="00137B13">
        <w:rPr>
          <w:rFonts w:asciiTheme="majorBidi" w:eastAsia="Times New Roman" w:hAnsiTheme="majorBidi" w:cstheme="majorBidi"/>
          <w:snapToGrid w:val="0"/>
          <w:kern w:val="22"/>
          <w:lang w:val="en-GB"/>
        </w:rPr>
        <w:t>, including, as applicable, for the implementation of the protocols under the Convention, and for the synergistic implementation of other biodiversity-related conventions,</w:t>
      </w:r>
    </w:p>
    <w:p w14:paraId="57AF5829" w14:textId="272E288B" w:rsidR="00DA5F4F" w:rsidRPr="00606FDA" w:rsidRDefault="005A4995" w:rsidP="00215781">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iCs/>
          <w:snapToGrid w:val="0"/>
          <w:kern w:val="22"/>
          <w:lang w:val="en-GB" w:eastAsia="en-US"/>
        </w:rPr>
      </w:pPr>
      <w:r w:rsidRPr="00AD7CF3">
        <w:rPr>
          <w:rFonts w:asciiTheme="majorBidi" w:eastAsia="Times New Roman" w:hAnsiTheme="majorBidi" w:cstheme="majorBidi"/>
          <w:i/>
          <w:snapToGrid w:val="0"/>
          <w:kern w:val="22"/>
          <w:lang w:val="en-GB" w:eastAsia="en-US"/>
        </w:rPr>
        <w:t>Recognizing</w:t>
      </w:r>
      <w:r w:rsidR="00DA5F4F" w:rsidRPr="00137B13">
        <w:rPr>
          <w:rFonts w:asciiTheme="majorBidi" w:eastAsia="Times New Roman" w:hAnsiTheme="majorBidi" w:cstheme="majorBidi"/>
          <w:iCs/>
          <w:snapToGrid w:val="0"/>
          <w:kern w:val="22"/>
          <w:lang w:val="en-GB" w:eastAsia="en-US"/>
        </w:rPr>
        <w:t xml:space="preserve"> the need for effective partnerships and collaboration among all relevant </w:t>
      </w:r>
      <w:r w:rsidR="00DA5F4F" w:rsidRPr="00A85F7D">
        <w:rPr>
          <w:rFonts w:ascii="Times New Roman" w:eastAsia="Times New Roman" w:hAnsi="Times New Roman" w:cs="Times New Roman"/>
          <w:iCs/>
          <w:snapToGrid w:val="0"/>
          <w:kern w:val="22"/>
          <w:lang w:val="en-GB" w:eastAsia="en-US"/>
        </w:rPr>
        <w:t>actors, and for strengthening partnerships with businesses and the financial sector for</w:t>
      </w:r>
      <w:r w:rsidR="00DA5F4F" w:rsidRPr="00606FDA">
        <w:rPr>
          <w:rFonts w:ascii="Times New Roman" w:eastAsia="Times New Roman" w:hAnsi="Times New Roman" w:cs="Times New Roman"/>
          <w:iCs/>
          <w:snapToGrid w:val="0"/>
          <w:kern w:val="22"/>
          <w:lang w:val="en-GB" w:eastAsia="en-US"/>
        </w:rPr>
        <w:t xml:space="preserve"> </w:t>
      </w:r>
      <w:r w:rsidR="000F5DD4" w:rsidRPr="00606FDA">
        <w:rPr>
          <w:rFonts w:ascii="Times New Roman" w:eastAsia="Times New Roman" w:hAnsi="Times New Roman" w:cs="Times New Roman"/>
          <w:iCs/>
          <w:snapToGrid w:val="0"/>
          <w:kern w:val="22"/>
          <w:lang w:val="en-GB" w:eastAsia="en-US"/>
        </w:rPr>
        <w:t>mobilizing</w:t>
      </w:r>
      <w:r w:rsidR="000F5DD4" w:rsidRPr="00606FDA">
        <w:rPr>
          <w:rFonts w:asciiTheme="majorBidi" w:eastAsia="Times New Roman" w:hAnsiTheme="majorBidi" w:cstheme="majorBidi"/>
          <w:iCs/>
          <w:snapToGrid w:val="0"/>
          <w:kern w:val="22"/>
          <w:lang w:val="en-GB" w:eastAsia="en-US"/>
        </w:rPr>
        <w:t xml:space="preserve"> </w:t>
      </w:r>
      <w:r w:rsidR="00DA5F4F" w:rsidRPr="00606FDA">
        <w:rPr>
          <w:rFonts w:asciiTheme="majorBidi" w:eastAsia="Times New Roman" w:hAnsiTheme="majorBidi" w:cstheme="majorBidi"/>
          <w:iCs/>
          <w:snapToGrid w:val="0"/>
          <w:kern w:val="22"/>
          <w:lang w:val="en-GB" w:eastAsia="en-US"/>
        </w:rPr>
        <w:t>resource</w:t>
      </w:r>
      <w:r w:rsidR="000F5DD4" w:rsidRPr="00606FDA">
        <w:rPr>
          <w:rFonts w:asciiTheme="majorBidi" w:eastAsia="Times New Roman" w:hAnsiTheme="majorBidi" w:cstheme="majorBidi"/>
          <w:iCs/>
          <w:snapToGrid w:val="0"/>
          <w:kern w:val="22"/>
          <w:lang w:val="en-GB" w:eastAsia="en-US"/>
        </w:rPr>
        <w:t>s</w:t>
      </w:r>
      <w:r w:rsidR="004E6C06" w:rsidRPr="00606FDA">
        <w:rPr>
          <w:rFonts w:asciiTheme="majorBidi" w:eastAsia="Times New Roman" w:hAnsiTheme="majorBidi" w:cstheme="majorBidi"/>
          <w:iCs/>
          <w:snapToGrid w:val="0"/>
          <w:kern w:val="22"/>
          <w:lang w:val="en-GB" w:eastAsia="en-US"/>
        </w:rPr>
        <w:t xml:space="preserve"> and </w:t>
      </w:r>
      <w:r w:rsidR="001B196A" w:rsidRPr="00606FDA">
        <w:rPr>
          <w:rFonts w:asciiTheme="majorBidi" w:eastAsia="Times New Roman" w:hAnsiTheme="majorBidi" w:cstheme="majorBidi"/>
          <w:iCs/>
          <w:snapToGrid w:val="0"/>
          <w:kern w:val="22"/>
          <w:lang w:val="en-GB" w:eastAsia="en-US"/>
        </w:rPr>
        <w:t>to align financial flows with the mission</w:t>
      </w:r>
      <w:r w:rsidR="00584EA6" w:rsidRPr="00606FDA">
        <w:rPr>
          <w:rFonts w:asciiTheme="majorBidi" w:eastAsia="Times New Roman" w:hAnsiTheme="majorBidi" w:cstheme="majorBidi"/>
          <w:iCs/>
          <w:snapToGrid w:val="0"/>
          <w:kern w:val="22"/>
          <w:lang w:val="en-GB" w:eastAsia="en-US"/>
        </w:rPr>
        <w:t xml:space="preserve"> </w:t>
      </w:r>
      <w:r w:rsidR="00E8703A" w:rsidRPr="00606FDA">
        <w:rPr>
          <w:rFonts w:asciiTheme="majorBidi" w:eastAsia="Times New Roman" w:hAnsiTheme="majorBidi" w:cstheme="majorBidi"/>
          <w:iCs/>
          <w:snapToGrid w:val="0"/>
          <w:kern w:val="22"/>
          <w:lang w:val="en-GB" w:eastAsia="en-US"/>
        </w:rPr>
        <w:t>of the post-2020 Global Biodiversity Framework</w:t>
      </w:r>
      <w:r w:rsidR="00584EA6" w:rsidRPr="00606FDA">
        <w:rPr>
          <w:rFonts w:asciiTheme="majorBidi" w:eastAsia="Times New Roman" w:hAnsiTheme="majorBidi" w:cstheme="majorBidi"/>
          <w:iCs/>
          <w:snapToGrid w:val="0"/>
          <w:kern w:val="22"/>
          <w:lang w:val="en-GB" w:eastAsia="en-US"/>
        </w:rPr>
        <w:t>,</w:t>
      </w:r>
    </w:p>
    <w:p w14:paraId="7CD5EFD6" w14:textId="77777777" w:rsidR="00DA5F4F" w:rsidRPr="00137B13" w:rsidRDefault="00DA5F4F" w:rsidP="00215781">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iCs/>
          <w:snapToGrid w:val="0"/>
          <w:kern w:val="22"/>
          <w:lang w:val="en-GB" w:eastAsia="en-US"/>
        </w:rPr>
      </w:pPr>
      <w:r w:rsidRPr="00137B13">
        <w:rPr>
          <w:rFonts w:asciiTheme="majorBidi" w:eastAsia="Times New Roman" w:hAnsiTheme="majorBidi" w:cstheme="majorBidi"/>
          <w:i/>
          <w:snapToGrid w:val="0"/>
          <w:kern w:val="22"/>
          <w:lang w:val="en-GB" w:eastAsia="en-US"/>
        </w:rPr>
        <w:t xml:space="preserve">Cognizant </w:t>
      </w:r>
      <w:r w:rsidRPr="00137B13">
        <w:rPr>
          <w:rFonts w:asciiTheme="majorBidi" w:eastAsia="Times New Roman" w:hAnsiTheme="majorBidi" w:cstheme="majorBidi"/>
          <w:iCs/>
          <w:snapToGrid w:val="0"/>
          <w:kern w:val="22"/>
          <w:lang w:val="en-GB" w:eastAsia="en-US"/>
        </w:rPr>
        <w:t>of the opportunities for harnessing synergies among the Rio conventions, including synergies related to the mobilization and use of resources for biodiversity conservation and sustainable use,</w:t>
      </w:r>
    </w:p>
    <w:p w14:paraId="365EE7DE" w14:textId="77777777" w:rsidR="00DA5F4F" w:rsidRPr="00137B13" w:rsidRDefault="00DA5F4F" w:rsidP="00215781">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 xml:space="preserve">Expresses its appreciation </w:t>
      </w:r>
      <w:r w:rsidRPr="00137B13">
        <w:rPr>
          <w:rFonts w:asciiTheme="majorBidi" w:eastAsia="Times New Roman" w:hAnsiTheme="majorBidi" w:cstheme="majorBidi"/>
          <w:snapToGrid w:val="0"/>
          <w:kern w:val="22"/>
          <w:lang w:val="en-GB" w:eastAsia="en-US"/>
        </w:rPr>
        <w:t xml:space="preserve">to the Government of Germany for providing financial support to the work of the Panel of Experts on resource mobilization, and for hosting the Thematic Workshop </w:t>
      </w:r>
      <w:bookmarkStart w:id="0" w:name="_Hlk37260892"/>
      <w:r w:rsidRPr="00137B13">
        <w:rPr>
          <w:rFonts w:asciiTheme="majorBidi" w:eastAsia="Times New Roman" w:hAnsiTheme="majorBidi" w:cstheme="majorBidi"/>
          <w:snapToGrid w:val="0"/>
          <w:kern w:val="22"/>
          <w:lang w:val="en-GB" w:eastAsia="en-US"/>
        </w:rPr>
        <w:t>on Resource Mobilization for the Post-2020 Global Biodiversity Framework, which was held in Berlin from 14 to 16 January 2020</w:t>
      </w:r>
      <w:bookmarkEnd w:id="0"/>
      <w:r w:rsidRPr="00137B13">
        <w:rPr>
          <w:rFonts w:asciiTheme="majorBidi" w:eastAsia="Times New Roman" w:hAnsiTheme="majorBidi" w:cstheme="majorBidi"/>
          <w:snapToGrid w:val="0"/>
          <w:kern w:val="22"/>
          <w:lang w:val="en-GB" w:eastAsia="en-US"/>
        </w:rPr>
        <w:t>;</w:t>
      </w:r>
    </w:p>
    <w:p w14:paraId="71F204B0" w14:textId="714FF3EC" w:rsidR="00DA5F4F" w:rsidRPr="00137B13" w:rsidRDefault="00DA5F4F" w:rsidP="00215781">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2.</w:t>
      </w:r>
      <w:r w:rsidRPr="00137B13">
        <w:rPr>
          <w:rFonts w:asciiTheme="majorBidi" w:eastAsia="Times New Roman" w:hAnsiTheme="majorBidi" w:cstheme="majorBidi"/>
          <w:i/>
          <w:iCs/>
          <w:snapToGrid w:val="0"/>
          <w:kern w:val="22"/>
          <w:lang w:val="en-GB" w:eastAsia="en-US"/>
        </w:rPr>
        <w:tab/>
      </w:r>
      <w:r w:rsidR="009C6B92" w:rsidRPr="006F6E6B">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i/>
          <w:iCs/>
          <w:snapToGrid w:val="0"/>
          <w:kern w:val="22"/>
          <w:lang w:val="en-GB" w:eastAsia="en-US"/>
        </w:rPr>
        <w:t>Takes note of</w:t>
      </w:r>
      <w:r w:rsidR="00170F04" w:rsidRPr="006F6E6B">
        <w:rPr>
          <w:rFonts w:asciiTheme="majorBidi" w:eastAsia="Times New Roman" w:hAnsiTheme="majorBidi" w:cstheme="majorBidi"/>
          <w:b/>
          <w:bCs/>
          <w:snapToGrid w:val="0"/>
          <w:kern w:val="22"/>
          <w:lang w:val="en-GB" w:eastAsia="en-US"/>
        </w:rPr>
        <w:t>]</w:t>
      </w:r>
      <w:r w:rsidRPr="006F6E6B">
        <w:rPr>
          <w:rFonts w:asciiTheme="majorBidi" w:eastAsia="Times New Roman" w:hAnsiTheme="majorBidi" w:cstheme="majorBidi"/>
          <w:b/>
          <w:bCs/>
          <w:snapToGrid w:val="0"/>
          <w:kern w:val="22"/>
          <w:lang w:val="en-GB" w:eastAsia="en-US"/>
        </w:rPr>
        <w:t xml:space="preserve"> </w:t>
      </w:r>
      <w:r w:rsidR="0062092F" w:rsidRPr="006F6E6B">
        <w:rPr>
          <w:rFonts w:asciiTheme="majorBidi" w:eastAsia="Times New Roman" w:hAnsiTheme="majorBidi" w:cstheme="majorBidi"/>
          <w:b/>
          <w:bCs/>
          <w:snapToGrid w:val="0"/>
          <w:kern w:val="22"/>
          <w:lang w:val="en-GB" w:eastAsia="en-US"/>
        </w:rPr>
        <w:t>[</w:t>
      </w:r>
      <w:r w:rsidR="0062092F" w:rsidRPr="00A85F7D">
        <w:rPr>
          <w:rFonts w:asciiTheme="majorBidi" w:eastAsia="Times New Roman" w:hAnsiTheme="majorBidi" w:cstheme="majorBidi"/>
          <w:b/>
          <w:bCs/>
          <w:i/>
          <w:iCs/>
          <w:snapToGrid w:val="0"/>
          <w:kern w:val="22"/>
          <w:lang w:val="en-GB" w:eastAsia="en-US"/>
        </w:rPr>
        <w:t>Appreciates</w:t>
      </w:r>
      <w:r w:rsidR="0062092F" w:rsidRPr="006F6E6B">
        <w:rPr>
          <w:rFonts w:asciiTheme="majorBidi" w:eastAsia="Times New Roman" w:hAnsiTheme="majorBidi" w:cstheme="majorBidi"/>
          <w:b/>
          <w:bCs/>
          <w:snapToGrid w:val="0"/>
          <w:kern w:val="22"/>
          <w:lang w:val="en-GB" w:eastAsia="en-US"/>
        </w:rPr>
        <w:t>]</w:t>
      </w:r>
      <w:r w:rsidR="0062092F"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the final report of the Panel of Experts, which provides an assessment of the resources from all sources needed for the implementation of the post-2020 global biodiversity framework, as well as the other reports of the Panel of Experts, considered by the Subsidiary Body on Implementation at its third meeting;</w:t>
      </w:r>
      <w:r w:rsidR="00DE505F" w:rsidRPr="006F6E6B">
        <w:rPr>
          <w:rFonts w:asciiTheme="majorBidi" w:eastAsia="Times New Roman" w:hAnsiTheme="majorBidi" w:cstheme="majorBidi"/>
          <w:b/>
          <w:bCs/>
          <w:snapToGrid w:val="0"/>
          <w:kern w:val="22"/>
          <w:lang w:val="en-GB" w:eastAsia="en-US"/>
        </w:rPr>
        <w:t>[</w:t>
      </w:r>
      <w:r w:rsidR="00492B70" w:rsidRPr="00137B13">
        <w:rPr>
          <w:snapToGrid w:val="0"/>
          <w:kern w:val="22"/>
        </w:rPr>
        <w:t xml:space="preserve"> </w:t>
      </w:r>
      <w:r w:rsidR="00492B70" w:rsidRPr="00A85F7D">
        <w:rPr>
          <w:rFonts w:asciiTheme="majorBidi" w:hAnsiTheme="majorBidi" w:cstheme="majorBidi"/>
          <w:b/>
          <w:bCs/>
          <w:snapToGrid w:val="0"/>
          <w:kern w:val="22"/>
        </w:rPr>
        <w:t xml:space="preserve">and </w:t>
      </w:r>
      <w:r w:rsidR="00492B70" w:rsidRPr="00A85F7D">
        <w:rPr>
          <w:rFonts w:asciiTheme="majorBidi" w:hAnsiTheme="majorBidi" w:cstheme="majorBidi"/>
          <w:b/>
          <w:bCs/>
          <w:i/>
          <w:iCs/>
          <w:snapToGrid w:val="0"/>
          <w:kern w:val="22"/>
        </w:rPr>
        <w:t xml:space="preserve">takes note </w:t>
      </w:r>
      <w:r w:rsidR="00DC38FA" w:rsidRPr="006F6E6B">
        <w:rPr>
          <w:rFonts w:asciiTheme="majorBidi" w:hAnsiTheme="majorBidi" w:cstheme="majorBidi"/>
          <w:b/>
          <w:bCs/>
          <w:snapToGrid w:val="0"/>
          <w:kern w:val="22"/>
        </w:rPr>
        <w:t>[</w:t>
      </w:r>
      <w:r w:rsidR="00492B70" w:rsidRPr="00A85F7D">
        <w:rPr>
          <w:rFonts w:asciiTheme="majorBidi" w:hAnsiTheme="majorBidi" w:cstheme="majorBidi"/>
          <w:b/>
          <w:bCs/>
          <w:i/>
          <w:iCs/>
          <w:snapToGrid w:val="0"/>
          <w:kern w:val="22"/>
        </w:rPr>
        <w:t>with concern</w:t>
      </w:r>
      <w:r w:rsidR="00DC38FA" w:rsidRPr="006F6E6B">
        <w:rPr>
          <w:rFonts w:asciiTheme="majorBidi" w:hAnsiTheme="majorBidi" w:cstheme="majorBidi"/>
          <w:b/>
          <w:bCs/>
          <w:snapToGrid w:val="0"/>
          <w:kern w:val="22"/>
        </w:rPr>
        <w:t>]</w:t>
      </w:r>
      <w:r w:rsidR="00492B70" w:rsidRPr="00A85F7D">
        <w:rPr>
          <w:rFonts w:asciiTheme="majorBidi" w:hAnsiTheme="majorBidi" w:cstheme="majorBidi"/>
          <w:b/>
          <w:bCs/>
          <w:snapToGrid w:val="0"/>
          <w:kern w:val="22"/>
        </w:rPr>
        <w:t xml:space="preserve"> that multilateral </w:t>
      </w:r>
      <w:r w:rsidR="00AC3D8B" w:rsidRPr="00A85F7D">
        <w:rPr>
          <w:rFonts w:asciiTheme="majorBidi" w:hAnsiTheme="majorBidi" w:cstheme="majorBidi"/>
          <w:b/>
          <w:bCs/>
          <w:snapToGrid w:val="0"/>
          <w:kern w:val="22"/>
        </w:rPr>
        <w:t>int</w:t>
      </w:r>
      <w:r w:rsidR="004565B7" w:rsidRPr="00A85F7D">
        <w:rPr>
          <w:rFonts w:asciiTheme="majorBidi" w:hAnsiTheme="majorBidi" w:cstheme="majorBidi"/>
          <w:b/>
          <w:bCs/>
          <w:snapToGrid w:val="0"/>
          <w:kern w:val="22"/>
        </w:rPr>
        <w:t>e</w:t>
      </w:r>
      <w:r w:rsidR="00AC3D8B" w:rsidRPr="00A85F7D">
        <w:rPr>
          <w:rFonts w:asciiTheme="majorBidi" w:hAnsiTheme="majorBidi" w:cstheme="majorBidi"/>
          <w:b/>
          <w:bCs/>
          <w:snapToGrid w:val="0"/>
          <w:kern w:val="22"/>
        </w:rPr>
        <w:t xml:space="preserve">rnational </w:t>
      </w:r>
      <w:r w:rsidR="00492B70" w:rsidRPr="00A85F7D">
        <w:rPr>
          <w:rFonts w:asciiTheme="majorBidi" w:hAnsiTheme="majorBidi" w:cstheme="majorBidi"/>
          <w:b/>
          <w:bCs/>
          <w:snapToGrid w:val="0"/>
          <w:kern w:val="22"/>
        </w:rPr>
        <w:t xml:space="preserve">financial flows for biodiversity represents a </w:t>
      </w:r>
      <w:r w:rsidR="007F0637">
        <w:rPr>
          <w:rFonts w:asciiTheme="majorBidi" w:hAnsiTheme="majorBidi" w:cstheme="majorBidi"/>
          <w:b/>
          <w:bCs/>
          <w:snapToGrid w:val="0"/>
          <w:kern w:val="22"/>
        </w:rPr>
        <w:t>[</w:t>
      </w:r>
      <w:r w:rsidR="00492B70" w:rsidRPr="00A85F7D">
        <w:rPr>
          <w:rFonts w:asciiTheme="majorBidi" w:hAnsiTheme="majorBidi" w:cstheme="majorBidi"/>
          <w:b/>
          <w:bCs/>
          <w:snapToGrid w:val="0"/>
          <w:kern w:val="22"/>
        </w:rPr>
        <w:t>significantly small</w:t>
      </w:r>
      <w:r w:rsidR="007F0637">
        <w:rPr>
          <w:rFonts w:asciiTheme="majorBidi" w:hAnsiTheme="majorBidi" w:cstheme="majorBidi"/>
          <w:b/>
          <w:bCs/>
          <w:snapToGrid w:val="0"/>
          <w:kern w:val="22"/>
        </w:rPr>
        <w:t>]</w:t>
      </w:r>
      <w:r w:rsidR="00492B70" w:rsidRPr="00A85F7D">
        <w:rPr>
          <w:rFonts w:asciiTheme="majorBidi" w:hAnsiTheme="majorBidi" w:cstheme="majorBidi"/>
          <w:b/>
          <w:bCs/>
          <w:snapToGrid w:val="0"/>
          <w:kern w:val="22"/>
        </w:rPr>
        <w:t xml:space="preserve"> fraction of total global biodiversity finance</w:t>
      </w:r>
      <w:r w:rsidR="00492B70" w:rsidRPr="00137B13">
        <w:rPr>
          <w:rFonts w:asciiTheme="majorBidi" w:hAnsiTheme="majorBidi" w:cstheme="majorBidi"/>
          <w:snapToGrid w:val="0"/>
          <w:kern w:val="22"/>
        </w:rPr>
        <w:t>;</w:t>
      </w:r>
      <w:r w:rsidR="00DE505F" w:rsidRPr="006F6E6B">
        <w:rPr>
          <w:rFonts w:asciiTheme="majorBidi" w:hAnsiTheme="majorBidi" w:cstheme="majorBidi"/>
          <w:b/>
          <w:bCs/>
          <w:snapToGrid w:val="0"/>
          <w:kern w:val="22"/>
        </w:rPr>
        <w:t>]</w:t>
      </w:r>
      <w:r w:rsidR="00492B70" w:rsidRPr="006F6E6B">
        <w:rPr>
          <w:rFonts w:asciiTheme="majorBidi" w:hAnsiTheme="majorBidi" w:cstheme="majorBidi"/>
          <w:b/>
          <w:bCs/>
          <w:snapToGrid w:val="0"/>
          <w:kern w:val="22"/>
        </w:rPr>
        <w:t xml:space="preserve"> </w:t>
      </w:r>
      <w:r w:rsidR="00670DAE" w:rsidRPr="006F6E6B">
        <w:rPr>
          <w:rFonts w:asciiTheme="majorBidi" w:hAnsiTheme="majorBidi" w:cstheme="majorBidi"/>
          <w:b/>
          <w:bCs/>
          <w:snapToGrid w:val="0"/>
          <w:kern w:val="22"/>
        </w:rPr>
        <w:t>[</w:t>
      </w:r>
      <w:r w:rsidR="00670DAE" w:rsidRPr="00DC38FA">
        <w:rPr>
          <w:rFonts w:asciiTheme="majorBidi" w:hAnsiTheme="majorBidi" w:cstheme="majorBidi"/>
          <w:snapToGrid w:val="0"/>
          <w:kern w:val="22"/>
        </w:rPr>
        <w:t xml:space="preserve">and notes that </w:t>
      </w:r>
      <w:r w:rsidR="00FC316F" w:rsidRPr="006F6E6B">
        <w:rPr>
          <w:rFonts w:asciiTheme="majorBidi" w:hAnsiTheme="majorBidi" w:cstheme="majorBidi"/>
          <w:b/>
          <w:bCs/>
          <w:snapToGrid w:val="0"/>
          <w:kern w:val="22"/>
        </w:rPr>
        <w:t>[</w:t>
      </w:r>
      <w:r w:rsidR="00670DAE" w:rsidRPr="00DC38FA">
        <w:rPr>
          <w:rFonts w:asciiTheme="majorBidi" w:hAnsiTheme="majorBidi" w:cstheme="majorBidi"/>
          <w:snapToGrid w:val="0"/>
          <w:kern w:val="22"/>
        </w:rPr>
        <w:t>therefore</w:t>
      </w:r>
      <w:r w:rsidR="00FC316F" w:rsidRPr="006F6E6B">
        <w:rPr>
          <w:rFonts w:asciiTheme="majorBidi" w:hAnsiTheme="majorBidi" w:cstheme="majorBidi"/>
          <w:b/>
          <w:bCs/>
          <w:snapToGrid w:val="0"/>
          <w:kern w:val="22"/>
        </w:rPr>
        <w:t>]</w:t>
      </w:r>
      <w:r w:rsidR="00670DAE" w:rsidRPr="00DC38FA">
        <w:rPr>
          <w:rFonts w:asciiTheme="majorBidi" w:hAnsiTheme="majorBidi" w:cstheme="majorBidi"/>
          <w:snapToGrid w:val="0"/>
          <w:kern w:val="22"/>
        </w:rPr>
        <w:t xml:space="preserve"> redirecting resources harmful to biodiversity</w:t>
      </w:r>
      <w:r w:rsidR="00746162" w:rsidRPr="00DC38FA">
        <w:rPr>
          <w:rFonts w:asciiTheme="majorBidi" w:hAnsiTheme="majorBidi" w:cstheme="majorBidi"/>
          <w:snapToGrid w:val="0"/>
          <w:kern w:val="22"/>
        </w:rPr>
        <w:t>, generatin</w:t>
      </w:r>
      <w:r w:rsidR="00932529">
        <w:rPr>
          <w:rFonts w:asciiTheme="majorBidi" w:hAnsiTheme="majorBidi" w:cstheme="majorBidi"/>
          <w:snapToGrid w:val="0"/>
          <w:kern w:val="22"/>
        </w:rPr>
        <w:t>g</w:t>
      </w:r>
      <w:r w:rsidR="00746162" w:rsidRPr="00DC38FA">
        <w:rPr>
          <w:rFonts w:asciiTheme="majorBidi" w:hAnsiTheme="majorBidi" w:cstheme="majorBidi"/>
          <w:snapToGrid w:val="0"/>
          <w:kern w:val="22"/>
        </w:rPr>
        <w:t xml:space="preserve"> additional resou</w:t>
      </w:r>
      <w:r w:rsidR="00DC38FA" w:rsidRPr="00DC38FA">
        <w:rPr>
          <w:rFonts w:asciiTheme="majorBidi" w:hAnsiTheme="majorBidi" w:cstheme="majorBidi"/>
          <w:snapToGrid w:val="0"/>
          <w:kern w:val="22"/>
        </w:rPr>
        <w:t>r</w:t>
      </w:r>
      <w:r w:rsidR="00746162" w:rsidRPr="00DC38FA">
        <w:rPr>
          <w:rFonts w:asciiTheme="majorBidi" w:hAnsiTheme="majorBidi" w:cstheme="majorBidi"/>
          <w:snapToGrid w:val="0"/>
          <w:kern w:val="22"/>
        </w:rPr>
        <w:t>ces from all sources and enhancing the effectiveness and efficiency of resource use</w:t>
      </w:r>
      <w:r w:rsidR="00DC38FA" w:rsidRPr="00DC38FA">
        <w:rPr>
          <w:rFonts w:asciiTheme="majorBidi" w:hAnsiTheme="majorBidi" w:cstheme="majorBidi"/>
          <w:snapToGrid w:val="0"/>
          <w:kern w:val="22"/>
        </w:rPr>
        <w:t xml:space="preserve">, are </w:t>
      </w:r>
      <w:r w:rsidR="007F0637">
        <w:rPr>
          <w:rFonts w:asciiTheme="majorBidi" w:hAnsiTheme="majorBidi" w:cstheme="majorBidi"/>
          <w:snapToGrid w:val="0"/>
          <w:kern w:val="22"/>
        </w:rPr>
        <w:t>[</w:t>
      </w:r>
      <w:r w:rsidR="00DC38FA" w:rsidRPr="00DC38FA">
        <w:rPr>
          <w:rFonts w:asciiTheme="majorBidi" w:hAnsiTheme="majorBidi" w:cstheme="majorBidi"/>
          <w:snapToGrid w:val="0"/>
          <w:kern w:val="22"/>
        </w:rPr>
        <w:t>essential</w:t>
      </w:r>
      <w:r w:rsidR="007F0637">
        <w:rPr>
          <w:rFonts w:asciiTheme="majorBidi" w:hAnsiTheme="majorBidi" w:cstheme="majorBidi"/>
          <w:snapToGrid w:val="0"/>
          <w:kern w:val="22"/>
        </w:rPr>
        <w:t>]</w:t>
      </w:r>
      <w:r w:rsidR="00DC38FA" w:rsidRPr="00DC38FA">
        <w:rPr>
          <w:rFonts w:asciiTheme="majorBidi" w:hAnsiTheme="majorBidi" w:cstheme="majorBidi"/>
          <w:snapToGrid w:val="0"/>
          <w:kern w:val="22"/>
        </w:rPr>
        <w:t xml:space="preserve"> elements of resource mobilization</w:t>
      </w:r>
      <w:r w:rsidR="00045CF1">
        <w:rPr>
          <w:rFonts w:asciiTheme="majorBidi" w:hAnsiTheme="majorBidi" w:cstheme="majorBidi"/>
          <w:snapToGrid w:val="0"/>
          <w:kern w:val="22"/>
        </w:rPr>
        <w:t>;</w:t>
      </w:r>
      <w:r w:rsidR="00DC38FA" w:rsidRPr="006F6E6B">
        <w:rPr>
          <w:rFonts w:asciiTheme="majorBidi" w:hAnsiTheme="majorBidi" w:cstheme="majorBidi"/>
          <w:b/>
          <w:bCs/>
          <w:snapToGrid w:val="0"/>
          <w:kern w:val="22"/>
        </w:rPr>
        <w:t>]</w:t>
      </w:r>
    </w:p>
    <w:p w14:paraId="6CAADA5B" w14:textId="76032B05" w:rsidR="00DA5F4F" w:rsidRPr="00137B13" w:rsidRDefault="00DA5F4F" w:rsidP="00215781">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lastRenderedPageBreak/>
        <w:t xml:space="preserve">3. </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Takes note</w:t>
      </w:r>
      <w:r w:rsidRPr="00137B13">
        <w:rPr>
          <w:rFonts w:asciiTheme="majorBidi" w:eastAsia="Times New Roman" w:hAnsiTheme="majorBidi" w:cstheme="majorBidi"/>
          <w:snapToGrid w:val="0"/>
          <w:kern w:val="22"/>
          <w:lang w:val="en-GB" w:eastAsia="en-US"/>
        </w:rPr>
        <w:t xml:space="preserve"> of the final analysis of financial reporting frameworks received by Parties, prepared by the Executive Secretary;</w:t>
      </w:r>
      <w:r w:rsidR="00B04C33">
        <w:rPr>
          <w:rStyle w:val="FootnoteReference"/>
          <w:rFonts w:asciiTheme="majorBidi" w:eastAsia="Times New Roman" w:hAnsiTheme="majorBidi" w:cstheme="majorBidi"/>
          <w:snapToGrid w:val="0"/>
          <w:kern w:val="22"/>
          <w:lang w:val="en-GB" w:eastAsia="en-US"/>
        </w:rPr>
        <w:footnoteReference w:id="5"/>
      </w:r>
    </w:p>
    <w:p w14:paraId="7187D02A" w14:textId="380022C1" w:rsidR="00DA5F4F" w:rsidRPr="00137B13" w:rsidRDefault="00DA5F4F" w:rsidP="00215781">
      <w:pPr>
        <w:suppressLineNumbers/>
        <w:shd w:val="clear" w:color="auto" w:fill="D9D9D9" w:themeFill="background1" w:themeFillShade="D9"/>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4.</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Notes with appreciation</w:t>
      </w:r>
      <w:r w:rsidRPr="00137B13">
        <w:rPr>
          <w:rFonts w:asciiTheme="majorBidi" w:eastAsia="Times New Roman" w:hAnsiTheme="majorBidi" w:cstheme="majorBidi"/>
          <w:snapToGrid w:val="0"/>
          <w:kern w:val="22"/>
          <w:lang w:val="en-GB" w:eastAsia="en-US"/>
        </w:rPr>
        <w:t xml:space="preserve"> the progress made both by developed country and by developing country Parties</w:t>
      </w:r>
      <w:r w:rsidR="00CD3183" w:rsidRPr="006F6E6B">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 as well as Parties with economies in transition</w:t>
      </w:r>
      <w:r w:rsidR="00B41759" w:rsidRPr="00137B13">
        <w:rPr>
          <w:rFonts w:asciiTheme="majorBidi" w:eastAsia="Times New Roman" w:hAnsiTheme="majorBidi" w:cstheme="majorBidi"/>
          <w:snapToGrid w:val="0"/>
          <w:kern w:val="22"/>
          <w:lang w:val="en-GB" w:eastAsia="en-US"/>
        </w:rPr>
        <w:t xml:space="preserve"> </w:t>
      </w:r>
      <w:r w:rsidR="00C407E6" w:rsidRPr="006F6E6B">
        <w:rPr>
          <w:rFonts w:asciiTheme="majorBidi" w:eastAsia="Times New Roman" w:hAnsiTheme="majorBidi" w:cstheme="majorBidi"/>
          <w:b/>
          <w:bCs/>
          <w:snapToGrid w:val="0"/>
          <w:kern w:val="22"/>
          <w:lang w:val="en-GB" w:eastAsia="en-US"/>
        </w:rPr>
        <w:t>[</w:t>
      </w:r>
      <w:r w:rsidR="00B41759" w:rsidRPr="00A85F7D">
        <w:rPr>
          <w:rFonts w:asciiTheme="majorBidi" w:eastAsia="Times New Roman" w:hAnsiTheme="majorBidi" w:cstheme="majorBidi"/>
          <w:b/>
          <w:bCs/>
          <w:snapToGrid w:val="0"/>
          <w:kern w:val="22"/>
          <w:lang w:val="en-GB" w:eastAsia="en-US"/>
        </w:rPr>
        <w:t>and Small Island Developing States</w:t>
      </w:r>
      <w:r w:rsidR="0046533B">
        <w:rPr>
          <w:rFonts w:asciiTheme="majorBidi" w:eastAsia="Times New Roman" w:hAnsiTheme="majorBidi" w:cstheme="majorBidi"/>
          <w:b/>
          <w:bCs/>
          <w:snapToGrid w:val="0"/>
          <w:kern w:val="22"/>
          <w:lang w:val="en-GB" w:eastAsia="en-US"/>
        </w:rPr>
        <w:t>]</w:t>
      </w:r>
      <w:r w:rsidR="00BD1C33">
        <w:rPr>
          <w:rFonts w:asciiTheme="majorBidi" w:eastAsia="Times New Roman" w:hAnsiTheme="majorBidi" w:cstheme="majorBidi"/>
          <w:b/>
          <w:bCs/>
          <w:snapToGrid w:val="0"/>
          <w:kern w:val="22"/>
          <w:lang w:val="en-GB" w:eastAsia="en-US"/>
        </w:rPr>
        <w:t xml:space="preserve"> </w:t>
      </w:r>
      <w:r w:rsidR="0046533B">
        <w:rPr>
          <w:rFonts w:asciiTheme="majorBidi" w:eastAsia="Times New Roman" w:hAnsiTheme="majorBidi" w:cstheme="majorBidi"/>
          <w:b/>
          <w:bCs/>
          <w:snapToGrid w:val="0"/>
          <w:kern w:val="22"/>
          <w:lang w:val="en-GB" w:eastAsia="en-US"/>
        </w:rPr>
        <w:t>[</w:t>
      </w:r>
      <w:r w:rsidR="00BD1C33">
        <w:rPr>
          <w:rFonts w:asciiTheme="majorBidi" w:eastAsia="Times New Roman" w:hAnsiTheme="majorBidi" w:cstheme="majorBidi"/>
          <w:b/>
          <w:bCs/>
          <w:snapToGrid w:val="0"/>
          <w:kern w:val="22"/>
          <w:lang w:val="en-GB" w:eastAsia="en-US"/>
        </w:rPr>
        <w:t xml:space="preserve">and </w:t>
      </w:r>
      <w:proofErr w:type="spellStart"/>
      <w:r w:rsidR="00BD1C33">
        <w:rPr>
          <w:rFonts w:asciiTheme="majorBidi" w:eastAsia="Times New Roman" w:hAnsiTheme="majorBidi" w:cstheme="majorBidi"/>
          <w:b/>
          <w:bCs/>
          <w:snapToGrid w:val="0"/>
          <w:kern w:val="22"/>
          <w:lang w:val="en-GB" w:eastAsia="en-US"/>
        </w:rPr>
        <w:t>centers</w:t>
      </w:r>
      <w:proofErr w:type="spellEnd"/>
      <w:r w:rsidR="00BD1C33">
        <w:rPr>
          <w:rFonts w:asciiTheme="majorBidi" w:eastAsia="Times New Roman" w:hAnsiTheme="majorBidi" w:cstheme="majorBidi"/>
          <w:b/>
          <w:bCs/>
          <w:snapToGrid w:val="0"/>
          <w:kern w:val="22"/>
          <w:lang w:val="en-GB" w:eastAsia="en-US"/>
        </w:rPr>
        <w:t xml:space="preserve"> of origin of genetic resources</w:t>
      </w:r>
      <w:r w:rsidR="00C407E6">
        <w:rPr>
          <w:rFonts w:asciiTheme="majorBidi" w:eastAsia="Times New Roman" w:hAnsiTheme="majorBidi" w:cstheme="majorBidi"/>
          <w:b/>
          <w:bCs/>
          <w:snapToGrid w:val="0"/>
          <w:kern w:val="22"/>
          <w:lang w:val="en-GB" w:eastAsia="en-US"/>
        </w:rPr>
        <w:t>]</w:t>
      </w:r>
      <w:r w:rsidR="00CD3183">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 in implementing the strategy for resource mobilization and the targets for resource mobilization adopted under Aichi Biodiversity Target 20;</w:t>
      </w:r>
    </w:p>
    <w:p w14:paraId="0249C5E3" w14:textId="2E2449A1"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5.</w:t>
      </w:r>
      <w:r w:rsidRPr="00137B13">
        <w:rPr>
          <w:rFonts w:asciiTheme="majorBidi" w:eastAsia="Times New Roman" w:hAnsiTheme="majorBidi" w:cstheme="majorBidi"/>
          <w:snapToGrid w:val="0"/>
          <w:kern w:val="22"/>
          <w:lang w:val="en-GB" w:eastAsia="en-US"/>
        </w:rPr>
        <w:tab/>
      </w:r>
      <w:r w:rsidR="001346AA" w:rsidRPr="006F6E6B">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i/>
          <w:iCs/>
          <w:snapToGrid w:val="0"/>
          <w:kern w:val="22"/>
          <w:lang w:val="en-GB" w:eastAsia="en-US"/>
        </w:rPr>
        <w:t xml:space="preserve">Recognizes </w:t>
      </w:r>
      <w:r w:rsidRPr="00137B13">
        <w:rPr>
          <w:rFonts w:asciiTheme="majorBidi" w:eastAsia="Times New Roman" w:hAnsiTheme="majorBidi" w:cstheme="majorBidi"/>
          <w:snapToGrid w:val="0"/>
          <w:kern w:val="22"/>
          <w:lang w:val="en-GB" w:eastAsia="en-US"/>
        </w:rPr>
        <w:t xml:space="preserve">that, despite the progress made, there is a considerable and persistent funding gap for the effective implementation of </w:t>
      </w:r>
      <w:r w:rsidR="00BF0C9B" w:rsidRPr="006F6E6B">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the post-2020 global biodiversity framework</w:t>
      </w:r>
      <w:r w:rsidR="0019178F" w:rsidRPr="006F6E6B">
        <w:rPr>
          <w:rFonts w:asciiTheme="majorBidi" w:eastAsia="Times New Roman" w:hAnsiTheme="majorBidi" w:cstheme="majorBidi"/>
          <w:b/>
          <w:bCs/>
          <w:snapToGrid w:val="0"/>
          <w:kern w:val="22"/>
          <w:lang w:val="en-GB" w:eastAsia="en-US"/>
        </w:rPr>
        <w:t>][</w:t>
      </w:r>
      <w:r w:rsidR="00F64919" w:rsidRPr="00A85F7D">
        <w:rPr>
          <w:rFonts w:asciiTheme="majorBidi" w:eastAsia="Times New Roman" w:hAnsiTheme="majorBidi" w:cstheme="majorBidi"/>
          <w:b/>
          <w:bCs/>
          <w:snapToGrid w:val="0"/>
          <w:kern w:val="22"/>
          <w:lang w:val="en-GB" w:eastAsia="en-US"/>
        </w:rPr>
        <w:t>Aichi Biodiversity target 20</w:t>
      </w:r>
      <w:r w:rsidR="00BF0C9B" w:rsidRPr="006F6E6B">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 xml:space="preserve">, and that more efforts </w:t>
      </w:r>
      <w:r w:rsidR="00BF30DF" w:rsidRPr="006F6E6B">
        <w:rPr>
          <w:rFonts w:asciiTheme="majorBidi" w:eastAsia="Times New Roman" w:hAnsiTheme="majorBidi" w:cstheme="majorBidi"/>
          <w:b/>
          <w:bCs/>
          <w:snapToGrid w:val="0"/>
          <w:kern w:val="22"/>
          <w:lang w:val="en-GB" w:eastAsia="en-US"/>
        </w:rPr>
        <w:t>[</w:t>
      </w:r>
      <w:r w:rsidR="00A85F7D">
        <w:rPr>
          <w:rFonts w:asciiTheme="majorBidi" w:eastAsia="Times New Roman" w:hAnsiTheme="majorBidi" w:cstheme="majorBidi"/>
          <w:snapToGrid w:val="0"/>
          <w:kern w:val="22"/>
          <w:lang w:val="en-GB" w:eastAsia="en-US"/>
        </w:rPr>
        <w:t>are</w:t>
      </w:r>
      <w:r w:rsidR="00BF30DF" w:rsidRPr="006F6E6B">
        <w:rPr>
          <w:rFonts w:asciiTheme="majorBidi" w:eastAsia="Times New Roman" w:hAnsiTheme="majorBidi" w:cstheme="majorBidi"/>
          <w:b/>
          <w:bCs/>
          <w:snapToGrid w:val="0"/>
          <w:kern w:val="22"/>
          <w:lang w:val="en-GB" w:eastAsia="en-US"/>
        </w:rPr>
        <w:t>][</w:t>
      </w:r>
      <w:r w:rsidR="00BF0C9B" w:rsidRPr="00A85F7D">
        <w:rPr>
          <w:rFonts w:asciiTheme="majorBidi" w:eastAsia="Times New Roman" w:hAnsiTheme="majorBidi" w:cstheme="majorBidi"/>
          <w:b/>
          <w:bCs/>
          <w:snapToGrid w:val="0"/>
          <w:kern w:val="22"/>
          <w:lang w:val="en-GB" w:eastAsia="en-US"/>
        </w:rPr>
        <w:t>will be</w:t>
      </w:r>
      <w:r w:rsidR="00BF30DF" w:rsidRPr="006F6E6B">
        <w:rPr>
          <w:rFonts w:asciiTheme="majorBidi" w:eastAsia="Times New Roman" w:hAnsiTheme="majorBidi" w:cstheme="majorBidi"/>
          <w:b/>
          <w:bCs/>
          <w:snapToGrid w:val="0"/>
          <w:kern w:val="22"/>
          <w:lang w:val="en-GB" w:eastAsia="en-US"/>
        </w:rPr>
        <w:t>]</w:t>
      </w:r>
      <w:r w:rsidR="00BF0C9B"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required in order to </w:t>
      </w:r>
      <w:r w:rsidR="00135175" w:rsidRPr="006F6E6B">
        <w:rPr>
          <w:rFonts w:asciiTheme="majorBidi" w:eastAsia="Times New Roman" w:hAnsiTheme="majorBidi" w:cstheme="majorBidi"/>
          <w:b/>
          <w:bCs/>
          <w:snapToGrid w:val="0"/>
          <w:kern w:val="22"/>
          <w:lang w:val="en-GB" w:eastAsia="en-US"/>
        </w:rPr>
        <w:t>[</w:t>
      </w:r>
      <w:r w:rsidR="00135175" w:rsidRPr="00A85F7D">
        <w:rPr>
          <w:rFonts w:asciiTheme="majorBidi" w:eastAsia="Times New Roman" w:hAnsiTheme="majorBidi" w:cstheme="majorBidi"/>
          <w:b/>
          <w:bCs/>
          <w:snapToGrid w:val="0"/>
          <w:kern w:val="22"/>
          <w:lang w:val="en-GB" w:eastAsia="en-US"/>
        </w:rPr>
        <w:t>provide and]</w:t>
      </w:r>
      <w:r w:rsidR="00135175"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mobilize resources from all sources</w:t>
      </w:r>
      <w:r w:rsidR="00256FB2" w:rsidRPr="006F6E6B">
        <w:rPr>
          <w:rFonts w:asciiTheme="majorBidi" w:eastAsia="Times New Roman" w:hAnsiTheme="majorBidi" w:cstheme="majorBidi"/>
          <w:b/>
          <w:bCs/>
          <w:snapToGrid w:val="0"/>
          <w:kern w:val="22"/>
          <w:lang w:val="en-GB" w:eastAsia="en-US"/>
        </w:rPr>
        <w:t>[</w:t>
      </w:r>
      <w:r w:rsidR="00E324CD" w:rsidRPr="00137B13">
        <w:rPr>
          <w:rFonts w:asciiTheme="majorBidi" w:hAnsiTheme="majorBidi" w:cstheme="majorBidi"/>
          <w:snapToGrid w:val="0"/>
          <w:kern w:val="22"/>
        </w:rPr>
        <w:t xml:space="preserve">, </w:t>
      </w:r>
      <w:r w:rsidR="00E324CD" w:rsidRPr="00A85F7D">
        <w:rPr>
          <w:rFonts w:asciiTheme="majorBidi" w:hAnsiTheme="majorBidi" w:cstheme="majorBidi"/>
          <w:b/>
          <w:bCs/>
          <w:snapToGrid w:val="0"/>
          <w:kern w:val="22"/>
        </w:rPr>
        <w:t>in accordance with Article 20 of the Convention</w:t>
      </w:r>
      <w:r w:rsidR="00A53A11" w:rsidRPr="00A85F7D">
        <w:rPr>
          <w:rFonts w:asciiTheme="majorBidi" w:hAnsiTheme="majorBidi" w:cstheme="majorBidi"/>
          <w:b/>
          <w:bCs/>
          <w:snapToGrid w:val="0"/>
          <w:kern w:val="22"/>
        </w:rPr>
        <w:t>]</w:t>
      </w:r>
      <w:r w:rsidR="00261AED" w:rsidRPr="00A85F7D">
        <w:rPr>
          <w:rFonts w:asciiTheme="majorBidi" w:hAnsiTheme="majorBidi" w:cstheme="majorBidi"/>
          <w:b/>
          <w:bCs/>
          <w:snapToGrid w:val="0"/>
          <w:kern w:val="22"/>
        </w:rPr>
        <w:t xml:space="preserve"> </w:t>
      </w:r>
      <w:r w:rsidR="00A53A11" w:rsidRPr="00A85F7D">
        <w:rPr>
          <w:rFonts w:asciiTheme="majorBidi" w:hAnsiTheme="majorBidi" w:cstheme="majorBidi"/>
          <w:b/>
          <w:bCs/>
          <w:snapToGrid w:val="0"/>
          <w:kern w:val="22"/>
        </w:rPr>
        <w:t>[</w:t>
      </w:r>
      <w:r w:rsidR="00261AED" w:rsidRPr="00A85F7D">
        <w:rPr>
          <w:rFonts w:asciiTheme="majorBidi" w:hAnsiTheme="majorBidi" w:cstheme="majorBidi"/>
          <w:b/>
          <w:bCs/>
          <w:snapToGrid w:val="0"/>
          <w:kern w:val="22"/>
        </w:rPr>
        <w:t>and principle 7 of the Rio Declaration on Environment and Development</w:t>
      </w:r>
      <w:r w:rsidR="00256FB2" w:rsidRPr="00137B13">
        <w:rPr>
          <w:rFonts w:asciiTheme="majorBidi" w:hAnsiTheme="majorBidi" w:cstheme="majorBidi"/>
          <w:snapToGrid w:val="0"/>
          <w:kern w:val="22"/>
        </w:rPr>
        <w:t>]</w:t>
      </w:r>
      <w:r w:rsidR="00E324CD" w:rsidRPr="00137B13">
        <w:rPr>
          <w:rFonts w:asciiTheme="majorBidi" w:hAnsiTheme="majorBidi" w:cstheme="majorBidi"/>
          <w:snapToGrid w:val="0"/>
          <w:kern w:val="22"/>
        </w:rPr>
        <w:t>,</w:t>
      </w:r>
      <w:r w:rsidRPr="00137B13">
        <w:rPr>
          <w:rFonts w:asciiTheme="majorBidi" w:eastAsia="Times New Roman" w:hAnsiTheme="majorBidi" w:cstheme="majorBidi"/>
          <w:snapToGrid w:val="0"/>
          <w:kern w:val="22"/>
          <w:lang w:val="en-GB" w:eastAsia="en-US"/>
        </w:rPr>
        <w:t xml:space="preserve"> in a manner commensurate with the level of ambition</w:t>
      </w:r>
      <w:r w:rsidR="00CA6207" w:rsidRPr="00137B13">
        <w:rPr>
          <w:rFonts w:asciiTheme="majorBidi" w:hAnsiTheme="majorBidi" w:cstheme="majorBidi"/>
          <w:snapToGrid w:val="0"/>
          <w:kern w:val="22"/>
        </w:rPr>
        <w:t xml:space="preserve"> </w:t>
      </w:r>
      <w:r w:rsidR="00CA6207" w:rsidRPr="00A85F7D">
        <w:rPr>
          <w:rFonts w:asciiTheme="majorBidi" w:hAnsiTheme="majorBidi" w:cstheme="majorBidi"/>
          <w:snapToGrid w:val="0"/>
          <w:kern w:val="22"/>
        </w:rPr>
        <w:t>of the</w:t>
      </w:r>
      <w:r w:rsidR="00CA6207" w:rsidRPr="00A85F7D">
        <w:rPr>
          <w:rFonts w:asciiTheme="majorBidi" w:hAnsiTheme="majorBidi" w:cstheme="majorBidi"/>
          <w:b/>
          <w:bCs/>
          <w:snapToGrid w:val="0"/>
          <w:kern w:val="22"/>
        </w:rPr>
        <w:t xml:space="preserve"> </w:t>
      </w:r>
      <w:r w:rsidR="00A85F7D">
        <w:rPr>
          <w:rFonts w:asciiTheme="majorBidi" w:hAnsiTheme="majorBidi" w:cstheme="majorBidi"/>
          <w:b/>
          <w:bCs/>
          <w:snapToGrid w:val="0"/>
          <w:kern w:val="22"/>
        </w:rPr>
        <w:t>[</w:t>
      </w:r>
      <w:r w:rsidR="00135175" w:rsidRPr="00A85F7D">
        <w:rPr>
          <w:rFonts w:asciiTheme="majorBidi" w:hAnsiTheme="majorBidi" w:cstheme="majorBidi"/>
          <w:b/>
          <w:bCs/>
          <w:snapToGrid w:val="0"/>
          <w:kern w:val="22"/>
        </w:rPr>
        <w:t>post-2020 global biodiversity</w:t>
      </w:r>
      <w:r w:rsidR="00A85F7D">
        <w:rPr>
          <w:rFonts w:asciiTheme="majorBidi" w:hAnsiTheme="majorBidi" w:cstheme="majorBidi"/>
          <w:b/>
          <w:bCs/>
          <w:snapToGrid w:val="0"/>
          <w:kern w:val="22"/>
        </w:rPr>
        <w:t>]</w:t>
      </w:r>
      <w:r w:rsidR="00135175" w:rsidRPr="00A85F7D">
        <w:rPr>
          <w:rFonts w:asciiTheme="majorBidi" w:hAnsiTheme="majorBidi" w:cstheme="majorBidi"/>
          <w:b/>
          <w:bCs/>
          <w:snapToGrid w:val="0"/>
          <w:kern w:val="22"/>
        </w:rPr>
        <w:t xml:space="preserve"> </w:t>
      </w:r>
      <w:r w:rsidR="00CA6207" w:rsidRPr="00A85F7D">
        <w:rPr>
          <w:rFonts w:asciiTheme="majorBidi" w:hAnsiTheme="majorBidi" w:cstheme="majorBidi"/>
          <w:snapToGrid w:val="0"/>
          <w:kern w:val="22"/>
        </w:rPr>
        <w:t>framework</w:t>
      </w:r>
      <w:r w:rsidR="00D4770F" w:rsidRPr="00A85F7D">
        <w:rPr>
          <w:rFonts w:asciiTheme="majorBidi" w:hAnsiTheme="majorBidi" w:cstheme="majorBidi"/>
          <w:snapToGrid w:val="0"/>
          <w:kern w:val="22"/>
        </w:rPr>
        <w:t xml:space="preserve"> </w:t>
      </w:r>
      <w:r w:rsidR="00A85F7D">
        <w:rPr>
          <w:rFonts w:asciiTheme="majorBidi" w:hAnsiTheme="majorBidi" w:cstheme="majorBidi"/>
          <w:b/>
          <w:bCs/>
          <w:snapToGrid w:val="0"/>
          <w:kern w:val="22"/>
        </w:rPr>
        <w:t>[</w:t>
      </w:r>
      <w:r w:rsidR="00D4770F" w:rsidRPr="00A85F7D">
        <w:rPr>
          <w:rFonts w:asciiTheme="majorBidi" w:hAnsiTheme="majorBidi" w:cstheme="majorBidi"/>
          <w:b/>
          <w:bCs/>
          <w:snapToGrid w:val="0"/>
          <w:kern w:val="22"/>
        </w:rPr>
        <w:t>and with</w:t>
      </w:r>
      <w:r w:rsidR="00556002" w:rsidRPr="00A85F7D">
        <w:rPr>
          <w:rFonts w:asciiTheme="majorBidi" w:hAnsiTheme="majorBidi" w:cstheme="majorBidi"/>
          <w:b/>
          <w:bCs/>
          <w:snapToGrid w:val="0"/>
          <w:kern w:val="22"/>
        </w:rPr>
        <w:t xml:space="preserve"> the incremental costs that developing countries will need to meet</w:t>
      </w:r>
      <w:r w:rsidR="004565B7" w:rsidRPr="00A85F7D">
        <w:rPr>
          <w:rFonts w:asciiTheme="majorBidi" w:hAnsiTheme="majorBidi" w:cstheme="majorBidi"/>
          <w:b/>
          <w:bCs/>
          <w:snapToGrid w:val="0"/>
          <w:kern w:val="22"/>
        </w:rPr>
        <w:t xml:space="preserve"> for the implementation</w:t>
      </w:r>
      <w:r w:rsidR="001346AA" w:rsidRPr="006F6E6B">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633934DC" w14:textId="44E535E7" w:rsidR="00DA5F4F"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6.</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Also recognizes</w:t>
      </w:r>
      <w:r w:rsidRPr="00137B13">
        <w:rPr>
          <w:rFonts w:asciiTheme="majorBidi" w:eastAsia="Times New Roman" w:hAnsiTheme="majorBidi" w:cstheme="majorBidi"/>
          <w:snapToGrid w:val="0"/>
          <w:kern w:val="22"/>
          <w:lang w:val="en-GB" w:eastAsia="en-US"/>
        </w:rPr>
        <w:t xml:space="preserve"> the ongoing need of developing countries and countries with economies in transition </w:t>
      </w:r>
      <w:r w:rsidR="0055528F">
        <w:rPr>
          <w:rFonts w:asciiTheme="majorBidi" w:eastAsia="Times New Roman" w:hAnsiTheme="majorBidi" w:cstheme="majorBidi"/>
          <w:snapToGrid w:val="0"/>
          <w:kern w:val="22"/>
          <w:lang w:val="en-GB" w:eastAsia="en-US"/>
        </w:rPr>
        <w:t>[</w:t>
      </w:r>
      <w:r w:rsidR="000068B3" w:rsidRPr="007455E8">
        <w:rPr>
          <w:rFonts w:asciiTheme="majorBidi" w:eastAsia="Times New Roman" w:hAnsiTheme="majorBidi" w:cstheme="majorBidi"/>
          <w:b/>
          <w:bCs/>
          <w:snapToGrid w:val="0"/>
          <w:kern w:val="22"/>
          <w:lang w:val="en-GB" w:eastAsia="en-US"/>
        </w:rPr>
        <w:t>as well as Small Island Developing States</w:t>
      </w:r>
      <w:r w:rsidR="0055528F">
        <w:rPr>
          <w:rFonts w:asciiTheme="majorBidi" w:eastAsia="Times New Roman" w:hAnsiTheme="majorBidi" w:cstheme="majorBidi"/>
          <w:b/>
          <w:bCs/>
          <w:snapToGrid w:val="0"/>
          <w:kern w:val="22"/>
          <w:lang w:val="en-GB" w:eastAsia="en-US"/>
        </w:rPr>
        <w:t>]</w:t>
      </w:r>
      <w:r w:rsidR="000068B3"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for </w:t>
      </w:r>
      <w:r w:rsidR="00115AD3" w:rsidRPr="00137B13">
        <w:rPr>
          <w:rFonts w:asciiTheme="majorBidi" w:eastAsia="Times New Roman" w:hAnsiTheme="majorBidi" w:cstheme="majorBidi"/>
          <w:snapToGrid w:val="0"/>
          <w:kern w:val="22"/>
          <w:lang w:val="en-GB" w:eastAsia="en-US"/>
        </w:rPr>
        <w:t>[</w:t>
      </w:r>
      <w:r w:rsidR="00BF146B" w:rsidRPr="007455E8">
        <w:rPr>
          <w:rFonts w:asciiTheme="majorBidi" w:hAnsiTheme="majorBidi" w:cstheme="majorBidi"/>
          <w:b/>
          <w:bCs/>
          <w:snapToGrid w:val="0"/>
          <w:kern w:val="22"/>
        </w:rPr>
        <w:t>other means of implementation, including</w:t>
      </w:r>
      <w:r w:rsidR="00115AD3" w:rsidRPr="00137B13">
        <w:rPr>
          <w:rFonts w:asciiTheme="majorBidi" w:hAnsiTheme="majorBidi" w:cstheme="majorBidi"/>
          <w:snapToGrid w:val="0"/>
          <w:kern w:val="22"/>
        </w:rPr>
        <w:t>]</w:t>
      </w:r>
      <w:r w:rsidR="00BF146B" w:rsidRPr="00137B13">
        <w:rPr>
          <w:rFonts w:asciiTheme="majorBidi" w:hAnsiTheme="majorBidi" w:cstheme="majorBidi"/>
          <w:snapToGrid w:val="0"/>
          <w:kern w:val="22"/>
        </w:rPr>
        <w:t xml:space="preserve"> </w:t>
      </w:r>
      <w:r w:rsidRPr="00137B13">
        <w:rPr>
          <w:rFonts w:asciiTheme="majorBidi" w:eastAsia="Times New Roman" w:hAnsiTheme="majorBidi" w:cstheme="majorBidi"/>
          <w:snapToGrid w:val="0"/>
          <w:kern w:val="22"/>
          <w:lang w:val="en-GB" w:eastAsia="en-US"/>
        </w:rPr>
        <w:t xml:space="preserve">technical </w:t>
      </w:r>
      <w:r w:rsidR="00724340" w:rsidRPr="00137B13">
        <w:rPr>
          <w:rFonts w:asciiTheme="majorBidi" w:eastAsia="Times New Roman" w:hAnsiTheme="majorBidi" w:cstheme="majorBidi"/>
          <w:snapToGrid w:val="0"/>
          <w:kern w:val="22"/>
          <w:lang w:val="en-GB" w:eastAsia="en-US"/>
        </w:rPr>
        <w:t>[</w:t>
      </w:r>
      <w:r w:rsidR="00724340" w:rsidRPr="007455E8">
        <w:rPr>
          <w:rFonts w:asciiTheme="majorBidi" w:eastAsia="Times New Roman" w:hAnsiTheme="majorBidi" w:cstheme="majorBidi"/>
          <w:b/>
          <w:bCs/>
          <w:snapToGrid w:val="0"/>
          <w:kern w:val="22"/>
          <w:lang w:val="en-GB" w:eastAsia="en-US"/>
        </w:rPr>
        <w:t>and financial</w:t>
      </w:r>
      <w:r w:rsidR="00724340"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support and capacity-building in order to undertake requisite domestic action to mobilize resources and </w:t>
      </w:r>
      <w:r w:rsidR="00515FF2" w:rsidRPr="00137B13">
        <w:rPr>
          <w:rFonts w:asciiTheme="majorBidi" w:eastAsia="Times New Roman" w:hAnsiTheme="majorBidi" w:cstheme="majorBidi"/>
          <w:snapToGrid w:val="0"/>
          <w:kern w:val="22"/>
          <w:lang w:val="en-GB" w:eastAsia="en-US"/>
        </w:rPr>
        <w:t>[</w:t>
      </w:r>
      <w:r w:rsidR="00515FF2" w:rsidRPr="007455E8">
        <w:rPr>
          <w:rFonts w:asciiTheme="majorBidi" w:eastAsia="Times New Roman" w:hAnsiTheme="majorBidi" w:cstheme="majorBidi"/>
          <w:b/>
          <w:bCs/>
          <w:snapToGrid w:val="0"/>
          <w:kern w:val="22"/>
          <w:lang w:val="en-GB" w:eastAsia="en-US"/>
        </w:rPr>
        <w:t>monitor and</w:t>
      </w:r>
      <w:r w:rsidR="00AD75BE"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report thereon;</w:t>
      </w:r>
    </w:p>
    <w:p w14:paraId="7AD1AFA9" w14:textId="1C176DDF" w:rsidR="008F60AC" w:rsidRPr="00F7277D" w:rsidRDefault="002D5ED2"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F7277D">
        <w:rPr>
          <w:rFonts w:asciiTheme="majorBidi" w:eastAsia="Times New Roman" w:hAnsiTheme="majorBidi" w:cstheme="majorBidi"/>
          <w:b/>
          <w:bCs/>
          <w:snapToGrid w:val="0"/>
          <w:kern w:val="22"/>
          <w:lang w:val="en-GB" w:eastAsia="en-US"/>
        </w:rPr>
        <w:t>[</w:t>
      </w:r>
      <w:r w:rsidR="00F152C9" w:rsidRPr="00F7277D">
        <w:rPr>
          <w:rFonts w:asciiTheme="majorBidi" w:eastAsia="Times New Roman" w:hAnsiTheme="majorBidi" w:cstheme="majorBidi"/>
          <w:b/>
          <w:bCs/>
          <w:snapToGrid w:val="0"/>
          <w:kern w:val="22"/>
          <w:lang w:val="en-GB" w:eastAsia="en-US"/>
        </w:rPr>
        <w:t>6bis</w:t>
      </w:r>
      <w:r w:rsidRPr="00F7277D">
        <w:rPr>
          <w:rFonts w:asciiTheme="majorBidi" w:eastAsia="Times New Roman" w:hAnsiTheme="majorBidi" w:cstheme="majorBidi"/>
          <w:b/>
          <w:bCs/>
          <w:snapToGrid w:val="0"/>
          <w:kern w:val="22"/>
          <w:lang w:val="en-GB" w:eastAsia="en-US"/>
        </w:rPr>
        <w:tab/>
      </w:r>
      <w:r w:rsidRPr="00F7277D">
        <w:rPr>
          <w:rFonts w:asciiTheme="majorBidi" w:eastAsia="Times New Roman" w:hAnsiTheme="majorBidi" w:cstheme="majorBidi"/>
          <w:b/>
          <w:bCs/>
          <w:i/>
          <w:iCs/>
          <w:snapToGrid w:val="0"/>
          <w:kern w:val="22"/>
          <w:lang w:val="en-GB" w:eastAsia="en-US"/>
        </w:rPr>
        <w:t>I</w:t>
      </w:r>
      <w:r w:rsidR="003E0001" w:rsidRPr="00F7277D">
        <w:rPr>
          <w:rFonts w:asciiTheme="majorBidi" w:eastAsia="Times New Roman" w:hAnsiTheme="majorBidi" w:cstheme="majorBidi"/>
          <w:b/>
          <w:bCs/>
          <w:i/>
          <w:iCs/>
          <w:snapToGrid w:val="0"/>
          <w:kern w:val="22"/>
          <w:lang w:val="en-GB" w:eastAsia="en-US"/>
        </w:rPr>
        <w:t>nvites</w:t>
      </w:r>
      <w:r w:rsidR="003E0001" w:rsidRPr="00F7277D">
        <w:rPr>
          <w:rFonts w:asciiTheme="majorBidi" w:eastAsia="Times New Roman" w:hAnsiTheme="majorBidi" w:cstheme="majorBidi"/>
          <w:b/>
          <w:bCs/>
          <w:snapToGrid w:val="0"/>
          <w:kern w:val="22"/>
          <w:lang w:val="en-GB" w:eastAsia="en-US"/>
        </w:rPr>
        <w:t xml:space="preserve"> </w:t>
      </w:r>
      <w:r w:rsidRPr="00F7277D">
        <w:rPr>
          <w:rFonts w:asciiTheme="majorBidi" w:eastAsia="Times New Roman" w:hAnsiTheme="majorBidi" w:cstheme="majorBidi"/>
          <w:b/>
          <w:bCs/>
          <w:snapToGrid w:val="0"/>
          <w:kern w:val="22"/>
          <w:lang w:val="en-GB" w:eastAsia="en-US"/>
        </w:rPr>
        <w:t xml:space="preserve">Parties </w:t>
      </w:r>
      <w:r w:rsidR="003E0001" w:rsidRPr="00F7277D">
        <w:rPr>
          <w:rFonts w:asciiTheme="majorBidi" w:eastAsia="Times New Roman" w:hAnsiTheme="majorBidi" w:cstheme="majorBidi"/>
          <w:b/>
          <w:bCs/>
          <w:snapToGrid w:val="0"/>
          <w:kern w:val="22"/>
          <w:lang w:val="en-GB" w:eastAsia="en-US"/>
        </w:rPr>
        <w:t xml:space="preserve">to formulate and implement national finance plans </w:t>
      </w:r>
      <w:r w:rsidR="005969D1" w:rsidRPr="00F7277D">
        <w:rPr>
          <w:rFonts w:asciiTheme="majorBidi" w:eastAsia="Times New Roman" w:hAnsiTheme="majorBidi" w:cstheme="majorBidi"/>
          <w:b/>
          <w:bCs/>
          <w:snapToGrid w:val="0"/>
          <w:kern w:val="22"/>
          <w:lang w:val="en-GB" w:eastAsia="en-US"/>
        </w:rPr>
        <w:t>based on their NBSAPs ensuring their resources for their impleme</w:t>
      </w:r>
      <w:r w:rsidR="00A50319" w:rsidRPr="00F7277D">
        <w:rPr>
          <w:rFonts w:asciiTheme="majorBidi" w:eastAsia="Times New Roman" w:hAnsiTheme="majorBidi" w:cstheme="majorBidi"/>
          <w:b/>
          <w:bCs/>
          <w:snapToGrid w:val="0"/>
          <w:kern w:val="22"/>
          <w:lang w:val="en-GB" w:eastAsia="en-US"/>
        </w:rPr>
        <w:t>ntation]</w:t>
      </w:r>
      <w:r w:rsidR="00E33B0B" w:rsidRPr="00F7277D">
        <w:rPr>
          <w:rFonts w:asciiTheme="majorBidi" w:eastAsia="Times New Roman" w:hAnsiTheme="majorBidi" w:cstheme="majorBidi"/>
          <w:b/>
          <w:bCs/>
          <w:snapToGrid w:val="0"/>
          <w:kern w:val="22"/>
          <w:lang w:val="en-GB" w:eastAsia="en-US"/>
        </w:rPr>
        <w:t xml:space="preserve"> </w:t>
      </w:r>
    </w:p>
    <w:p w14:paraId="5A22DC02" w14:textId="2E975166" w:rsidR="000C0263" w:rsidRDefault="0025432B" w:rsidP="0007793B">
      <w:pPr>
        <w:spacing w:line="240" w:lineRule="auto"/>
        <w:ind w:left="720" w:firstLine="720"/>
        <w:rPr>
          <w:rFonts w:ascii="Times New Roman" w:eastAsia="Yu Mincho" w:hAnsi="Times New Roman" w:cs="Times New Roman"/>
          <w:b/>
          <w:kern w:val="2"/>
        </w:rPr>
      </w:pPr>
      <w:r>
        <w:rPr>
          <w:rFonts w:ascii="Times New Roman" w:eastAsia="Yu Mincho" w:hAnsi="Times New Roman" w:cs="Times New Roman"/>
          <w:b/>
          <w:kern w:val="2"/>
          <w:lang w:val="en-GB"/>
        </w:rPr>
        <w:t>[6ter</w:t>
      </w:r>
      <w:r w:rsidR="000C0263" w:rsidRPr="000C0263">
        <w:rPr>
          <w:rFonts w:ascii="Times New Roman" w:eastAsia="Yu Mincho" w:hAnsi="Times New Roman" w:cs="Times New Roman"/>
          <w:b/>
          <w:kern w:val="2"/>
        </w:rPr>
        <w:t xml:space="preserve"> </w:t>
      </w:r>
      <w:r w:rsidR="000C0263" w:rsidRPr="000C0263">
        <w:rPr>
          <w:rFonts w:ascii="Times New Roman" w:eastAsia="Yu Mincho" w:hAnsi="Times New Roman" w:cs="Times New Roman"/>
          <w:b/>
          <w:kern w:val="2"/>
        </w:rPr>
        <w:tab/>
      </w:r>
      <w:r w:rsidR="000C0263" w:rsidRPr="0025432B">
        <w:rPr>
          <w:rFonts w:ascii="Times New Roman" w:eastAsia="Yu Mincho" w:hAnsi="Times New Roman" w:cs="Times New Roman"/>
          <w:b/>
          <w:i/>
          <w:iCs/>
          <w:kern w:val="2"/>
        </w:rPr>
        <w:t>Affirms</w:t>
      </w:r>
      <w:r w:rsidR="000C0263" w:rsidRPr="000C0263">
        <w:rPr>
          <w:rFonts w:ascii="Times New Roman" w:eastAsia="Yu Mincho" w:hAnsi="Times New Roman" w:cs="Times New Roman"/>
          <w:b/>
          <w:kern w:val="2"/>
        </w:rPr>
        <w:t xml:space="preserve"> that </w:t>
      </w:r>
      <w:r>
        <w:rPr>
          <w:rFonts w:ascii="Times New Roman" w:eastAsia="Yu Mincho" w:hAnsi="Times New Roman" w:cs="Times New Roman"/>
          <w:b/>
          <w:kern w:val="2"/>
        </w:rPr>
        <w:t>d</w:t>
      </w:r>
      <w:r w:rsidR="000C0263" w:rsidRPr="000C0263">
        <w:rPr>
          <w:rFonts w:ascii="Times New Roman" w:eastAsia="Yu Mincho" w:hAnsi="Times New Roman" w:cs="Times New Roman"/>
          <w:b/>
          <w:kern w:val="2"/>
        </w:rPr>
        <w:t>eveloped countries</w:t>
      </w:r>
      <w:r>
        <w:rPr>
          <w:rFonts w:ascii="Times New Roman" w:eastAsia="Yu Mincho" w:hAnsi="Times New Roman" w:cs="Times New Roman"/>
          <w:b/>
          <w:kern w:val="2"/>
        </w:rPr>
        <w:t>’</w:t>
      </w:r>
      <w:r w:rsidR="000C0263" w:rsidRPr="000C0263">
        <w:rPr>
          <w:rFonts w:ascii="Times New Roman" w:eastAsia="Yu Mincho" w:hAnsi="Times New Roman" w:cs="Times New Roman"/>
          <w:b/>
          <w:kern w:val="2"/>
        </w:rPr>
        <w:t xml:space="preserve"> adequate and sustainable funding support are the main sources for implementation of the Convention;]</w:t>
      </w:r>
    </w:p>
    <w:p w14:paraId="7E1A9210" w14:textId="2CE38F1B" w:rsidR="00C65F41" w:rsidRDefault="008A59B6" w:rsidP="0007793B">
      <w:pPr>
        <w:spacing w:line="240" w:lineRule="auto"/>
        <w:ind w:left="720" w:firstLine="720"/>
        <w:rPr>
          <w:rFonts w:ascii="Times New Roman" w:eastAsia="Yu Mincho" w:hAnsi="Times New Roman" w:cs="Times New Roman"/>
          <w:b/>
          <w:kern w:val="2"/>
        </w:rPr>
      </w:pPr>
      <w:r>
        <w:rPr>
          <w:rFonts w:ascii="Times New Roman" w:eastAsia="Yu Mincho" w:hAnsi="Times New Roman" w:cs="Times New Roman"/>
          <w:b/>
          <w:kern w:val="2"/>
        </w:rPr>
        <w:t>[6quater</w:t>
      </w:r>
      <w:r>
        <w:rPr>
          <w:rFonts w:ascii="Times New Roman" w:eastAsia="Yu Mincho" w:hAnsi="Times New Roman" w:cs="Times New Roman"/>
          <w:b/>
          <w:kern w:val="2"/>
        </w:rPr>
        <w:tab/>
      </w:r>
      <w:r w:rsidRPr="008A59B6">
        <w:rPr>
          <w:rFonts w:ascii="Times New Roman" w:eastAsia="Yu Mincho" w:hAnsi="Times New Roman" w:cs="Times New Roman"/>
          <w:b/>
          <w:i/>
          <w:iCs/>
          <w:kern w:val="2"/>
        </w:rPr>
        <w:t>Decides</w:t>
      </w:r>
      <w:r w:rsidRPr="008A59B6">
        <w:rPr>
          <w:rFonts w:ascii="Times New Roman" w:eastAsia="Yu Mincho" w:hAnsi="Times New Roman" w:cs="Times New Roman"/>
          <w:b/>
          <w:kern w:val="2"/>
        </w:rPr>
        <w:t xml:space="preserve"> to maintain the eligibility of all developing countries for biodiversity financial support.</w:t>
      </w:r>
      <w:r>
        <w:rPr>
          <w:rFonts w:ascii="Times New Roman" w:eastAsia="Yu Mincho" w:hAnsi="Times New Roman" w:cs="Times New Roman"/>
          <w:b/>
          <w:kern w:val="2"/>
        </w:rPr>
        <w:t>]</w:t>
      </w:r>
    </w:p>
    <w:p w14:paraId="2680F577" w14:textId="15DFD5BD" w:rsidR="002141C3" w:rsidRPr="0062514B" w:rsidRDefault="00F83104" w:rsidP="0007793B">
      <w:pPr>
        <w:spacing w:line="240" w:lineRule="auto"/>
        <w:ind w:left="720" w:firstLine="720"/>
        <w:rPr>
          <w:rFonts w:ascii="Times New Roman" w:eastAsia="Yu Mincho" w:hAnsi="Times New Roman" w:cs="Times New Roman"/>
          <w:b/>
          <w:kern w:val="2"/>
        </w:rPr>
      </w:pPr>
      <w:r w:rsidRPr="0062514B">
        <w:rPr>
          <w:rFonts w:ascii="Times New Roman" w:eastAsia="Yu Mincho" w:hAnsi="Times New Roman" w:cs="Times New Roman"/>
          <w:b/>
          <w:kern w:val="2"/>
        </w:rPr>
        <w:t>[</w:t>
      </w:r>
      <w:r w:rsidR="0007793B" w:rsidRPr="0062514B">
        <w:rPr>
          <w:rFonts w:ascii="Times New Roman" w:eastAsia="Yu Mincho" w:hAnsi="Times New Roman" w:cs="Times New Roman"/>
          <w:b/>
          <w:kern w:val="2"/>
        </w:rPr>
        <w:t xml:space="preserve">Process to </w:t>
      </w:r>
      <w:r w:rsidR="00837E0D" w:rsidRPr="0062514B">
        <w:rPr>
          <w:rFonts w:ascii="Times New Roman" w:eastAsia="Yu Mincho" w:hAnsi="Times New Roman" w:cs="Times New Roman"/>
          <w:b/>
          <w:kern w:val="2"/>
        </w:rPr>
        <w:t>u</w:t>
      </w:r>
      <w:r w:rsidR="002141C3" w:rsidRPr="0062514B">
        <w:rPr>
          <w:rFonts w:ascii="Times New Roman" w:eastAsia="Yu Mincho" w:hAnsi="Times New Roman" w:cs="Times New Roman"/>
          <w:b/>
          <w:kern w:val="2"/>
        </w:rPr>
        <w:t xml:space="preserve">pdate </w:t>
      </w:r>
      <w:r w:rsidRPr="0062514B">
        <w:rPr>
          <w:rFonts w:ascii="Times New Roman" w:eastAsia="Yu Mincho" w:hAnsi="Times New Roman" w:cs="Times New Roman"/>
          <w:b/>
          <w:kern w:val="2"/>
        </w:rPr>
        <w:t>a</w:t>
      </w:r>
      <w:r w:rsidR="00837E0D" w:rsidRPr="0062514B">
        <w:rPr>
          <w:rFonts w:ascii="Times New Roman" w:eastAsia="Yu Mincho" w:hAnsi="Times New Roman" w:cs="Times New Roman"/>
          <w:b/>
          <w:kern w:val="2"/>
        </w:rPr>
        <w:t xml:space="preserve">nnexes of </w:t>
      </w:r>
      <w:r w:rsidR="007238DA" w:rsidRPr="0062514B">
        <w:rPr>
          <w:rFonts w:ascii="Times New Roman" w:eastAsia="Yu Mincho" w:hAnsi="Times New Roman" w:cs="Times New Roman"/>
          <w:b/>
          <w:kern w:val="2"/>
        </w:rPr>
        <w:t xml:space="preserve">decisions I/2 and </w:t>
      </w:r>
      <w:r w:rsidR="00C24DD2" w:rsidRPr="0062514B">
        <w:rPr>
          <w:rFonts w:ascii="Times New Roman" w:eastAsia="Yu Mincho" w:hAnsi="Times New Roman" w:cs="Times New Roman"/>
          <w:b/>
          <w:kern w:val="2"/>
        </w:rPr>
        <w:t>VIII/18</w:t>
      </w:r>
      <w:r w:rsidR="002141C3" w:rsidRPr="0062514B">
        <w:rPr>
          <w:rFonts w:ascii="Times New Roman" w:eastAsia="Yu Mincho" w:hAnsi="Times New Roman" w:cs="Times New Roman"/>
          <w:b/>
          <w:kern w:val="2"/>
        </w:rPr>
        <w:t xml:space="preserve"> </w:t>
      </w:r>
    </w:p>
    <w:p w14:paraId="3C55ABF3" w14:textId="72F1901A" w:rsidR="002141C3" w:rsidRPr="007455E8" w:rsidRDefault="00C24DD2" w:rsidP="00762F98">
      <w:pPr>
        <w:spacing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t>6</w:t>
      </w:r>
      <w:r w:rsidR="008626E0">
        <w:rPr>
          <w:rFonts w:ascii="Times New Roman" w:eastAsia="Yu Mincho" w:hAnsi="Times New Roman" w:cs="Times New Roman"/>
          <w:b/>
          <w:bCs/>
          <w:iCs/>
          <w:kern w:val="2"/>
        </w:rPr>
        <w:t>qu</w:t>
      </w:r>
      <w:r w:rsidR="008A59B6">
        <w:rPr>
          <w:rFonts w:ascii="Times New Roman" w:eastAsia="Yu Mincho" w:hAnsi="Times New Roman" w:cs="Times New Roman"/>
          <w:b/>
          <w:bCs/>
          <w:iCs/>
          <w:kern w:val="2"/>
        </w:rPr>
        <w:t>inqies</w:t>
      </w:r>
      <w:r w:rsidRPr="007455E8">
        <w:rPr>
          <w:rFonts w:ascii="Times New Roman" w:eastAsia="Yu Mincho" w:hAnsi="Times New Roman" w:cs="Times New Roman"/>
          <w:b/>
          <w:bCs/>
          <w:iCs/>
          <w:kern w:val="2"/>
        </w:rPr>
        <w:t>.</w:t>
      </w:r>
      <w:r w:rsidR="009F3A2E"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Recalls</w:t>
      </w:r>
      <w:r w:rsidR="002141C3" w:rsidRPr="007455E8">
        <w:rPr>
          <w:rFonts w:ascii="Times New Roman" w:eastAsia="Yu Mincho" w:hAnsi="Times New Roman" w:cs="Times New Roman"/>
          <w:b/>
          <w:bCs/>
          <w:kern w:val="2"/>
        </w:rPr>
        <w:t xml:space="preserve"> Article 20.2 of the Convention that provides the mandate to </w:t>
      </w:r>
      <w:r w:rsidR="002141C3" w:rsidRPr="007455E8">
        <w:rPr>
          <w:rFonts w:ascii="Times New Roman" w:eastAsia="Yu Mincho" w:hAnsi="Times New Roman" w:cs="Times New Roman"/>
          <w:b/>
          <w:bCs/>
          <w:kern w:val="2"/>
          <w:shd w:val="clear" w:color="auto" w:fill="FFFFFF"/>
        </w:rPr>
        <w:t>establish, periodically review and, if necessary, amend the list of developed country Parties and other Parties which voluntarily assume the obligations of the developed country Parties</w:t>
      </w:r>
      <w:r w:rsidR="006D1CA5" w:rsidRPr="007455E8">
        <w:rPr>
          <w:rFonts w:ascii="Times New Roman" w:eastAsia="Yu Mincho" w:hAnsi="Times New Roman" w:cs="Times New Roman"/>
          <w:b/>
          <w:bCs/>
          <w:kern w:val="2"/>
          <w:shd w:val="clear" w:color="auto" w:fill="FFFFFF"/>
        </w:rPr>
        <w:t xml:space="preserve">, </w:t>
      </w:r>
      <w:r w:rsidR="00B7382F" w:rsidRPr="007455E8">
        <w:rPr>
          <w:rFonts w:ascii="Times New Roman" w:eastAsia="Yu Mincho" w:hAnsi="Times New Roman" w:cs="Times New Roman"/>
          <w:b/>
          <w:bCs/>
          <w:kern w:val="2"/>
          <w:shd w:val="clear" w:color="auto" w:fill="FFFFFF"/>
        </w:rPr>
        <w:t xml:space="preserve">the latest update of which is </w:t>
      </w:r>
      <w:r w:rsidR="006D1CA5" w:rsidRPr="007455E8">
        <w:rPr>
          <w:rFonts w:ascii="Times New Roman" w:eastAsia="Yu Mincho" w:hAnsi="Times New Roman" w:cs="Times New Roman"/>
          <w:b/>
          <w:bCs/>
          <w:kern w:val="2"/>
          <w:shd w:val="clear" w:color="auto" w:fill="FFFFFF"/>
        </w:rPr>
        <w:t xml:space="preserve">provided </w:t>
      </w:r>
      <w:bookmarkStart w:id="1" w:name="_Hlk71977253"/>
      <w:r w:rsidR="002141C3" w:rsidRPr="007455E8">
        <w:rPr>
          <w:rFonts w:ascii="Times New Roman" w:eastAsia="Yu Mincho" w:hAnsi="Times New Roman" w:cs="Times New Roman"/>
          <w:b/>
          <w:bCs/>
          <w:kern w:val="2"/>
          <w:shd w:val="clear" w:color="auto" w:fill="FFFFFF"/>
        </w:rPr>
        <w:t xml:space="preserve">in </w:t>
      </w:r>
      <w:r w:rsidR="002141C3" w:rsidRPr="007455E8">
        <w:rPr>
          <w:rFonts w:ascii="Times New Roman" w:eastAsia="Yu Mincho" w:hAnsi="Times New Roman" w:cs="Times New Roman" w:hint="eastAsia"/>
          <w:b/>
          <w:bCs/>
          <w:kern w:val="2"/>
          <w:shd w:val="clear" w:color="auto" w:fill="FFFFFF"/>
        </w:rPr>
        <w:t>t</w:t>
      </w:r>
      <w:r w:rsidR="002141C3" w:rsidRPr="007455E8">
        <w:rPr>
          <w:rFonts w:ascii="Times New Roman" w:eastAsia="Yu Mincho" w:hAnsi="Times New Roman" w:cs="Times New Roman"/>
          <w:b/>
          <w:bCs/>
          <w:kern w:val="2"/>
          <w:shd w:val="clear" w:color="auto" w:fill="FFFFFF"/>
        </w:rPr>
        <w:t xml:space="preserve">he Annex of </w:t>
      </w:r>
      <w:r w:rsidR="009F3A2E" w:rsidRPr="007455E8">
        <w:rPr>
          <w:rFonts w:ascii="Times New Roman" w:eastAsia="Yu Mincho" w:hAnsi="Times New Roman" w:cs="Times New Roman"/>
          <w:b/>
          <w:bCs/>
          <w:kern w:val="2"/>
          <w:shd w:val="clear" w:color="auto" w:fill="FFFFFF"/>
        </w:rPr>
        <w:t xml:space="preserve">decision </w:t>
      </w:r>
      <w:r w:rsidR="002141C3" w:rsidRPr="007455E8">
        <w:rPr>
          <w:rFonts w:ascii="Times New Roman" w:eastAsia="Yu Mincho" w:hAnsi="Times New Roman" w:cs="Times New Roman"/>
          <w:b/>
          <w:bCs/>
          <w:kern w:val="2"/>
          <w:shd w:val="clear" w:color="auto" w:fill="FFFFFF"/>
        </w:rPr>
        <w:t>VIII/18</w:t>
      </w:r>
      <w:bookmarkEnd w:id="1"/>
      <w:r w:rsidR="009F3A2E" w:rsidRPr="007455E8">
        <w:rPr>
          <w:rFonts w:ascii="Times New Roman" w:eastAsia="Yu Mincho" w:hAnsi="Times New Roman" w:cs="Times New Roman"/>
          <w:b/>
          <w:bCs/>
          <w:kern w:val="2"/>
          <w:shd w:val="clear" w:color="auto" w:fill="FFFFFF"/>
        </w:rPr>
        <w:t>;</w:t>
      </w:r>
    </w:p>
    <w:p w14:paraId="3DB25B53" w14:textId="46B50202" w:rsidR="002141C3" w:rsidRPr="007455E8" w:rsidRDefault="006D1CA5" w:rsidP="00762F98">
      <w:pPr>
        <w:spacing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t>6</w:t>
      </w:r>
      <w:r w:rsidR="008A59B6">
        <w:rPr>
          <w:rFonts w:ascii="Times New Roman" w:eastAsia="Yu Mincho" w:hAnsi="Times New Roman" w:cs="Times New Roman"/>
          <w:b/>
          <w:bCs/>
          <w:iCs/>
          <w:kern w:val="2"/>
        </w:rPr>
        <w:t>sexies</w:t>
      </w:r>
      <w:r w:rsidRPr="007455E8">
        <w:rPr>
          <w:rFonts w:ascii="Times New Roman" w:eastAsia="Yu Mincho" w:hAnsi="Times New Roman" w:cs="Times New Roman"/>
          <w:b/>
          <w:bCs/>
          <w:iCs/>
          <w:kern w:val="2"/>
        </w:rPr>
        <w:t>.</w:t>
      </w:r>
      <w:r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Notes</w:t>
      </w:r>
      <w:r w:rsidR="002141C3" w:rsidRPr="007455E8">
        <w:rPr>
          <w:rFonts w:ascii="Times New Roman" w:eastAsia="Yu Mincho" w:hAnsi="Times New Roman" w:cs="Times New Roman"/>
          <w:b/>
          <w:bCs/>
          <w:kern w:val="2"/>
        </w:rPr>
        <w:t xml:space="preserve"> with concern that the list of Parties which voluntarily assume the obligations of the developed country Parties has not been reviewed since 2006</w:t>
      </w:r>
      <w:r w:rsidRPr="007455E8">
        <w:rPr>
          <w:rFonts w:ascii="Times New Roman" w:eastAsia="Yu Mincho" w:hAnsi="Times New Roman" w:cs="Times New Roman"/>
          <w:b/>
          <w:bCs/>
          <w:kern w:val="2"/>
        </w:rPr>
        <w:t>;</w:t>
      </w:r>
    </w:p>
    <w:p w14:paraId="7E665504" w14:textId="4671704A" w:rsidR="002141C3" w:rsidRPr="007455E8" w:rsidRDefault="005A1D22" w:rsidP="00762F98">
      <w:pPr>
        <w:spacing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t>6</w:t>
      </w:r>
      <w:r w:rsidR="008626E0">
        <w:rPr>
          <w:rFonts w:ascii="Times New Roman" w:eastAsia="Yu Mincho" w:hAnsi="Times New Roman" w:cs="Times New Roman"/>
          <w:b/>
          <w:bCs/>
          <w:iCs/>
          <w:kern w:val="2"/>
        </w:rPr>
        <w:t>se</w:t>
      </w:r>
      <w:r w:rsidR="008A59B6">
        <w:rPr>
          <w:rFonts w:ascii="Times New Roman" w:eastAsia="Yu Mincho" w:hAnsi="Times New Roman" w:cs="Times New Roman"/>
          <w:b/>
          <w:bCs/>
          <w:iCs/>
          <w:kern w:val="2"/>
        </w:rPr>
        <w:t>pties</w:t>
      </w:r>
      <w:r w:rsidRPr="007455E8">
        <w:rPr>
          <w:rFonts w:ascii="Times New Roman" w:eastAsia="Yu Mincho" w:hAnsi="Times New Roman" w:cs="Times New Roman"/>
          <w:b/>
          <w:bCs/>
          <w:i/>
          <w:kern w:val="2"/>
        </w:rPr>
        <w:t>.</w:t>
      </w:r>
      <w:r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Further notes</w:t>
      </w:r>
      <w:r w:rsidR="002141C3" w:rsidRPr="007455E8">
        <w:rPr>
          <w:rFonts w:ascii="Times New Roman" w:eastAsia="Yu Mincho" w:hAnsi="Times New Roman" w:cs="Times New Roman"/>
          <w:b/>
          <w:bCs/>
          <w:kern w:val="2"/>
        </w:rPr>
        <w:t xml:space="preserve"> that even though the economic circumstances of a number of developing country Parties has improved considerably since 2006, resulting in some of those countries now serving as important donors themselves, the list </w:t>
      </w:r>
      <w:bookmarkStart w:id="2" w:name="_Hlk71977508"/>
      <w:r w:rsidRPr="007455E8">
        <w:rPr>
          <w:rFonts w:ascii="Times New Roman" w:eastAsia="Yu Mincho" w:hAnsi="Times New Roman" w:cs="Times New Roman"/>
          <w:b/>
          <w:bCs/>
          <w:kern w:val="2"/>
        </w:rPr>
        <w:t xml:space="preserve">provided in decision </w:t>
      </w:r>
      <w:r w:rsidR="002141C3" w:rsidRPr="007455E8">
        <w:rPr>
          <w:rFonts w:ascii="Times New Roman" w:eastAsia="Yu Mincho" w:hAnsi="Times New Roman" w:cs="Times New Roman"/>
          <w:b/>
          <w:bCs/>
          <w:kern w:val="2"/>
        </w:rPr>
        <w:t xml:space="preserve">VIII/18 </w:t>
      </w:r>
      <w:bookmarkEnd w:id="2"/>
      <w:r w:rsidR="002141C3" w:rsidRPr="007455E8">
        <w:rPr>
          <w:rFonts w:ascii="Times New Roman" w:eastAsia="Yu Mincho" w:hAnsi="Times New Roman" w:cs="Times New Roman"/>
          <w:b/>
          <w:bCs/>
          <w:kern w:val="2"/>
        </w:rPr>
        <w:t>has not been updated to reflect this positive change in status and recognize the contributions of these countries in support of developing country Parties’ implementation of the Convention</w:t>
      </w:r>
      <w:r w:rsidR="000A55E7" w:rsidRPr="007455E8">
        <w:rPr>
          <w:rFonts w:ascii="Times New Roman" w:eastAsia="Yu Mincho" w:hAnsi="Times New Roman" w:cs="Times New Roman"/>
          <w:b/>
          <w:bCs/>
          <w:kern w:val="2"/>
        </w:rPr>
        <w:t>;</w:t>
      </w:r>
    </w:p>
    <w:p w14:paraId="01FE384F" w14:textId="77777777" w:rsidR="007118F5" w:rsidRDefault="000A55E7" w:rsidP="00571283">
      <w:pPr>
        <w:snapToGrid w:val="0"/>
        <w:spacing w:before="120"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t>6</w:t>
      </w:r>
      <w:r w:rsidR="008A59B6">
        <w:rPr>
          <w:rFonts w:ascii="Times New Roman" w:eastAsia="Yu Mincho" w:hAnsi="Times New Roman" w:cs="Times New Roman"/>
          <w:b/>
          <w:bCs/>
          <w:iCs/>
          <w:kern w:val="2"/>
        </w:rPr>
        <w:t>octies</w:t>
      </w:r>
      <w:r w:rsidR="00F700AE" w:rsidRPr="007455E8">
        <w:rPr>
          <w:rFonts w:ascii="Times New Roman" w:eastAsia="Yu Mincho" w:hAnsi="Times New Roman" w:cs="Times New Roman"/>
          <w:b/>
          <w:bCs/>
          <w:i/>
          <w:kern w:val="2"/>
        </w:rPr>
        <w:t>.</w:t>
      </w:r>
      <w:r w:rsidRPr="007455E8">
        <w:rPr>
          <w:rFonts w:ascii="Times New Roman" w:eastAsia="Yu Mincho" w:hAnsi="Times New Roman" w:cs="Times New Roman"/>
          <w:b/>
          <w:bCs/>
          <w:i/>
          <w:kern w:val="2"/>
        </w:rPr>
        <w:tab/>
      </w:r>
      <w:r w:rsidR="007118F5">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 xml:space="preserve">Affirms </w:t>
      </w:r>
      <w:r w:rsidR="002141C3" w:rsidRPr="007455E8">
        <w:rPr>
          <w:rFonts w:ascii="Times New Roman" w:eastAsia="Yu Mincho" w:hAnsi="Times New Roman" w:cs="Times New Roman"/>
          <w:b/>
          <w:bCs/>
          <w:kern w:val="2"/>
        </w:rPr>
        <w:t xml:space="preserve">the importance of burden-sharing among all constituents and expanding the donor base to increase financial flows from all sources, consistent with </w:t>
      </w:r>
      <w:r w:rsidR="00667BF6" w:rsidRPr="007455E8">
        <w:rPr>
          <w:rFonts w:ascii="Times New Roman" w:eastAsia="Yu Mincho" w:hAnsi="Times New Roman" w:cs="Times New Roman"/>
          <w:b/>
          <w:bCs/>
          <w:kern w:val="2"/>
        </w:rPr>
        <w:t>decision 14/22</w:t>
      </w:r>
      <w:r w:rsidR="00F700AE" w:rsidRPr="007455E8">
        <w:rPr>
          <w:rFonts w:ascii="Times New Roman" w:eastAsia="Yu Mincho" w:hAnsi="Times New Roman" w:cs="Times New Roman"/>
          <w:b/>
          <w:bCs/>
          <w:kern w:val="2"/>
        </w:rPr>
        <w:t>;</w:t>
      </w:r>
    </w:p>
    <w:p w14:paraId="20C7AE5C" w14:textId="11E5A1C4" w:rsidR="004B5769" w:rsidRPr="007455E8" w:rsidRDefault="004B5769" w:rsidP="00571283">
      <w:pPr>
        <w:snapToGrid w:val="0"/>
        <w:spacing w:before="120"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Cs/>
          <w:kern w:val="2"/>
        </w:rPr>
        <w:lastRenderedPageBreak/>
        <w:t>6</w:t>
      </w:r>
      <w:r w:rsidR="007118F5">
        <w:rPr>
          <w:rFonts w:ascii="Times New Roman" w:eastAsia="Yu Mincho" w:hAnsi="Times New Roman" w:cs="Times New Roman"/>
          <w:b/>
          <w:bCs/>
          <w:iCs/>
          <w:kern w:val="2"/>
        </w:rPr>
        <w:t>nonies</w:t>
      </w:r>
      <w:r w:rsidRPr="007455E8">
        <w:rPr>
          <w:rFonts w:ascii="Times New Roman" w:eastAsia="Yu Mincho" w:hAnsi="Times New Roman" w:cs="Times New Roman"/>
          <w:b/>
          <w:bCs/>
          <w:iCs/>
          <w:kern w:val="2"/>
        </w:rPr>
        <w:t>.</w:t>
      </w:r>
      <w:r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Notes</w:t>
      </w:r>
      <w:r w:rsidR="002141C3" w:rsidRPr="007455E8">
        <w:rPr>
          <w:rFonts w:ascii="Times New Roman" w:eastAsia="Yu Mincho" w:hAnsi="Times New Roman" w:cs="Times New Roman"/>
          <w:b/>
          <w:bCs/>
          <w:kern w:val="2"/>
        </w:rPr>
        <w:t xml:space="preserve"> the increasing role and importance of public and private financial institutions, philanthropic organizations and the private sector in helping fulfill the objectives of the Convention, as part of a growing commitment to achieve the sustainable development goals, and welcoming their support of developing country Parties in the implementation of the convention</w:t>
      </w:r>
      <w:r w:rsidR="002141C3" w:rsidRPr="007455E8">
        <w:rPr>
          <w:rFonts w:ascii="Times New Roman" w:eastAsia="Yu Mincho" w:hAnsi="Times New Roman" w:cs="Times New Roman" w:hint="eastAsia"/>
          <w:b/>
          <w:bCs/>
          <w:kern w:val="2"/>
        </w:rPr>
        <w:t>,</w:t>
      </w:r>
      <w:r w:rsidR="002141C3" w:rsidRPr="007455E8">
        <w:rPr>
          <w:rFonts w:ascii="Times New Roman" w:eastAsia="Yu Mincho" w:hAnsi="Times New Roman" w:cs="Times New Roman"/>
          <w:b/>
          <w:bCs/>
          <w:kern w:val="2"/>
        </w:rPr>
        <w:t xml:space="preserve"> as a complement to the continuing efforts of developed country Parties;</w:t>
      </w:r>
    </w:p>
    <w:p w14:paraId="5643ADAF" w14:textId="7A841612" w:rsidR="002141C3" w:rsidRPr="007455E8" w:rsidRDefault="004B5769" w:rsidP="00571283">
      <w:pPr>
        <w:snapToGrid w:val="0"/>
        <w:spacing w:before="120" w:line="240" w:lineRule="auto"/>
        <w:ind w:left="720" w:firstLine="720"/>
        <w:jc w:val="both"/>
        <w:rPr>
          <w:rFonts w:ascii="Times New Roman" w:eastAsia="Yu Mincho" w:hAnsi="Times New Roman" w:cs="Times New Roman"/>
          <w:b/>
          <w:bCs/>
          <w:i/>
          <w:kern w:val="2"/>
        </w:rPr>
      </w:pPr>
      <w:r w:rsidRPr="007455E8">
        <w:rPr>
          <w:rFonts w:ascii="Times New Roman" w:eastAsia="Yu Mincho" w:hAnsi="Times New Roman" w:cs="Times New Roman"/>
          <w:b/>
          <w:bCs/>
          <w:iCs/>
          <w:kern w:val="2"/>
        </w:rPr>
        <w:t>6</w:t>
      </w:r>
      <w:r w:rsidR="00127C3D">
        <w:rPr>
          <w:rFonts w:ascii="Times New Roman" w:eastAsia="Yu Mincho" w:hAnsi="Times New Roman" w:cs="Times New Roman"/>
          <w:b/>
          <w:bCs/>
          <w:iCs/>
          <w:kern w:val="2"/>
        </w:rPr>
        <w:t>decies</w:t>
      </w:r>
      <w:r w:rsidR="001576A9" w:rsidRPr="007455E8">
        <w:rPr>
          <w:rFonts w:ascii="Times New Roman" w:eastAsia="Yu Mincho" w:hAnsi="Times New Roman" w:cs="Times New Roman"/>
          <w:b/>
          <w:bCs/>
          <w:iCs/>
          <w:kern w:val="2"/>
        </w:rPr>
        <w:t>.</w:t>
      </w:r>
      <w:r w:rsidR="001576A9"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
          <w:kern w:val="2"/>
        </w:rPr>
        <w:t>Decides</w:t>
      </w:r>
      <w:r w:rsidR="002141C3" w:rsidRPr="007455E8">
        <w:rPr>
          <w:rFonts w:ascii="Times New Roman" w:eastAsia="Yu Mincho" w:hAnsi="Times New Roman" w:cs="Times New Roman"/>
          <w:b/>
          <w:bCs/>
          <w:kern w:val="2"/>
        </w:rPr>
        <w:t xml:space="preserve"> to:</w:t>
      </w:r>
    </w:p>
    <w:p w14:paraId="7D6AFB65" w14:textId="7B3C875F" w:rsidR="002141C3" w:rsidRPr="007455E8" w:rsidRDefault="001576A9" w:rsidP="00A0026C">
      <w:pPr>
        <w:spacing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
          <w:kern w:val="2"/>
        </w:rPr>
        <w:t>(a)</w:t>
      </w:r>
      <w:r w:rsidR="00F2479C"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Cs/>
          <w:kern w:val="2"/>
        </w:rPr>
        <w:t xml:space="preserve">Review </w:t>
      </w:r>
      <w:bookmarkStart w:id="3" w:name="_Hlk71729974"/>
      <w:r w:rsidR="002141C3" w:rsidRPr="007455E8">
        <w:rPr>
          <w:rFonts w:ascii="Times New Roman" w:eastAsia="Yu Mincho" w:hAnsi="Times New Roman" w:cs="Times New Roman"/>
          <w:b/>
          <w:bCs/>
          <w:kern w:val="2"/>
        </w:rPr>
        <w:t xml:space="preserve">the Annex of </w:t>
      </w:r>
      <w:r w:rsidR="00F2479C" w:rsidRPr="007455E8">
        <w:rPr>
          <w:rFonts w:ascii="Times New Roman" w:eastAsia="Yu Mincho" w:hAnsi="Times New Roman" w:cs="Times New Roman"/>
          <w:b/>
          <w:bCs/>
          <w:kern w:val="2"/>
        </w:rPr>
        <w:t xml:space="preserve">decision </w:t>
      </w:r>
      <w:r w:rsidR="002141C3" w:rsidRPr="007455E8">
        <w:rPr>
          <w:rFonts w:ascii="Times New Roman" w:eastAsia="Yu Mincho" w:hAnsi="Times New Roman" w:cs="Times New Roman"/>
          <w:b/>
          <w:bCs/>
          <w:kern w:val="2"/>
        </w:rPr>
        <w:t xml:space="preserve">VIII/18 </w:t>
      </w:r>
      <w:bookmarkEnd w:id="3"/>
      <w:r w:rsidR="002141C3" w:rsidRPr="007455E8">
        <w:rPr>
          <w:rFonts w:ascii="Times New Roman" w:eastAsia="Yu Mincho" w:hAnsi="Times New Roman" w:cs="Times New Roman"/>
          <w:b/>
          <w:bCs/>
          <w:kern w:val="2"/>
        </w:rPr>
        <w:t>at the</w:t>
      </w:r>
      <w:bookmarkStart w:id="4" w:name="_Hlk71873946"/>
      <w:r w:rsidR="002141C3" w:rsidRPr="007455E8">
        <w:rPr>
          <w:rFonts w:ascii="Times New Roman" w:eastAsia="Yu Mincho" w:hAnsi="Times New Roman" w:cs="Times New Roman"/>
          <w:b/>
          <w:bCs/>
          <w:kern w:val="2"/>
        </w:rPr>
        <w:t xml:space="preserve"> upcoming fifteenth </w:t>
      </w:r>
      <w:r w:rsidR="00F2479C" w:rsidRPr="007455E8">
        <w:rPr>
          <w:rFonts w:ascii="Times New Roman" w:eastAsia="Yu Mincho" w:hAnsi="Times New Roman" w:cs="Times New Roman"/>
          <w:b/>
          <w:bCs/>
          <w:kern w:val="2"/>
        </w:rPr>
        <w:t>meeting</w:t>
      </w:r>
      <w:r w:rsidR="002141C3" w:rsidRPr="007455E8">
        <w:rPr>
          <w:rFonts w:ascii="Times New Roman" w:eastAsia="Yu Mincho" w:hAnsi="Times New Roman" w:cs="Times New Roman"/>
          <w:b/>
          <w:bCs/>
          <w:kern w:val="2"/>
        </w:rPr>
        <w:t xml:space="preserve"> of the Conference of the Parties</w:t>
      </w:r>
      <w:bookmarkEnd w:id="4"/>
      <w:r w:rsidR="002141C3" w:rsidRPr="007455E8">
        <w:rPr>
          <w:rFonts w:ascii="Times New Roman" w:eastAsia="Yu Mincho" w:hAnsi="Times New Roman" w:cs="Times New Roman"/>
          <w:b/>
          <w:bCs/>
          <w:kern w:val="2"/>
        </w:rPr>
        <w:t xml:space="preserve">, </w:t>
      </w:r>
      <w:r w:rsidR="00616954" w:rsidRPr="007455E8">
        <w:rPr>
          <w:rFonts w:ascii="Times New Roman" w:eastAsia="Yu Mincho" w:hAnsi="Times New Roman" w:cs="Times New Roman"/>
          <w:b/>
          <w:bCs/>
          <w:kern w:val="2"/>
        </w:rPr>
        <w:t xml:space="preserve">with a view </w:t>
      </w:r>
      <w:r w:rsidR="002141C3" w:rsidRPr="007455E8">
        <w:rPr>
          <w:rFonts w:ascii="Times New Roman" w:eastAsia="Yu Mincho" w:hAnsi="Times New Roman" w:cs="Times New Roman"/>
          <w:b/>
          <w:bCs/>
          <w:kern w:val="2"/>
        </w:rPr>
        <w:t>to modernize and update the list so it reflects current realities and recognizes the assistance being provided by a number of Parties and entities that are not listed in the Annex and to welcome the contributions of these and all parties and entities that have capabilities and willingness to help achieve the objectives of the Convention;</w:t>
      </w:r>
      <w:r w:rsidR="006A7144">
        <w:rPr>
          <w:rFonts w:ascii="Times New Roman" w:eastAsia="Yu Mincho" w:hAnsi="Times New Roman" w:cs="Times New Roman"/>
          <w:b/>
          <w:bCs/>
          <w:kern w:val="2"/>
        </w:rPr>
        <w:t>]</w:t>
      </w:r>
    </w:p>
    <w:p w14:paraId="7A235AD7" w14:textId="5F0EE399" w:rsidR="00FF2216" w:rsidRDefault="007825DA" w:rsidP="00A0026C">
      <w:pPr>
        <w:keepNext/>
        <w:suppressLineNumbers/>
        <w:suppressAutoHyphens/>
        <w:kinsoku w:val="0"/>
        <w:overflowPunct w:val="0"/>
        <w:autoSpaceDE w:val="0"/>
        <w:autoSpaceDN w:val="0"/>
        <w:adjustRightInd w:val="0"/>
        <w:snapToGrid w:val="0"/>
        <w:spacing w:before="120" w:after="120" w:line="240" w:lineRule="auto"/>
        <w:ind w:left="720" w:firstLine="720"/>
        <w:jc w:val="both"/>
        <w:rPr>
          <w:rFonts w:ascii="Times New Roman" w:eastAsia="Yu Mincho" w:hAnsi="Times New Roman" w:cs="Times New Roman"/>
          <w:b/>
          <w:bCs/>
          <w:kern w:val="2"/>
        </w:rPr>
      </w:pPr>
      <w:r w:rsidRPr="007455E8">
        <w:rPr>
          <w:rFonts w:ascii="Times New Roman" w:eastAsia="Yu Mincho" w:hAnsi="Times New Roman" w:cs="Times New Roman"/>
          <w:b/>
          <w:bCs/>
          <w:i/>
          <w:kern w:val="2"/>
        </w:rPr>
        <w:t>(b)</w:t>
      </w:r>
      <w:r w:rsidRPr="007455E8">
        <w:rPr>
          <w:rFonts w:ascii="Times New Roman" w:eastAsia="Yu Mincho" w:hAnsi="Times New Roman" w:cs="Times New Roman"/>
          <w:b/>
          <w:bCs/>
          <w:i/>
          <w:kern w:val="2"/>
        </w:rPr>
        <w:tab/>
      </w:r>
      <w:r w:rsidR="002141C3" w:rsidRPr="007455E8">
        <w:rPr>
          <w:rFonts w:ascii="Times New Roman" w:eastAsia="Yu Mincho" w:hAnsi="Times New Roman" w:cs="Times New Roman"/>
          <w:b/>
          <w:bCs/>
          <w:iCs/>
          <w:kern w:val="2"/>
        </w:rPr>
        <w:t>Review</w:t>
      </w:r>
      <w:r w:rsidR="002141C3" w:rsidRPr="007455E8">
        <w:rPr>
          <w:rFonts w:ascii="Times New Roman" w:eastAsia="Yu Mincho" w:hAnsi="Times New Roman" w:cs="Times New Roman"/>
          <w:b/>
          <w:bCs/>
          <w:i/>
          <w:kern w:val="2"/>
        </w:rPr>
        <w:t xml:space="preserve"> </w:t>
      </w:r>
      <w:r w:rsidR="002141C3" w:rsidRPr="007455E8">
        <w:rPr>
          <w:rFonts w:ascii="Times New Roman" w:eastAsia="Yu Mincho" w:hAnsi="Times New Roman" w:cs="Times New Roman"/>
          <w:b/>
          <w:bCs/>
          <w:kern w:val="2"/>
        </w:rPr>
        <w:t xml:space="preserve">the eligibility criteria </w:t>
      </w:r>
      <w:r w:rsidRPr="007455E8">
        <w:rPr>
          <w:rFonts w:ascii="Times New Roman" w:eastAsia="Yu Mincho" w:hAnsi="Times New Roman" w:cs="Times New Roman"/>
          <w:b/>
          <w:bCs/>
          <w:kern w:val="2"/>
        </w:rPr>
        <w:t xml:space="preserve">provided in Annex </w:t>
      </w:r>
      <w:r w:rsidR="00F25D44" w:rsidRPr="007455E8">
        <w:rPr>
          <w:rFonts w:ascii="Times New Roman" w:eastAsia="Yu Mincho" w:hAnsi="Times New Roman" w:cs="Times New Roman"/>
          <w:b/>
          <w:bCs/>
          <w:kern w:val="2"/>
        </w:rPr>
        <w:t xml:space="preserve">I of </w:t>
      </w:r>
      <w:r w:rsidRPr="007455E8">
        <w:rPr>
          <w:rFonts w:ascii="Times New Roman" w:eastAsia="Yu Mincho" w:hAnsi="Times New Roman" w:cs="Times New Roman"/>
          <w:b/>
          <w:bCs/>
          <w:kern w:val="2"/>
        </w:rPr>
        <w:t xml:space="preserve">decision I/2 with a view </w:t>
      </w:r>
      <w:r w:rsidR="002141C3" w:rsidRPr="007455E8">
        <w:rPr>
          <w:rFonts w:ascii="Times New Roman" w:eastAsia="Yu Mincho" w:hAnsi="Times New Roman" w:cs="Times New Roman"/>
          <w:b/>
          <w:bCs/>
          <w:kern w:val="2"/>
        </w:rPr>
        <w:t xml:space="preserve">to ensure that resources are provided to countries that require the most urgent assistance, especially noting the specific needs and special situation of least developed countries, </w:t>
      </w:r>
      <w:r w:rsidR="00D56ECF" w:rsidRPr="007455E8">
        <w:rPr>
          <w:rFonts w:ascii="Times New Roman" w:eastAsia="Yu Mincho" w:hAnsi="Times New Roman" w:cs="Times New Roman"/>
          <w:b/>
          <w:bCs/>
          <w:kern w:val="2"/>
        </w:rPr>
        <w:t>S</w:t>
      </w:r>
      <w:r w:rsidR="002141C3" w:rsidRPr="007455E8">
        <w:rPr>
          <w:rFonts w:ascii="Times New Roman" w:eastAsia="Yu Mincho" w:hAnsi="Times New Roman" w:cs="Times New Roman"/>
          <w:b/>
          <w:bCs/>
          <w:kern w:val="2"/>
        </w:rPr>
        <w:t xml:space="preserve">mall </w:t>
      </w:r>
      <w:r w:rsidR="00D56ECF" w:rsidRPr="007455E8">
        <w:rPr>
          <w:rFonts w:ascii="Times New Roman" w:eastAsia="Yu Mincho" w:hAnsi="Times New Roman" w:cs="Times New Roman"/>
          <w:b/>
          <w:bCs/>
          <w:kern w:val="2"/>
        </w:rPr>
        <w:t>I</w:t>
      </w:r>
      <w:r w:rsidR="002141C3" w:rsidRPr="007455E8">
        <w:rPr>
          <w:rFonts w:ascii="Times New Roman" w:eastAsia="Yu Mincho" w:hAnsi="Times New Roman" w:cs="Times New Roman"/>
          <w:b/>
          <w:bCs/>
          <w:kern w:val="2"/>
        </w:rPr>
        <w:t xml:space="preserve">sland </w:t>
      </w:r>
      <w:r w:rsidR="00D56ECF" w:rsidRPr="007455E8">
        <w:rPr>
          <w:rFonts w:ascii="Times New Roman" w:eastAsia="Yu Mincho" w:hAnsi="Times New Roman" w:cs="Times New Roman"/>
          <w:b/>
          <w:bCs/>
          <w:kern w:val="2"/>
        </w:rPr>
        <w:t xml:space="preserve">Developing </w:t>
      </w:r>
      <w:r w:rsidR="002141C3" w:rsidRPr="007455E8">
        <w:rPr>
          <w:rFonts w:ascii="Times New Roman" w:eastAsia="Yu Mincho" w:hAnsi="Times New Roman" w:cs="Times New Roman"/>
          <w:b/>
          <w:bCs/>
          <w:kern w:val="2"/>
        </w:rPr>
        <w:t xml:space="preserve">States, countries with arid and semi-arid zones, coastal and mountainous areas; and </w:t>
      </w:r>
      <w:r w:rsidR="002141C3" w:rsidRPr="007455E8">
        <w:rPr>
          <w:rFonts w:ascii="Times New Roman" w:eastAsia="Yu Mincho" w:hAnsi="Times New Roman" w:cs="Times New Roman"/>
          <w:b/>
          <w:bCs/>
          <w:i/>
          <w:kern w:val="2"/>
          <w:u w:val="single"/>
        </w:rPr>
        <w:t>requests</w:t>
      </w:r>
      <w:r w:rsidR="002141C3" w:rsidRPr="007455E8">
        <w:rPr>
          <w:rFonts w:ascii="Times New Roman" w:eastAsia="Yu Mincho" w:hAnsi="Times New Roman" w:cs="Times New Roman"/>
          <w:b/>
          <w:bCs/>
          <w:kern w:val="2"/>
        </w:rPr>
        <w:t xml:space="preserve"> the Executive Secretary to develop elements to update such criteria for consideration at the upcoming fifteenth session of the Conference of the Parties, taking into account the most recent criteria used by the International Bank for Reconstruction and Development (IBRD, World Bank)</w:t>
      </w:r>
      <w:r w:rsidR="00410A93" w:rsidRPr="007455E8">
        <w:rPr>
          <w:rFonts w:ascii="Times New Roman" w:eastAsia="Yu Mincho" w:hAnsi="Times New Roman" w:cs="Times New Roman"/>
          <w:b/>
          <w:bCs/>
          <w:kern w:val="2"/>
        </w:rPr>
        <w:t>;</w:t>
      </w:r>
      <w:r w:rsidR="00837E0D" w:rsidRPr="007455E8">
        <w:rPr>
          <w:rFonts w:ascii="Times New Roman" w:eastAsia="Yu Mincho" w:hAnsi="Times New Roman" w:cs="Times New Roman"/>
          <w:b/>
          <w:bCs/>
          <w:kern w:val="2"/>
        </w:rPr>
        <w:t>]</w:t>
      </w:r>
    </w:p>
    <w:p w14:paraId="24ADB9E3" w14:textId="581D611C"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Successor to the current strategy for resource mobilization</w:t>
      </w:r>
    </w:p>
    <w:p w14:paraId="64F0BF4B" w14:textId="0616E73F" w:rsidR="00731047" w:rsidRPr="00C45AE0" w:rsidRDefault="00AF4B42"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C45AE0">
        <w:rPr>
          <w:rFonts w:asciiTheme="majorBidi" w:eastAsia="Times New Roman" w:hAnsiTheme="majorBidi" w:cstheme="majorBidi"/>
          <w:b/>
          <w:bCs/>
          <w:snapToGrid w:val="0"/>
          <w:kern w:val="22"/>
          <w:lang w:val="en-GB" w:eastAsia="en-US"/>
        </w:rPr>
        <w:t>&lt;</w:t>
      </w:r>
      <w:r w:rsidR="00731047" w:rsidRPr="00C45AE0">
        <w:rPr>
          <w:rFonts w:asciiTheme="majorBidi" w:eastAsia="Times New Roman" w:hAnsiTheme="majorBidi" w:cstheme="majorBidi"/>
          <w:b/>
          <w:bCs/>
          <w:snapToGrid w:val="0"/>
          <w:kern w:val="22"/>
          <w:lang w:val="en-GB" w:eastAsia="en-US"/>
        </w:rPr>
        <w:t>Option A</w:t>
      </w:r>
      <w:r w:rsidRPr="00C45AE0">
        <w:rPr>
          <w:rFonts w:asciiTheme="majorBidi" w:eastAsia="Times New Roman" w:hAnsiTheme="majorBidi" w:cstheme="majorBidi"/>
          <w:b/>
          <w:bCs/>
          <w:snapToGrid w:val="0"/>
          <w:kern w:val="22"/>
          <w:lang w:val="en-GB" w:eastAsia="en-US"/>
        </w:rPr>
        <w:t>&gt;</w:t>
      </w:r>
    </w:p>
    <w:p w14:paraId="37C0FB67" w14:textId="16CDB80C"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7.</w:t>
      </w:r>
      <w:r w:rsidRPr="00137B13">
        <w:rPr>
          <w:rFonts w:asciiTheme="majorBidi" w:eastAsia="Times New Roman" w:hAnsiTheme="majorBidi" w:cstheme="majorBidi"/>
          <w:i/>
          <w:iCs/>
          <w:snapToGrid w:val="0"/>
          <w:kern w:val="22"/>
          <w:lang w:val="en-GB" w:eastAsia="en-US"/>
        </w:rPr>
        <w:tab/>
      </w:r>
      <w:r w:rsidR="00731047" w:rsidRPr="00137B13">
        <w:rPr>
          <w:rFonts w:asciiTheme="majorBidi" w:eastAsia="Times New Roman" w:hAnsiTheme="majorBidi" w:cstheme="majorBidi"/>
          <w:i/>
          <w:iCs/>
          <w:snapToGrid w:val="0"/>
          <w:kern w:val="22"/>
          <w:lang w:val="en-GB" w:eastAsia="en-US"/>
        </w:rPr>
        <w:t>[</w:t>
      </w:r>
      <w:r w:rsidR="00A56BB4"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Adopts</w:t>
      </w:r>
      <w:r w:rsidR="00A56BB4"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snapToGrid w:val="0"/>
          <w:kern w:val="22"/>
          <w:lang w:val="en-GB" w:eastAsia="en-US"/>
        </w:rPr>
        <w:t xml:space="preserve"> </w:t>
      </w:r>
      <w:bookmarkStart w:id="5" w:name="_Hlk37148547"/>
      <w:r w:rsidR="00BE3623" w:rsidRPr="00137B13">
        <w:rPr>
          <w:rFonts w:asciiTheme="majorBidi" w:eastAsia="Times New Roman" w:hAnsiTheme="majorBidi" w:cstheme="majorBidi"/>
          <w:snapToGrid w:val="0"/>
          <w:kern w:val="22"/>
          <w:lang w:val="en-GB" w:eastAsia="en-US"/>
        </w:rPr>
        <w:t>[</w:t>
      </w:r>
      <w:r w:rsidR="00392958" w:rsidRPr="00C45AE0">
        <w:rPr>
          <w:rFonts w:asciiTheme="majorBidi" w:eastAsia="Times New Roman" w:hAnsiTheme="majorBidi" w:cstheme="majorBidi"/>
          <w:b/>
          <w:bCs/>
          <w:i/>
          <w:iCs/>
          <w:snapToGrid w:val="0"/>
          <w:kern w:val="22"/>
          <w:lang w:val="en-GB" w:eastAsia="en-US"/>
        </w:rPr>
        <w:t>Takes note of</w:t>
      </w:r>
      <w:r w:rsidR="00392958"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the </w:t>
      </w:r>
      <w:r w:rsidR="00D76A9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successor to the </w:t>
      </w:r>
      <w:bookmarkStart w:id="6" w:name="_Hlk37148875"/>
      <w:r w:rsidRPr="00137B13">
        <w:rPr>
          <w:rFonts w:asciiTheme="majorBidi" w:eastAsia="Times New Roman" w:hAnsiTheme="majorBidi" w:cstheme="majorBidi"/>
          <w:snapToGrid w:val="0"/>
          <w:kern w:val="22"/>
          <w:lang w:val="en-GB" w:eastAsia="en-US"/>
        </w:rPr>
        <w:t>current</w:t>
      </w:r>
      <w:r w:rsidR="00D76A9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strategy for resource mobilization</w:t>
      </w:r>
      <w:bookmarkEnd w:id="5"/>
      <w:bookmarkEnd w:id="6"/>
      <w:r w:rsidRPr="00137B13">
        <w:rPr>
          <w:rFonts w:asciiTheme="majorBidi" w:eastAsia="Times New Roman" w:hAnsiTheme="majorBidi" w:cstheme="majorBidi"/>
          <w:snapToGrid w:val="0"/>
          <w:kern w:val="22"/>
          <w:lang w:val="en-GB" w:eastAsia="en-US"/>
        </w:rPr>
        <w:t>, contained in annex I</w:t>
      </w:r>
      <w:r w:rsidR="00C45AE0">
        <w:rPr>
          <w:rFonts w:asciiTheme="majorBidi" w:eastAsia="Times New Roman" w:hAnsiTheme="majorBidi" w:cstheme="majorBidi"/>
          <w:snapToGrid w:val="0"/>
          <w:kern w:val="22"/>
          <w:lang w:val="en-GB" w:eastAsia="en-US"/>
        </w:rPr>
        <w:t>I</w:t>
      </w:r>
      <w:r w:rsidRPr="00137B13">
        <w:rPr>
          <w:rFonts w:asciiTheme="majorBidi" w:eastAsia="Times New Roman" w:hAnsiTheme="majorBidi" w:cstheme="majorBidi"/>
          <w:snapToGrid w:val="0"/>
          <w:kern w:val="22"/>
          <w:lang w:val="en-GB" w:eastAsia="en-US"/>
        </w:rPr>
        <w:t xml:space="preserve"> to the present </w:t>
      </w:r>
      <w:proofErr w:type="gramStart"/>
      <w:r w:rsidRPr="00137B13">
        <w:rPr>
          <w:rFonts w:asciiTheme="majorBidi" w:eastAsia="Times New Roman" w:hAnsiTheme="majorBidi" w:cstheme="majorBidi"/>
          <w:snapToGrid w:val="0"/>
          <w:kern w:val="22"/>
          <w:lang w:val="en-GB" w:eastAsia="en-US"/>
        </w:rPr>
        <w:t>recommendation</w:t>
      </w:r>
      <w:r w:rsidR="0051525A" w:rsidRPr="00C45AE0">
        <w:rPr>
          <w:rFonts w:asciiTheme="majorBidi" w:eastAsia="Times New Roman" w:hAnsiTheme="majorBidi" w:cstheme="majorBidi"/>
          <w:b/>
          <w:bCs/>
          <w:snapToGrid w:val="0"/>
          <w:kern w:val="22"/>
          <w:lang w:val="en-GB" w:eastAsia="en-US"/>
        </w:rPr>
        <w:t>[</w:t>
      </w:r>
      <w:proofErr w:type="gramEnd"/>
      <w:r w:rsidR="0051525A" w:rsidRPr="00C45AE0">
        <w:rPr>
          <w:rFonts w:asciiTheme="majorBidi" w:eastAsia="Times New Roman" w:hAnsiTheme="majorBidi" w:cstheme="majorBidi"/>
          <w:b/>
          <w:bCs/>
          <w:snapToGrid w:val="0"/>
          <w:kern w:val="22"/>
          <w:lang w:val="en-GB" w:eastAsia="en-US"/>
        </w:rPr>
        <w:t>, taking into account national circumstances</w:t>
      </w:r>
      <w:r w:rsidRPr="00137B13">
        <w:rPr>
          <w:rFonts w:asciiTheme="majorBidi" w:eastAsia="Times New Roman" w:hAnsiTheme="majorBidi" w:cstheme="majorBidi"/>
          <w:snapToGrid w:val="0"/>
          <w:kern w:val="22"/>
          <w:lang w:val="en-GB" w:eastAsia="en-US"/>
        </w:rPr>
        <w:t>;</w:t>
      </w:r>
      <w:r w:rsidR="00030BED" w:rsidRPr="00137B13">
        <w:rPr>
          <w:snapToGrid w:val="0"/>
          <w:kern w:val="22"/>
        </w:rPr>
        <w:t>]</w:t>
      </w:r>
    </w:p>
    <w:p w14:paraId="01797244" w14:textId="0F4C2756"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8.</w:t>
      </w:r>
      <w:r w:rsidRPr="00137B13">
        <w:rPr>
          <w:rFonts w:asciiTheme="majorBidi" w:eastAsia="Times New Roman" w:hAnsiTheme="majorBidi" w:cstheme="majorBidi"/>
          <w:i/>
          <w:iCs/>
          <w:snapToGrid w:val="0"/>
          <w:kern w:val="22"/>
          <w:lang w:val="en-GB" w:eastAsia="en-US"/>
        </w:rPr>
        <w:tab/>
        <w:t>Invites</w:t>
      </w:r>
      <w:r w:rsidRPr="00137B13">
        <w:rPr>
          <w:rFonts w:asciiTheme="majorBidi" w:eastAsia="Times New Roman" w:hAnsiTheme="majorBidi" w:cstheme="majorBidi"/>
          <w:snapToGrid w:val="0"/>
          <w:kern w:val="22"/>
          <w:lang w:val="en-GB" w:eastAsia="en-US"/>
        </w:rPr>
        <w:t xml:space="preserve"> Parties and other Governments to take the </w:t>
      </w:r>
      <w:r w:rsidR="00574BDB"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successor to the current</w:t>
      </w:r>
      <w:r w:rsidR="00574BDB"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strategy for resource mobilization into consideration as a flexible framework guiding implementation of the resource mobilization target(s) of the post-2020 global biodiversity framework</w:t>
      </w:r>
      <w:r w:rsidR="00717200" w:rsidRPr="00EE7271">
        <w:rPr>
          <w:rFonts w:asciiTheme="majorBidi" w:eastAsia="Times New Roman" w:hAnsiTheme="majorBidi" w:cstheme="majorBidi"/>
          <w:b/>
          <w:bCs/>
          <w:snapToGrid w:val="0"/>
          <w:kern w:val="22"/>
          <w:lang w:val="en-GB" w:eastAsia="en-US"/>
        </w:rPr>
        <w:t>[</w:t>
      </w:r>
      <w:r w:rsidR="00A72D72" w:rsidRPr="00EE7271">
        <w:rPr>
          <w:rFonts w:asciiTheme="majorBidi" w:hAnsiTheme="majorBidi" w:cstheme="majorBidi"/>
          <w:b/>
          <w:bCs/>
          <w:snapToGrid w:val="0"/>
          <w:kern w:val="22"/>
        </w:rPr>
        <w:t>, in accordance with national circumstances</w:t>
      </w:r>
      <w:r w:rsidR="00717200" w:rsidRPr="00EE7271">
        <w:rPr>
          <w:b/>
          <w:bCs/>
          <w:snapToGrid w:val="0"/>
          <w:kern w:val="22"/>
        </w:rPr>
        <w:t>]</w:t>
      </w:r>
      <w:r w:rsidRPr="00137B13">
        <w:rPr>
          <w:rFonts w:asciiTheme="majorBidi" w:eastAsia="Times New Roman" w:hAnsiTheme="majorBidi" w:cstheme="majorBidi"/>
          <w:snapToGrid w:val="0"/>
          <w:kern w:val="22"/>
          <w:lang w:val="en-GB" w:eastAsia="en-US"/>
        </w:rPr>
        <w:t>;</w:t>
      </w:r>
    </w:p>
    <w:p w14:paraId="2B2157FF" w14:textId="4044AF3B"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9.</w:t>
      </w:r>
      <w:r w:rsidRPr="00137B13">
        <w:rPr>
          <w:rFonts w:asciiTheme="majorBidi" w:eastAsia="Times New Roman" w:hAnsiTheme="majorBidi" w:cstheme="majorBidi"/>
          <w:snapToGrid w:val="0"/>
          <w:kern w:val="22"/>
          <w:lang w:val="en-GB" w:eastAsia="en-US"/>
        </w:rPr>
        <w:tab/>
      </w:r>
      <w:bookmarkStart w:id="7" w:name="_Hlk37148960"/>
      <w:r w:rsidRPr="00137B13">
        <w:rPr>
          <w:rFonts w:asciiTheme="majorBidi" w:eastAsia="Times New Roman" w:hAnsiTheme="majorBidi" w:cstheme="majorBidi"/>
          <w:i/>
          <w:iCs/>
          <w:snapToGrid w:val="0"/>
          <w:kern w:val="22"/>
          <w:lang w:val="en-GB" w:eastAsia="en-US"/>
        </w:rPr>
        <w:t xml:space="preserve">Invites </w:t>
      </w:r>
      <w:r w:rsidRPr="00137B13">
        <w:rPr>
          <w:rFonts w:asciiTheme="majorBidi" w:eastAsia="Times New Roman" w:hAnsiTheme="majorBidi" w:cstheme="majorBidi"/>
          <w:snapToGrid w:val="0"/>
          <w:kern w:val="22"/>
          <w:lang w:val="en-GB" w:eastAsia="en-US"/>
        </w:rPr>
        <w:t xml:space="preserve">relevant international organizations and initiatives to support </w:t>
      </w:r>
      <w:bookmarkEnd w:id="7"/>
      <w:r w:rsidRPr="00137B13">
        <w:rPr>
          <w:rFonts w:asciiTheme="majorBidi" w:eastAsia="Times New Roman" w:hAnsiTheme="majorBidi" w:cstheme="majorBidi"/>
          <w:snapToGrid w:val="0"/>
          <w:kern w:val="22"/>
          <w:lang w:val="en-GB" w:eastAsia="en-US"/>
        </w:rPr>
        <w:t xml:space="preserve">the implementation at all levels of the </w:t>
      </w:r>
      <w:r w:rsidR="000E5EA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successor to the current</w:t>
      </w:r>
      <w:r w:rsidR="000E5EA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strategy for resource mobilization;</w:t>
      </w:r>
    </w:p>
    <w:p w14:paraId="39399B71" w14:textId="78E31C72"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10.</w:t>
      </w:r>
      <w:r w:rsidRPr="00137B13">
        <w:rPr>
          <w:rFonts w:asciiTheme="majorBidi" w:eastAsia="Times New Roman" w:hAnsiTheme="majorBidi" w:cstheme="majorBidi"/>
          <w:snapToGrid w:val="0"/>
          <w:kern w:val="22"/>
          <w:lang w:val="en-GB" w:eastAsia="en-US"/>
        </w:rPr>
        <w:tab/>
      </w:r>
      <w:r w:rsidR="00AD6900" w:rsidRPr="00F7277D">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i/>
          <w:iCs/>
          <w:snapToGrid w:val="0"/>
          <w:kern w:val="22"/>
          <w:lang w:val="en-GB" w:eastAsia="en-US"/>
        </w:rPr>
        <w:t>Invites</w:t>
      </w:r>
      <w:r w:rsidR="00AD6900" w:rsidRPr="00EE7611">
        <w:rPr>
          <w:rFonts w:asciiTheme="majorBidi" w:eastAsia="Times New Roman" w:hAnsiTheme="majorBidi" w:cstheme="majorBidi"/>
          <w:b/>
          <w:bCs/>
          <w:snapToGrid w:val="0"/>
          <w:kern w:val="22"/>
          <w:lang w:val="en-GB" w:eastAsia="en-US"/>
        </w:rPr>
        <w:t>][</w:t>
      </w:r>
      <w:r w:rsidR="00AD6900" w:rsidRPr="00F7277D">
        <w:rPr>
          <w:rFonts w:asciiTheme="majorBidi" w:eastAsia="Times New Roman" w:hAnsiTheme="majorBidi" w:cstheme="majorBidi"/>
          <w:b/>
          <w:bCs/>
          <w:i/>
          <w:iCs/>
          <w:snapToGrid w:val="0"/>
          <w:kern w:val="22"/>
          <w:lang w:val="en-GB" w:eastAsia="en-US"/>
        </w:rPr>
        <w:t>Encourages</w:t>
      </w:r>
      <w:r w:rsidR="00AD6900" w:rsidRPr="00EE7611">
        <w:rPr>
          <w:rFonts w:asciiTheme="majorBidi" w:eastAsia="Times New Roman" w:hAnsiTheme="majorBidi" w:cstheme="majorBidi"/>
          <w:b/>
          <w:bCs/>
          <w:snapToGrid w:val="0"/>
          <w:kern w:val="22"/>
          <w:lang w:val="en-GB" w:eastAsia="en-US"/>
        </w:rPr>
        <w:t>]</w:t>
      </w:r>
      <w:r w:rsidRPr="00F7277D">
        <w:rPr>
          <w:rFonts w:asciiTheme="majorBidi" w:eastAsia="Times New Roman" w:hAnsiTheme="majorBidi" w:cstheme="majorBidi"/>
          <w:b/>
          <w:bCs/>
          <w:snapToGrid w:val="0"/>
          <w:kern w:val="22"/>
          <w:lang w:val="en-GB" w:eastAsia="en-US"/>
        </w:rPr>
        <w:t xml:space="preserve"> </w:t>
      </w:r>
      <w:r w:rsidRPr="00137B13">
        <w:rPr>
          <w:rFonts w:asciiTheme="majorBidi" w:eastAsia="Times New Roman" w:hAnsiTheme="majorBidi" w:cstheme="majorBidi"/>
          <w:snapToGrid w:val="0"/>
          <w:kern w:val="22"/>
          <w:lang w:val="en-GB" w:eastAsia="en-US"/>
        </w:rPr>
        <w:t>relevant bilateral and multilateral funding organizations as well as the Global Environment Facility to provide technical and financial support</w:t>
      </w:r>
      <w:r w:rsidRPr="00137B13">
        <w:rPr>
          <w:rFonts w:asciiTheme="majorBidi" w:eastAsia="Times New Roman" w:hAnsiTheme="majorBidi" w:cstheme="majorBidi"/>
          <w:lang w:val="en-GB" w:eastAsia="en-US"/>
        </w:rPr>
        <w:t xml:space="preserve"> as well as capacity-building, </w:t>
      </w:r>
      <w:r w:rsidRPr="00137B13">
        <w:rPr>
          <w:rFonts w:asciiTheme="majorBidi" w:eastAsia="Times New Roman" w:hAnsiTheme="majorBidi" w:cstheme="majorBidi"/>
          <w:snapToGrid w:val="0"/>
          <w:kern w:val="22"/>
          <w:lang w:val="en-GB" w:eastAsia="en-US"/>
        </w:rPr>
        <w:t xml:space="preserve">for implementation of the </w:t>
      </w:r>
      <w:r w:rsidR="000E5EA1" w:rsidRPr="00F7277D">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successor to the current</w:t>
      </w:r>
      <w:r w:rsidR="000E5EA1" w:rsidRPr="00F7277D">
        <w:rPr>
          <w:rFonts w:asciiTheme="majorBidi" w:eastAsia="Times New Roman" w:hAnsiTheme="majorBidi" w:cstheme="majorBidi"/>
          <w:b/>
          <w:bCs/>
          <w:snapToGrid w:val="0"/>
          <w:kern w:val="22"/>
          <w:lang w:val="en-GB" w:eastAsia="en-US"/>
        </w:rPr>
        <w:t>]</w:t>
      </w:r>
      <w:r w:rsidRPr="00137B13">
        <w:rPr>
          <w:rFonts w:asciiTheme="majorBidi" w:eastAsia="Times New Roman" w:hAnsiTheme="majorBidi" w:cstheme="majorBidi"/>
          <w:snapToGrid w:val="0"/>
          <w:kern w:val="22"/>
          <w:lang w:val="en-GB" w:eastAsia="en-US"/>
        </w:rPr>
        <w:t xml:space="preserve"> strategy for resource mobilization in developing countries and countries with economies in transition</w:t>
      </w:r>
      <w:r w:rsidR="00DB60E0" w:rsidRPr="00137B13">
        <w:rPr>
          <w:rFonts w:asciiTheme="majorBidi" w:eastAsia="Times New Roman" w:hAnsiTheme="majorBidi" w:cstheme="majorBidi"/>
          <w:snapToGrid w:val="0"/>
          <w:kern w:val="22"/>
          <w:lang w:val="en-GB" w:eastAsia="en-US"/>
        </w:rPr>
        <w:t xml:space="preserve"> </w:t>
      </w:r>
      <w:r w:rsidR="00DB60E0" w:rsidRPr="00EE7271">
        <w:rPr>
          <w:rFonts w:asciiTheme="majorBidi" w:eastAsia="Times New Roman" w:hAnsiTheme="majorBidi" w:cstheme="majorBidi"/>
          <w:b/>
          <w:bCs/>
          <w:snapToGrid w:val="0"/>
          <w:kern w:val="22"/>
          <w:lang w:val="en-GB" w:eastAsia="en-US"/>
        </w:rPr>
        <w:t>as well as Small Island Developing States</w:t>
      </w:r>
      <w:r w:rsidRPr="00137B13">
        <w:rPr>
          <w:rFonts w:asciiTheme="majorBidi" w:eastAsia="Times New Roman" w:hAnsiTheme="majorBidi" w:cstheme="majorBidi"/>
          <w:snapToGrid w:val="0"/>
          <w:kern w:val="22"/>
          <w:lang w:val="en-GB" w:eastAsia="en-US"/>
        </w:rPr>
        <w:t>,</w:t>
      </w:r>
      <w:r w:rsidR="00002899"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in accordance with national </w:t>
      </w:r>
      <w:r w:rsidR="000E5EA1" w:rsidRPr="00137B13">
        <w:rPr>
          <w:rFonts w:asciiTheme="majorBidi" w:eastAsia="Times New Roman" w:hAnsiTheme="majorBidi" w:cstheme="majorBidi"/>
          <w:snapToGrid w:val="0"/>
          <w:kern w:val="22"/>
          <w:lang w:val="en-GB" w:eastAsia="en-US"/>
        </w:rPr>
        <w:t>[</w:t>
      </w:r>
      <w:r w:rsidR="000E5EA1" w:rsidRPr="00EE7271">
        <w:rPr>
          <w:rFonts w:asciiTheme="majorBidi" w:eastAsia="Times New Roman" w:hAnsiTheme="majorBidi" w:cstheme="majorBidi"/>
          <w:b/>
          <w:bCs/>
          <w:snapToGrid w:val="0"/>
          <w:kern w:val="22"/>
          <w:lang w:val="en-GB" w:eastAsia="en-US"/>
        </w:rPr>
        <w:t>needs</w:t>
      </w:r>
      <w:r w:rsidR="000E5EA1"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circumstances and priorities</w:t>
      </w:r>
      <w:r w:rsidR="00002899" w:rsidRPr="00137B13">
        <w:rPr>
          <w:rFonts w:asciiTheme="majorBidi" w:eastAsia="Times New Roman" w:hAnsiTheme="majorBidi" w:cstheme="majorBidi"/>
          <w:snapToGrid w:val="0"/>
          <w:kern w:val="22"/>
          <w:lang w:val="en-GB" w:eastAsia="en-US"/>
        </w:rPr>
        <w:t>]</w:t>
      </w:r>
      <w:r w:rsidR="0073104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3CA23DB1" w14:textId="20EAE9CD" w:rsidR="00731047" w:rsidRPr="00EE7271" w:rsidRDefault="00EE7271"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Pr>
          <w:rFonts w:asciiTheme="majorBidi" w:eastAsia="Times New Roman" w:hAnsiTheme="majorBidi" w:cstheme="majorBidi"/>
          <w:b/>
          <w:bCs/>
          <w:snapToGrid w:val="0"/>
          <w:kern w:val="22"/>
          <w:lang w:val="en-GB" w:eastAsia="en-US"/>
        </w:rPr>
        <w:t>[</w:t>
      </w:r>
      <w:r w:rsidR="00AF4B42" w:rsidRPr="00EE7271">
        <w:rPr>
          <w:rFonts w:asciiTheme="majorBidi" w:eastAsia="Times New Roman" w:hAnsiTheme="majorBidi" w:cstheme="majorBidi"/>
          <w:b/>
          <w:bCs/>
          <w:snapToGrid w:val="0"/>
          <w:kern w:val="22"/>
          <w:lang w:val="en-GB" w:eastAsia="en-US"/>
        </w:rPr>
        <w:t>&lt;</w:t>
      </w:r>
      <w:r w:rsidR="00055EAD" w:rsidRPr="00EE7271">
        <w:rPr>
          <w:rFonts w:asciiTheme="majorBidi" w:eastAsia="Times New Roman" w:hAnsiTheme="majorBidi" w:cstheme="majorBidi"/>
          <w:b/>
          <w:bCs/>
          <w:snapToGrid w:val="0"/>
          <w:kern w:val="22"/>
          <w:lang w:val="en-GB" w:eastAsia="en-US"/>
        </w:rPr>
        <w:t>Option B</w:t>
      </w:r>
      <w:r w:rsidR="00AF4B42" w:rsidRPr="00EE7271">
        <w:rPr>
          <w:rFonts w:asciiTheme="majorBidi" w:eastAsia="Times New Roman" w:hAnsiTheme="majorBidi" w:cstheme="majorBidi"/>
          <w:b/>
          <w:bCs/>
          <w:snapToGrid w:val="0"/>
          <w:kern w:val="22"/>
          <w:lang w:val="en-GB" w:eastAsia="en-US"/>
        </w:rPr>
        <w:t>&gt;</w:t>
      </w:r>
    </w:p>
    <w:p w14:paraId="6312470F" w14:textId="0BAAB0CB" w:rsidR="00816252" w:rsidRPr="00EE7271" w:rsidRDefault="00816252" w:rsidP="005C76E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EE7271">
        <w:rPr>
          <w:rFonts w:asciiTheme="majorBidi" w:eastAsia="Times New Roman" w:hAnsiTheme="majorBidi" w:cstheme="majorBidi"/>
          <w:b/>
          <w:bCs/>
          <w:snapToGrid w:val="0"/>
          <w:kern w:val="22"/>
          <w:lang w:val="en-GB" w:eastAsia="en-US"/>
        </w:rPr>
        <w:t>7</w:t>
      </w:r>
      <w:r w:rsidR="00EE7271" w:rsidRPr="00EE7271">
        <w:rPr>
          <w:rFonts w:asciiTheme="majorBidi" w:eastAsia="Times New Roman" w:hAnsiTheme="majorBidi" w:cstheme="majorBidi"/>
          <w:b/>
          <w:bCs/>
          <w:snapToGrid w:val="0"/>
          <w:kern w:val="22"/>
          <w:lang w:val="en-GB" w:eastAsia="en-US"/>
        </w:rPr>
        <w:t>bis</w:t>
      </w:r>
      <w:r w:rsidRPr="00EE7271">
        <w:rPr>
          <w:rFonts w:asciiTheme="majorBidi" w:eastAsia="Times New Roman" w:hAnsiTheme="majorBidi" w:cstheme="majorBidi"/>
          <w:b/>
          <w:bCs/>
          <w:snapToGrid w:val="0"/>
          <w:kern w:val="22"/>
          <w:lang w:val="en-GB" w:eastAsia="en-US"/>
        </w:rPr>
        <w:t>.</w:t>
      </w:r>
      <w:r w:rsidRPr="00EE7271">
        <w:rPr>
          <w:rFonts w:asciiTheme="majorBidi" w:eastAsia="Times New Roman" w:hAnsiTheme="majorBidi" w:cstheme="majorBidi"/>
          <w:b/>
          <w:bCs/>
          <w:snapToGrid w:val="0"/>
          <w:kern w:val="22"/>
          <w:lang w:val="en-GB" w:eastAsia="en-US"/>
        </w:rPr>
        <w:tab/>
      </w:r>
      <w:r w:rsidRPr="00EE7271">
        <w:rPr>
          <w:rFonts w:asciiTheme="majorBidi" w:eastAsia="Times New Roman" w:hAnsiTheme="majorBidi" w:cstheme="majorBidi"/>
          <w:b/>
          <w:bCs/>
          <w:i/>
          <w:iCs/>
          <w:snapToGrid w:val="0"/>
          <w:kern w:val="22"/>
          <w:lang w:val="en-GB" w:eastAsia="en-US"/>
        </w:rPr>
        <w:t>Requests</w:t>
      </w:r>
      <w:r w:rsidRPr="00EE7271">
        <w:rPr>
          <w:rFonts w:asciiTheme="majorBidi" w:eastAsia="Times New Roman" w:hAnsiTheme="majorBidi" w:cstheme="majorBidi"/>
          <w:b/>
          <w:bCs/>
          <w:snapToGrid w:val="0"/>
          <w:kern w:val="22"/>
          <w:lang w:val="en-GB" w:eastAsia="en-US"/>
        </w:rPr>
        <w:t xml:space="preserve"> the SBI at its fourth meeting to provide recommendations on the revision of the current strategy for resource mobilization session based on the elements contained in Annex I to the present recommendation and submissions provided by Parties, other</w:t>
      </w:r>
      <w:r w:rsidR="00535AD5" w:rsidRPr="00EE7271">
        <w:rPr>
          <w:rFonts w:asciiTheme="majorBidi" w:eastAsia="Times New Roman" w:hAnsiTheme="majorBidi" w:cstheme="majorBidi"/>
          <w:b/>
          <w:bCs/>
          <w:snapToGrid w:val="0"/>
          <w:kern w:val="22"/>
          <w:lang w:val="en-GB" w:eastAsia="en-US"/>
        </w:rPr>
        <w:t xml:space="preserve"> </w:t>
      </w:r>
      <w:r w:rsidRPr="00EE7271">
        <w:rPr>
          <w:rFonts w:asciiTheme="majorBidi" w:eastAsia="Times New Roman" w:hAnsiTheme="majorBidi" w:cstheme="majorBidi"/>
          <w:b/>
          <w:bCs/>
          <w:snapToGrid w:val="0"/>
          <w:kern w:val="22"/>
          <w:lang w:val="en-GB" w:eastAsia="en-US"/>
        </w:rPr>
        <w:t>Governments and</w:t>
      </w:r>
      <w:r w:rsidR="00535AD5" w:rsidRPr="00EE7271">
        <w:rPr>
          <w:rFonts w:asciiTheme="majorBidi" w:eastAsia="Times New Roman" w:hAnsiTheme="majorBidi" w:cstheme="majorBidi"/>
          <w:b/>
          <w:bCs/>
          <w:snapToGrid w:val="0"/>
          <w:kern w:val="22"/>
          <w:lang w:val="en-GB" w:eastAsia="en-US"/>
        </w:rPr>
        <w:t xml:space="preserve"> </w:t>
      </w:r>
      <w:r w:rsidRPr="00EE7271">
        <w:rPr>
          <w:rFonts w:asciiTheme="majorBidi" w:eastAsia="Times New Roman" w:hAnsiTheme="majorBidi" w:cstheme="majorBidi"/>
          <w:b/>
          <w:bCs/>
          <w:snapToGrid w:val="0"/>
          <w:kern w:val="22"/>
          <w:lang w:val="en-GB" w:eastAsia="en-US"/>
        </w:rPr>
        <w:t>relevant organisations and initiatives</w:t>
      </w:r>
      <w:r w:rsidR="004A5D79" w:rsidRPr="00EE7271">
        <w:rPr>
          <w:rFonts w:asciiTheme="majorBidi" w:eastAsia="Times New Roman" w:hAnsiTheme="majorBidi" w:cstheme="majorBidi"/>
          <w:b/>
          <w:bCs/>
          <w:snapToGrid w:val="0"/>
          <w:kern w:val="22"/>
          <w:lang w:val="en-GB" w:eastAsia="en-US"/>
        </w:rPr>
        <w:t>;</w:t>
      </w:r>
    </w:p>
    <w:p w14:paraId="7295286F" w14:textId="5FC632ED" w:rsidR="00816252" w:rsidRPr="00EE7271" w:rsidRDefault="00535AD5" w:rsidP="005C76E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EE7271">
        <w:rPr>
          <w:rFonts w:asciiTheme="majorBidi" w:eastAsia="Times New Roman" w:hAnsiTheme="majorBidi" w:cstheme="majorBidi"/>
          <w:b/>
          <w:bCs/>
          <w:snapToGrid w:val="0"/>
          <w:kern w:val="22"/>
          <w:lang w:val="en-GB" w:eastAsia="en-US"/>
        </w:rPr>
        <w:t>8</w:t>
      </w:r>
      <w:r w:rsidR="00EE7271" w:rsidRPr="00EE7271">
        <w:rPr>
          <w:rFonts w:asciiTheme="majorBidi" w:eastAsia="Times New Roman" w:hAnsiTheme="majorBidi" w:cstheme="majorBidi"/>
          <w:b/>
          <w:bCs/>
          <w:snapToGrid w:val="0"/>
          <w:kern w:val="22"/>
          <w:lang w:val="en-GB" w:eastAsia="en-US"/>
        </w:rPr>
        <w:t>bis</w:t>
      </w:r>
      <w:r w:rsidRPr="00EE7271">
        <w:rPr>
          <w:rFonts w:asciiTheme="majorBidi" w:eastAsia="Times New Roman" w:hAnsiTheme="majorBidi" w:cstheme="majorBidi"/>
          <w:b/>
          <w:bCs/>
          <w:snapToGrid w:val="0"/>
          <w:kern w:val="22"/>
          <w:lang w:val="en-GB" w:eastAsia="en-US"/>
        </w:rPr>
        <w:t>.</w:t>
      </w:r>
      <w:r w:rsidRPr="00EE7271">
        <w:rPr>
          <w:rFonts w:asciiTheme="majorBidi" w:eastAsia="Times New Roman" w:hAnsiTheme="majorBidi" w:cstheme="majorBidi"/>
          <w:b/>
          <w:bCs/>
          <w:snapToGrid w:val="0"/>
          <w:kern w:val="22"/>
          <w:lang w:val="en-GB" w:eastAsia="en-US"/>
        </w:rPr>
        <w:tab/>
      </w:r>
      <w:r w:rsidR="00816252" w:rsidRPr="00EE7271">
        <w:rPr>
          <w:rFonts w:asciiTheme="majorBidi" w:eastAsia="Times New Roman" w:hAnsiTheme="majorBidi" w:cstheme="majorBidi"/>
          <w:b/>
          <w:bCs/>
          <w:i/>
          <w:iCs/>
          <w:snapToGrid w:val="0"/>
          <w:kern w:val="22"/>
          <w:lang w:val="en-GB" w:eastAsia="en-US"/>
        </w:rPr>
        <w:t>Decides</w:t>
      </w:r>
      <w:r w:rsidR="00816252" w:rsidRPr="00EE7271">
        <w:rPr>
          <w:rFonts w:asciiTheme="majorBidi" w:eastAsia="Times New Roman" w:hAnsiTheme="majorBidi" w:cstheme="majorBidi"/>
          <w:b/>
          <w:bCs/>
          <w:snapToGrid w:val="0"/>
          <w:kern w:val="22"/>
          <w:lang w:val="en-GB" w:eastAsia="en-US"/>
        </w:rPr>
        <w:t xml:space="preserve"> to revise the current strategy for resource mobilization at its 16th </w:t>
      </w:r>
      <w:r w:rsidRPr="00EE7271">
        <w:rPr>
          <w:rFonts w:asciiTheme="majorBidi" w:eastAsia="Times New Roman" w:hAnsiTheme="majorBidi" w:cstheme="majorBidi"/>
          <w:b/>
          <w:bCs/>
          <w:snapToGrid w:val="0"/>
          <w:kern w:val="22"/>
          <w:lang w:val="en-GB" w:eastAsia="en-US"/>
        </w:rPr>
        <w:t>meeting</w:t>
      </w:r>
      <w:r w:rsidR="00872313"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based on the recommendations of the SBI to facilitate the timely implementation of the post</w:t>
      </w:r>
      <w:r w:rsidR="004A5D79" w:rsidRPr="00EE7271">
        <w:rPr>
          <w:rFonts w:asciiTheme="majorBidi" w:eastAsia="Times New Roman" w:hAnsiTheme="majorBidi" w:cstheme="majorBidi"/>
          <w:b/>
          <w:bCs/>
          <w:snapToGrid w:val="0"/>
          <w:kern w:val="22"/>
          <w:lang w:val="en-GB" w:eastAsia="en-US"/>
        </w:rPr>
        <w:t>-</w:t>
      </w:r>
      <w:r w:rsidR="00816252" w:rsidRPr="00EE7271">
        <w:rPr>
          <w:rFonts w:asciiTheme="majorBidi" w:eastAsia="Times New Roman" w:hAnsiTheme="majorBidi" w:cstheme="majorBidi"/>
          <w:b/>
          <w:bCs/>
          <w:snapToGrid w:val="0"/>
          <w:kern w:val="22"/>
          <w:lang w:val="en-GB" w:eastAsia="en-US"/>
        </w:rPr>
        <w:t>2020 global biodiversity framework</w:t>
      </w:r>
      <w:r w:rsidR="004A5D79" w:rsidRPr="00EE7271">
        <w:rPr>
          <w:rFonts w:asciiTheme="majorBidi" w:eastAsia="Times New Roman" w:hAnsiTheme="majorBidi" w:cstheme="majorBidi"/>
          <w:b/>
          <w:bCs/>
          <w:snapToGrid w:val="0"/>
          <w:kern w:val="22"/>
          <w:lang w:val="en-GB" w:eastAsia="en-US"/>
        </w:rPr>
        <w:t>;</w:t>
      </w:r>
    </w:p>
    <w:p w14:paraId="5DA8F8CE" w14:textId="7AF3E85A" w:rsidR="00816252" w:rsidRPr="00EE7271" w:rsidRDefault="004A5D79" w:rsidP="005C76E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EE7271">
        <w:rPr>
          <w:rFonts w:asciiTheme="majorBidi" w:eastAsia="Times New Roman" w:hAnsiTheme="majorBidi" w:cstheme="majorBidi"/>
          <w:b/>
          <w:bCs/>
          <w:snapToGrid w:val="0"/>
          <w:kern w:val="22"/>
          <w:lang w:val="en-GB" w:eastAsia="en-US"/>
        </w:rPr>
        <w:lastRenderedPageBreak/>
        <w:t>9</w:t>
      </w:r>
      <w:r w:rsidR="00EE7271" w:rsidRPr="00EE7271">
        <w:rPr>
          <w:rFonts w:asciiTheme="majorBidi" w:eastAsia="Times New Roman" w:hAnsiTheme="majorBidi" w:cstheme="majorBidi"/>
          <w:b/>
          <w:bCs/>
          <w:snapToGrid w:val="0"/>
          <w:kern w:val="22"/>
          <w:lang w:val="en-GB" w:eastAsia="en-US"/>
        </w:rPr>
        <w:t>bis</w:t>
      </w:r>
      <w:r w:rsidRPr="00EE7271">
        <w:rPr>
          <w:rFonts w:asciiTheme="majorBidi" w:eastAsia="Times New Roman" w:hAnsiTheme="majorBidi" w:cstheme="majorBidi"/>
          <w:b/>
          <w:bCs/>
          <w:snapToGrid w:val="0"/>
          <w:kern w:val="22"/>
          <w:lang w:val="en-GB" w:eastAsia="en-US"/>
        </w:rPr>
        <w:t>.</w:t>
      </w:r>
      <w:r w:rsidRPr="00EE7271">
        <w:rPr>
          <w:rFonts w:asciiTheme="majorBidi" w:eastAsia="Times New Roman" w:hAnsiTheme="majorBidi" w:cstheme="majorBidi"/>
          <w:b/>
          <w:bCs/>
          <w:snapToGrid w:val="0"/>
          <w:kern w:val="22"/>
          <w:lang w:val="en-GB" w:eastAsia="en-US"/>
        </w:rPr>
        <w:tab/>
      </w:r>
      <w:r w:rsidR="00816252" w:rsidRPr="00EE7271">
        <w:rPr>
          <w:rFonts w:asciiTheme="majorBidi" w:eastAsia="Times New Roman" w:hAnsiTheme="majorBidi" w:cstheme="majorBidi"/>
          <w:b/>
          <w:bCs/>
          <w:i/>
          <w:iCs/>
          <w:snapToGrid w:val="0"/>
          <w:kern w:val="22"/>
          <w:lang w:val="en-GB" w:eastAsia="en-US"/>
        </w:rPr>
        <w:t>Invites</w:t>
      </w:r>
      <w:r w:rsidR="00816252" w:rsidRPr="00EE7271">
        <w:rPr>
          <w:rFonts w:asciiTheme="majorBidi" w:eastAsia="Times New Roman" w:hAnsiTheme="majorBidi" w:cstheme="majorBidi"/>
          <w:b/>
          <w:bCs/>
          <w:snapToGrid w:val="0"/>
          <w:kern w:val="22"/>
          <w:lang w:val="en-GB" w:eastAsia="en-US"/>
        </w:rPr>
        <w:t xml:space="preserve"> Parties, other Governments, </w:t>
      </w:r>
      <w:r w:rsidR="004B06D5" w:rsidRPr="00EE7271">
        <w:rPr>
          <w:rFonts w:asciiTheme="majorBidi" w:eastAsia="Times New Roman" w:hAnsiTheme="majorBidi" w:cstheme="majorBidi"/>
          <w:b/>
          <w:bCs/>
          <w:snapToGrid w:val="0"/>
          <w:kern w:val="22"/>
          <w:lang w:val="en-GB" w:eastAsia="en-US"/>
        </w:rPr>
        <w:t xml:space="preserve">as well as </w:t>
      </w:r>
      <w:r w:rsidR="00816252" w:rsidRPr="00EE7271">
        <w:rPr>
          <w:rFonts w:asciiTheme="majorBidi" w:eastAsia="Times New Roman" w:hAnsiTheme="majorBidi" w:cstheme="majorBidi"/>
          <w:b/>
          <w:bCs/>
          <w:snapToGrid w:val="0"/>
          <w:kern w:val="22"/>
          <w:lang w:val="en-GB" w:eastAsia="en-US"/>
        </w:rPr>
        <w:t>relevant international organizations and</w:t>
      </w:r>
      <w:r w:rsidR="004B06D5"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 xml:space="preserve">initiatives to make submissions </w:t>
      </w:r>
      <w:r w:rsidR="00872313" w:rsidRPr="00EE7271">
        <w:rPr>
          <w:rFonts w:asciiTheme="majorBidi" w:eastAsia="Times New Roman" w:hAnsiTheme="majorBidi" w:cstheme="majorBidi"/>
          <w:b/>
          <w:bCs/>
          <w:snapToGrid w:val="0"/>
          <w:kern w:val="22"/>
          <w:lang w:val="en-GB" w:eastAsia="en-US"/>
        </w:rPr>
        <w:t xml:space="preserve">to the Executive Secretary </w:t>
      </w:r>
      <w:r w:rsidR="00816252" w:rsidRPr="00EE7271">
        <w:rPr>
          <w:rFonts w:asciiTheme="majorBidi" w:eastAsia="Times New Roman" w:hAnsiTheme="majorBidi" w:cstheme="majorBidi"/>
          <w:b/>
          <w:bCs/>
          <w:snapToGrid w:val="0"/>
          <w:kern w:val="22"/>
          <w:lang w:val="en-GB" w:eastAsia="en-US"/>
        </w:rPr>
        <w:t xml:space="preserve">on the revision and </w:t>
      </w:r>
      <w:r w:rsidR="00872313" w:rsidRPr="00EE7271">
        <w:rPr>
          <w:rFonts w:asciiTheme="majorBidi" w:eastAsia="Times New Roman" w:hAnsiTheme="majorBidi" w:cstheme="majorBidi"/>
          <w:b/>
          <w:bCs/>
          <w:snapToGrid w:val="0"/>
          <w:kern w:val="22"/>
          <w:lang w:val="en-GB" w:eastAsia="en-US"/>
        </w:rPr>
        <w:t xml:space="preserve">their </w:t>
      </w:r>
      <w:r w:rsidR="00816252" w:rsidRPr="00EE7271">
        <w:rPr>
          <w:rFonts w:asciiTheme="majorBidi" w:eastAsia="Times New Roman" w:hAnsiTheme="majorBidi" w:cstheme="majorBidi"/>
          <w:b/>
          <w:bCs/>
          <w:snapToGrid w:val="0"/>
          <w:kern w:val="22"/>
          <w:lang w:val="en-GB" w:eastAsia="en-US"/>
        </w:rPr>
        <w:t>past experience</w:t>
      </w:r>
      <w:r w:rsidR="00872313"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with the current resource mobilization strategy with a view to its revision to facilitate the</w:t>
      </w:r>
      <w:r w:rsidR="00872313"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implementation of the post-2020 global biodiversity framework</w:t>
      </w:r>
      <w:r w:rsidR="00872313" w:rsidRPr="00EE7271">
        <w:rPr>
          <w:rFonts w:asciiTheme="majorBidi" w:eastAsia="Times New Roman" w:hAnsiTheme="majorBidi" w:cstheme="majorBidi"/>
          <w:b/>
          <w:bCs/>
          <w:snapToGrid w:val="0"/>
          <w:kern w:val="22"/>
          <w:lang w:val="en-GB" w:eastAsia="en-US"/>
        </w:rPr>
        <w:t>;</w:t>
      </w:r>
    </w:p>
    <w:p w14:paraId="3C5B8ACD" w14:textId="5C6B383B" w:rsidR="00637DC0" w:rsidRPr="00EE7271" w:rsidRDefault="00872313" w:rsidP="005C76E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val="en-GB" w:eastAsia="en-US"/>
        </w:rPr>
      </w:pPr>
      <w:r w:rsidRPr="00EE7271">
        <w:rPr>
          <w:rFonts w:asciiTheme="majorBidi" w:eastAsia="Times New Roman" w:hAnsiTheme="majorBidi" w:cstheme="majorBidi"/>
          <w:b/>
          <w:bCs/>
          <w:snapToGrid w:val="0"/>
          <w:kern w:val="22"/>
          <w:lang w:val="en-GB" w:eastAsia="en-US"/>
        </w:rPr>
        <w:t>10</w:t>
      </w:r>
      <w:r w:rsidR="00EE7271" w:rsidRPr="00EE7271">
        <w:rPr>
          <w:rFonts w:asciiTheme="majorBidi" w:eastAsia="Times New Roman" w:hAnsiTheme="majorBidi" w:cstheme="majorBidi"/>
          <w:b/>
          <w:bCs/>
          <w:snapToGrid w:val="0"/>
          <w:kern w:val="22"/>
          <w:lang w:val="en-GB" w:eastAsia="en-US"/>
        </w:rPr>
        <w:t>bis</w:t>
      </w:r>
      <w:r w:rsidRPr="00EE7271">
        <w:rPr>
          <w:rFonts w:asciiTheme="majorBidi" w:eastAsia="Times New Roman" w:hAnsiTheme="majorBidi" w:cstheme="majorBidi"/>
          <w:b/>
          <w:bCs/>
          <w:snapToGrid w:val="0"/>
          <w:kern w:val="22"/>
          <w:lang w:val="en-GB" w:eastAsia="en-US"/>
        </w:rPr>
        <w:t>.</w:t>
      </w:r>
      <w:r w:rsidR="005E05C6" w:rsidRPr="00EE7271">
        <w:rPr>
          <w:rFonts w:asciiTheme="majorBidi" w:eastAsia="Times New Roman" w:hAnsiTheme="majorBidi" w:cstheme="majorBidi"/>
          <w:b/>
          <w:bCs/>
          <w:snapToGrid w:val="0"/>
          <w:kern w:val="22"/>
          <w:lang w:val="en-GB" w:eastAsia="en-US"/>
        </w:rPr>
        <w:tab/>
      </w:r>
      <w:r w:rsidR="00816252" w:rsidRPr="00EE7271">
        <w:rPr>
          <w:rFonts w:asciiTheme="majorBidi" w:eastAsia="Times New Roman" w:hAnsiTheme="majorBidi" w:cstheme="majorBidi"/>
          <w:b/>
          <w:bCs/>
          <w:i/>
          <w:iCs/>
          <w:snapToGrid w:val="0"/>
          <w:kern w:val="22"/>
          <w:lang w:val="en-GB" w:eastAsia="en-US"/>
        </w:rPr>
        <w:t>Requests</w:t>
      </w:r>
      <w:r w:rsidR="00816252" w:rsidRPr="00EE7271">
        <w:rPr>
          <w:rFonts w:asciiTheme="majorBidi" w:eastAsia="Times New Roman" w:hAnsiTheme="majorBidi" w:cstheme="majorBidi"/>
          <w:b/>
          <w:bCs/>
          <w:snapToGrid w:val="0"/>
          <w:kern w:val="22"/>
          <w:lang w:val="en-GB" w:eastAsia="en-US"/>
        </w:rPr>
        <w:t xml:space="preserve"> the Executive Secretary to compile and synthesise all submissions</w:t>
      </w:r>
      <w:r w:rsidR="005E05C6"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received and prepare a draft successor to the current strategy for resource mobilization for</w:t>
      </w:r>
      <w:r w:rsidR="005E05C6" w:rsidRPr="00EE7271">
        <w:rPr>
          <w:rFonts w:asciiTheme="majorBidi" w:eastAsia="Times New Roman" w:hAnsiTheme="majorBidi" w:cstheme="majorBidi"/>
          <w:b/>
          <w:bCs/>
          <w:snapToGrid w:val="0"/>
          <w:kern w:val="22"/>
          <w:lang w:val="en-GB" w:eastAsia="en-US"/>
        </w:rPr>
        <w:t xml:space="preserve"> </w:t>
      </w:r>
      <w:r w:rsidR="00816252" w:rsidRPr="00EE7271">
        <w:rPr>
          <w:rFonts w:asciiTheme="majorBidi" w:eastAsia="Times New Roman" w:hAnsiTheme="majorBidi" w:cstheme="majorBidi"/>
          <w:b/>
          <w:bCs/>
          <w:snapToGrid w:val="0"/>
          <w:kern w:val="22"/>
          <w:lang w:val="en-GB" w:eastAsia="en-US"/>
        </w:rPr>
        <w:t xml:space="preserve">consideration by SBI at its </w:t>
      </w:r>
      <w:r w:rsidR="00301E90" w:rsidRPr="00EE7271">
        <w:rPr>
          <w:rFonts w:asciiTheme="majorBidi" w:eastAsia="Times New Roman" w:hAnsiTheme="majorBidi" w:cstheme="majorBidi"/>
          <w:b/>
          <w:bCs/>
          <w:snapToGrid w:val="0"/>
          <w:kern w:val="22"/>
          <w:lang w:val="en-GB" w:eastAsia="en-US"/>
        </w:rPr>
        <w:t>fourth</w:t>
      </w:r>
      <w:r w:rsidR="00816252" w:rsidRPr="00EE7271">
        <w:rPr>
          <w:rFonts w:asciiTheme="majorBidi" w:eastAsia="Times New Roman" w:hAnsiTheme="majorBidi" w:cstheme="majorBidi"/>
          <w:b/>
          <w:bCs/>
          <w:snapToGrid w:val="0"/>
          <w:kern w:val="22"/>
          <w:lang w:val="en-GB" w:eastAsia="en-US"/>
        </w:rPr>
        <w:t xml:space="preserve"> </w:t>
      </w:r>
      <w:r w:rsidR="005E05C6" w:rsidRPr="00EE7271">
        <w:rPr>
          <w:rFonts w:asciiTheme="majorBidi" w:eastAsia="Times New Roman" w:hAnsiTheme="majorBidi" w:cstheme="majorBidi"/>
          <w:b/>
          <w:bCs/>
          <w:snapToGrid w:val="0"/>
          <w:kern w:val="22"/>
          <w:lang w:val="en-GB" w:eastAsia="en-US"/>
        </w:rPr>
        <w:t>meeting</w:t>
      </w:r>
      <w:r w:rsidR="00301E90" w:rsidRPr="00EE7271">
        <w:rPr>
          <w:rFonts w:asciiTheme="majorBidi" w:eastAsia="Times New Roman" w:hAnsiTheme="majorBidi" w:cstheme="majorBidi"/>
          <w:b/>
          <w:bCs/>
          <w:snapToGrid w:val="0"/>
          <w:kern w:val="22"/>
          <w:lang w:val="en-GB" w:eastAsia="en-US"/>
        </w:rPr>
        <w:t>]</w:t>
      </w:r>
      <w:r w:rsidR="005E05C6" w:rsidRPr="00EE7271">
        <w:rPr>
          <w:rFonts w:asciiTheme="majorBidi" w:eastAsia="Times New Roman" w:hAnsiTheme="majorBidi" w:cstheme="majorBidi"/>
          <w:b/>
          <w:bCs/>
          <w:snapToGrid w:val="0"/>
          <w:kern w:val="22"/>
          <w:lang w:val="en-GB" w:eastAsia="en-US"/>
        </w:rPr>
        <w:t>.</w:t>
      </w:r>
    </w:p>
    <w:p w14:paraId="720D202B" w14:textId="0DFCF54F" w:rsidR="00DA5F4F" w:rsidRPr="00137B13" w:rsidRDefault="00DA5F4F" w:rsidP="00637DC0">
      <w:pPr>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National finance plans</w:t>
      </w:r>
    </w:p>
    <w:p w14:paraId="7C97F92B" w14:textId="1B533821" w:rsidR="00DA5F4F" w:rsidRPr="00137B13" w:rsidRDefault="00F427DE"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11.</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iCs/>
          <w:snapToGrid w:val="0"/>
          <w:kern w:val="22"/>
          <w:lang w:val="en-GB" w:eastAsia="en-US"/>
        </w:rPr>
        <w:t>Urges</w:t>
      </w:r>
      <w:r w:rsidR="00DA5F4F" w:rsidRPr="00137B13">
        <w:rPr>
          <w:rFonts w:asciiTheme="majorBidi" w:eastAsia="Times New Roman" w:hAnsiTheme="majorBidi" w:cstheme="majorBidi"/>
          <w:snapToGrid w:val="0"/>
          <w:kern w:val="22"/>
          <w:lang w:val="en-GB" w:eastAsia="en-US"/>
        </w:rPr>
        <w:t xml:space="preserve"> Parties and invites other Governments to develop</w:t>
      </w:r>
      <w:r w:rsidR="004C6472" w:rsidRPr="00137B13">
        <w:rPr>
          <w:rFonts w:asciiTheme="majorBidi" w:eastAsia="Times New Roman" w:hAnsiTheme="majorBidi" w:cstheme="majorBidi"/>
          <w:snapToGrid w:val="0"/>
          <w:kern w:val="22"/>
          <w:lang w:val="en-GB" w:eastAsia="en-US"/>
        </w:rPr>
        <w:t xml:space="preserve"> [</w:t>
      </w:r>
      <w:r w:rsidR="004C6472" w:rsidRPr="00EE7271">
        <w:rPr>
          <w:rFonts w:asciiTheme="majorBidi" w:eastAsia="Times New Roman" w:hAnsiTheme="majorBidi" w:cstheme="majorBidi"/>
          <w:b/>
          <w:bCs/>
          <w:snapToGrid w:val="0"/>
          <w:kern w:val="22"/>
          <w:lang w:val="en-GB" w:eastAsia="en-US"/>
        </w:rPr>
        <w:t>or update</w:t>
      </w:r>
      <w:r w:rsidR="004C6472"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w:t>
      </w:r>
      <w:r w:rsidR="0012127D" w:rsidRPr="00EE7271">
        <w:rPr>
          <w:rFonts w:asciiTheme="majorBidi" w:eastAsia="Times New Roman" w:hAnsiTheme="majorBidi" w:cstheme="majorBidi"/>
          <w:b/>
          <w:bCs/>
          <w:snapToGrid w:val="0"/>
          <w:kern w:val="22"/>
          <w:lang w:val="en-GB" w:eastAsia="en-US"/>
        </w:rPr>
        <w:t>[in accordance with national circumstances and legislation</w:t>
      </w:r>
      <w:r w:rsidR="00D83E54" w:rsidRPr="00EE7271">
        <w:rPr>
          <w:rFonts w:asciiTheme="majorBidi" w:eastAsia="Times New Roman" w:hAnsiTheme="majorBidi" w:cstheme="majorBidi"/>
          <w:b/>
          <w:bCs/>
          <w:snapToGrid w:val="0"/>
          <w:kern w:val="22"/>
          <w:lang w:val="en-GB" w:eastAsia="en-US"/>
        </w:rPr>
        <w:t>, and</w:t>
      </w:r>
      <w:r w:rsidR="00D83E54"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 xml:space="preserve">taking into account the </w:t>
      </w:r>
      <w:r w:rsidR="00806AB0" w:rsidRPr="00137B13">
        <w:rPr>
          <w:rFonts w:asciiTheme="majorBidi" w:eastAsia="Times New Roman" w:hAnsiTheme="majorBidi" w:cstheme="majorBidi"/>
          <w:snapToGrid w:val="0"/>
          <w:kern w:val="22"/>
          <w:lang w:val="en-GB" w:eastAsia="en-US"/>
        </w:rPr>
        <w:t>[</w:t>
      </w:r>
      <w:r w:rsidRPr="00EE7271">
        <w:rPr>
          <w:rFonts w:asciiTheme="majorBidi" w:eastAsia="Times New Roman" w:hAnsiTheme="majorBidi" w:cstheme="majorBidi"/>
          <w:b/>
          <w:bCs/>
          <w:snapToGrid w:val="0"/>
          <w:kern w:val="22"/>
          <w:lang w:val="en-GB" w:eastAsia="en-US"/>
        </w:rPr>
        <w:t>target/</w:t>
      </w:r>
      <w:r w:rsidR="00806AB0"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targets for resource mobilization of the post-2020 global biodiversity framework and the </w:t>
      </w:r>
      <w:r w:rsidR="00380DCA" w:rsidRPr="00137B13">
        <w:rPr>
          <w:rFonts w:asciiTheme="majorBidi" w:eastAsia="Times New Roman" w:hAnsiTheme="majorBidi" w:cstheme="majorBidi"/>
          <w:snapToGrid w:val="0"/>
          <w:kern w:val="22"/>
          <w:lang w:val="en-GB" w:eastAsia="en-US"/>
        </w:rPr>
        <w:t>[</w:t>
      </w:r>
      <w:r w:rsidR="005B5787" w:rsidRPr="00EE7271">
        <w:rPr>
          <w:rFonts w:asciiTheme="majorBidi" w:eastAsia="Times New Roman" w:hAnsiTheme="majorBidi" w:cstheme="majorBidi"/>
          <w:b/>
          <w:bCs/>
          <w:snapToGrid w:val="0"/>
          <w:kern w:val="22"/>
          <w:lang w:val="en-GB" w:eastAsia="en-US"/>
        </w:rPr>
        <w:t>voluntary guidelines provided in the]</w:t>
      </w:r>
      <w:r w:rsidR="005B5787" w:rsidRPr="00137B13">
        <w:rPr>
          <w:rFonts w:asciiTheme="majorBidi" w:eastAsia="Times New Roman" w:hAnsiTheme="majorBidi" w:cstheme="majorBidi"/>
          <w:snapToGrid w:val="0"/>
          <w:kern w:val="22"/>
          <w:lang w:val="en-GB" w:eastAsia="en-US"/>
        </w:rPr>
        <w:t xml:space="preserve"> </w:t>
      </w:r>
      <w:r w:rsidR="000035A0"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successor to the current</w:t>
      </w:r>
      <w:r w:rsidR="000035A0"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strategy for resource mobilization</w:t>
      </w:r>
      <w:r w:rsidR="00756031" w:rsidRPr="00EE7271">
        <w:rPr>
          <w:rFonts w:asciiTheme="majorBidi" w:eastAsia="Times New Roman" w:hAnsiTheme="majorBidi" w:cstheme="majorBidi"/>
          <w:b/>
          <w:bCs/>
          <w:snapToGrid w:val="0"/>
          <w:kern w:val="22"/>
          <w:lang w:val="en-GB" w:eastAsia="en-US"/>
        </w:rPr>
        <w:t>[</w:t>
      </w:r>
      <w:r w:rsidR="006E3C63" w:rsidRPr="00EE7271">
        <w:rPr>
          <w:rFonts w:asciiTheme="majorBidi" w:eastAsia="Times New Roman" w:hAnsiTheme="majorBidi" w:cstheme="majorBidi"/>
          <w:b/>
          <w:bCs/>
          <w:snapToGrid w:val="0"/>
          <w:kern w:val="22"/>
          <w:lang w:val="en-GB" w:eastAsia="en-US"/>
        </w:rPr>
        <w:t xml:space="preserve">, </w:t>
      </w:r>
      <w:r w:rsidR="00756031" w:rsidRPr="00EE7271">
        <w:rPr>
          <w:rFonts w:asciiTheme="majorBidi" w:eastAsia="Times New Roman" w:hAnsiTheme="majorBidi" w:cstheme="majorBidi"/>
          <w:b/>
          <w:bCs/>
          <w:snapToGrid w:val="0"/>
          <w:kern w:val="22"/>
          <w:lang w:val="en-GB" w:eastAsia="en-US"/>
        </w:rPr>
        <w:t>and its NBSAP</w:t>
      </w:r>
      <w:r w:rsidR="00756031"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a national biodiversity finance plan or </w:t>
      </w:r>
      <w:r w:rsidR="007F7A16" w:rsidRPr="00137B13">
        <w:rPr>
          <w:rFonts w:asciiTheme="majorBidi" w:eastAsia="Times New Roman" w:hAnsiTheme="majorBidi" w:cstheme="majorBidi"/>
          <w:snapToGrid w:val="0"/>
          <w:kern w:val="22"/>
          <w:lang w:val="en-GB" w:eastAsia="en-US"/>
        </w:rPr>
        <w:t>[</w:t>
      </w:r>
      <w:r w:rsidR="007F7A16" w:rsidRPr="00EE7271">
        <w:rPr>
          <w:rFonts w:asciiTheme="majorBidi" w:eastAsia="Times New Roman" w:hAnsiTheme="majorBidi" w:cstheme="majorBidi"/>
          <w:b/>
          <w:bCs/>
          <w:snapToGrid w:val="0"/>
          <w:kern w:val="22"/>
          <w:lang w:val="en-GB" w:eastAsia="en-US"/>
        </w:rPr>
        <w:t xml:space="preserve">other </w:t>
      </w:r>
      <w:r w:rsidR="00B85988" w:rsidRPr="00EE7271">
        <w:rPr>
          <w:rFonts w:asciiTheme="majorBidi" w:eastAsia="Times New Roman" w:hAnsiTheme="majorBidi" w:cstheme="majorBidi"/>
          <w:b/>
          <w:bCs/>
          <w:snapToGrid w:val="0"/>
          <w:kern w:val="22"/>
          <w:lang w:val="en-GB" w:eastAsia="en-US"/>
        </w:rPr>
        <w:t xml:space="preserve">similar </w:t>
      </w:r>
      <w:r w:rsidR="007F7A16" w:rsidRPr="00EE7271">
        <w:rPr>
          <w:rFonts w:asciiTheme="majorBidi" w:eastAsia="Times New Roman" w:hAnsiTheme="majorBidi" w:cstheme="majorBidi"/>
          <w:b/>
          <w:bCs/>
          <w:snapToGrid w:val="0"/>
          <w:kern w:val="22"/>
          <w:lang w:val="en-GB" w:eastAsia="en-US"/>
        </w:rPr>
        <w:t xml:space="preserve">planning </w:t>
      </w:r>
      <w:r w:rsidR="00796C82" w:rsidRPr="00EE7271">
        <w:rPr>
          <w:rFonts w:asciiTheme="majorBidi" w:eastAsia="Times New Roman" w:hAnsiTheme="majorBidi" w:cstheme="majorBidi"/>
          <w:b/>
          <w:bCs/>
          <w:snapToGrid w:val="0"/>
          <w:kern w:val="22"/>
          <w:lang w:val="en-GB" w:eastAsia="en-US"/>
        </w:rPr>
        <w:t>instruments</w:t>
      </w:r>
      <w:r w:rsidR="00796C82" w:rsidRPr="00137B13">
        <w:rPr>
          <w:rFonts w:asciiTheme="majorBidi" w:eastAsia="Times New Roman" w:hAnsiTheme="majorBidi" w:cstheme="majorBidi"/>
          <w:snapToGrid w:val="0"/>
          <w:kern w:val="22"/>
          <w:lang w:val="en-GB" w:eastAsia="en-US"/>
        </w:rPr>
        <w:t>] [</w:t>
      </w:r>
      <w:r w:rsidR="00C90136"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as applicable, to include biodiversity finance in the national sustainable development finance plan or similar planning framework</w:t>
      </w:r>
      <w:r w:rsidR="00C90136"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with a view to comprehensively identifying the resource needs and gaps associated with implementing the post-2020 global biodiversity framework at the national level and the policy actions to be taken in order to </w:t>
      </w:r>
      <w:r w:rsidR="0023433C"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close or</w:t>
      </w:r>
      <w:r w:rsidR="0023433C"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reduce the financing gap</w:t>
      </w:r>
      <w:r w:rsidR="00F215BC" w:rsidRPr="00137B13">
        <w:rPr>
          <w:rFonts w:asciiTheme="majorBidi" w:eastAsia="Times New Roman" w:hAnsiTheme="majorBidi" w:cstheme="majorBidi"/>
          <w:snapToGrid w:val="0"/>
          <w:kern w:val="22"/>
          <w:lang w:val="en-GB" w:eastAsia="en-US"/>
        </w:rPr>
        <w:t xml:space="preserve"> [</w:t>
      </w:r>
      <w:r w:rsidR="00F215BC" w:rsidRPr="00EE7271">
        <w:rPr>
          <w:rFonts w:asciiTheme="majorBidi" w:eastAsia="Times New Roman" w:hAnsiTheme="majorBidi" w:cstheme="majorBidi"/>
          <w:b/>
          <w:bCs/>
          <w:snapToGrid w:val="0"/>
          <w:kern w:val="22"/>
          <w:lang w:val="en-GB" w:eastAsia="en-US"/>
        </w:rPr>
        <w:t>and sector-specific biodiversity finance plans/strategies]</w:t>
      </w:r>
      <w:r w:rsidR="00F215BC" w:rsidRPr="00137B13">
        <w:rPr>
          <w:rFonts w:asciiTheme="majorBidi" w:eastAsia="Times New Roman" w:hAnsiTheme="majorBidi" w:cstheme="majorBidi"/>
          <w:snapToGrid w:val="0"/>
          <w:kern w:val="22"/>
          <w:lang w:val="en-GB" w:eastAsia="en-US"/>
        </w:rPr>
        <w:t xml:space="preserve"> </w:t>
      </w:r>
      <w:r w:rsidR="0023433C"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and to report in advance of the sixteenth meeting of the Conference of the Parties</w:t>
      </w:r>
      <w:r w:rsidR="0023433C"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w:t>
      </w:r>
    </w:p>
    <w:p w14:paraId="6D3EE805" w14:textId="169223CA"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12.</w:t>
      </w:r>
      <w:r w:rsidRPr="00137B13">
        <w:rPr>
          <w:rFonts w:asciiTheme="majorBidi" w:eastAsia="Times New Roman" w:hAnsiTheme="majorBidi" w:cstheme="majorBidi"/>
          <w:snapToGrid w:val="0"/>
          <w:kern w:val="22"/>
          <w:lang w:val="en-GB" w:eastAsia="en-US"/>
        </w:rPr>
        <w:tab/>
      </w:r>
      <w:bookmarkStart w:id="8" w:name="_Hlk37148406"/>
      <w:bookmarkStart w:id="9" w:name="_Hlk37148770"/>
      <w:r w:rsidRPr="00137B13">
        <w:rPr>
          <w:rFonts w:asciiTheme="majorBidi" w:eastAsia="Times New Roman" w:hAnsiTheme="majorBidi" w:cstheme="majorBidi"/>
          <w:i/>
          <w:iCs/>
          <w:snapToGrid w:val="0"/>
          <w:kern w:val="22"/>
          <w:lang w:val="en-GB" w:eastAsia="en-US"/>
        </w:rPr>
        <w:t xml:space="preserve">Takes note </w:t>
      </w:r>
      <w:r w:rsidR="00095D85"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with appreciation</w:t>
      </w:r>
      <w:r w:rsidR="00095D85"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i/>
          <w:iCs/>
          <w:snapToGrid w:val="0"/>
          <w:kern w:val="22"/>
          <w:lang w:val="en-GB" w:eastAsia="en-US"/>
        </w:rPr>
        <w:t xml:space="preserve"> </w:t>
      </w:r>
      <w:r w:rsidRPr="00137B13">
        <w:rPr>
          <w:rFonts w:asciiTheme="majorBidi" w:eastAsia="Times New Roman" w:hAnsiTheme="majorBidi" w:cstheme="majorBidi"/>
          <w:snapToGrid w:val="0"/>
          <w:kern w:val="22"/>
          <w:lang w:val="en-GB" w:eastAsia="en-US"/>
        </w:rPr>
        <w:t>of the work of relevant and interested international organizations and initiatives, including the Biodiversity Finance Initiative of the United Nations Development Programme,</w:t>
      </w:r>
      <w:r w:rsidRPr="00137B13">
        <w:rPr>
          <w:rFonts w:asciiTheme="majorBidi" w:eastAsia="Times New Roman" w:hAnsiTheme="majorBidi" w:cstheme="majorBidi"/>
          <w:lang w:val="en-GB" w:eastAsia="en-US"/>
        </w:rPr>
        <w:t xml:space="preserve"> to </w:t>
      </w:r>
      <w:r w:rsidRPr="00137B13">
        <w:rPr>
          <w:rFonts w:asciiTheme="majorBidi" w:eastAsia="Times New Roman" w:hAnsiTheme="majorBidi" w:cstheme="majorBidi"/>
          <w:snapToGrid w:val="0"/>
          <w:kern w:val="22"/>
          <w:lang w:val="en-GB" w:eastAsia="en-US"/>
        </w:rPr>
        <w:t>provide financial and technical support and capacity-building for interested developing countries in the development</w:t>
      </w:r>
      <w:r w:rsidR="00C25CF1" w:rsidRPr="00EE7271">
        <w:rPr>
          <w:rFonts w:asciiTheme="majorBidi" w:eastAsia="Times New Roman" w:hAnsiTheme="majorBidi" w:cstheme="majorBidi"/>
          <w:b/>
          <w:bCs/>
          <w:snapToGrid w:val="0"/>
          <w:kern w:val="22"/>
          <w:lang w:val="en-GB" w:eastAsia="en-US"/>
        </w:rPr>
        <w:t>[</w:t>
      </w:r>
      <w:r w:rsidR="0095139C" w:rsidRPr="00EE7271">
        <w:rPr>
          <w:rFonts w:asciiTheme="majorBidi" w:eastAsia="Times New Roman" w:hAnsiTheme="majorBidi" w:cstheme="majorBidi"/>
          <w:b/>
          <w:bCs/>
          <w:snapToGrid w:val="0"/>
          <w:kern w:val="22"/>
          <w:lang w:val="en-GB" w:eastAsia="en-US"/>
        </w:rPr>
        <w:t>, updating</w:t>
      </w:r>
      <w:r w:rsidR="00C25CF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and implementation of national finance plans for biodiversity, and for the refinement of the Biodiversity Finance Initiative methodology</w:t>
      </w:r>
      <w:r w:rsidR="00321C25" w:rsidRPr="00137B13">
        <w:rPr>
          <w:rFonts w:asciiTheme="majorBidi" w:eastAsia="Times New Roman" w:hAnsiTheme="majorBidi" w:cstheme="majorBidi"/>
          <w:snapToGrid w:val="0"/>
          <w:kern w:val="22"/>
          <w:lang w:val="en-GB" w:eastAsia="en-US"/>
        </w:rPr>
        <w:t xml:space="preserve">[, </w:t>
      </w:r>
      <w:r w:rsidR="00321C25" w:rsidRPr="00EE7271">
        <w:rPr>
          <w:rFonts w:asciiTheme="majorBidi" w:eastAsia="Times New Roman" w:hAnsiTheme="majorBidi" w:cstheme="majorBidi"/>
          <w:b/>
          <w:bCs/>
          <w:snapToGrid w:val="0"/>
          <w:kern w:val="22"/>
          <w:lang w:val="en-GB" w:eastAsia="en-US"/>
        </w:rPr>
        <w:t xml:space="preserve">and </w:t>
      </w:r>
      <w:r w:rsidR="00321C25" w:rsidRPr="00EE7271">
        <w:rPr>
          <w:rFonts w:asciiTheme="majorBidi" w:eastAsia="Times New Roman" w:hAnsiTheme="majorBidi" w:cstheme="majorBidi"/>
          <w:b/>
          <w:bCs/>
          <w:i/>
          <w:iCs/>
          <w:snapToGrid w:val="0"/>
          <w:kern w:val="22"/>
          <w:lang w:val="en-GB" w:eastAsia="en-US"/>
        </w:rPr>
        <w:t>invite</w:t>
      </w:r>
      <w:r w:rsidR="00321C25" w:rsidRPr="00EE7271">
        <w:rPr>
          <w:rFonts w:asciiTheme="majorBidi" w:eastAsia="Times New Roman" w:hAnsiTheme="majorBidi" w:cstheme="majorBidi"/>
          <w:b/>
          <w:bCs/>
          <w:snapToGrid w:val="0"/>
          <w:kern w:val="22"/>
          <w:lang w:val="en-GB" w:eastAsia="en-US"/>
        </w:rPr>
        <w:t xml:space="preserve">s the BIOFIN Initiative to </w:t>
      </w:r>
      <w:r w:rsidR="00260A70" w:rsidRPr="00EE7271">
        <w:rPr>
          <w:rFonts w:asciiTheme="majorBidi" w:eastAsia="Times New Roman" w:hAnsiTheme="majorBidi" w:cstheme="majorBidi"/>
          <w:b/>
          <w:bCs/>
          <w:snapToGrid w:val="0"/>
          <w:kern w:val="22"/>
          <w:lang w:val="en-GB" w:eastAsia="en-US"/>
        </w:rPr>
        <w:t xml:space="preserve">develop </w:t>
      </w:r>
      <w:r w:rsidR="00321C25" w:rsidRPr="00EE7271">
        <w:rPr>
          <w:rFonts w:asciiTheme="majorBidi" w:eastAsia="Times New Roman" w:hAnsiTheme="majorBidi" w:cstheme="majorBidi"/>
          <w:b/>
          <w:bCs/>
          <w:snapToGrid w:val="0"/>
          <w:kern w:val="22"/>
          <w:lang w:val="en-GB" w:eastAsia="en-US"/>
        </w:rPr>
        <w:t xml:space="preserve">a methodology for the evaluation of positive and </w:t>
      </w:r>
      <w:r w:rsidR="00260A70" w:rsidRPr="00EE7271">
        <w:rPr>
          <w:rFonts w:asciiTheme="majorBidi" w:eastAsia="Times New Roman" w:hAnsiTheme="majorBidi" w:cstheme="majorBidi"/>
          <w:b/>
          <w:bCs/>
          <w:snapToGrid w:val="0"/>
          <w:kern w:val="22"/>
          <w:lang w:val="en-GB" w:eastAsia="en-US"/>
        </w:rPr>
        <w:t xml:space="preserve">harmful </w:t>
      </w:r>
      <w:r w:rsidR="00321C25" w:rsidRPr="00EE7271">
        <w:rPr>
          <w:rFonts w:asciiTheme="majorBidi" w:eastAsia="Times New Roman" w:hAnsiTheme="majorBidi" w:cstheme="majorBidi"/>
          <w:b/>
          <w:bCs/>
          <w:snapToGrid w:val="0"/>
          <w:kern w:val="22"/>
          <w:lang w:val="en-GB" w:eastAsia="en-US"/>
        </w:rPr>
        <w:t xml:space="preserve">incentives </w:t>
      </w:r>
      <w:r w:rsidR="00260A70" w:rsidRPr="00EE7271">
        <w:rPr>
          <w:rFonts w:asciiTheme="majorBidi" w:eastAsia="Times New Roman" w:hAnsiTheme="majorBidi" w:cstheme="majorBidi"/>
          <w:b/>
          <w:bCs/>
          <w:snapToGrid w:val="0"/>
          <w:kern w:val="22"/>
          <w:lang w:val="en-GB" w:eastAsia="en-US"/>
        </w:rPr>
        <w:t xml:space="preserve">in </w:t>
      </w:r>
      <w:r w:rsidR="00321C25" w:rsidRPr="00EE7271">
        <w:rPr>
          <w:rFonts w:asciiTheme="majorBidi" w:eastAsia="Times New Roman" w:hAnsiTheme="majorBidi" w:cstheme="majorBidi"/>
          <w:b/>
          <w:bCs/>
          <w:snapToGrid w:val="0"/>
          <w:kern w:val="22"/>
          <w:lang w:val="en-GB" w:eastAsia="en-US"/>
        </w:rPr>
        <w:t>different sectors</w:t>
      </w:r>
      <w:r w:rsidR="00260A70" w:rsidRPr="00EE7271">
        <w:rPr>
          <w:rFonts w:asciiTheme="majorBidi" w:eastAsia="Times New Roman" w:hAnsiTheme="majorBidi" w:cstheme="majorBidi"/>
          <w:b/>
          <w:bCs/>
          <w:snapToGrid w:val="0"/>
          <w:kern w:val="22"/>
          <w:lang w:val="en-GB" w:eastAsia="en-US"/>
        </w:rPr>
        <w:t>,</w:t>
      </w:r>
      <w:r w:rsidR="00321C25" w:rsidRPr="00EE7271">
        <w:rPr>
          <w:rFonts w:asciiTheme="majorBidi" w:eastAsia="Times New Roman" w:hAnsiTheme="majorBidi" w:cstheme="majorBidi"/>
          <w:b/>
          <w:bCs/>
          <w:snapToGrid w:val="0"/>
          <w:kern w:val="22"/>
          <w:lang w:val="en-GB" w:eastAsia="en-US"/>
        </w:rPr>
        <w:t xml:space="preserve"> with a view to eliminating the </w:t>
      </w:r>
      <w:r w:rsidR="00260A70" w:rsidRPr="00EE7271">
        <w:rPr>
          <w:rFonts w:asciiTheme="majorBidi" w:eastAsia="Times New Roman" w:hAnsiTheme="majorBidi" w:cstheme="majorBidi"/>
          <w:b/>
          <w:bCs/>
          <w:snapToGrid w:val="0"/>
          <w:kern w:val="22"/>
          <w:lang w:val="en-GB" w:eastAsia="en-US"/>
        </w:rPr>
        <w:t>harmful</w:t>
      </w:r>
      <w:r w:rsidR="00321C25" w:rsidRPr="00EE7271">
        <w:rPr>
          <w:rFonts w:asciiTheme="majorBidi" w:eastAsia="Times New Roman" w:hAnsiTheme="majorBidi" w:cstheme="majorBidi"/>
          <w:b/>
          <w:bCs/>
          <w:snapToGrid w:val="0"/>
          <w:kern w:val="22"/>
          <w:lang w:val="en-GB" w:eastAsia="en-US"/>
        </w:rPr>
        <w:t xml:space="preserve"> ones and promoting the positive ones, in line with OECD guid</w:t>
      </w:r>
      <w:r w:rsidR="00A95114" w:rsidRPr="00EE7271">
        <w:rPr>
          <w:rFonts w:asciiTheme="majorBidi" w:eastAsia="Times New Roman" w:hAnsiTheme="majorBidi" w:cstheme="majorBidi"/>
          <w:b/>
          <w:bCs/>
          <w:snapToGrid w:val="0"/>
          <w:kern w:val="22"/>
          <w:lang w:val="en-GB" w:eastAsia="en-US"/>
        </w:rPr>
        <w:t>ance</w:t>
      </w:r>
      <w:r w:rsidR="00321C25" w:rsidRPr="00EE7271">
        <w:rPr>
          <w:rFonts w:asciiTheme="majorBidi" w:eastAsia="Times New Roman" w:hAnsiTheme="majorBidi" w:cstheme="majorBidi"/>
          <w:b/>
          <w:bCs/>
          <w:snapToGrid w:val="0"/>
          <w:kern w:val="22"/>
          <w:lang w:val="en-GB" w:eastAsia="en-US"/>
        </w:rPr>
        <w:t xml:space="preserve">, and also for the analysis of improvement in efficiency, efficiency and transparency in resources </w:t>
      </w:r>
      <w:r w:rsidR="00DD68D6" w:rsidRPr="00EE7271">
        <w:rPr>
          <w:rFonts w:asciiTheme="majorBidi" w:eastAsia="Times New Roman" w:hAnsiTheme="majorBidi" w:cstheme="majorBidi"/>
          <w:b/>
          <w:bCs/>
          <w:snapToGrid w:val="0"/>
          <w:kern w:val="22"/>
          <w:lang w:val="en-GB" w:eastAsia="en-US"/>
        </w:rPr>
        <w:t xml:space="preserve">use, </w:t>
      </w:r>
      <w:r w:rsidR="00321C25" w:rsidRPr="00EE7271">
        <w:rPr>
          <w:rFonts w:asciiTheme="majorBidi" w:eastAsia="Times New Roman" w:hAnsiTheme="majorBidi" w:cstheme="majorBidi"/>
          <w:b/>
          <w:bCs/>
          <w:snapToGrid w:val="0"/>
          <w:kern w:val="22"/>
          <w:lang w:val="en-GB" w:eastAsia="en-US"/>
        </w:rPr>
        <w:t xml:space="preserve">and </w:t>
      </w:r>
      <w:r w:rsidR="00DD68D6" w:rsidRPr="00EE7271">
        <w:rPr>
          <w:rFonts w:asciiTheme="majorBidi" w:eastAsia="Times New Roman" w:hAnsiTheme="majorBidi" w:cstheme="majorBidi"/>
          <w:b/>
          <w:bCs/>
          <w:snapToGrid w:val="0"/>
          <w:kern w:val="22"/>
          <w:lang w:val="en-GB" w:eastAsia="en-US"/>
        </w:rPr>
        <w:t xml:space="preserve">for </w:t>
      </w:r>
      <w:r w:rsidR="00321C25" w:rsidRPr="00EE7271">
        <w:rPr>
          <w:rFonts w:asciiTheme="majorBidi" w:eastAsia="Times New Roman" w:hAnsiTheme="majorBidi" w:cstheme="majorBidi"/>
          <w:b/>
          <w:bCs/>
          <w:snapToGrid w:val="0"/>
          <w:kern w:val="22"/>
          <w:lang w:val="en-GB" w:eastAsia="en-US"/>
        </w:rPr>
        <w:t xml:space="preserve">the promotion of synergies between the financing </w:t>
      </w:r>
      <w:r w:rsidR="00DD68D6" w:rsidRPr="00EE7271">
        <w:rPr>
          <w:rFonts w:asciiTheme="majorBidi" w:eastAsia="Times New Roman" w:hAnsiTheme="majorBidi" w:cstheme="majorBidi"/>
          <w:b/>
          <w:bCs/>
          <w:snapToGrid w:val="0"/>
          <w:kern w:val="22"/>
          <w:lang w:val="en-GB" w:eastAsia="en-US"/>
        </w:rPr>
        <w:t>for</w:t>
      </w:r>
      <w:r w:rsidR="00321C25" w:rsidRPr="00EE7271">
        <w:rPr>
          <w:rFonts w:asciiTheme="majorBidi" w:eastAsia="Times New Roman" w:hAnsiTheme="majorBidi" w:cstheme="majorBidi"/>
          <w:b/>
          <w:bCs/>
          <w:snapToGrid w:val="0"/>
          <w:kern w:val="22"/>
          <w:lang w:val="en-GB" w:eastAsia="en-US"/>
        </w:rPr>
        <w:t xml:space="preserve"> climate change, the SDGs, and biodiversity</w:t>
      </w:r>
      <w:r w:rsidR="00DD68D6"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2157FC55" w14:textId="45CB3332"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13.</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Invites</w:t>
      </w:r>
      <w:r w:rsidRPr="00137B13">
        <w:rPr>
          <w:rFonts w:asciiTheme="majorBidi" w:eastAsia="Times New Roman" w:hAnsiTheme="majorBidi" w:cstheme="majorBidi"/>
          <w:snapToGrid w:val="0"/>
          <w:kern w:val="22"/>
          <w:lang w:val="en-GB" w:eastAsia="en-US"/>
        </w:rPr>
        <w:t xml:space="preserve"> the Biodiversity Finance Initiative of the United Nations Development Programme and other relevant and interested international organizations and initiatives </w:t>
      </w:r>
      <w:bookmarkStart w:id="10" w:name="_Hlk37083721"/>
      <w:bookmarkEnd w:id="8"/>
      <w:r w:rsidRPr="00137B13">
        <w:rPr>
          <w:rFonts w:asciiTheme="majorBidi" w:eastAsia="Times New Roman" w:hAnsiTheme="majorBidi" w:cstheme="majorBidi"/>
          <w:snapToGrid w:val="0"/>
          <w:kern w:val="22"/>
          <w:lang w:val="en-GB" w:eastAsia="en-US"/>
        </w:rPr>
        <w:t>to continue their support to the development</w:t>
      </w:r>
      <w:r w:rsidR="001627E1" w:rsidRPr="00EE7271">
        <w:rPr>
          <w:rFonts w:asciiTheme="majorBidi" w:eastAsia="Times New Roman" w:hAnsiTheme="majorBidi" w:cstheme="majorBidi"/>
          <w:b/>
          <w:bCs/>
          <w:snapToGrid w:val="0"/>
          <w:kern w:val="22"/>
          <w:lang w:val="en-GB" w:eastAsia="en-US"/>
        </w:rPr>
        <w:t>[</w:t>
      </w:r>
      <w:r w:rsidR="00CF3ABE" w:rsidRPr="00EE7271">
        <w:rPr>
          <w:rFonts w:asciiTheme="majorBidi" w:eastAsia="Times New Roman" w:hAnsiTheme="majorBidi" w:cstheme="majorBidi"/>
          <w:b/>
          <w:bCs/>
          <w:snapToGrid w:val="0"/>
          <w:kern w:val="22"/>
          <w:lang w:val="en-GB" w:eastAsia="en-US"/>
        </w:rPr>
        <w:t>, updating</w:t>
      </w:r>
      <w:r w:rsidR="001627E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and implementation of the finance plans referenced in the previous paragraph</w:t>
      </w:r>
      <w:bookmarkEnd w:id="10"/>
      <w:r w:rsidRPr="00137B13">
        <w:rPr>
          <w:rFonts w:asciiTheme="majorBidi" w:eastAsia="Times New Roman" w:hAnsiTheme="majorBidi" w:cstheme="majorBidi"/>
          <w:snapToGrid w:val="0"/>
          <w:kern w:val="22"/>
          <w:lang w:val="en-GB" w:eastAsia="en-US"/>
        </w:rPr>
        <w:t xml:space="preserve">, including by providing technical guidance in accordance with the national circumstances and capacities of the implementing </w:t>
      </w:r>
      <w:r w:rsidR="00E51B1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countries</w:t>
      </w:r>
      <w:r w:rsidR="00E51B15" w:rsidRPr="00137B13">
        <w:rPr>
          <w:rFonts w:asciiTheme="majorBidi" w:eastAsia="Times New Roman" w:hAnsiTheme="majorBidi" w:cstheme="majorBidi"/>
          <w:snapToGrid w:val="0"/>
          <w:kern w:val="22"/>
          <w:lang w:val="en-GB" w:eastAsia="en-US"/>
        </w:rPr>
        <w:t>][</w:t>
      </w:r>
      <w:r w:rsidR="00E51B15" w:rsidRPr="00EE7271">
        <w:rPr>
          <w:rFonts w:asciiTheme="majorBidi" w:eastAsia="Times New Roman" w:hAnsiTheme="majorBidi" w:cstheme="majorBidi"/>
          <w:b/>
          <w:bCs/>
          <w:snapToGrid w:val="0"/>
          <w:kern w:val="22"/>
          <w:lang w:val="en-GB" w:eastAsia="en-US"/>
        </w:rPr>
        <w:t>Parties</w:t>
      </w:r>
      <w:r w:rsidR="0089271C" w:rsidRPr="00EE7271">
        <w:rPr>
          <w:rFonts w:asciiTheme="majorBidi" w:eastAsia="Times New Roman" w:hAnsiTheme="majorBidi" w:cstheme="majorBidi"/>
          <w:b/>
          <w:bCs/>
          <w:snapToGrid w:val="0"/>
          <w:kern w:val="22"/>
          <w:lang w:val="en-GB" w:eastAsia="en-US"/>
        </w:rPr>
        <w:t xml:space="preserve">, and encourages including new </w:t>
      </w:r>
      <w:r w:rsidR="00D81A08" w:rsidRPr="00EE7271">
        <w:rPr>
          <w:rFonts w:asciiTheme="majorBidi" w:eastAsia="Times New Roman" w:hAnsiTheme="majorBidi" w:cstheme="majorBidi"/>
          <w:b/>
          <w:bCs/>
          <w:snapToGrid w:val="0"/>
          <w:kern w:val="22"/>
          <w:lang w:val="en-GB" w:eastAsia="en-US"/>
        </w:rPr>
        <w:t xml:space="preserve">eligible </w:t>
      </w:r>
      <w:r w:rsidR="0089271C" w:rsidRPr="00EE7271">
        <w:rPr>
          <w:rFonts w:asciiTheme="majorBidi" w:eastAsia="Times New Roman" w:hAnsiTheme="majorBidi" w:cstheme="majorBidi"/>
          <w:b/>
          <w:bCs/>
          <w:snapToGrid w:val="0"/>
          <w:kern w:val="22"/>
          <w:lang w:val="en-GB" w:eastAsia="en-US"/>
        </w:rPr>
        <w:t>countries Parties to offer support</w:t>
      </w:r>
      <w:r w:rsidR="0089271C"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r w:rsidR="00F427DE" w:rsidRPr="00137B13">
        <w:rPr>
          <w:rFonts w:asciiTheme="majorBidi" w:eastAsia="Times New Roman" w:hAnsiTheme="majorBidi" w:cstheme="majorBidi"/>
          <w:snapToGrid w:val="0"/>
          <w:kern w:val="22"/>
          <w:lang w:val="en-GB" w:eastAsia="en-US"/>
        </w:rPr>
        <w:t>]</w:t>
      </w:r>
    </w:p>
    <w:p w14:paraId="0F7AEDAD" w14:textId="77777777" w:rsidR="00070234" w:rsidRPr="00137B13" w:rsidRDefault="00FB7CCE"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6E1902" w:rsidRPr="00EE7271">
        <w:rPr>
          <w:rFonts w:asciiTheme="majorBidi" w:eastAsia="Times New Roman" w:hAnsiTheme="majorBidi" w:cstheme="majorBidi"/>
          <w:b/>
          <w:bCs/>
          <w:snapToGrid w:val="0"/>
          <w:kern w:val="22"/>
          <w:lang w:val="en-GB" w:eastAsia="en-US"/>
        </w:rPr>
        <w:t>13bis.</w:t>
      </w:r>
      <w:r w:rsidR="006E1902" w:rsidRPr="00EE7271">
        <w:rPr>
          <w:rFonts w:asciiTheme="majorBidi" w:eastAsia="Times New Roman" w:hAnsiTheme="majorBidi" w:cstheme="majorBidi"/>
          <w:b/>
          <w:bCs/>
          <w:snapToGrid w:val="0"/>
          <w:kern w:val="22"/>
          <w:lang w:val="en-GB" w:eastAsia="en-US"/>
        </w:rPr>
        <w:tab/>
      </w:r>
      <w:r w:rsidRPr="00EE7271">
        <w:rPr>
          <w:rFonts w:asciiTheme="majorBidi" w:eastAsia="Times New Roman" w:hAnsiTheme="majorBidi" w:cstheme="majorBidi"/>
          <w:b/>
          <w:bCs/>
          <w:i/>
          <w:iCs/>
          <w:snapToGrid w:val="0"/>
          <w:kern w:val="22"/>
          <w:lang w:val="en-GB" w:eastAsia="en-US"/>
        </w:rPr>
        <w:t>Invites</w:t>
      </w:r>
      <w:r w:rsidRPr="00EE7271">
        <w:rPr>
          <w:rFonts w:asciiTheme="majorBidi" w:eastAsia="Times New Roman" w:hAnsiTheme="majorBidi" w:cstheme="majorBidi"/>
          <w:b/>
          <w:bCs/>
          <w:snapToGrid w:val="0"/>
          <w:kern w:val="22"/>
          <w:lang w:val="en-GB" w:eastAsia="en-US"/>
        </w:rPr>
        <w:t xml:space="preserve"> the Global Environment Facility to support the development and implementation of National Biodiversity Finance Plans or similar instruments to support developing countries’ efforts to mobilize resources at the domestic level in support of the implementation of the Global Biodiversity Framework</w:t>
      </w:r>
      <w:r w:rsidRPr="00137B13">
        <w:rPr>
          <w:rFonts w:asciiTheme="majorBidi" w:eastAsia="Times New Roman" w:hAnsiTheme="majorBidi" w:cstheme="majorBidi"/>
          <w:snapToGrid w:val="0"/>
          <w:kern w:val="22"/>
          <w:lang w:val="en-GB" w:eastAsia="en-US"/>
        </w:rPr>
        <w:t xml:space="preserve">;] </w:t>
      </w:r>
    </w:p>
    <w:p w14:paraId="24D14616" w14:textId="3402342B" w:rsidR="006E1902" w:rsidRPr="00137B13" w:rsidRDefault="0030205E"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070234" w:rsidRPr="00EE7271">
        <w:rPr>
          <w:rFonts w:asciiTheme="majorBidi" w:eastAsia="Times New Roman" w:hAnsiTheme="majorBidi" w:cstheme="majorBidi"/>
          <w:b/>
          <w:bCs/>
          <w:snapToGrid w:val="0"/>
          <w:kern w:val="22"/>
          <w:lang w:val="en-GB" w:eastAsia="en-US"/>
        </w:rPr>
        <w:t>13ter</w:t>
      </w:r>
      <w:r w:rsidRPr="00EE7271">
        <w:rPr>
          <w:rFonts w:asciiTheme="majorBidi" w:eastAsia="Times New Roman" w:hAnsiTheme="majorBidi" w:cstheme="majorBidi"/>
          <w:b/>
          <w:bCs/>
          <w:snapToGrid w:val="0"/>
          <w:kern w:val="22"/>
          <w:lang w:val="en-GB" w:eastAsia="en-US"/>
        </w:rPr>
        <w:tab/>
      </w:r>
      <w:r w:rsidR="00070234" w:rsidRPr="00EE7271">
        <w:rPr>
          <w:rFonts w:asciiTheme="majorBidi" w:eastAsia="Times New Roman" w:hAnsiTheme="majorBidi" w:cstheme="majorBidi"/>
          <w:b/>
          <w:bCs/>
          <w:snapToGrid w:val="0"/>
          <w:kern w:val="22"/>
          <w:lang w:val="en-GB" w:eastAsia="en-US"/>
        </w:rPr>
        <w:t xml:space="preserve">Urges Parties to allocate and </w:t>
      </w:r>
      <w:r w:rsidRPr="00EE7271">
        <w:rPr>
          <w:rFonts w:asciiTheme="majorBidi" w:eastAsia="Times New Roman" w:hAnsiTheme="majorBidi" w:cstheme="majorBidi"/>
          <w:b/>
          <w:bCs/>
          <w:snapToGrid w:val="0"/>
          <w:kern w:val="22"/>
          <w:lang w:val="en-GB" w:eastAsia="en-US"/>
        </w:rPr>
        <w:t xml:space="preserve">disburse </w:t>
      </w:r>
      <w:r w:rsidR="00070234" w:rsidRPr="00EE7271">
        <w:rPr>
          <w:rFonts w:asciiTheme="majorBidi" w:eastAsia="Times New Roman" w:hAnsiTheme="majorBidi" w:cstheme="majorBidi"/>
          <w:b/>
          <w:bCs/>
          <w:snapToGrid w:val="0"/>
          <w:kern w:val="22"/>
          <w:lang w:val="en-GB" w:eastAsia="en-US"/>
        </w:rPr>
        <w:t xml:space="preserve">resources from any source in a strategic and targeted manner, orienting them towards </w:t>
      </w:r>
      <w:r w:rsidR="000E1359" w:rsidRPr="00EE7271">
        <w:rPr>
          <w:rFonts w:asciiTheme="majorBidi" w:eastAsia="Times New Roman" w:hAnsiTheme="majorBidi" w:cstheme="majorBidi"/>
          <w:b/>
          <w:bCs/>
          <w:snapToGrid w:val="0"/>
          <w:kern w:val="22"/>
          <w:lang w:val="en-GB" w:eastAsia="en-US"/>
        </w:rPr>
        <w:t xml:space="preserve">achieving </w:t>
      </w:r>
      <w:r w:rsidR="00070234" w:rsidRPr="00EE7271">
        <w:rPr>
          <w:rFonts w:asciiTheme="majorBidi" w:eastAsia="Times New Roman" w:hAnsiTheme="majorBidi" w:cstheme="majorBidi"/>
          <w:b/>
          <w:bCs/>
          <w:snapToGrid w:val="0"/>
          <w:kern w:val="22"/>
          <w:lang w:val="en-GB" w:eastAsia="en-US"/>
        </w:rPr>
        <w:t>the commitments and goals established in the</w:t>
      </w:r>
      <w:r w:rsidR="000E1359" w:rsidRPr="00EE7271">
        <w:rPr>
          <w:rFonts w:asciiTheme="majorBidi" w:eastAsia="Times New Roman" w:hAnsiTheme="majorBidi" w:cstheme="majorBidi"/>
          <w:b/>
          <w:bCs/>
          <w:snapToGrid w:val="0"/>
          <w:kern w:val="22"/>
          <w:lang w:val="en-GB" w:eastAsia="en-US"/>
        </w:rPr>
        <w:t xml:space="preserve">ir </w:t>
      </w:r>
      <w:r w:rsidR="00070234" w:rsidRPr="00EE7271">
        <w:rPr>
          <w:rFonts w:asciiTheme="majorBidi" w:eastAsia="Times New Roman" w:hAnsiTheme="majorBidi" w:cstheme="majorBidi"/>
          <w:b/>
          <w:bCs/>
          <w:snapToGrid w:val="0"/>
          <w:kern w:val="22"/>
          <w:lang w:val="en-GB" w:eastAsia="en-US"/>
        </w:rPr>
        <w:t>NBSAPs</w:t>
      </w:r>
      <w:r w:rsidR="000E1359" w:rsidRPr="00EE7271">
        <w:rPr>
          <w:rFonts w:asciiTheme="majorBidi" w:eastAsia="Times New Roman" w:hAnsiTheme="majorBidi" w:cstheme="majorBidi"/>
          <w:b/>
          <w:bCs/>
          <w:snapToGrid w:val="0"/>
          <w:kern w:val="22"/>
          <w:lang w:val="en-GB" w:eastAsia="en-US"/>
        </w:rPr>
        <w:t>;</w:t>
      </w:r>
      <w:r w:rsidR="00070234" w:rsidRPr="00137B13">
        <w:rPr>
          <w:rFonts w:asciiTheme="majorBidi" w:eastAsia="Times New Roman" w:hAnsiTheme="majorBidi" w:cstheme="majorBidi"/>
          <w:snapToGrid w:val="0"/>
          <w:kern w:val="22"/>
          <w:lang w:val="en-GB" w:eastAsia="en-US"/>
        </w:rPr>
        <w:t>]</w:t>
      </w:r>
      <w:r w:rsidR="00FB7CCE" w:rsidRPr="00137B13">
        <w:rPr>
          <w:rFonts w:asciiTheme="majorBidi" w:eastAsia="Times New Roman" w:hAnsiTheme="majorBidi" w:cstheme="majorBidi"/>
          <w:snapToGrid w:val="0"/>
          <w:kern w:val="22"/>
          <w:lang w:val="en-GB" w:eastAsia="en-US"/>
        </w:rPr>
        <w:t xml:space="preserve">  </w:t>
      </w:r>
    </w:p>
    <w:bookmarkEnd w:id="9"/>
    <w:p w14:paraId="47780DBD"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Synergies among conventions</w:t>
      </w:r>
    </w:p>
    <w:p w14:paraId="63B3E2BA" w14:textId="19A97A33"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14.</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Takes note with appreciation</w:t>
      </w:r>
      <w:r w:rsidRPr="00137B13">
        <w:rPr>
          <w:rFonts w:asciiTheme="majorBidi" w:eastAsia="Times New Roman" w:hAnsiTheme="majorBidi" w:cstheme="majorBidi"/>
          <w:snapToGrid w:val="0"/>
          <w:kern w:val="22"/>
          <w:lang w:val="en-GB" w:eastAsia="en-US"/>
        </w:rPr>
        <w:t xml:space="preserve"> of the recent programmatic initiatives of funds such as the Land Degradation Neutrality Fund under the United Nations Convention to Combat Desertification, the Green Climate Fund, and the Global Environment Facility as well as other </w:t>
      </w:r>
      <w:r w:rsidRPr="00137B13">
        <w:rPr>
          <w:rFonts w:asciiTheme="majorBidi" w:eastAsia="Times New Roman" w:hAnsiTheme="majorBidi" w:cstheme="majorBidi"/>
          <w:snapToGrid w:val="0"/>
          <w:kern w:val="22"/>
          <w:lang w:val="en-GB" w:eastAsia="en-US"/>
        </w:rPr>
        <w:lastRenderedPageBreak/>
        <w:t xml:space="preserve">bilateral and multilateral funding mechanisms, to harness synergies in project development and financing for the purpose of the objectives of the Rio conventions, and </w:t>
      </w:r>
      <w:r w:rsidR="00F12C9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encourages</w:t>
      </w:r>
      <w:r w:rsidR="00F12C91" w:rsidRPr="00137B13">
        <w:rPr>
          <w:rFonts w:asciiTheme="majorBidi" w:eastAsia="Times New Roman" w:hAnsiTheme="majorBidi" w:cstheme="majorBidi"/>
          <w:i/>
          <w:iCs/>
          <w:snapToGrid w:val="0"/>
          <w:kern w:val="22"/>
          <w:lang w:val="en-GB" w:eastAsia="en-US"/>
        </w:rPr>
        <w:t>]</w:t>
      </w:r>
      <w:r w:rsidR="000B31EA" w:rsidRPr="00137B13">
        <w:rPr>
          <w:rFonts w:asciiTheme="majorBidi" w:eastAsia="Times New Roman" w:hAnsiTheme="majorBidi" w:cstheme="majorBidi"/>
          <w:i/>
          <w:iCs/>
          <w:snapToGrid w:val="0"/>
          <w:kern w:val="22"/>
          <w:lang w:val="en-GB" w:eastAsia="en-US"/>
        </w:rPr>
        <w:t>[</w:t>
      </w:r>
      <w:r w:rsidR="000B31EA" w:rsidRPr="00EE7271">
        <w:rPr>
          <w:rFonts w:asciiTheme="majorBidi" w:eastAsia="Times New Roman" w:hAnsiTheme="majorBidi" w:cstheme="majorBidi"/>
          <w:b/>
          <w:bCs/>
          <w:i/>
          <w:iCs/>
          <w:snapToGrid w:val="0"/>
          <w:kern w:val="22"/>
          <w:lang w:val="en-GB" w:eastAsia="en-US"/>
        </w:rPr>
        <w:t>invites</w:t>
      </w:r>
      <w:r w:rsidR="000B31EA" w:rsidRPr="00137B13">
        <w:rPr>
          <w:rFonts w:asciiTheme="majorBidi" w:eastAsia="Times New Roman" w:hAnsiTheme="majorBidi" w:cstheme="majorBidi"/>
          <w:i/>
          <w:iCs/>
          <w:snapToGrid w:val="0"/>
          <w:kern w:val="22"/>
          <w:lang w:val="en-GB" w:eastAsia="en-US"/>
        </w:rPr>
        <w:t>]</w:t>
      </w:r>
      <w:r w:rsidRPr="00137B13">
        <w:rPr>
          <w:rFonts w:asciiTheme="majorBidi" w:eastAsia="Times New Roman" w:hAnsiTheme="majorBidi" w:cstheme="majorBidi"/>
          <w:snapToGrid w:val="0"/>
          <w:kern w:val="22"/>
          <w:lang w:val="en-GB" w:eastAsia="en-US"/>
        </w:rPr>
        <w:t xml:space="preserve"> them to continue and intensify this work with a view to generating and increasing biodiversity co-benefits</w:t>
      </w:r>
      <w:r w:rsidR="0089192C" w:rsidRPr="00137B13">
        <w:rPr>
          <w:rFonts w:asciiTheme="majorBidi" w:hAnsiTheme="majorBidi" w:cstheme="majorBidi"/>
        </w:rPr>
        <w:t xml:space="preserve"> </w:t>
      </w:r>
      <w:r w:rsidR="0015278A" w:rsidRPr="00137B13">
        <w:rPr>
          <w:rFonts w:asciiTheme="majorBidi" w:hAnsiTheme="majorBidi" w:cstheme="majorBidi"/>
        </w:rPr>
        <w:t>[</w:t>
      </w:r>
      <w:r w:rsidR="0015278A" w:rsidRPr="00EE7271">
        <w:rPr>
          <w:rFonts w:asciiTheme="majorBidi" w:hAnsiTheme="majorBidi" w:cstheme="majorBidi"/>
          <w:b/>
          <w:bCs/>
        </w:rPr>
        <w:t>through coordinated interventions that generate greater impact]</w:t>
      </w:r>
      <w:r w:rsidR="0015278A" w:rsidRPr="00137B13">
        <w:rPr>
          <w:rFonts w:asciiTheme="majorBidi" w:hAnsiTheme="majorBidi" w:cstheme="majorBidi"/>
        </w:rPr>
        <w:t xml:space="preserve"> </w:t>
      </w:r>
      <w:r w:rsidR="0089192C" w:rsidRPr="00137B13">
        <w:rPr>
          <w:rFonts w:asciiTheme="majorBidi" w:hAnsiTheme="majorBidi" w:cstheme="majorBidi"/>
        </w:rPr>
        <w:t>[</w:t>
      </w:r>
      <w:r w:rsidR="0089192C" w:rsidRPr="00EE7271">
        <w:rPr>
          <w:rFonts w:asciiTheme="majorBidi" w:eastAsia="Times New Roman" w:hAnsiTheme="majorBidi" w:cstheme="majorBidi"/>
          <w:b/>
          <w:bCs/>
          <w:snapToGrid w:val="0"/>
          <w:kern w:val="22"/>
          <w:lang w:val="en-GB" w:eastAsia="en-US"/>
        </w:rPr>
        <w:t>as well as to enhance efforts to simultaneously tackle biodiversity loss, climate change and land degradation</w:t>
      </w:r>
      <w:r w:rsidR="0089192C"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070DD5F6"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1440"/>
        <w:jc w:val="both"/>
        <w:rPr>
          <w:rFonts w:asciiTheme="majorBidi" w:eastAsia="Times New Roman" w:hAnsiTheme="majorBidi" w:cstheme="majorBidi"/>
          <w:b/>
          <w:bCs/>
          <w:snapToGrid w:val="0"/>
          <w:kern w:val="22"/>
          <w:lang w:val="en-GB" w:eastAsia="en-US"/>
        </w:rPr>
      </w:pPr>
      <w:bookmarkStart w:id="11" w:name="_Hlk37348486"/>
      <w:r w:rsidRPr="00137B13">
        <w:rPr>
          <w:rFonts w:asciiTheme="majorBidi" w:eastAsia="Times New Roman" w:hAnsiTheme="majorBidi" w:cstheme="majorBidi"/>
          <w:b/>
          <w:bCs/>
          <w:snapToGrid w:val="0"/>
          <w:kern w:val="22"/>
          <w:lang w:val="en-GB" w:eastAsia="en-US"/>
        </w:rPr>
        <w:t>Supportive action on scaling and aligning incentive measures as per Article 11 of the Convention</w:t>
      </w:r>
    </w:p>
    <w:bookmarkEnd w:id="11"/>
    <w:p w14:paraId="38D5F06C" w14:textId="0853081E" w:rsidR="00DA5F4F" w:rsidRPr="00137B13" w:rsidRDefault="00F66D60"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snapToGrid w:val="0"/>
          <w:kern w:val="22"/>
        </w:rPr>
        <w:t>[</w:t>
      </w:r>
      <w:r w:rsidR="00DA5F4F" w:rsidRPr="00137B13">
        <w:rPr>
          <w:rFonts w:asciiTheme="majorBidi" w:eastAsia="Times New Roman" w:hAnsiTheme="majorBidi" w:cstheme="majorBidi"/>
          <w:snapToGrid w:val="0"/>
          <w:kern w:val="22"/>
          <w:lang w:val="en-GB" w:eastAsia="en-US"/>
        </w:rPr>
        <w:t>15.</w:t>
      </w:r>
      <w:r w:rsidR="00DA5F4F" w:rsidRPr="00137B13">
        <w:rPr>
          <w:rFonts w:asciiTheme="majorBidi" w:eastAsia="Times New Roman" w:hAnsiTheme="majorBidi" w:cstheme="majorBidi"/>
          <w:snapToGrid w:val="0"/>
          <w:kern w:val="22"/>
          <w:lang w:val="en-GB" w:eastAsia="en-US"/>
        </w:rPr>
        <w:tab/>
      </w:r>
      <w:r w:rsidR="00744383"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 xml:space="preserve">Takes note </w:t>
      </w:r>
      <w:r w:rsidR="00FE730F" w:rsidRPr="00137B13">
        <w:rPr>
          <w:rFonts w:asciiTheme="majorBidi" w:eastAsia="Times New Roman" w:hAnsiTheme="majorBidi" w:cstheme="majorBidi"/>
          <w:i/>
          <w:iCs/>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with appreciation</w:t>
      </w:r>
      <w:r w:rsidR="00FE730F" w:rsidRPr="00137B13">
        <w:rPr>
          <w:rFonts w:asciiTheme="majorBidi" w:eastAsia="Times New Roman" w:hAnsiTheme="majorBidi" w:cstheme="majorBidi"/>
          <w:i/>
          <w:iCs/>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of</w:t>
      </w:r>
      <w:r w:rsidR="00744383" w:rsidRPr="00137B13">
        <w:rPr>
          <w:rFonts w:asciiTheme="majorBidi" w:eastAsia="Times New Roman" w:hAnsiTheme="majorBidi" w:cstheme="majorBidi"/>
          <w:snapToGrid w:val="0"/>
          <w:kern w:val="22"/>
          <w:lang w:val="en-GB" w:eastAsia="en-US"/>
        </w:rPr>
        <w:t>][</w:t>
      </w:r>
      <w:r w:rsidR="00744383" w:rsidRPr="00EE7271">
        <w:rPr>
          <w:rFonts w:asciiTheme="majorBidi" w:eastAsia="Times New Roman" w:hAnsiTheme="majorBidi" w:cstheme="majorBidi"/>
          <w:b/>
          <w:bCs/>
          <w:i/>
          <w:iCs/>
          <w:snapToGrid w:val="0"/>
          <w:kern w:val="22"/>
          <w:lang w:val="en-GB" w:eastAsia="en-US"/>
        </w:rPr>
        <w:t>Appreciates</w:t>
      </w:r>
      <w:r w:rsidR="00744383"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the work of the Environmental Policy Committee of the Organisation for Economic Co-operation and Development to support countries in scaling up and aligning incentives, in particular on guidance to identify and assess </w:t>
      </w:r>
      <w:r w:rsidR="00352B33" w:rsidRPr="00137B13">
        <w:rPr>
          <w:rFonts w:asciiTheme="majorBidi" w:eastAsia="Times New Roman" w:hAnsiTheme="majorBidi" w:cstheme="majorBidi"/>
          <w:snapToGrid w:val="0"/>
          <w:kern w:val="22"/>
          <w:lang w:val="en-GB" w:eastAsia="en-US"/>
        </w:rPr>
        <w:t>[</w:t>
      </w:r>
      <w:r w:rsidR="00352B33" w:rsidRPr="00EE7271">
        <w:rPr>
          <w:rFonts w:asciiTheme="majorBidi" w:eastAsia="Times New Roman" w:hAnsiTheme="majorBidi" w:cstheme="majorBidi"/>
          <w:b/>
          <w:bCs/>
          <w:snapToGrid w:val="0"/>
          <w:kern w:val="22"/>
          <w:lang w:val="en-GB" w:eastAsia="en-US"/>
        </w:rPr>
        <w:t>incentives, including</w:t>
      </w:r>
      <w:r w:rsidR="00352B33"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 xml:space="preserve">subsidies harmful to biodiversity, on tracking economic instruments and finance for biodiversity, and on aligning national budgets with climate, biodiversity and other environmental objectives, as well as the work of the United Nations Environment Programme on fiscal reform for sustainable agriculture, and </w:t>
      </w:r>
      <w:r w:rsidR="006730C7"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i/>
          <w:iCs/>
          <w:snapToGrid w:val="0"/>
          <w:kern w:val="22"/>
          <w:lang w:val="en-GB" w:eastAsia="en-US"/>
        </w:rPr>
        <w:t>encourages</w:t>
      </w:r>
      <w:r w:rsidR="006730C7" w:rsidRPr="00137B13">
        <w:rPr>
          <w:rFonts w:asciiTheme="majorBidi" w:eastAsia="Times New Roman" w:hAnsiTheme="majorBidi" w:cstheme="majorBidi"/>
          <w:i/>
          <w:iCs/>
          <w:snapToGrid w:val="0"/>
          <w:kern w:val="22"/>
          <w:lang w:val="en-GB" w:eastAsia="en-US"/>
        </w:rPr>
        <w:t>][</w:t>
      </w:r>
      <w:r w:rsidR="006730C7" w:rsidRPr="00BC3373">
        <w:rPr>
          <w:rFonts w:asciiTheme="majorBidi" w:eastAsia="Times New Roman" w:hAnsiTheme="majorBidi" w:cstheme="majorBidi"/>
          <w:b/>
          <w:bCs/>
          <w:i/>
          <w:iCs/>
          <w:snapToGrid w:val="0"/>
          <w:kern w:val="22"/>
          <w:lang w:val="en-GB" w:eastAsia="en-US"/>
        </w:rPr>
        <w:t>invites</w:t>
      </w:r>
      <w:r w:rsidR="006730C7" w:rsidRPr="00137B13">
        <w:rPr>
          <w:rFonts w:asciiTheme="majorBidi" w:eastAsia="Times New Roman" w:hAnsiTheme="majorBidi" w:cstheme="majorBidi"/>
          <w:i/>
          <w:iCs/>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the organizations to continue and further intensify this work</w:t>
      </w:r>
      <w:r w:rsidR="00934CD5" w:rsidRPr="00137B13">
        <w:rPr>
          <w:rFonts w:asciiTheme="majorBidi" w:eastAsia="Times New Roman" w:hAnsiTheme="majorBidi" w:cstheme="majorBidi"/>
          <w:snapToGrid w:val="0"/>
          <w:kern w:val="22"/>
          <w:lang w:val="en-GB" w:eastAsia="en-US"/>
        </w:rPr>
        <w:t xml:space="preserve"> </w:t>
      </w:r>
      <w:r w:rsidR="0098027D" w:rsidRPr="00BC3373">
        <w:rPr>
          <w:rFonts w:asciiTheme="majorBidi" w:eastAsia="Times New Roman" w:hAnsiTheme="majorBidi" w:cstheme="majorBidi"/>
          <w:b/>
          <w:bCs/>
          <w:snapToGrid w:val="0"/>
          <w:kern w:val="22"/>
          <w:lang w:val="en-GB" w:eastAsia="en-US"/>
        </w:rPr>
        <w:t>[</w:t>
      </w:r>
      <w:r w:rsidR="0046487E" w:rsidRPr="00BC3373">
        <w:rPr>
          <w:rFonts w:asciiTheme="majorBidi" w:eastAsia="Times New Roman" w:hAnsiTheme="majorBidi" w:cstheme="majorBidi"/>
          <w:b/>
          <w:bCs/>
          <w:snapToGrid w:val="0"/>
          <w:kern w:val="22"/>
          <w:lang w:val="en-GB" w:eastAsia="en-US"/>
        </w:rPr>
        <w:t>,</w:t>
      </w:r>
      <w:r w:rsidR="0046487E" w:rsidRPr="00BC3373">
        <w:rPr>
          <w:rFonts w:asciiTheme="majorBidi" w:hAnsiTheme="majorBidi" w:cstheme="majorBidi"/>
          <w:b/>
          <w:bCs/>
        </w:rPr>
        <w:t xml:space="preserve"> </w:t>
      </w:r>
      <w:r w:rsidR="0046487E" w:rsidRPr="00BC3373">
        <w:rPr>
          <w:rFonts w:asciiTheme="majorBidi" w:eastAsia="Times New Roman" w:hAnsiTheme="majorBidi" w:cstheme="majorBidi"/>
          <w:b/>
          <w:bCs/>
          <w:snapToGrid w:val="0"/>
          <w:kern w:val="22"/>
          <w:lang w:val="en-GB" w:eastAsia="en-US"/>
        </w:rPr>
        <w:t>in particular to provide guidance on the elimination of subsidies harmful to biodiversity</w:t>
      </w:r>
      <w:r w:rsidR="0098027D" w:rsidRPr="00137B13">
        <w:rPr>
          <w:rFonts w:asciiTheme="majorBidi" w:eastAsia="Times New Roman" w:hAnsiTheme="majorBidi" w:cstheme="majorBidi"/>
          <w:snapToGrid w:val="0"/>
          <w:kern w:val="22"/>
          <w:lang w:val="en-GB" w:eastAsia="en-US"/>
        </w:rPr>
        <w:t>]</w:t>
      </w:r>
      <w:r w:rsidR="00934CD5" w:rsidRPr="00137B13">
        <w:t xml:space="preserve"> </w:t>
      </w:r>
      <w:r w:rsidR="00934CD5" w:rsidRPr="00BC3373">
        <w:rPr>
          <w:b/>
          <w:bCs/>
        </w:rPr>
        <w:t>[</w:t>
      </w:r>
      <w:r w:rsidR="00934CD5" w:rsidRPr="00BC3373">
        <w:rPr>
          <w:rFonts w:asciiTheme="majorBidi" w:eastAsia="Times New Roman" w:hAnsiTheme="majorBidi" w:cstheme="majorBidi"/>
          <w:b/>
          <w:bCs/>
          <w:snapToGrid w:val="0"/>
          <w:kern w:val="22"/>
          <w:lang w:val="en-GB" w:eastAsia="en-US"/>
        </w:rPr>
        <w:t>, in accordance with the rights and obligations of Parties under other relevant international agreements</w:t>
      </w:r>
      <w:r w:rsidR="00934CD5"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w:t>
      </w:r>
    </w:p>
    <w:p w14:paraId="258D4C62" w14:textId="091588BF" w:rsidR="00D443D8" w:rsidRPr="00137B13" w:rsidRDefault="00D443D8"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hAnsiTheme="majorBidi" w:cstheme="majorBidi"/>
          <w:snapToGrid w:val="0"/>
          <w:kern w:val="22"/>
        </w:rPr>
        <w:t>[</w:t>
      </w:r>
      <w:r w:rsidRPr="00BC3373">
        <w:rPr>
          <w:rFonts w:asciiTheme="majorBidi" w:hAnsiTheme="majorBidi" w:cstheme="majorBidi"/>
          <w:b/>
          <w:bCs/>
          <w:snapToGrid w:val="0"/>
          <w:kern w:val="22"/>
        </w:rPr>
        <w:t>15bis.</w:t>
      </w:r>
      <w:r w:rsidRPr="00BC3373">
        <w:rPr>
          <w:rFonts w:asciiTheme="majorBidi" w:hAnsiTheme="majorBidi" w:cstheme="majorBidi"/>
          <w:b/>
          <w:bCs/>
          <w:snapToGrid w:val="0"/>
          <w:kern w:val="22"/>
        </w:rPr>
        <w:tab/>
      </w:r>
      <w:r w:rsidR="000E5CB4" w:rsidRPr="00BC3373">
        <w:rPr>
          <w:rFonts w:asciiTheme="majorBidi" w:hAnsiTheme="majorBidi" w:cstheme="majorBidi"/>
          <w:b/>
          <w:bCs/>
          <w:i/>
          <w:iCs/>
          <w:snapToGrid w:val="0"/>
          <w:kern w:val="22"/>
        </w:rPr>
        <w:t>Invites</w:t>
      </w:r>
      <w:r w:rsidR="000E5CB4" w:rsidRPr="00BC3373">
        <w:rPr>
          <w:rFonts w:asciiTheme="majorBidi" w:hAnsiTheme="majorBidi" w:cstheme="majorBidi"/>
          <w:b/>
          <w:bCs/>
          <w:snapToGrid w:val="0"/>
          <w:kern w:val="22"/>
        </w:rPr>
        <w:t xml:space="preserve"> the Biodiversity Finance Initiative of the United Nations Development </w:t>
      </w:r>
      <w:proofErr w:type="spellStart"/>
      <w:r w:rsidR="000E5CB4" w:rsidRPr="00BC3373">
        <w:rPr>
          <w:rFonts w:asciiTheme="majorBidi" w:hAnsiTheme="majorBidi" w:cstheme="majorBidi"/>
          <w:b/>
          <w:bCs/>
          <w:snapToGrid w:val="0"/>
          <w:kern w:val="22"/>
        </w:rPr>
        <w:t>Programme</w:t>
      </w:r>
      <w:proofErr w:type="spellEnd"/>
      <w:r w:rsidR="000E5CB4" w:rsidRPr="00BC3373">
        <w:rPr>
          <w:rFonts w:asciiTheme="majorBidi" w:hAnsiTheme="majorBidi" w:cstheme="majorBidi"/>
          <w:b/>
          <w:bCs/>
          <w:snapToGrid w:val="0"/>
          <w:kern w:val="22"/>
        </w:rPr>
        <w:t>, in collaboration with other interested and relevant organizations and initiatives, as well as the Executive Secretary, and in line with the guidance of the Environmental Policy</w:t>
      </w:r>
      <w:r w:rsidR="00EF1C84" w:rsidRPr="00BC3373">
        <w:rPr>
          <w:rFonts w:asciiTheme="majorBidi" w:hAnsiTheme="majorBidi" w:cstheme="majorBidi"/>
          <w:b/>
          <w:bCs/>
          <w:snapToGrid w:val="0"/>
          <w:kern w:val="22"/>
        </w:rPr>
        <w:t xml:space="preserve"> Committee of the OECD</w:t>
      </w:r>
      <w:r w:rsidR="000E5CB4" w:rsidRPr="00BC3373">
        <w:rPr>
          <w:rFonts w:asciiTheme="majorBidi" w:hAnsiTheme="majorBidi" w:cstheme="majorBidi"/>
          <w:b/>
          <w:bCs/>
          <w:snapToGrid w:val="0"/>
          <w:kern w:val="22"/>
        </w:rPr>
        <w:t xml:space="preserve">, to </w:t>
      </w:r>
      <w:r w:rsidR="00EF1C84" w:rsidRPr="00BC3373">
        <w:rPr>
          <w:rFonts w:asciiTheme="majorBidi" w:hAnsiTheme="majorBidi" w:cstheme="majorBidi"/>
          <w:b/>
          <w:bCs/>
          <w:snapToGrid w:val="0"/>
          <w:kern w:val="22"/>
        </w:rPr>
        <w:t>develop</w:t>
      </w:r>
      <w:r w:rsidR="000E5CB4" w:rsidRPr="00BC3373">
        <w:rPr>
          <w:rFonts w:asciiTheme="majorBidi" w:hAnsiTheme="majorBidi" w:cstheme="majorBidi"/>
          <w:b/>
          <w:bCs/>
          <w:snapToGrid w:val="0"/>
          <w:kern w:val="22"/>
        </w:rPr>
        <w:t xml:space="preserve"> a methodology to evaluate the impact and efficiency of </w:t>
      </w:r>
      <w:r w:rsidR="000A5AEC" w:rsidRPr="00BC3373">
        <w:rPr>
          <w:rFonts w:asciiTheme="majorBidi" w:hAnsiTheme="majorBidi" w:cstheme="majorBidi"/>
          <w:b/>
          <w:bCs/>
          <w:snapToGrid w:val="0"/>
          <w:kern w:val="22"/>
        </w:rPr>
        <w:t xml:space="preserve">the </w:t>
      </w:r>
      <w:r w:rsidR="000E5CB4" w:rsidRPr="00BC3373">
        <w:rPr>
          <w:rFonts w:asciiTheme="majorBidi" w:hAnsiTheme="majorBidi" w:cstheme="majorBidi"/>
          <w:b/>
          <w:bCs/>
          <w:snapToGrid w:val="0"/>
          <w:kern w:val="22"/>
        </w:rPr>
        <w:t xml:space="preserve">positive and </w:t>
      </w:r>
      <w:r w:rsidR="000A5AEC" w:rsidRPr="00BC3373">
        <w:rPr>
          <w:rFonts w:asciiTheme="majorBidi" w:hAnsiTheme="majorBidi" w:cstheme="majorBidi"/>
          <w:b/>
          <w:bCs/>
          <w:snapToGrid w:val="0"/>
          <w:kern w:val="22"/>
        </w:rPr>
        <w:t xml:space="preserve">harmful </w:t>
      </w:r>
      <w:r w:rsidR="000E5CB4" w:rsidRPr="00BC3373">
        <w:rPr>
          <w:rFonts w:asciiTheme="majorBidi" w:hAnsiTheme="majorBidi" w:cstheme="majorBidi"/>
          <w:b/>
          <w:bCs/>
          <w:snapToGrid w:val="0"/>
          <w:kern w:val="22"/>
        </w:rPr>
        <w:t xml:space="preserve">incentives </w:t>
      </w:r>
      <w:r w:rsidR="000A5AEC" w:rsidRPr="00BC3373">
        <w:rPr>
          <w:rFonts w:asciiTheme="majorBidi" w:hAnsiTheme="majorBidi" w:cstheme="majorBidi"/>
          <w:b/>
          <w:bCs/>
          <w:snapToGrid w:val="0"/>
          <w:kern w:val="22"/>
        </w:rPr>
        <w:t xml:space="preserve">provided to </w:t>
      </w:r>
      <w:r w:rsidR="000E5CB4" w:rsidRPr="00BC3373">
        <w:rPr>
          <w:rFonts w:asciiTheme="majorBidi" w:hAnsiTheme="majorBidi" w:cstheme="majorBidi"/>
          <w:b/>
          <w:bCs/>
          <w:snapToGrid w:val="0"/>
          <w:kern w:val="22"/>
        </w:rPr>
        <w:t>different sectors associated with the management of biodiversity</w:t>
      </w:r>
      <w:r w:rsidR="000A5AEC" w:rsidRPr="00BC3373">
        <w:rPr>
          <w:rFonts w:asciiTheme="majorBidi" w:hAnsiTheme="majorBidi" w:cstheme="majorBidi"/>
          <w:b/>
          <w:bCs/>
          <w:snapToGrid w:val="0"/>
          <w:kern w:val="22"/>
        </w:rPr>
        <w:t>,</w:t>
      </w:r>
      <w:r w:rsidR="000E5CB4" w:rsidRPr="00BC3373">
        <w:rPr>
          <w:rFonts w:asciiTheme="majorBidi" w:hAnsiTheme="majorBidi" w:cstheme="majorBidi"/>
          <w:b/>
          <w:bCs/>
          <w:snapToGrid w:val="0"/>
          <w:kern w:val="22"/>
        </w:rPr>
        <w:t xml:space="preserve"> with a view to reforming the incentives that are ineffective, inefficient and/or contradictory, </w:t>
      </w:r>
      <w:r w:rsidR="003A1E66" w:rsidRPr="00BC3373">
        <w:rPr>
          <w:rFonts w:asciiTheme="majorBidi" w:hAnsiTheme="majorBidi" w:cstheme="majorBidi"/>
          <w:b/>
          <w:bCs/>
          <w:snapToGrid w:val="0"/>
          <w:kern w:val="22"/>
        </w:rPr>
        <w:t xml:space="preserve">to </w:t>
      </w:r>
      <w:r w:rsidR="000E5CB4" w:rsidRPr="00BC3373">
        <w:rPr>
          <w:rFonts w:asciiTheme="majorBidi" w:hAnsiTheme="majorBidi" w:cstheme="majorBidi"/>
          <w:b/>
          <w:bCs/>
          <w:snapToGrid w:val="0"/>
          <w:kern w:val="22"/>
        </w:rPr>
        <w:t xml:space="preserve">eliminate the </w:t>
      </w:r>
      <w:r w:rsidR="003A1E66" w:rsidRPr="00BC3373">
        <w:rPr>
          <w:rFonts w:asciiTheme="majorBidi" w:hAnsiTheme="majorBidi" w:cstheme="majorBidi"/>
          <w:b/>
          <w:bCs/>
          <w:snapToGrid w:val="0"/>
          <w:kern w:val="22"/>
        </w:rPr>
        <w:t xml:space="preserve">harmful, and </w:t>
      </w:r>
      <w:r w:rsidR="000E5CB4" w:rsidRPr="00BC3373">
        <w:rPr>
          <w:rFonts w:asciiTheme="majorBidi" w:hAnsiTheme="majorBidi" w:cstheme="majorBidi"/>
          <w:b/>
          <w:bCs/>
          <w:snapToGrid w:val="0"/>
          <w:kern w:val="22"/>
        </w:rPr>
        <w:t>promote the positive</w:t>
      </w:r>
      <w:r w:rsidR="003A1E66" w:rsidRPr="00BC3373">
        <w:rPr>
          <w:rFonts w:asciiTheme="majorBidi" w:hAnsiTheme="majorBidi" w:cstheme="majorBidi"/>
          <w:b/>
          <w:bCs/>
          <w:snapToGrid w:val="0"/>
          <w:kern w:val="22"/>
        </w:rPr>
        <w:t xml:space="preserve"> one</w:t>
      </w:r>
      <w:r w:rsidR="000E5CB4" w:rsidRPr="00BC3373">
        <w:rPr>
          <w:rFonts w:asciiTheme="majorBidi" w:hAnsiTheme="majorBidi" w:cstheme="majorBidi"/>
          <w:b/>
          <w:bCs/>
          <w:snapToGrid w:val="0"/>
          <w:kern w:val="22"/>
        </w:rPr>
        <w:t>s.</w:t>
      </w:r>
      <w:r w:rsidR="000F5A6B" w:rsidRPr="00BC3373">
        <w:rPr>
          <w:rFonts w:asciiTheme="majorBidi" w:hAnsiTheme="majorBidi" w:cstheme="majorBidi"/>
          <w:b/>
          <w:bCs/>
          <w:snapToGrid w:val="0"/>
          <w:kern w:val="22"/>
        </w:rPr>
        <w:t>]</w:t>
      </w:r>
    </w:p>
    <w:p w14:paraId="02751F9A"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Financial reporting</w:t>
      </w:r>
    </w:p>
    <w:p w14:paraId="196D7211" w14:textId="12B69FBB" w:rsidR="00373EA3" w:rsidRPr="00137B13" w:rsidRDefault="0095497E" w:rsidP="00DA5F4F">
      <w:pPr>
        <w:suppressLineNumbers/>
        <w:suppressAutoHyphens/>
        <w:kinsoku w:val="0"/>
        <w:overflowPunct w:val="0"/>
        <w:autoSpaceDE w:val="0"/>
        <w:autoSpaceDN w:val="0"/>
        <w:adjustRightInd w:val="0"/>
        <w:snapToGrid w:val="0"/>
        <w:spacing w:before="120" w:after="120" w:line="240" w:lineRule="auto"/>
        <w:ind w:left="720"/>
        <w:jc w:val="both"/>
        <w:rPr>
          <w:rFonts w:asciiTheme="majorBidi" w:eastAsia="Times New Roman" w:hAnsiTheme="majorBidi" w:cstheme="majorBidi"/>
          <w:snapToGrid w:val="0"/>
          <w:kern w:val="22"/>
          <w:lang w:val="en-GB" w:eastAsia="en-US"/>
        </w:rPr>
      </w:pPr>
      <w:bookmarkStart w:id="12" w:name="_Hlk37247789"/>
      <w:r w:rsidRPr="00137B13">
        <w:rPr>
          <w:snapToGrid w:val="0"/>
          <w:kern w:val="22"/>
        </w:rPr>
        <w:tab/>
      </w:r>
      <w:r w:rsidR="00AC135C" w:rsidRPr="00137B13">
        <w:rPr>
          <w:rFonts w:asciiTheme="majorBidi" w:hAnsiTheme="majorBidi" w:cstheme="majorBidi"/>
          <w:bCs/>
          <w:i/>
          <w:snapToGrid w:val="0"/>
          <w:kern w:val="22"/>
        </w:rPr>
        <w:t>[</w:t>
      </w:r>
      <w:r w:rsidR="00373EA3" w:rsidRPr="00BC3373">
        <w:rPr>
          <w:rFonts w:asciiTheme="majorBidi" w:hAnsiTheme="majorBidi" w:cstheme="majorBidi"/>
          <w:b/>
          <w:i/>
          <w:snapToGrid w:val="0"/>
          <w:kern w:val="22"/>
        </w:rPr>
        <w:t>15</w:t>
      </w:r>
      <w:r w:rsidR="00BC3373" w:rsidRPr="00BC3373">
        <w:rPr>
          <w:rFonts w:asciiTheme="majorBidi" w:hAnsiTheme="majorBidi" w:cstheme="majorBidi"/>
          <w:b/>
          <w:i/>
          <w:snapToGrid w:val="0"/>
          <w:kern w:val="22"/>
        </w:rPr>
        <w:t>ter</w:t>
      </w:r>
      <w:r w:rsidR="00373EA3" w:rsidRPr="00BC3373">
        <w:rPr>
          <w:rFonts w:asciiTheme="majorBidi" w:hAnsiTheme="majorBidi" w:cstheme="majorBidi"/>
          <w:b/>
          <w:snapToGrid w:val="0"/>
          <w:kern w:val="22"/>
        </w:rPr>
        <w:tab/>
        <w:t>Requests the Executive Secretary to establish a Technical Expert Group with terms of reference adopted at COP-15 on the successor financial reporting framework for the consideration of the Conference of the Parties at its sixteenth meeting;</w:t>
      </w:r>
      <w:r w:rsidR="00AC135C" w:rsidRPr="00BC3373">
        <w:rPr>
          <w:rFonts w:asciiTheme="majorBidi" w:hAnsiTheme="majorBidi" w:cstheme="majorBidi"/>
          <w:b/>
          <w:snapToGrid w:val="0"/>
          <w:kern w:val="22"/>
        </w:rPr>
        <w:t>]</w:t>
      </w:r>
      <w:r w:rsidR="005D4E73">
        <w:rPr>
          <w:rStyle w:val="FootnoteReference"/>
          <w:rFonts w:asciiTheme="majorBidi" w:hAnsiTheme="majorBidi" w:cstheme="majorBidi"/>
          <w:b/>
          <w:snapToGrid w:val="0"/>
          <w:kern w:val="22"/>
        </w:rPr>
        <w:footnoteReference w:id="6"/>
      </w:r>
    </w:p>
    <w:p w14:paraId="624A0B8B" w14:textId="746B2A7B" w:rsidR="00DA5F4F" w:rsidRPr="00137B13" w:rsidRDefault="009D3169" w:rsidP="00DA5F4F">
      <w:pPr>
        <w:suppressLineNumbers/>
        <w:suppressAutoHyphens/>
        <w:kinsoku w:val="0"/>
        <w:overflowPunct w:val="0"/>
        <w:autoSpaceDE w:val="0"/>
        <w:autoSpaceDN w:val="0"/>
        <w:adjustRightInd w:val="0"/>
        <w:snapToGrid w:val="0"/>
        <w:spacing w:before="120" w:after="120" w:line="240" w:lineRule="auto"/>
        <w:ind w:left="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16.</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iCs/>
          <w:snapToGrid w:val="0"/>
          <w:kern w:val="22"/>
          <w:lang w:val="en-GB" w:eastAsia="en-US"/>
        </w:rPr>
        <w:t>Decides</w:t>
      </w:r>
      <w:r w:rsidR="00DA5F4F" w:rsidRPr="00137B13">
        <w:rPr>
          <w:rFonts w:asciiTheme="majorBidi" w:eastAsia="Times New Roman" w:hAnsiTheme="majorBidi" w:cstheme="majorBidi"/>
          <w:snapToGrid w:val="0"/>
          <w:kern w:val="22"/>
          <w:lang w:val="en-GB" w:eastAsia="en-US"/>
        </w:rPr>
        <w:t xml:space="preserve"> to </w:t>
      </w:r>
      <w:r w:rsidR="00C130C4"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develop</w:t>
      </w:r>
      <w:r w:rsidR="00C130C4" w:rsidRPr="00137B13">
        <w:rPr>
          <w:rFonts w:asciiTheme="majorBidi" w:eastAsia="Times New Roman" w:hAnsiTheme="majorBidi" w:cstheme="majorBidi"/>
          <w:snapToGrid w:val="0"/>
          <w:kern w:val="22"/>
          <w:lang w:val="en-GB" w:eastAsia="en-US"/>
        </w:rPr>
        <w:t>]</w:t>
      </w:r>
      <w:r w:rsidR="00113FB8" w:rsidRPr="00137B13">
        <w:rPr>
          <w:rFonts w:asciiTheme="majorBidi" w:eastAsia="Times New Roman" w:hAnsiTheme="majorBidi" w:cstheme="majorBidi"/>
          <w:snapToGrid w:val="0"/>
          <w:kern w:val="22"/>
          <w:lang w:val="en-GB" w:eastAsia="en-US"/>
        </w:rPr>
        <w:t xml:space="preserve">, </w:t>
      </w:r>
      <w:r w:rsidR="004E617A" w:rsidRPr="00137B13">
        <w:rPr>
          <w:rFonts w:asciiTheme="majorBidi" w:eastAsia="Times New Roman" w:hAnsiTheme="majorBidi" w:cstheme="majorBidi"/>
          <w:snapToGrid w:val="0"/>
          <w:kern w:val="22"/>
          <w:lang w:val="en-GB" w:eastAsia="en-US"/>
        </w:rPr>
        <w:t>[</w:t>
      </w:r>
      <w:r w:rsidR="00113FB8" w:rsidRPr="00BC3373">
        <w:rPr>
          <w:rFonts w:asciiTheme="majorBidi" w:eastAsia="Times New Roman" w:hAnsiTheme="majorBidi" w:cstheme="majorBidi"/>
          <w:b/>
          <w:bCs/>
          <w:snapToGrid w:val="0"/>
          <w:kern w:val="22"/>
          <w:lang w:val="en-GB" w:eastAsia="en-US"/>
        </w:rPr>
        <w:t>with a view to</w:t>
      </w:r>
      <w:r w:rsidR="004E617A" w:rsidRPr="00137B13">
        <w:rPr>
          <w:rFonts w:asciiTheme="majorBidi" w:eastAsia="Times New Roman" w:hAnsiTheme="majorBidi" w:cstheme="majorBidi"/>
          <w:snapToGrid w:val="0"/>
          <w:kern w:val="22"/>
          <w:lang w:val="en-GB" w:eastAsia="en-US"/>
        </w:rPr>
        <w:t>]</w:t>
      </w:r>
      <w:r w:rsidR="00113FB8" w:rsidRPr="00137B13">
        <w:rPr>
          <w:rFonts w:asciiTheme="majorBidi" w:eastAsia="Times New Roman" w:hAnsiTheme="majorBidi" w:cstheme="majorBidi"/>
          <w:snapToGrid w:val="0"/>
          <w:kern w:val="22"/>
          <w:lang w:val="en-GB" w:eastAsia="en-US"/>
        </w:rPr>
        <w:t xml:space="preserve"> </w:t>
      </w:r>
      <w:r w:rsidR="004E617A" w:rsidRPr="00BC3373">
        <w:rPr>
          <w:rFonts w:asciiTheme="majorBidi" w:eastAsia="Times New Roman" w:hAnsiTheme="majorBidi" w:cstheme="majorBidi"/>
          <w:b/>
          <w:bCs/>
          <w:snapToGrid w:val="0"/>
          <w:kern w:val="22"/>
          <w:lang w:val="en-GB" w:eastAsia="en-US"/>
        </w:rPr>
        <w:t>[</w:t>
      </w:r>
      <w:r w:rsidR="00DA5F4F" w:rsidRPr="00BC3373">
        <w:rPr>
          <w:rFonts w:asciiTheme="majorBidi" w:eastAsia="Times New Roman" w:hAnsiTheme="majorBidi" w:cstheme="majorBidi"/>
          <w:b/>
          <w:bCs/>
          <w:snapToGrid w:val="0"/>
          <w:kern w:val="22"/>
          <w:lang w:val="en-GB" w:eastAsia="en-US"/>
        </w:rPr>
        <w:t xml:space="preserve"> and</w:t>
      </w:r>
      <w:r w:rsidR="004E617A"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w:t>
      </w:r>
      <w:r w:rsidR="00121A95" w:rsidRPr="00137B13">
        <w:rPr>
          <w:rFonts w:asciiTheme="majorBidi" w:eastAsia="Times New Roman" w:hAnsiTheme="majorBidi" w:cstheme="majorBidi"/>
          <w:snapToGrid w:val="0"/>
          <w:kern w:val="22"/>
          <w:lang w:val="en-GB" w:eastAsia="en-US"/>
        </w:rPr>
        <w:t>[</w:t>
      </w:r>
      <w:r w:rsidR="00121A95" w:rsidRPr="00BC3373">
        <w:rPr>
          <w:rFonts w:asciiTheme="majorBidi" w:eastAsia="Times New Roman" w:hAnsiTheme="majorBidi" w:cstheme="majorBidi"/>
          <w:b/>
          <w:bCs/>
          <w:snapToGrid w:val="0"/>
          <w:kern w:val="22"/>
          <w:lang w:val="en-GB" w:eastAsia="en-US"/>
        </w:rPr>
        <w:t>consider]</w:t>
      </w:r>
      <w:r w:rsidR="00121A95" w:rsidRPr="00137B13">
        <w:rPr>
          <w:rFonts w:asciiTheme="majorBidi" w:eastAsia="Times New Roman" w:hAnsiTheme="majorBidi" w:cstheme="majorBidi"/>
          <w:snapToGrid w:val="0"/>
          <w:kern w:val="22"/>
          <w:lang w:val="en-GB" w:eastAsia="en-US"/>
        </w:rPr>
        <w:t xml:space="preserve"> </w:t>
      </w:r>
      <w:r w:rsidR="008F21F1"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adopt</w:t>
      </w:r>
      <w:r w:rsidR="004E617A" w:rsidRPr="00137B13">
        <w:rPr>
          <w:rFonts w:asciiTheme="majorBidi" w:eastAsia="Times New Roman" w:hAnsiTheme="majorBidi" w:cstheme="majorBidi"/>
          <w:snapToGrid w:val="0"/>
          <w:kern w:val="22"/>
          <w:lang w:val="en-GB" w:eastAsia="en-US"/>
        </w:rPr>
        <w:t>[</w:t>
      </w:r>
      <w:proofErr w:type="spellStart"/>
      <w:r w:rsidR="00113FB8" w:rsidRPr="00BC3373">
        <w:rPr>
          <w:rFonts w:asciiTheme="majorBidi" w:eastAsia="Times New Roman" w:hAnsiTheme="majorBidi" w:cstheme="majorBidi"/>
          <w:b/>
          <w:bCs/>
          <w:snapToGrid w:val="0"/>
          <w:kern w:val="22"/>
          <w:lang w:val="en-GB" w:eastAsia="en-US"/>
        </w:rPr>
        <w:t>ing</w:t>
      </w:r>
      <w:proofErr w:type="spellEnd"/>
      <w:r w:rsidR="004E617A" w:rsidRPr="00137B13">
        <w:rPr>
          <w:rFonts w:asciiTheme="majorBidi" w:eastAsia="Times New Roman" w:hAnsiTheme="majorBidi" w:cstheme="majorBidi"/>
          <w:snapToGrid w:val="0"/>
          <w:kern w:val="22"/>
          <w:lang w:val="en-GB" w:eastAsia="en-US"/>
        </w:rPr>
        <w:t>]</w:t>
      </w:r>
      <w:r w:rsidR="008F21F1"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at its sixteenth meeting, an updated and streamlined </w:t>
      </w:r>
      <w:r w:rsidR="004D2001" w:rsidRPr="00137B13">
        <w:rPr>
          <w:rFonts w:asciiTheme="majorBidi" w:eastAsia="Times New Roman" w:hAnsiTheme="majorBidi" w:cstheme="majorBidi"/>
          <w:snapToGrid w:val="0"/>
          <w:kern w:val="22"/>
          <w:lang w:val="en-GB" w:eastAsia="en-US"/>
        </w:rPr>
        <w:t>[</w:t>
      </w:r>
      <w:r w:rsidR="004D2001" w:rsidRPr="00BC3373">
        <w:rPr>
          <w:rFonts w:asciiTheme="majorBidi" w:eastAsia="Times New Roman" w:hAnsiTheme="majorBidi" w:cstheme="majorBidi"/>
          <w:b/>
          <w:bCs/>
          <w:snapToGrid w:val="0"/>
          <w:kern w:val="22"/>
          <w:lang w:val="en-GB" w:eastAsia="en-US"/>
        </w:rPr>
        <w:t>and more efficient</w:t>
      </w:r>
      <w:r w:rsidR="004D2001"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lang w:val="en-GB" w:eastAsia="en-US"/>
        </w:rPr>
        <w:t xml:space="preserve">financial reporting framework, </w:t>
      </w:r>
      <w:r w:rsidR="00035509" w:rsidRPr="00137B13">
        <w:rPr>
          <w:rFonts w:asciiTheme="majorBidi" w:eastAsia="Times New Roman" w:hAnsiTheme="majorBidi" w:cstheme="majorBidi"/>
          <w:lang w:val="en-GB" w:eastAsia="en-US"/>
        </w:rPr>
        <w:t>[</w:t>
      </w:r>
      <w:r w:rsidR="00035509" w:rsidRPr="00BC3373">
        <w:rPr>
          <w:rFonts w:asciiTheme="majorBidi" w:eastAsia="Times New Roman" w:hAnsiTheme="majorBidi" w:cstheme="majorBidi"/>
          <w:b/>
          <w:bCs/>
          <w:lang w:val="en-GB" w:eastAsia="en-US"/>
        </w:rPr>
        <w:t>fully aligned with the monitoring framework of the post-2020 global biodiversity framework and its resource mobilization component,</w:t>
      </w:r>
      <w:r w:rsidR="00CE778A" w:rsidRPr="00137B13">
        <w:rPr>
          <w:rFonts w:asciiTheme="majorBidi" w:eastAsia="Times New Roman" w:hAnsiTheme="majorBidi" w:cstheme="majorBidi"/>
          <w:lang w:val="en-GB" w:eastAsia="en-US"/>
        </w:rPr>
        <w:t>]</w:t>
      </w:r>
      <w:r w:rsidR="00035509" w:rsidRPr="00137B13">
        <w:rPr>
          <w:rFonts w:asciiTheme="majorBidi" w:eastAsia="Times New Roman" w:hAnsiTheme="majorBidi" w:cstheme="majorBidi"/>
          <w:lang w:val="en-GB" w:eastAsia="en-US"/>
        </w:rPr>
        <w:t xml:space="preserve"> </w:t>
      </w:r>
      <w:r w:rsidR="00DA5F4F" w:rsidRPr="00137B13">
        <w:rPr>
          <w:rFonts w:asciiTheme="majorBidi" w:eastAsia="Times New Roman" w:hAnsiTheme="majorBidi" w:cstheme="majorBidi"/>
          <w:lang w:val="en-GB" w:eastAsia="en-US"/>
        </w:rPr>
        <w:t xml:space="preserve">taking into account </w:t>
      </w:r>
      <w:r w:rsidR="00AC135C" w:rsidRPr="00137B13">
        <w:rPr>
          <w:rFonts w:asciiTheme="majorBidi" w:eastAsia="Times New Roman" w:hAnsiTheme="majorBidi" w:cstheme="majorBidi"/>
          <w:lang w:val="en-GB" w:eastAsia="en-US"/>
        </w:rPr>
        <w:t>[</w:t>
      </w:r>
      <w:r w:rsidR="00DB7534" w:rsidRPr="00BC3373">
        <w:rPr>
          <w:rFonts w:asciiTheme="majorBidi" w:hAnsiTheme="majorBidi" w:cstheme="majorBidi"/>
          <w:b/>
          <w:bCs/>
        </w:rPr>
        <w:t>the analysis and recommendations of the panel of experts</w:t>
      </w:r>
      <w:r w:rsidR="00AC135C" w:rsidRPr="00137B13">
        <w:rPr>
          <w:rFonts w:asciiTheme="majorBidi" w:hAnsiTheme="majorBidi" w:cstheme="majorBidi"/>
        </w:rPr>
        <w:t>]</w:t>
      </w:r>
      <w:r w:rsidR="00DB7534" w:rsidRPr="00137B13">
        <w:rPr>
          <w:rFonts w:asciiTheme="majorBidi" w:hAnsiTheme="majorBidi" w:cstheme="majorBidi"/>
        </w:rPr>
        <w:t xml:space="preserve"> </w:t>
      </w:r>
      <w:r w:rsidR="00DA5F4F" w:rsidRPr="00137B13">
        <w:rPr>
          <w:rFonts w:asciiTheme="majorBidi" w:eastAsia="Times New Roman" w:hAnsiTheme="majorBidi" w:cstheme="majorBidi"/>
          <w:lang w:val="en-GB" w:eastAsia="en-US"/>
        </w:rPr>
        <w:t xml:space="preserve">and, as appropriate, making use of, </w:t>
      </w:r>
      <w:r w:rsidR="00DA5F4F" w:rsidRPr="00137B13">
        <w:rPr>
          <w:rFonts w:asciiTheme="majorBidi" w:eastAsia="Times New Roman" w:hAnsiTheme="majorBidi" w:cstheme="majorBidi"/>
          <w:snapToGrid w:val="0"/>
          <w:kern w:val="22"/>
          <w:lang w:val="en-GB" w:eastAsia="en-US"/>
        </w:rPr>
        <w:t>existing international statistical frameworks and reporting frameworks</w:t>
      </w:r>
      <w:r w:rsidR="007B10F6"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including those referred to in paragraphs 17 and 18 below</w:t>
      </w:r>
      <w:r w:rsidR="007B10F6"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and requests the </w:t>
      </w:r>
      <w:r w:rsidR="00942FA9" w:rsidRPr="00137B13">
        <w:rPr>
          <w:rFonts w:asciiTheme="majorBidi" w:eastAsia="Times New Roman" w:hAnsiTheme="majorBidi" w:cstheme="majorBidi"/>
          <w:snapToGrid w:val="0"/>
          <w:kern w:val="22"/>
          <w:lang w:val="en-GB" w:eastAsia="en-US"/>
        </w:rPr>
        <w:t>[</w:t>
      </w:r>
      <w:r w:rsidR="00942FA9" w:rsidRPr="00BC3373">
        <w:rPr>
          <w:rFonts w:asciiTheme="majorBidi" w:eastAsia="Times New Roman" w:hAnsiTheme="majorBidi" w:cstheme="majorBidi"/>
          <w:b/>
          <w:bCs/>
          <w:snapToGrid w:val="0"/>
          <w:kern w:val="22"/>
          <w:lang w:val="en-GB" w:eastAsia="en-US"/>
        </w:rPr>
        <w:t>Executive Secretary</w:t>
      </w:r>
      <w:r w:rsidR="00942FA9" w:rsidRPr="00137B13">
        <w:rPr>
          <w:rFonts w:asciiTheme="majorBidi" w:eastAsia="Times New Roman" w:hAnsiTheme="majorBidi" w:cstheme="majorBidi"/>
          <w:snapToGrid w:val="0"/>
          <w:kern w:val="22"/>
          <w:lang w:val="en-GB" w:eastAsia="en-US"/>
        </w:rPr>
        <w:t xml:space="preserve">] </w:t>
      </w:r>
      <w:r w:rsidR="00E24F95"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Subsidiary Body on Implementation</w:t>
      </w:r>
      <w:r w:rsidR="00E24F95"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 xml:space="preserve"> to develop a draft of this framework </w:t>
      </w:r>
      <w:r w:rsidR="0056776A" w:rsidRPr="00137B13">
        <w:rPr>
          <w:rFonts w:asciiTheme="majorBidi" w:eastAsia="Times New Roman" w:hAnsiTheme="majorBidi" w:cstheme="majorBidi"/>
          <w:snapToGrid w:val="0"/>
          <w:kern w:val="22"/>
          <w:lang w:val="en-GB" w:eastAsia="en-US"/>
        </w:rPr>
        <w:t>[</w:t>
      </w:r>
      <w:r w:rsidR="0056776A" w:rsidRPr="00BC3373">
        <w:rPr>
          <w:rFonts w:asciiTheme="majorBidi" w:eastAsia="Times New Roman" w:hAnsiTheme="majorBidi" w:cstheme="majorBidi"/>
          <w:b/>
          <w:bCs/>
          <w:snapToGrid w:val="0"/>
          <w:kern w:val="22"/>
          <w:lang w:val="en-GB" w:eastAsia="en-US"/>
        </w:rPr>
        <w:t>for consideration by the Subsidiary Body on Implementation</w:t>
      </w:r>
      <w:r w:rsidR="0056776A" w:rsidRPr="00137B13">
        <w:rPr>
          <w:rFonts w:asciiTheme="majorBidi" w:eastAsia="Times New Roman" w:hAnsiTheme="majorBidi" w:cstheme="majorBidi"/>
          <w:snapToGrid w:val="0"/>
          <w:kern w:val="22"/>
          <w:lang w:val="en-GB" w:eastAsia="en-US"/>
        </w:rPr>
        <w:t xml:space="preserve">] </w:t>
      </w:r>
      <w:r w:rsidR="00DA5F4F" w:rsidRPr="00137B13">
        <w:rPr>
          <w:rFonts w:asciiTheme="majorBidi" w:eastAsia="Times New Roman" w:hAnsiTheme="majorBidi" w:cstheme="majorBidi"/>
          <w:snapToGrid w:val="0"/>
          <w:kern w:val="22"/>
          <w:lang w:val="en-GB" w:eastAsia="en-US"/>
        </w:rPr>
        <w:t>at its fourth meeting;</w:t>
      </w:r>
    </w:p>
    <w:p w14:paraId="4DA9C0F8" w14:textId="4EEDCF56"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17.</w:t>
      </w:r>
      <w:r w:rsidRPr="00137B13">
        <w:rPr>
          <w:rFonts w:asciiTheme="majorBidi" w:eastAsia="Times New Roman" w:hAnsiTheme="majorBidi" w:cstheme="majorBidi"/>
          <w:snapToGrid w:val="0"/>
          <w:kern w:val="22"/>
          <w:lang w:val="en-GB" w:eastAsia="en-US"/>
        </w:rPr>
        <w:tab/>
      </w:r>
      <w:r w:rsidR="002D56F1"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Invites</w:t>
      </w:r>
      <w:r w:rsidR="002D56F1" w:rsidRPr="00137B13">
        <w:rPr>
          <w:rFonts w:asciiTheme="majorBidi" w:eastAsia="Times New Roman" w:hAnsiTheme="majorBidi" w:cstheme="majorBidi"/>
          <w:i/>
          <w:iCs/>
          <w:snapToGrid w:val="0"/>
          <w:kern w:val="22"/>
          <w:lang w:val="en-GB" w:eastAsia="en-US"/>
        </w:rPr>
        <w:t>]</w:t>
      </w:r>
      <w:r w:rsidR="00FB3735" w:rsidRPr="00137B13">
        <w:rPr>
          <w:rFonts w:asciiTheme="majorBidi" w:eastAsia="Times New Roman" w:hAnsiTheme="majorBidi" w:cstheme="majorBidi"/>
          <w:i/>
          <w:iCs/>
          <w:snapToGrid w:val="0"/>
          <w:kern w:val="22"/>
          <w:lang w:val="en-GB" w:eastAsia="en-US"/>
        </w:rPr>
        <w:t xml:space="preserve"> </w:t>
      </w:r>
      <w:r w:rsidR="002D56F1" w:rsidRPr="00BC3373">
        <w:rPr>
          <w:rFonts w:asciiTheme="majorBidi" w:eastAsia="Times New Roman" w:hAnsiTheme="majorBidi" w:cstheme="majorBidi"/>
          <w:b/>
          <w:bCs/>
          <w:i/>
          <w:iCs/>
          <w:snapToGrid w:val="0"/>
          <w:kern w:val="22"/>
          <w:lang w:val="en-GB" w:eastAsia="en-US"/>
        </w:rPr>
        <w:t>[</w:t>
      </w:r>
      <w:r w:rsidR="009D4811" w:rsidRPr="00BC3373">
        <w:rPr>
          <w:rFonts w:asciiTheme="majorBidi" w:hAnsiTheme="majorBidi" w:cstheme="majorBidi"/>
          <w:b/>
          <w:bCs/>
          <w:i/>
          <w:iCs/>
          <w:snapToGrid w:val="0"/>
          <w:kern w:val="22"/>
        </w:rPr>
        <w:t>Encourages</w:t>
      </w:r>
      <w:r w:rsidR="002D56F1" w:rsidRPr="00137B13">
        <w:rPr>
          <w:rFonts w:asciiTheme="majorBidi" w:hAnsiTheme="majorBidi" w:cstheme="majorBidi"/>
          <w:i/>
          <w:iCs/>
          <w:snapToGrid w:val="0"/>
          <w:kern w:val="22"/>
        </w:rPr>
        <w:t>]</w:t>
      </w:r>
      <w:r w:rsidRPr="00137B13">
        <w:rPr>
          <w:rFonts w:asciiTheme="majorBidi" w:eastAsia="Times New Roman" w:hAnsiTheme="majorBidi" w:cstheme="majorBidi"/>
          <w:snapToGrid w:val="0"/>
          <w:kern w:val="22"/>
          <w:lang w:val="en-GB" w:eastAsia="en-US"/>
        </w:rPr>
        <w:t xml:space="preserve"> Parties to consider reporting, or strengthen reporting, as applicable, of their domestic biodiversity-related expenditures under existing international statistical frameworks</w:t>
      </w:r>
      <w:r w:rsidR="00881C1C" w:rsidRPr="00137B13">
        <w:rPr>
          <w:rFonts w:asciiTheme="majorBidi" w:eastAsia="Times New Roman" w:hAnsiTheme="majorBidi" w:cstheme="majorBidi"/>
          <w:snapToGrid w:val="0"/>
          <w:kern w:val="22"/>
          <w:lang w:val="en-GB" w:eastAsia="en-US"/>
        </w:rPr>
        <w:t>[</w:t>
      </w:r>
      <w:r w:rsidR="002D56F1" w:rsidRPr="00137B13">
        <w:rPr>
          <w:rFonts w:asciiTheme="majorBidi" w:eastAsia="Times New Roman" w:hAnsiTheme="majorBidi" w:cstheme="majorBidi"/>
          <w:snapToGrid w:val="0"/>
          <w:kern w:val="22"/>
          <w:lang w:val="en-GB" w:eastAsia="en-US"/>
        </w:rPr>
        <w:t>[</w:t>
      </w:r>
      <w:r w:rsidR="000F0B30" w:rsidRPr="00137B13">
        <w:rPr>
          <w:rFonts w:asciiTheme="majorBidi" w:hAnsiTheme="majorBidi" w:cstheme="majorBidi"/>
          <w:snapToGrid w:val="0"/>
          <w:kern w:val="22"/>
        </w:rPr>
        <w:t xml:space="preserve">, </w:t>
      </w:r>
      <w:r w:rsidR="009D4811" w:rsidRPr="00BC3373">
        <w:rPr>
          <w:rFonts w:asciiTheme="majorBidi" w:hAnsiTheme="majorBidi" w:cstheme="majorBidi"/>
          <w:b/>
          <w:bCs/>
          <w:snapToGrid w:val="0"/>
          <w:kern w:val="22"/>
        </w:rPr>
        <w:t>in accordance with national circumstances and priorities</w:t>
      </w:r>
      <w:r w:rsidR="002D56F1" w:rsidRPr="00137B13">
        <w:rPr>
          <w:rFonts w:asciiTheme="majorBidi" w:hAnsiTheme="majorBidi" w:cstheme="majorBidi"/>
          <w:snapToGrid w:val="0"/>
          <w:kern w:val="22"/>
        </w:rPr>
        <w:t>]</w:t>
      </w:r>
      <w:r w:rsidRPr="00137B13">
        <w:rPr>
          <w:rFonts w:asciiTheme="majorBidi" w:eastAsia="Times New Roman" w:hAnsiTheme="majorBidi" w:cstheme="majorBidi"/>
          <w:snapToGrid w:val="0"/>
          <w:kern w:val="22"/>
          <w:lang w:val="en-GB" w:eastAsia="en-US"/>
        </w:rPr>
        <w:t xml:space="preserve">, such as (a) the Government Finance Statistics (expenditures by functions of government) maintained by the International Monetary Fund, (b) the Organisation for Economic Co-operation and Development </w:t>
      </w:r>
      <w:r w:rsidR="00415F7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and</w:t>
      </w:r>
      <w:r w:rsidR="00415F7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(c) the framework for environmental expenditure accounts of the United Nations System of Environmental Economic Accounting (SEEA), operated by Eurostat and the </w:t>
      </w:r>
      <w:r w:rsidRPr="00137B13">
        <w:rPr>
          <w:rFonts w:asciiTheme="majorBidi" w:eastAsia="Times New Roman" w:hAnsiTheme="majorBidi" w:cstheme="majorBidi"/>
          <w:snapToGrid w:val="0"/>
          <w:kern w:val="22"/>
          <w:lang w:val="en-GB" w:eastAsia="en-US"/>
        </w:rPr>
        <w:lastRenderedPageBreak/>
        <w:t>Organisation for Economic Co-operation and Development</w:t>
      </w:r>
      <w:r w:rsidR="00415F77" w:rsidRPr="00137B13">
        <w:t>[</w:t>
      </w:r>
      <w:r w:rsidR="004C22AE" w:rsidRPr="00137B13">
        <w:t xml:space="preserve">, </w:t>
      </w:r>
      <w:r w:rsidR="00415F77" w:rsidRPr="00BC3373">
        <w:rPr>
          <w:rFonts w:asciiTheme="majorBidi" w:eastAsia="Times New Roman" w:hAnsiTheme="majorBidi" w:cstheme="majorBidi"/>
          <w:b/>
          <w:bCs/>
          <w:snapToGrid w:val="0"/>
          <w:kern w:val="22"/>
          <w:lang w:val="en-GB" w:eastAsia="en-US"/>
        </w:rPr>
        <w:t>and (d) the Creditors Reporting System of the Organisation for Economic Co-operation and Development</w:t>
      </w:r>
      <w:r w:rsidR="00415F77" w:rsidRPr="00137B13">
        <w:rPr>
          <w:rFonts w:asciiTheme="majorBidi" w:eastAsia="Times New Roman" w:hAnsiTheme="majorBidi" w:cstheme="majorBidi"/>
          <w:snapToGrid w:val="0"/>
          <w:kern w:val="22"/>
          <w:lang w:val="en-GB" w:eastAsia="en-US"/>
        </w:rPr>
        <w:t xml:space="preserve">] </w:t>
      </w:r>
      <w:r w:rsidR="008174B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and to provide the Executive Secretary with information on such reporting activities</w:t>
      </w:r>
      <w:r w:rsidR="00881C1C" w:rsidRPr="00137B13">
        <w:rPr>
          <w:rFonts w:asciiTheme="majorBidi" w:eastAsia="Times New Roman" w:hAnsiTheme="majorBidi" w:cstheme="majorBidi"/>
          <w:snapToGrid w:val="0"/>
          <w:kern w:val="22"/>
          <w:lang w:val="en-GB" w:eastAsia="en-US"/>
        </w:rPr>
        <w:t>]</w:t>
      </w:r>
      <w:r w:rsidR="008174B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bookmarkEnd w:id="12"/>
    <w:p w14:paraId="045CC30A" w14:textId="3E273D03" w:rsidR="00DA5F4F" w:rsidRPr="00137B13" w:rsidRDefault="00DA5F4F" w:rsidP="00527885">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18.</w:t>
      </w:r>
      <w:r w:rsidRPr="00137B13">
        <w:rPr>
          <w:rFonts w:asciiTheme="majorBidi" w:eastAsia="Times New Roman" w:hAnsiTheme="majorBidi" w:cstheme="majorBidi"/>
          <w:snapToGrid w:val="0"/>
          <w:kern w:val="22"/>
          <w:lang w:val="en-GB" w:eastAsia="en-US"/>
        </w:rPr>
        <w:tab/>
      </w:r>
      <w:r w:rsidR="0052788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Invites</w:t>
      </w:r>
      <w:r w:rsidRPr="00137B13">
        <w:rPr>
          <w:rFonts w:asciiTheme="majorBidi" w:eastAsia="Times New Roman" w:hAnsiTheme="majorBidi" w:cstheme="majorBidi"/>
          <w:snapToGrid w:val="0"/>
          <w:kern w:val="22"/>
          <w:lang w:val="en-GB" w:eastAsia="en-US"/>
        </w:rPr>
        <w:t xml:space="preserve"> Parties and other Governments that are members of the Development Assistance Committee of the Organisation for Economic Co-operation and Development to consider further strengthening, as appropriate, the reporting of the international biodiversity-related financial flows that they have provided for developing countries and countries with economies in transition, to the Creditors Reporting System of the Organisation for Economic Co-operation and Development, taking into account the Rio marker methodology and its further refinements</w:t>
      </w:r>
      <w:r w:rsidR="0034510E" w:rsidRPr="00BC3373">
        <w:rPr>
          <w:rFonts w:asciiTheme="majorBidi" w:eastAsia="Times New Roman" w:hAnsiTheme="majorBidi" w:cstheme="majorBidi"/>
          <w:b/>
          <w:bCs/>
          <w:snapToGrid w:val="0"/>
          <w:kern w:val="22"/>
          <w:lang w:val="en-GB" w:eastAsia="en-US"/>
        </w:rPr>
        <w:t>[</w:t>
      </w:r>
      <w:r w:rsidR="006862D6" w:rsidRPr="00BC3373">
        <w:rPr>
          <w:rFonts w:asciiTheme="majorBidi" w:eastAsia="Times New Roman" w:hAnsiTheme="majorBidi" w:cstheme="majorBidi"/>
          <w:b/>
          <w:bCs/>
          <w:snapToGrid w:val="0"/>
          <w:kern w:val="22"/>
          <w:lang w:val="en-GB" w:eastAsia="en-US"/>
        </w:rPr>
        <w:t>, in particular with a</w:t>
      </w:r>
      <w:r w:rsidR="0034510E" w:rsidRPr="00BC3373">
        <w:rPr>
          <w:rFonts w:asciiTheme="majorBidi" w:eastAsia="Times New Roman" w:hAnsiTheme="majorBidi" w:cstheme="majorBidi"/>
          <w:b/>
          <w:bCs/>
          <w:snapToGrid w:val="0"/>
          <w:kern w:val="22"/>
          <w:lang w:val="en-GB" w:eastAsia="en-US"/>
        </w:rPr>
        <w:t xml:space="preserve"> </w:t>
      </w:r>
      <w:r w:rsidR="006862D6" w:rsidRPr="00BC3373">
        <w:rPr>
          <w:rFonts w:asciiTheme="majorBidi" w:eastAsia="Times New Roman" w:hAnsiTheme="majorBidi" w:cstheme="majorBidi"/>
          <w:b/>
          <w:bCs/>
          <w:snapToGrid w:val="0"/>
          <w:kern w:val="22"/>
          <w:lang w:val="en-GB" w:eastAsia="en-US"/>
        </w:rPr>
        <w:t>view to the measurement and reporting of the biodiversity relevant share of multilateral core</w:t>
      </w:r>
      <w:r w:rsidR="0034510E" w:rsidRPr="00BC3373">
        <w:rPr>
          <w:rFonts w:asciiTheme="majorBidi" w:eastAsia="Times New Roman" w:hAnsiTheme="majorBidi" w:cstheme="majorBidi"/>
          <w:b/>
          <w:bCs/>
          <w:snapToGrid w:val="0"/>
          <w:kern w:val="22"/>
          <w:lang w:val="en-GB" w:eastAsia="en-US"/>
        </w:rPr>
        <w:t xml:space="preserve"> </w:t>
      </w:r>
      <w:r w:rsidR="006862D6" w:rsidRPr="00BC3373">
        <w:rPr>
          <w:rFonts w:asciiTheme="majorBidi" w:eastAsia="Times New Roman" w:hAnsiTheme="majorBidi" w:cstheme="majorBidi"/>
          <w:b/>
          <w:bCs/>
          <w:snapToGrid w:val="0"/>
          <w:kern w:val="22"/>
          <w:lang w:val="en-GB" w:eastAsia="en-US"/>
        </w:rPr>
        <w:t>contributions</w:t>
      </w:r>
      <w:r w:rsidR="005A4BCB" w:rsidRPr="00137B13">
        <w:rPr>
          <w:rFonts w:asciiTheme="majorBidi" w:eastAsia="Times New Roman" w:hAnsiTheme="majorBidi" w:cstheme="majorBidi"/>
          <w:snapToGrid w:val="0"/>
          <w:kern w:val="22"/>
          <w:lang w:val="en-GB" w:eastAsia="en-US"/>
        </w:rPr>
        <w:t>]</w:t>
      </w:r>
      <w:r w:rsidR="006862D6"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as well as relevant information from multilateral development banks, and to provide the Executive Secretary with information on such reporting activities</w:t>
      </w:r>
      <w:r w:rsidR="008174B7" w:rsidRPr="00137B13">
        <w:rPr>
          <w:rFonts w:asciiTheme="majorBidi" w:eastAsia="Times New Roman" w:hAnsiTheme="majorBidi" w:cstheme="majorBidi"/>
          <w:snapToGrid w:val="0"/>
          <w:kern w:val="22"/>
          <w:lang w:val="en-GB" w:eastAsia="en-US"/>
        </w:rPr>
        <w:t>]</w:t>
      </w:r>
      <w:r w:rsidR="00527885"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75B2FB0C" w14:textId="34CE26A7"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19.</w:t>
      </w:r>
      <w:r w:rsidRPr="00137B13">
        <w:rPr>
          <w:rFonts w:asciiTheme="majorBidi" w:eastAsia="Times New Roman" w:hAnsiTheme="majorBidi" w:cstheme="majorBidi"/>
          <w:snapToGrid w:val="0"/>
          <w:kern w:val="22"/>
          <w:lang w:val="en-GB" w:eastAsia="en-US"/>
        </w:rPr>
        <w:tab/>
      </w:r>
      <w:r w:rsidR="00347BE0"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i/>
          <w:iCs/>
          <w:snapToGrid w:val="0"/>
          <w:kern w:val="22"/>
          <w:lang w:val="en-GB" w:eastAsia="en-US"/>
        </w:rPr>
        <w:t>Invites</w:t>
      </w:r>
      <w:r w:rsidRPr="00137B13">
        <w:rPr>
          <w:rFonts w:asciiTheme="majorBidi" w:eastAsia="Times New Roman" w:hAnsiTheme="majorBidi" w:cstheme="majorBidi"/>
          <w:snapToGrid w:val="0"/>
          <w:kern w:val="22"/>
          <w:lang w:val="en-GB" w:eastAsia="en-US"/>
        </w:rPr>
        <w:t xml:space="preserve"> relevant Parties that are non-members of the Development Assistance Committee of the Organisation for Economic Co-operation and Development to consider reporting, on a voluntary basis and as applicable, the international biodiversity-related financial flows that they have provided for developing countries and countries with economies in transition, to the Creditors Reporting System of the Organisation for Economic Co-operation and Development, taking into account the Rio marker methodology and its further refinements </w:t>
      </w:r>
      <w:r w:rsidR="008174B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as well as relevant information from multilateral development banks</w:t>
      </w:r>
      <w:r w:rsidR="008174B7" w:rsidRPr="00137B13">
        <w:rPr>
          <w:rFonts w:asciiTheme="majorBidi" w:eastAsia="Times New Roman" w:hAnsiTheme="majorBidi" w:cstheme="majorBidi"/>
          <w:snapToGrid w:val="0"/>
          <w:kern w:val="22"/>
          <w:lang w:val="en-GB" w:eastAsia="en-US"/>
        </w:rPr>
        <w:t>]</w:t>
      </w:r>
      <w:r w:rsidR="00347BE0"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p>
    <w:p w14:paraId="63ADA97C" w14:textId="7FA7E445" w:rsidR="002B3CFF" w:rsidRPr="00BC3373" w:rsidRDefault="002B3CFF" w:rsidP="002B3CF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b/>
          <w:bCs/>
          <w:snapToGrid w:val="0"/>
          <w:kern w:val="22"/>
          <w:lang w:eastAsia="en-US"/>
        </w:rPr>
      </w:pPr>
      <w:r w:rsidRPr="00BC3373">
        <w:rPr>
          <w:rFonts w:asciiTheme="majorBidi" w:eastAsia="Times New Roman" w:hAnsiTheme="majorBidi" w:cstheme="majorBidi"/>
          <w:b/>
          <w:bCs/>
          <w:snapToGrid w:val="0"/>
          <w:kern w:val="22"/>
          <w:lang w:val="en-GB" w:eastAsia="en-US"/>
        </w:rPr>
        <w:t>19bis.</w:t>
      </w:r>
      <w:r w:rsidRPr="00BC3373">
        <w:rPr>
          <w:rFonts w:asciiTheme="majorBidi" w:eastAsia="Times New Roman" w:hAnsiTheme="majorBidi" w:cstheme="majorBidi"/>
          <w:b/>
          <w:bCs/>
          <w:snapToGrid w:val="0"/>
          <w:kern w:val="22"/>
          <w:lang w:val="en-GB" w:eastAsia="en-US"/>
        </w:rPr>
        <w:tab/>
      </w:r>
      <w:r w:rsidRPr="00BC3373">
        <w:rPr>
          <w:rFonts w:asciiTheme="majorBidi" w:eastAsia="Times New Roman" w:hAnsiTheme="majorBidi" w:cstheme="majorBidi"/>
          <w:b/>
          <w:bCs/>
          <w:i/>
          <w:iCs/>
          <w:snapToGrid w:val="0"/>
          <w:kern w:val="22"/>
          <w:lang w:val="en-GB" w:eastAsia="en-US"/>
        </w:rPr>
        <w:t>[</w:t>
      </w:r>
      <w:r w:rsidRPr="00BC3373">
        <w:rPr>
          <w:rFonts w:asciiTheme="majorBidi" w:eastAsia="Times New Roman" w:hAnsiTheme="majorBidi" w:cstheme="majorBidi"/>
          <w:b/>
          <w:bCs/>
          <w:i/>
          <w:iCs/>
          <w:snapToGrid w:val="0"/>
          <w:kern w:val="22"/>
          <w:lang w:eastAsia="en-US"/>
        </w:rPr>
        <w:t>Invites</w:t>
      </w:r>
      <w:r w:rsidRPr="00BC3373">
        <w:rPr>
          <w:rFonts w:asciiTheme="majorBidi" w:eastAsia="Times New Roman" w:hAnsiTheme="majorBidi" w:cstheme="majorBidi"/>
          <w:b/>
          <w:bCs/>
          <w:snapToGrid w:val="0"/>
          <w:kern w:val="22"/>
          <w:lang w:eastAsia="en-US"/>
        </w:rPr>
        <w:t xml:space="preserve"> relevant Parties that are developed countries and other Governments to further strengthen the reporting of international biodiversity-related financial flows that they have provided for developing countries and countries with economies in transition, to the Convention on Biological Diversity, including in their National Reports;]</w:t>
      </w:r>
    </w:p>
    <w:p w14:paraId="6E55DFD6" w14:textId="74F7056B" w:rsidR="00DA5F4F" w:rsidRPr="00137B13" w:rsidRDefault="00D55E8C"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20.</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iCs/>
          <w:snapToGrid w:val="0"/>
          <w:kern w:val="22"/>
          <w:lang w:val="en-GB" w:eastAsia="en-US"/>
        </w:rPr>
        <w:t>Invites</w:t>
      </w:r>
      <w:r w:rsidR="00DA5F4F" w:rsidRPr="00137B13">
        <w:rPr>
          <w:rFonts w:asciiTheme="majorBidi" w:eastAsia="Times New Roman" w:hAnsiTheme="majorBidi" w:cstheme="majorBidi"/>
          <w:snapToGrid w:val="0"/>
          <w:kern w:val="22"/>
          <w:lang w:val="en-GB" w:eastAsia="en-US"/>
        </w:rPr>
        <w:t xml:space="preserve"> the United Nations Committee of Experts on Environmental Economic Accounting, the United Nations Statistics Division, the International Monetary Fund, the Organisation for Economic Co-operation and Development, and other relevant and interested institutions, in collaboration with the Executive Secretary, to further develop, building on existing statistical frameworks and classifications, methodologies for expenditures related to biodiversity as well as associated reporting;</w:t>
      </w:r>
      <w:r w:rsidRPr="00137B13">
        <w:rPr>
          <w:rFonts w:asciiTheme="majorBidi" w:eastAsia="Times New Roman" w:hAnsiTheme="majorBidi" w:cstheme="majorBidi"/>
          <w:snapToGrid w:val="0"/>
          <w:kern w:val="22"/>
          <w:lang w:val="en-GB" w:eastAsia="en-US"/>
        </w:rPr>
        <w:t>]</w:t>
      </w:r>
    </w:p>
    <w:p w14:paraId="6F7904E8" w14:textId="2A859852"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bookmarkStart w:id="13" w:name="_Hlk37235642"/>
      <w:r w:rsidRPr="00137B13">
        <w:rPr>
          <w:rFonts w:asciiTheme="majorBidi" w:eastAsia="Times New Roman" w:hAnsiTheme="majorBidi" w:cstheme="majorBidi"/>
          <w:snapToGrid w:val="0"/>
          <w:kern w:val="22"/>
          <w:lang w:val="en-GB" w:eastAsia="en-US"/>
        </w:rPr>
        <w:t>21.</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 xml:space="preserve">Invites </w:t>
      </w:r>
      <w:r w:rsidR="00C4394F" w:rsidRPr="001C17D6">
        <w:rPr>
          <w:rFonts w:asciiTheme="majorBidi" w:eastAsia="Times New Roman" w:hAnsiTheme="majorBidi" w:cstheme="majorBidi"/>
          <w:b/>
          <w:bCs/>
          <w:i/>
          <w:iCs/>
          <w:snapToGrid w:val="0"/>
          <w:kern w:val="22"/>
          <w:lang w:val="en-GB" w:eastAsia="en-US"/>
        </w:rPr>
        <w:t>[</w:t>
      </w:r>
      <w:r w:rsidRPr="00137B13">
        <w:rPr>
          <w:rFonts w:asciiTheme="majorBidi" w:eastAsia="Times New Roman" w:hAnsiTheme="majorBidi" w:cstheme="majorBidi"/>
          <w:snapToGrid w:val="0"/>
          <w:kern w:val="22"/>
          <w:lang w:val="en-GB" w:eastAsia="en-US"/>
        </w:rPr>
        <w:t>multilateral</w:t>
      </w:r>
      <w:r w:rsidR="00C4394F" w:rsidRPr="001C17D6">
        <w:rPr>
          <w:rFonts w:asciiTheme="majorBidi" w:eastAsia="Times New Roman" w:hAnsiTheme="majorBidi" w:cstheme="majorBidi"/>
          <w:b/>
          <w:bCs/>
          <w:snapToGrid w:val="0"/>
          <w:kern w:val="22"/>
          <w:lang w:val="en-GB" w:eastAsia="en-US"/>
        </w:rPr>
        <w:t>][all]</w:t>
      </w:r>
      <w:r w:rsidRPr="00137B13">
        <w:rPr>
          <w:rFonts w:asciiTheme="majorBidi" w:eastAsia="Times New Roman" w:hAnsiTheme="majorBidi" w:cstheme="majorBidi"/>
          <w:snapToGrid w:val="0"/>
          <w:kern w:val="22"/>
          <w:lang w:val="en-GB" w:eastAsia="en-US"/>
        </w:rPr>
        <w:t xml:space="preserve"> development banks and other interested funding institutions</w:t>
      </w:r>
      <w:r w:rsidR="00BC3373">
        <w:rPr>
          <w:rFonts w:asciiTheme="majorBidi" w:eastAsia="Times New Roman" w:hAnsiTheme="majorBidi" w:cstheme="majorBidi"/>
          <w:snapToGrid w:val="0"/>
          <w:kern w:val="22"/>
          <w:lang w:val="en-GB" w:eastAsia="en-US"/>
        </w:rPr>
        <w:t xml:space="preserve"> </w:t>
      </w:r>
      <w:r w:rsidR="00B809D6" w:rsidRPr="00BC3373">
        <w:rPr>
          <w:rFonts w:asciiTheme="majorBidi" w:eastAsia="Times New Roman" w:hAnsiTheme="majorBidi" w:cstheme="majorBidi"/>
          <w:b/>
          <w:bCs/>
          <w:snapToGrid w:val="0"/>
          <w:kern w:val="22"/>
          <w:lang w:val="en-GB" w:eastAsia="en-US"/>
        </w:rPr>
        <w:t>[, with a view to enhance the transparency of financial flows t</w:t>
      </w:r>
      <w:r w:rsidR="00381340" w:rsidRPr="00BC3373">
        <w:rPr>
          <w:rFonts w:asciiTheme="majorBidi" w:eastAsia="Times New Roman" w:hAnsiTheme="majorBidi" w:cstheme="majorBidi"/>
          <w:b/>
          <w:bCs/>
          <w:snapToGrid w:val="0"/>
          <w:kern w:val="22"/>
          <w:lang w:val="en-GB" w:eastAsia="en-US"/>
        </w:rPr>
        <w:t>hat support achieving the three objectives of the Convention</w:t>
      </w:r>
      <w:r w:rsidR="00381340"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to develop and apply a common methodology, </w:t>
      </w:r>
      <w:r w:rsidR="00C049E8"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consistent with the Rio marker criteria of the Organisation for Economic Co-</w:t>
      </w:r>
      <w:r w:rsidRPr="00BC3373">
        <w:rPr>
          <w:rFonts w:ascii="Times New Roman" w:eastAsia="Times New Roman" w:hAnsi="Times New Roman" w:cs="Times New Roman"/>
          <w:snapToGrid w:val="0"/>
          <w:kern w:val="22"/>
          <w:lang w:val="en-GB" w:eastAsia="en-US"/>
        </w:rPr>
        <w:t>operation and Development,</w:t>
      </w:r>
      <w:r w:rsidR="00C049E8" w:rsidRPr="00BC3373">
        <w:rPr>
          <w:rFonts w:ascii="Times New Roman" w:eastAsia="Times New Roman" w:hAnsi="Times New Roman" w:cs="Times New Roman"/>
          <w:snapToGrid w:val="0"/>
          <w:kern w:val="22"/>
          <w:lang w:val="en-GB" w:eastAsia="en-US"/>
        </w:rPr>
        <w:t>]</w:t>
      </w:r>
      <w:r w:rsidRPr="00BC3373">
        <w:rPr>
          <w:rFonts w:ascii="Times New Roman" w:eastAsia="Times New Roman" w:hAnsi="Times New Roman" w:cs="Times New Roman"/>
          <w:snapToGrid w:val="0"/>
          <w:kern w:val="22"/>
          <w:lang w:val="en-GB" w:eastAsia="en-US"/>
        </w:rPr>
        <w:t xml:space="preserve"> to identify and report investments in their portfolio that </w:t>
      </w:r>
      <w:r w:rsidR="00A34DEB" w:rsidRPr="00BC3373">
        <w:rPr>
          <w:rFonts w:ascii="Times New Roman" w:eastAsia="Times New Roman" w:hAnsi="Times New Roman" w:cs="Times New Roman"/>
          <w:snapToGrid w:val="0"/>
          <w:kern w:val="22"/>
          <w:lang w:val="en-GB" w:eastAsia="en-US"/>
        </w:rPr>
        <w:t>[</w:t>
      </w:r>
      <w:r w:rsidRPr="00BC3373">
        <w:rPr>
          <w:rFonts w:ascii="Times New Roman" w:eastAsia="Times New Roman" w:hAnsi="Times New Roman" w:cs="Times New Roman"/>
          <w:snapToGrid w:val="0"/>
          <w:kern w:val="22"/>
          <w:lang w:val="en-GB" w:eastAsia="en-US"/>
        </w:rPr>
        <w:t>substantially</w:t>
      </w:r>
      <w:r w:rsidR="00A34DEB" w:rsidRPr="00BC3373">
        <w:rPr>
          <w:rFonts w:ascii="Times New Roman" w:eastAsia="Times New Roman" w:hAnsi="Times New Roman" w:cs="Times New Roman"/>
          <w:snapToGrid w:val="0"/>
          <w:kern w:val="22"/>
          <w:lang w:val="en-GB" w:eastAsia="en-US"/>
        </w:rPr>
        <w:t>]</w:t>
      </w:r>
      <w:r w:rsidRPr="00BC3373">
        <w:rPr>
          <w:rFonts w:ascii="Times New Roman" w:eastAsia="Times New Roman" w:hAnsi="Times New Roman" w:cs="Times New Roman"/>
          <w:snapToGrid w:val="0"/>
          <w:kern w:val="22"/>
          <w:lang w:val="en-GB" w:eastAsia="en-US"/>
        </w:rPr>
        <w:t xml:space="preserve"> contribute to</w:t>
      </w:r>
      <w:r w:rsidR="00BC3373" w:rsidRPr="00BC3373">
        <w:rPr>
          <w:rFonts w:ascii="Times New Roman" w:hAnsi="Times New Roman" w:cs="Times New Roman"/>
          <w:snapToGrid w:val="0"/>
          <w:kern w:val="22"/>
        </w:rPr>
        <w:t xml:space="preserve"> [the protection and restoration of biodiversity and ecosystems,] </w:t>
      </w:r>
      <w:r w:rsidRPr="00BC3373">
        <w:rPr>
          <w:rFonts w:ascii="Times New Roman" w:eastAsia="Times New Roman" w:hAnsi="Times New Roman" w:cs="Times New Roman"/>
          <w:snapToGrid w:val="0"/>
          <w:kern w:val="22"/>
          <w:lang w:val="en-GB" w:eastAsia="en-US"/>
        </w:rPr>
        <w:t xml:space="preserve"> </w:t>
      </w:r>
      <w:r w:rsidR="00BC3373">
        <w:rPr>
          <w:rFonts w:ascii="Times New Roman" w:eastAsia="Times New Roman" w:hAnsi="Times New Roman" w:cs="Times New Roman"/>
          <w:snapToGrid w:val="0"/>
          <w:kern w:val="22"/>
          <w:lang w:val="en-GB" w:eastAsia="en-US"/>
        </w:rPr>
        <w:t>[</w:t>
      </w:r>
      <w:r w:rsidR="0082147E" w:rsidRPr="00BC3373">
        <w:rPr>
          <w:rFonts w:ascii="Times New Roman" w:eastAsia="Times New Roman" w:hAnsi="Times New Roman" w:cs="Times New Roman"/>
          <w:b/>
          <w:bCs/>
          <w:snapToGrid w:val="0"/>
          <w:kern w:val="22"/>
          <w:lang w:val="en-GB" w:eastAsia="en-US"/>
        </w:rPr>
        <w:t xml:space="preserve">achieving </w:t>
      </w:r>
      <w:r w:rsidRPr="00BC3373">
        <w:rPr>
          <w:rFonts w:ascii="Times New Roman" w:eastAsia="Times New Roman" w:hAnsi="Times New Roman" w:cs="Times New Roman"/>
          <w:b/>
          <w:bCs/>
          <w:snapToGrid w:val="0"/>
          <w:kern w:val="22"/>
          <w:lang w:val="en-GB" w:eastAsia="en-US"/>
        </w:rPr>
        <w:t xml:space="preserve">the </w:t>
      </w:r>
      <w:r w:rsidR="00994E80" w:rsidRPr="00BC3373">
        <w:rPr>
          <w:rFonts w:ascii="Times New Roman" w:eastAsia="Times New Roman" w:hAnsi="Times New Roman" w:cs="Times New Roman"/>
          <w:b/>
          <w:bCs/>
          <w:snapToGrid w:val="0"/>
          <w:kern w:val="22"/>
          <w:lang w:val="en-GB" w:eastAsia="en-US"/>
        </w:rPr>
        <w:t>three objectives of the Convention</w:t>
      </w:r>
      <w:r w:rsidR="00BC3373">
        <w:rPr>
          <w:rFonts w:ascii="Times New Roman" w:eastAsia="Times New Roman" w:hAnsi="Times New Roman" w:cs="Times New Roman"/>
          <w:b/>
          <w:bCs/>
          <w:snapToGrid w:val="0"/>
          <w:kern w:val="22"/>
          <w:lang w:val="en-GB" w:eastAsia="en-US"/>
        </w:rPr>
        <w:t>]</w:t>
      </w:r>
      <w:r w:rsidRPr="00BC3373">
        <w:rPr>
          <w:rFonts w:ascii="Times New Roman" w:eastAsia="Times New Roman" w:hAnsi="Times New Roman" w:cs="Times New Roman"/>
          <w:snapToGrid w:val="0"/>
          <w:kern w:val="22"/>
          <w:lang w:val="en-GB" w:eastAsia="en-US"/>
        </w:rPr>
        <w:t xml:space="preserve">, taking into account </w:t>
      </w:r>
      <w:r w:rsidR="002F79EB" w:rsidRPr="00BC3373">
        <w:rPr>
          <w:rFonts w:ascii="Times New Roman" w:eastAsia="Times New Roman" w:hAnsi="Times New Roman" w:cs="Times New Roman"/>
          <w:snapToGrid w:val="0"/>
          <w:kern w:val="22"/>
          <w:lang w:val="en-GB" w:eastAsia="en-US"/>
        </w:rPr>
        <w:t>[</w:t>
      </w:r>
      <w:r w:rsidR="00DA3E1D" w:rsidRPr="00BC3373">
        <w:rPr>
          <w:rFonts w:ascii="Times New Roman" w:hAnsi="Times New Roman" w:cs="Times New Roman"/>
          <w:b/>
          <w:bCs/>
          <w:snapToGrid w:val="0"/>
          <w:kern w:val="22"/>
        </w:rPr>
        <w:t>other</w:t>
      </w:r>
      <w:r w:rsidR="002F79EB" w:rsidRPr="00BC3373">
        <w:rPr>
          <w:rFonts w:ascii="Times New Roman" w:hAnsi="Times New Roman" w:cs="Times New Roman"/>
          <w:b/>
          <w:bCs/>
          <w:snapToGrid w:val="0"/>
          <w:kern w:val="22"/>
        </w:rPr>
        <w:t>]</w:t>
      </w:r>
      <w:r w:rsidR="00DA3E1D" w:rsidRPr="00BC3373">
        <w:rPr>
          <w:rFonts w:ascii="Times New Roman" w:hAnsi="Times New Roman" w:cs="Times New Roman"/>
          <w:snapToGrid w:val="0"/>
          <w:kern w:val="22"/>
        </w:rPr>
        <w:t xml:space="preserve"> </w:t>
      </w:r>
      <w:r w:rsidRPr="00BC3373">
        <w:rPr>
          <w:rFonts w:ascii="Times New Roman" w:eastAsia="Times New Roman" w:hAnsi="Times New Roman" w:cs="Times New Roman"/>
          <w:snapToGrid w:val="0"/>
          <w:kern w:val="22"/>
          <w:lang w:val="en-GB" w:eastAsia="en-US"/>
        </w:rPr>
        <w:t xml:space="preserve">relevant international </w:t>
      </w:r>
      <w:r w:rsidR="002F79EB" w:rsidRPr="00BC3373">
        <w:rPr>
          <w:rFonts w:ascii="Times New Roman" w:eastAsia="Times New Roman" w:hAnsi="Times New Roman" w:cs="Times New Roman"/>
          <w:snapToGrid w:val="0"/>
          <w:kern w:val="22"/>
          <w:lang w:val="en-GB" w:eastAsia="en-US"/>
        </w:rPr>
        <w:t>[</w:t>
      </w:r>
      <w:r w:rsidRPr="00BC3373">
        <w:rPr>
          <w:rFonts w:ascii="Times New Roman" w:eastAsia="Times New Roman" w:hAnsi="Times New Roman" w:cs="Times New Roman"/>
          <w:snapToGrid w:val="0"/>
          <w:kern w:val="22"/>
          <w:lang w:val="en-GB" w:eastAsia="en-US"/>
        </w:rPr>
        <w:t>guidance</w:t>
      </w:r>
      <w:r w:rsidRPr="00137B13">
        <w:rPr>
          <w:rFonts w:asciiTheme="majorBidi" w:eastAsia="Times New Roman" w:hAnsiTheme="majorBidi" w:cstheme="majorBidi"/>
          <w:snapToGrid w:val="0"/>
          <w:kern w:val="22"/>
          <w:lang w:val="en-GB" w:eastAsia="en-US"/>
        </w:rPr>
        <w:t xml:space="preserve"> and good international practice</w:t>
      </w:r>
      <w:r w:rsidR="002F79EB" w:rsidRPr="00137B13">
        <w:rPr>
          <w:rFonts w:asciiTheme="majorBidi" w:eastAsia="Times New Roman" w:hAnsiTheme="majorBidi" w:cstheme="majorBidi"/>
          <w:snapToGrid w:val="0"/>
          <w:kern w:val="22"/>
          <w:lang w:val="en-GB" w:eastAsia="en-US"/>
        </w:rPr>
        <w:t>][</w:t>
      </w:r>
      <w:r w:rsidR="009D4811" w:rsidRPr="00BC3373">
        <w:rPr>
          <w:rFonts w:asciiTheme="majorBidi" w:hAnsiTheme="majorBidi" w:cstheme="majorBidi"/>
          <w:b/>
          <w:bCs/>
          <w:snapToGrid w:val="0"/>
          <w:kern w:val="22"/>
        </w:rPr>
        <w:t>agreements</w:t>
      </w:r>
      <w:r w:rsidR="00CA4923" w:rsidRPr="00BC3373">
        <w:rPr>
          <w:rFonts w:asciiTheme="majorBidi" w:hAnsiTheme="majorBidi" w:cstheme="majorBidi"/>
          <w:b/>
          <w:bCs/>
          <w:snapToGrid w:val="0"/>
          <w:kern w:val="22"/>
        </w:rPr>
        <w:t xml:space="preserve"> </w:t>
      </w:r>
      <w:r w:rsidR="00DA3E1D" w:rsidRPr="00BC3373">
        <w:rPr>
          <w:rFonts w:asciiTheme="majorBidi" w:hAnsiTheme="majorBidi" w:cstheme="majorBidi"/>
          <w:b/>
          <w:bCs/>
          <w:snapToGrid w:val="0"/>
          <w:kern w:val="22"/>
        </w:rPr>
        <w:t>and</w:t>
      </w:r>
      <w:r w:rsidR="00CA4923" w:rsidRPr="00BC3373">
        <w:rPr>
          <w:rFonts w:asciiTheme="majorBidi" w:hAnsiTheme="majorBidi" w:cstheme="majorBidi"/>
          <w:b/>
          <w:bCs/>
          <w:snapToGrid w:val="0"/>
          <w:kern w:val="22"/>
        </w:rPr>
        <w:t xml:space="preserve"> the </w:t>
      </w:r>
      <w:r w:rsidR="009D4811" w:rsidRPr="00BC3373">
        <w:rPr>
          <w:rFonts w:asciiTheme="majorBidi" w:hAnsiTheme="majorBidi" w:cstheme="majorBidi"/>
          <w:b/>
          <w:bCs/>
          <w:snapToGrid w:val="0"/>
          <w:kern w:val="22"/>
        </w:rPr>
        <w:t>specific challenges faced by developing countries</w:t>
      </w:r>
      <w:r w:rsidR="00CA4923" w:rsidRPr="00BC3373">
        <w:rPr>
          <w:rFonts w:asciiTheme="majorBidi" w:hAnsiTheme="majorBidi" w:cstheme="majorBidi"/>
          <w:b/>
          <w:bCs/>
          <w:snapToGrid w:val="0"/>
          <w:kern w:val="22"/>
        </w:rPr>
        <w:t xml:space="preserve"> to </w:t>
      </w:r>
      <w:r w:rsidR="00DA3E1D" w:rsidRPr="00BC3373">
        <w:rPr>
          <w:rFonts w:asciiTheme="majorBidi" w:hAnsiTheme="majorBidi" w:cstheme="majorBidi"/>
          <w:b/>
          <w:bCs/>
          <w:snapToGrid w:val="0"/>
          <w:kern w:val="22"/>
        </w:rPr>
        <w:t>access financial flows</w:t>
      </w:r>
      <w:r w:rsidR="002F79EB" w:rsidRPr="00137B13">
        <w:rPr>
          <w:rFonts w:asciiTheme="majorBidi" w:hAnsiTheme="majorBidi" w:cstheme="majorBidi"/>
          <w:snapToGrid w:val="0"/>
          <w:kern w:val="22"/>
        </w:rPr>
        <w:t>]</w:t>
      </w:r>
      <w:r w:rsidRPr="00137B13">
        <w:rPr>
          <w:rFonts w:asciiTheme="majorBidi" w:eastAsia="Times New Roman" w:hAnsiTheme="majorBidi" w:cstheme="majorBidi"/>
          <w:snapToGrid w:val="0"/>
          <w:kern w:val="22"/>
          <w:lang w:val="en-GB" w:eastAsia="en-US"/>
        </w:rPr>
        <w:t>;</w:t>
      </w:r>
    </w:p>
    <w:bookmarkEnd w:id="13"/>
    <w:p w14:paraId="10BE3557" w14:textId="762BE49A"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22.</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Invites</w:t>
      </w:r>
      <w:r w:rsidRPr="00137B13">
        <w:rPr>
          <w:rFonts w:asciiTheme="majorBidi" w:eastAsia="Times New Roman" w:hAnsiTheme="majorBidi" w:cstheme="majorBidi"/>
          <w:snapToGrid w:val="0"/>
          <w:kern w:val="22"/>
          <w:lang w:val="en-GB" w:eastAsia="en-US"/>
        </w:rPr>
        <w:t xml:space="preserve"> the Development Assistance Committee of the Organisation for Economic Co-operation and Development to continue improving, as appropriate, the Rio marker methodology</w:t>
      </w:r>
      <w:r w:rsidR="007B4540">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and supporting countries’ reporting against the biodiversity marker</w:t>
      </w:r>
      <w:r w:rsidR="00AD45F3"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including supporting them to address current gaps in coverage, such as those related to multilateral international financial flows for biodiversity</w:t>
      </w:r>
      <w:r w:rsidR="00171A66" w:rsidRPr="00137B13">
        <w:rPr>
          <w:rFonts w:asciiTheme="majorBidi" w:eastAsia="Times New Roman" w:hAnsiTheme="majorBidi" w:cstheme="majorBidi"/>
          <w:snapToGrid w:val="0"/>
          <w:kern w:val="22"/>
          <w:lang w:val="en-GB" w:eastAsia="en-US"/>
        </w:rPr>
        <w:t>, [</w:t>
      </w:r>
      <w:r w:rsidR="00171A66" w:rsidRPr="00BC3373">
        <w:rPr>
          <w:rFonts w:asciiTheme="majorBidi" w:eastAsia="Times New Roman" w:hAnsiTheme="majorBidi" w:cstheme="majorBidi"/>
          <w:b/>
          <w:bCs/>
          <w:snapToGrid w:val="0"/>
          <w:kern w:val="22"/>
          <w:lang w:val="en-GB" w:eastAsia="en-US"/>
        </w:rPr>
        <w:t>and to the tracking of private flows</w:t>
      </w:r>
      <w:r w:rsidR="00171A66"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w:t>
      </w:r>
      <w:r w:rsidR="009D3169" w:rsidRPr="00137B13">
        <w:rPr>
          <w:rFonts w:asciiTheme="majorBidi" w:eastAsia="Times New Roman" w:hAnsiTheme="majorBidi" w:cstheme="majorBidi"/>
          <w:snapToGrid w:val="0"/>
          <w:kern w:val="22"/>
          <w:lang w:val="en-GB" w:eastAsia="en-US"/>
        </w:rPr>
        <w:t>]</w:t>
      </w:r>
      <w:r w:rsidR="00A050CA" w:rsidRPr="00137B13">
        <w:rPr>
          <w:rFonts w:asciiTheme="majorBidi" w:eastAsia="Times New Roman" w:hAnsiTheme="majorBidi" w:cstheme="majorBidi"/>
          <w:snapToGrid w:val="0"/>
          <w:kern w:val="22"/>
          <w:lang w:val="en-GB" w:eastAsia="en-US"/>
        </w:rPr>
        <w:t>]</w:t>
      </w:r>
    </w:p>
    <w:p w14:paraId="6C110439"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Strengthening partnerships</w:t>
      </w:r>
    </w:p>
    <w:p w14:paraId="63DBF2B2" w14:textId="316AD0FD" w:rsidR="00DA5F4F" w:rsidRPr="00137B13" w:rsidRDefault="00DA5F4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sidRPr="00137B13">
        <w:rPr>
          <w:rFonts w:asciiTheme="majorBidi" w:eastAsia="Times New Roman" w:hAnsiTheme="majorBidi" w:cstheme="majorBidi"/>
          <w:snapToGrid w:val="0"/>
          <w:kern w:val="22"/>
          <w:lang w:val="en-GB" w:eastAsia="en-US"/>
        </w:rPr>
        <w:t>23.</w:t>
      </w:r>
      <w:r w:rsidRPr="00137B13">
        <w:rPr>
          <w:rFonts w:asciiTheme="majorBidi" w:eastAsia="Times New Roman" w:hAnsiTheme="majorBidi" w:cstheme="majorBidi"/>
          <w:snapToGrid w:val="0"/>
          <w:kern w:val="22"/>
          <w:lang w:val="en-GB" w:eastAsia="en-US"/>
        </w:rPr>
        <w:tab/>
      </w:r>
      <w:r w:rsidRPr="00137B13">
        <w:rPr>
          <w:rFonts w:asciiTheme="majorBidi" w:eastAsia="Times New Roman" w:hAnsiTheme="majorBidi" w:cstheme="majorBidi"/>
          <w:i/>
          <w:iCs/>
          <w:snapToGrid w:val="0"/>
          <w:kern w:val="22"/>
          <w:lang w:val="en-GB" w:eastAsia="en-US"/>
        </w:rPr>
        <w:t>Encourages</w:t>
      </w:r>
      <w:r w:rsidRPr="00137B13">
        <w:rPr>
          <w:rFonts w:asciiTheme="majorBidi" w:eastAsia="Times New Roman" w:hAnsiTheme="majorBidi" w:cstheme="majorBidi"/>
          <w:snapToGrid w:val="0"/>
          <w:kern w:val="22"/>
          <w:lang w:val="en-GB" w:eastAsia="en-US"/>
        </w:rPr>
        <w:t xml:space="preserve"> financial </w:t>
      </w:r>
      <w:r w:rsidR="00775DBB" w:rsidRPr="00137B13">
        <w:rPr>
          <w:rFonts w:asciiTheme="majorBidi" w:eastAsia="Times New Roman" w:hAnsiTheme="majorBidi" w:cstheme="majorBidi"/>
          <w:snapToGrid w:val="0"/>
          <w:kern w:val="22"/>
          <w:lang w:val="en-GB" w:eastAsia="en-US"/>
        </w:rPr>
        <w:t>[</w:t>
      </w:r>
      <w:r w:rsidR="00775DBB" w:rsidRPr="00BC3373">
        <w:rPr>
          <w:rFonts w:asciiTheme="majorBidi" w:eastAsia="Times New Roman" w:hAnsiTheme="majorBidi" w:cstheme="majorBidi"/>
          <w:b/>
          <w:bCs/>
          <w:snapToGrid w:val="0"/>
          <w:kern w:val="22"/>
          <w:lang w:val="en-GB" w:eastAsia="en-US"/>
        </w:rPr>
        <w:t>and productive</w:t>
      </w:r>
      <w:r w:rsidR="00775DBB"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sector institutions, including businesses</w:t>
      </w:r>
      <w:r w:rsidR="008F765F">
        <w:rPr>
          <w:rFonts w:asciiTheme="majorBidi" w:eastAsia="Times New Roman" w:hAnsiTheme="majorBidi" w:cstheme="majorBidi"/>
          <w:snapToGrid w:val="0"/>
          <w:kern w:val="22"/>
          <w:lang w:val="en-GB" w:eastAsia="en-US"/>
        </w:rPr>
        <w:t xml:space="preserve"> </w:t>
      </w:r>
      <w:r w:rsidR="008F765F" w:rsidRPr="001C17D6">
        <w:rPr>
          <w:rFonts w:asciiTheme="majorBidi" w:eastAsia="Times New Roman" w:hAnsiTheme="majorBidi" w:cstheme="majorBidi"/>
          <w:b/>
          <w:bCs/>
          <w:snapToGrid w:val="0"/>
          <w:kern w:val="22"/>
          <w:lang w:val="en-GB" w:eastAsia="en-US"/>
        </w:rPr>
        <w:t>[and regulatory agencies]</w:t>
      </w:r>
      <w:r w:rsidRPr="00137B13">
        <w:rPr>
          <w:rFonts w:asciiTheme="majorBidi" w:eastAsia="Times New Roman" w:hAnsiTheme="majorBidi" w:cstheme="majorBidi"/>
          <w:snapToGrid w:val="0"/>
          <w:kern w:val="22"/>
          <w:lang w:val="en-GB" w:eastAsia="en-US"/>
        </w:rPr>
        <w:t>, with the support of relevant international organizations and initiatives</w:t>
      </w:r>
      <w:r w:rsidR="00970049"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such as the United Nations Development Programme and the Finance Initiative of the United </w:t>
      </w:r>
      <w:r w:rsidRPr="00137B13">
        <w:rPr>
          <w:rFonts w:asciiTheme="majorBidi" w:eastAsia="Times New Roman" w:hAnsiTheme="majorBidi" w:cstheme="majorBidi"/>
          <w:snapToGrid w:val="0"/>
          <w:kern w:val="22"/>
          <w:lang w:val="en-GB" w:eastAsia="en-US"/>
        </w:rPr>
        <w:lastRenderedPageBreak/>
        <w:t>Nations Environment Programme</w:t>
      </w:r>
      <w:r w:rsidR="00970049"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(a) to assess and disclose their biodiversity impacts, dependencies, and risks, </w:t>
      </w:r>
      <w:r w:rsidR="006029A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in line with </w:t>
      </w:r>
      <w:r w:rsidR="00C36A81" w:rsidRPr="00137B13">
        <w:rPr>
          <w:rFonts w:asciiTheme="majorBidi" w:eastAsia="Times New Roman" w:hAnsiTheme="majorBidi" w:cstheme="majorBidi"/>
          <w:snapToGrid w:val="0"/>
          <w:kern w:val="22"/>
          <w:lang w:val="en-GB" w:eastAsia="en-US"/>
        </w:rPr>
        <w:t>[</w:t>
      </w:r>
      <w:r w:rsidR="008D5A5E" w:rsidRPr="00E758A2">
        <w:rPr>
          <w:rFonts w:asciiTheme="majorBidi" w:hAnsiTheme="majorBidi" w:cstheme="majorBidi"/>
          <w:b/>
          <w:bCs/>
          <w:snapToGrid w:val="0"/>
          <w:kern w:val="22"/>
        </w:rPr>
        <w:t xml:space="preserve">relevant international agreements </w:t>
      </w:r>
      <w:r w:rsidR="00DA3E1D" w:rsidRPr="00E758A2">
        <w:rPr>
          <w:rFonts w:asciiTheme="majorBidi" w:hAnsiTheme="majorBidi" w:cstheme="majorBidi"/>
          <w:b/>
          <w:bCs/>
          <w:snapToGrid w:val="0"/>
          <w:kern w:val="22"/>
        </w:rPr>
        <w:t xml:space="preserve"> and, as appropriate</w:t>
      </w:r>
      <w:r w:rsidR="00DA3E1D" w:rsidRPr="00137B13">
        <w:rPr>
          <w:rFonts w:asciiTheme="majorBidi" w:hAnsiTheme="majorBidi" w:cstheme="majorBidi"/>
          <w:snapToGrid w:val="0"/>
          <w:kern w:val="22"/>
        </w:rPr>
        <w:t>,</w:t>
      </w:r>
      <w:r w:rsidR="00C36A81" w:rsidRPr="00137B13">
        <w:rPr>
          <w:rFonts w:asciiTheme="majorBidi" w:hAnsiTheme="majorBidi" w:cstheme="majorBidi"/>
          <w:snapToGrid w:val="0"/>
          <w:kern w:val="22"/>
        </w:rPr>
        <w:t>]</w:t>
      </w:r>
      <w:r w:rsidR="00DA3E1D" w:rsidRPr="00137B13">
        <w:rPr>
          <w:snapToGrid w:val="0"/>
          <w:kern w:val="22"/>
        </w:rPr>
        <w:t xml:space="preserve"> </w:t>
      </w:r>
      <w:r w:rsidRPr="00137B13">
        <w:rPr>
          <w:rFonts w:asciiTheme="majorBidi" w:eastAsia="Times New Roman" w:hAnsiTheme="majorBidi" w:cstheme="majorBidi"/>
          <w:snapToGrid w:val="0"/>
          <w:kern w:val="22"/>
          <w:lang w:val="en-GB" w:eastAsia="en-US"/>
        </w:rPr>
        <w:t>recent work on nature-related financial disclosures</w:t>
      </w:r>
      <w:r w:rsidR="006029A7"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(b) </w:t>
      </w:r>
      <w:r w:rsidR="00116D5A"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to take action</w:t>
      </w:r>
      <w:r w:rsidR="00116D5A" w:rsidRPr="00137B13">
        <w:rPr>
          <w:rFonts w:asciiTheme="majorBidi" w:eastAsia="Times New Roman" w:hAnsiTheme="majorBidi" w:cstheme="majorBidi"/>
          <w:snapToGrid w:val="0"/>
          <w:kern w:val="22"/>
          <w:lang w:val="en-GB" w:eastAsia="en-US"/>
        </w:rPr>
        <w:t>][</w:t>
      </w:r>
      <w:r w:rsidR="00116D5A" w:rsidRPr="00E758A2">
        <w:rPr>
          <w:rFonts w:asciiTheme="majorBidi" w:eastAsia="Times New Roman" w:hAnsiTheme="majorBidi" w:cstheme="majorBidi"/>
          <w:b/>
          <w:bCs/>
          <w:snapToGrid w:val="0"/>
          <w:kern w:val="22"/>
          <w:lang w:val="en-GB" w:eastAsia="en-US"/>
        </w:rPr>
        <w:t>to internalize the positive externalities of nature in the form of ecosystem services into production models so that investment in biodiversity conservation becomes a rational (for-profit) decision for industries to take action on biodiversity conservation</w:t>
      </w:r>
      <w:r w:rsidR="00116D5A" w:rsidRPr="00137B13">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 to </w:t>
      </w:r>
      <w:r w:rsidR="00021118"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at least</w:t>
      </w:r>
      <w:r w:rsidR="00021118" w:rsidRPr="00137B13">
        <w:rPr>
          <w:rFonts w:asciiTheme="majorBidi" w:eastAsia="Times New Roman" w:hAnsiTheme="majorBidi" w:cstheme="majorBidi"/>
          <w:snapToGrid w:val="0"/>
          <w:kern w:val="22"/>
          <w:lang w:val="en-GB" w:eastAsia="en-US"/>
        </w:rPr>
        <w:t>]</w:t>
      </w:r>
      <w:r w:rsidRPr="00137B13">
        <w:rPr>
          <w:rFonts w:asciiTheme="majorBidi" w:eastAsia="Times New Roman" w:hAnsiTheme="majorBidi" w:cstheme="majorBidi"/>
          <w:snapToGrid w:val="0"/>
          <w:kern w:val="22"/>
          <w:lang w:val="en-GB" w:eastAsia="en-US"/>
        </w:rPr>
        <w:t xml:space="preserve"> </w:t>
      </w:r>
      <w:r w:rsidR="00B160C6" w:rsidRPr="001C17D6">
        <w:rPr>
          <w:rFonts w:asciiTheme="majorBidi" w:eastAsia="Times New Roman" w:hAnsiTheme="majorBidi" w:cstheme="majorBidi"/>
          <w:b/>
          <w:bCs/>
          <w:snapToGrid w:val="0"/>
          <w:kern w:val="22"/>
          <w:lang w:val="en-GB" w:eastAsia="en-US"/>
        </w:rPr>
        <w:t xml:space="preserve">[progressively] </w:t>
      </w:r>
      <w:r w:rsidRPr="00137B13">
        <w:rPr>
          <w:rFonts w:asciiTheme="majorBidi" w:eastAsia="Times New Roman" w:hAnsiTheme="majorBidi" w:cstheme="majorBidi"/>
          <w:snapToGrid w:val="0"/>
          <w:kern w:val="22"/>
          <w:lang w:val="en-GB" w:eastAsia="en-US"/>
        </w:rPr>
        <w:t>decrease</w:t>
      </w:r>
      <w:r w:rsidR="00B160C6">
        <w:rPr>
          <w:rFonts w:asciiTheme="majorBidi" w:eastAsia="Times New Roman" w:hAnsiTheme="majorBidi" w:cstheme="majorBidi"/>
          <w:snapToGrid w:val="0"/>
          <w:kern w:val="22"/>
          <w:lang w:val="en-GB" w:eastAsia="en-US"/>
        </w:rPr>
        <w:t xml:space="preserve"> </w:t>
      </w:r>
      <w:r w:rsidR="00B160C6" w:rsidRPr="001C17D6">
        <w:rPr>
          <w:rFonts w:asciiTheme="majorBidi" w:eastAsia="Times New Roman" w:hAnsiTheme="majorBidi" w:cstheme="majorBidi"/>
          <w:b/>
          <w:bCs/>
          <w:snapToGrid w:val="0"/>
          <w:kern w:val="22"/>
          <w:lang w:val="en-GB" w:eastAsia="en-US"/>
        </w:rPr>
        <w:t>[and eliminate]</w:t>
      </w:r>
      <w:r w:rsidR="00B160C6">
        <w:rPr>
          <w:rFonts w:asciiTheme="majorBidi" w:eastAsia="Times New Roman" w:hAnsiTheme="majorBidi" w:cstheme="majorBidi"/>
          <w:snapToGrid w:val="0"/>
          <w:kern w:val="22"/>
          <w:lang w:val="en-GB" w:eastAsia="en-US"/>
        </w:rPr>
        <w:t xml:space="preserve"> </w:t>
      </w:r>
      <w:r w:rsidRPr="00137B13">
        <w:rPr>
          <w:rFonts w:asciiTheme="majorBidi" w:eastAsia="Times New Roman" w:hAnsiTheme="majorBidi" w:cstheme="majorBidi"/>
          <w:snapToGrid w:val="0"/>
          <w:kern w:val="22"/>
          <w:lang w:val="en-GB" w:eastAsia="en-US"/>
        </w:rPr>
        <w:t xml:space="preserve"> negative impacts on ecosystems and biodiversity of investments in their portfolios</w:t>
      </w:r>
      <w:r w:rsidR="008D5A5E" w:rsidRPr="00137B13">
        <w:rPr>
          <w:rFonts w:asciiTheme="majorBidi" w:hAnsiTheme="majorBidi" w:cstheme="majorBidi"/>
          <w:snapToGrid w:val="0"/>
          <w:kern w:val="22"/>
        </w:rPr>
        <w:t xml:space="preserve"> </w:t>
      </w:r>
      <w:r w:rsidR="002A095E" w:rsidRPr="00137B13">
        <w:rPr>
          <w:rFonts w:asciiTheme="majorBidi" w:hAnsiTheme="majorBidi" w:cstheme="majorBidi"/>
          <w:snapToGrid w:val="0"/>
          <w:kern w:val="22"/>
        </w:rPr>
        <w:t>[</w:t>
      </w:r>
      <w:r w:rsidR="008D5A5E" w:rsidRPr="00E758A2">
        <w:rPr>
          <w:rFonts w:asciiTheme="majorBidi" w:hAnsiTheme="majorBidi" w:cstheme="majorBidi"/>
          <w:b/>
          <w:bCs/>
          <w:snapToGrid w:val="0"/>
          <w:kern w:val="22"/>
        </w:rPr>
        <w:t>and support sustainable business models</w:t>
      </w:r>
      <w:r w:rsidR="00D157F1" w:rsidRPr="00E758A2">
        <w:rPr>
          <w:rFonts w:asciiTheme="majorBidi" w:hAnsiTheme="majorBidi" w:cstheme="majorBidi"/>
          <w:b/>
          <w:bCs/>
          <w:snapToGrid w:val="0"/>
          <w:kern w:val="22"/>
        </w:rPr>
        <w:t xml:space="preserve"> to foster the sustainable use of biodiversity</w:t>
      </w:r>
      <w:r w:rsidR="002A095E" w:rsidRPr="00E758A2">
        <w:rPr>
          <w:rFonts w:asciiTheme="majorBidi" w:hAnsiTheme="majorBidi" w:cstheme="majorBidi"/>
          <w:b/>
          <w:bCs/>
          <w:snapToGrid w:val="0"/>
          <w:kern w:val="22"/>
        </w:rPr>
        <w:t>]</w:t>
      </w:r>
      <w:r w:rsidRPr="00137B13">
        <w:rPr>
          <w:rFonts w:asciiTheme="majorBidi" w:eastAsia="Times New Roman" w:hAnsiTheme="majorBidi" w:cstheme="majorBidi"/>
          <w:snapToGrid w:val="0"/>
          <w:kern w:val="22"/>
          <w:lang w:val="en-GB" w:eastAsia="en-US"/>
        </w:rPr>
        <w:t>; and (c) to develop and apply tools for biodiversity financing with a view to increasing the amount of dedicated biodiversity finance</w:t>
      </w:r>
      <w:r w:rsidR="00DA3E1D" w:rsidRPr="00137B13">
        <w:rPr>
          <w:rFonts w:asciiTheme="majorBidi" w:hAnsiTheme="majorBidi" w:cstheme="majorBidi"/>
          <w:snapToGrid w:val="0"/>
          <w:kern w:val="22"/>
        </w:rPr>
        <w:t xml:space="preserve"> </w:t>
      </w:r>
      <w:r w:rsidR="002A095E" w:rsidRPr="00137B13">
        <w:rPr>
          <w:rFonts w:asciiTheme="majorBidi" w:hAnsiTheme="majorBidi" w:cstheme="majorBidi"/>
          <w:snapToGrid w:val="0"/>
          <w:kern w:val="22"/>
        </w:rPr>
        <w:t>[</w:t>
      </w:r>
      <w:r w:rsidR="00DA3E1D" w:rsidRPr="00E758A2">
        <w:rPr>
          <w:rFonts w:asciiTheme="majorBidi" w:hAnsiTheme="majorBidi" w:cstheme="majorBidi"/>
          <w:b/>
          <w:bCs/>
          <w:snapToGrid w:val="0"/>
          <w:kern w:val="22"/>
        </w:rPr>
        <w:t xml:space="preserve">and </w:t>
      </w:r>
      <w:r w:rsidR="00AC3D8B" w:rsidRPr="00E758A2">
        <w:rPr>
          <w:rFonts w:asciiTheme="majorBidi" w:hAnsiTheme="majorBidi" w:cstheme="majorBidi"/>
          <w:b/>
          <w:bCs/>
          <w:snapToGrid w:val="0"/>
          <w:kern w:val="22"/>
        </w:rPr>
        <w:t>foster</w:t>
      </w:r>
      <w:r w:rsidR="00DA3E1D" w:rsidRPr="00E758A2">
        <w:rPr>
          <w:rFonts w:asciiTheme="majorBidi" w:hAnsiTheme="majorBidi" w:cstheme="majorBidi"/>
          <w:b/>
          <w:bCs/>
          <w:snapToGrid w:val="0"/>
          <w:kern w:val="22"/>
        </w:rPr>
        <w:t xml:space="preserve"> the implementation of innovative financial mechanisms, such as payments for ecosystem services schemes</w:t>
      </w:r>
      <w:r w:rsidR="002A095E" w:rsidRPr="00137B13">
        <w:rPr>
          <w:rFonts w:asciiTheme="majorBidi" w:hAnsiTheme="majorBidi" w:cstheme="majorBidi"/>
          <w:snapToGrid w:val="0"/>
          <w:kern w:val="22"/>
        </w:rPr>
        <w:t>]</w:t>
      </w:r>
      <w:r w:rsidR="003A1302" w:rsidRPr="00137B13">
        <w:rPr>
          <w:rFonts w:asciiTheme="majorBidi" w:hAnsiTheme="majorBidi" w:cstheme="majorBidi"/>
          <w:snapToGrid w:val="0"/>
          <w:kern w:val="22"/>
        </w:rPr>
        <w:t>[; (</w:t>
      </w:r>
      <w:r w:rsidR="003A1302" w:rsidRPr="00E758A2">
        <w:rPr>
          <w:rFonts w:asciiTheme="majorBidi" w:hAnsiTheme="majorBidi" w:cstheme="majorBidi"/>
          <w:b/>
          <w:bCs/>
          <w:snapToGrid w:val="0"/>
          <w:kern w:val="22"/>
        </w:rPr>
        <w:t>d) to address the consequences of the residual negative impacts on biodiversity that cannot be otherwise mitigated</w:t>
      </w:r>
      <w:r w:rsidR="00BB6C1A">
        <w:rPr>
          <w:rFonts w:asciiTheme="majorBidi" w:hAnsiTheme="majorBidi" w:cstheme="majorBidi"/>
          <w:b/>
          <w:bCs/>
          <w:snapToGrid w:val="0"/>
          <w:kern w:val="22"/>
        </w:rPr>
        <w:t>;</w:t>
      </w:r>
      <w:r w:rsidR="003A1302" w:rsidRPr="00E758A2">
        <w:rPr>
          <w:rFonts w:asciiTheme="majorBidi" w:hAnsiTheme="majorBidi" w:cstheme="majorBidi"/>
          <w:b/>
          <w:bCs/>
          <w:snapToGrid w:val="0"/>
          <w:kern w:val="22"/>
        </w:rPr>
        <w:t>]</w:t>
      </w:r>
      <w:r w:rsidR="00A12363" w:rsidRPr="00E758A2">
        <w:rPr>
          <w:rFonts w:asciiTheme="majorBidi" w:hAnsiTheme="majorBidi" w:cstheme="majorBidi"/>
          <w:b/>
          <w:bCs/>
          <w:snapToGrid w:val="0"/>
          <w:kern w:val="22"/>
        </w:rPr>
        <w:t>[</w:t>
      </w:r>
      <w:r w:rsidR="001C7B97" w:rsidRPr="00E758A2">
        <w:rPr>
          <w:rFonts w:asciiTheme="majorBidi" w:hAnsiTheme="majorBidi" w:cstheme="majorBidi"/>
          <w:b/>
          <w:bCs/>
          <w:snapToGrid w:val="0"/>
          <w:kern w:val="22"/>
        </w:rPr>
        <w:t>(e) eliminate incentives that are harmful for biodiversity and promote incentives that are positive for biodiversity</w:t>
      </w:r>
      <w:r w:rsidR="00BB6C1A">
        <w:rPr>
          <w:rFonts w:asciiTheme="majorBidi" w:hAnsiTheme="majorBidi" w:cstheme="majorBidi"/>
          <w:b/>
          <w:bCs/>
          <w:snapToGrid w:val="0"/>
          <w:kern w:val="22"/>
        </w:rPr>
        <w:t>;</w:t>
      </w:r>
      <w:r w:rsidR="00687442">
        <w:rPr>
          <w:rFonts w:asciiTheme="majorBidi" w:hAnsiTheme="majorBidi" w:cstheme="majorBidi"/>
          <w:b/>
          <w:bCs/>
          <w:snapToGrid w:val="0"/>
          <w:kern w:val="22"/>
        </w:rPr>
        <w:t>]</w:t>
      </w:r>
      <w:r w:rsidR="00EB17AE">
        <w:rPr>
          <w:rFonts w:asciiTheme="majorBidi" w:hAnsiTheme="majorBidi" w:cstheme="majorBidi"/>
          <w:b/>
          <w:bCs/>
          <w:snapToGrid w:val="0"/>
          <w:kern w:val="22"/>
        </w:rPr>
        <w:t xml:space="preserve"> </w:t>
      </w:r>
      <w:r w:rsidR="00BB6C1A">
        <w:rPr>
          <w:rFonts w:asciiTheme="majorBidi" w:hAnsiTheme="majorBidi" w:cstheme="majorBidi"/>
          <w:b/>
          <w:bCs/>
          <w:snapToGrid w:val="0"/>
          <w:kern w:val="22"/>
        </w:rPr>
        <w:t xml:space="preserve">[(f) </w:t>
      </w:r>
      <w:r w:rsidR="008819F4" w:rsidRPr="00422FBC">
        <w:rPr>
          <w:rFonts w:asciiTheme="majorBidi" w:hAnsiTheme="majorBidi" w:cstheme="majorBidi"/>
          <w:b/>
          <w:bCs/>
          <w:snapToGrid w:val="0"/>
          <w:kern w:val="22"/>
        </w:rPr>
        <w:t>to align all financial flows with the mission of the framework</w:t>
      </w:r>
      <w:r w:rsidR="001C7B97" w:rsidRPr="00422FBC">
        <w:rPr>
          <w:rFonts w:asciiTheme="majorBidi" w:hAnsiTheme="majorBidi" w:cstheme="majorBidi"/>
          <w:b/>
          <w:bCs/>
          <w:snapToGrid w:val="0"/>
          <w:kern w:val="22"/>
        </w:rPr>
        <w:t>]</w:t>
      </w:r>
      <w:r w:rsidRPr="00422FBC">
        <w:rPr>
          <w:rFonts w:asciiTheme="majorBidi" w:eastAsia="Times New Roman" w:hAnsiTheme="majorBidi" w:cstheme="majorBidi"/>
          <w:snapToGrid w:val="0"/>
          <w:kern w:val="22"/>
          <w:lang w:val="en-GB" w:eastAsia="en-US"/>
        </w:rPr>
        <w:t>;</w:t>
      </w:r>
    </w:p>
    <w:p w14:paraId="07FA7766" w14:textId="77777777" w:rsidR="00DA5F4F" w:rsidRPr="00137B13" w:rsidRDefault="00DA5F4F" w:rsidP="00DA5F4F">
      <w:pPr>
        <w:keepNext/>
        <w:suppressLineNumbers/>
        <w:suppressAutoHyphens/>
        <w:kinsoku w:val="0"/>
        <w:overflowPunct w:val="0"/>
        <w:autoSpaceDE w:val="0"/>
        <w:autoSpaceDN w:val="0"/>
        <w:adjustRightInd w:val="0"/>
        <w:snapToGrid w:val="0"/>
        <w:spacing w:before="120" w:after="120" w:line="240" w:lineRule="auto"/>
        <w:ind w:left="720" w:firstLine="720"/>
        <w:rPr>
          <w:rFonts w:asciiTheme="majorBidi" w:eastAsia="Times New Roman" w:hAnsiTheme="majorBidi" w:cstheme="majorBidi"/>
          <w:b/>
          <w:bCs/>
          <w:snapToGrid w:val="0"/>
          <w:kern w:val="22"/>
          <w:lang w:val="en-GB" w:eastAsia="en-US"/>
        </w:rPr>
      </w:pPr>
      <w:r w:rsidRPr="00137B13">
        <w:rPr>
          <w:rFonts w:asciiTheme="majorBidi" w:eastAsia="Times New Roman" w:hAnsiTheme="majorBidi" w:cstheme="majorBidi"/>
          <w:b/>
          <w:bCs/>
          <w:snapToGrid w:val="0"/>
          <w:kern w:val="22"/>
          <w:lang w:val="en-GB" w:eastAsia="en-US"/>
        </w:rPr>
        <w:t>Supportive activities of the Executive Secretary</w:t>
      </w:r>
    </w:p>
    <w:p w14:paraId="2EC34AA3" w14:textId="6B1FFF94" w:rsidR="00DA5F4F" w:rsidRPr="00137B13" w:rsidRDefault="002D2C5F" w:rsidP="00DA5F4F">
      <w:pPr>
        <w:suppressLineNumbers/>
        <w:suppressAutoHyphens/>
        <w:kinsoku w:val="0"/>
        <w:overflowPunct w:val="0"/>
        <w:autoSpaceDE w:val="0"/>
        <w:autoSpaceDN w:val="0"/>
        <w:adjustRightInd w:val="0"/>
        <w:snapToGrid w:val="0"/>
        <w:spacing w:before="120" w:after="120" w:line="240" w:lineRule="auto"/>
        <w:ind w:left="720" w:firstLine="720"/>
        <w:jc w:val="both"/>
        <w:rPr>
          <w:rFonts w:asciiTheme="majorBidi" w:eastAsia="Times New Roman" w:hAnsiTheme="majorBidi" w:cstheme="majorBidi"/>
          <w:snapToGrid w:val="0"/>
          <w:kern w:val="22"/>
          <w:lang w:val="en-GB" w:eastAsia="en-US"/>
        </w:rPr>
      </w:pPr>
      <w:r>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24.</w:t>
      </w:r>
      <w:r w:rsidR="00DA5F4F" w:rsidRPr="00137B13">
        <w:rPr>
          <w:rFonts w:asciiTheme="majorBidi" w:eastAsia="Times New Roman" w:hAnsiTheme="majorBidi" w:cstheme="majorBidi"/>
          <w:snapToGrid w:val="0"/>
          <w:kern w:val="22"/>
          <w:lang w:val="en-GB" w:eastAsia="en-US"/>
        </w:rPr>
        <w:tab/>
      </w:r>
      <w:r w:rsidR="00DA5F4F" w:rsidRPr="00137B13">
        <w:rPr>
          <w:rFonts w:asciiTheme="majorBidi" w:eastAsia="Times New Roman" w:hAnsiTheme="majorBidi" w:cstheme="majorBidi"/>
          <w:i/>
          <w:iCs/>
          <w:snapToGrid w:val="0"/>
          <w:kern w:val="22"/>
          <w:lang w:val="en-GB" w:eastAsia="en-US"/>
        </w:rPr>
        <w:t>Requests</w:t>
      </w:r>
      <w:r w:rsidR="00DA5F4F" w:rsidRPr="00137B13">
        <w:rPr>
          <w:rFonts w:asciiTheme="majorBidi" w:eastAsia="Times New Roman" w:hAnsiTheme="majorBidi" w:cstheme="majorBidi"/>
          <w:snapToGrid w:val="0"/>
          <w:kern w:val="22"/>
          <w:lang w:val="en-GB" w:eastAsia="en-US"/>
        </w:rPr>
        <w:t xml:space="preserve"> the Executive Secretary, subject to the availability of financial </w:t>
      </w:r>
      <w:proofErr w:type="gramStart"/>
      <w:r w:rsidR="00DA5F4F" w:rsidRPr="00137B13">
        <w:rPr>
          <w:rFonts w:asciiTheme="majorBidi" w:eastAsia="Times New Roman" w:hAnsiTheme="majorBidi" w:cstheme="majorBidi"/>
          <w:snapToGrid w:val="0"/>
          <w:kern w:val="22"/>
          <w:lang w:val="en-GB" w:eastAsia="en-US"/>
        </w:rPr>
        <w:t>resources</w:t>
      </w:r>
      <w:r w:rsidR="00BD2350" w:rsidRPr="00137B13">
        <w:rPr>
          <w:rFonts w:asciiTheme="majorBidi" w:eastAsia="Times New Roman" w:hAnsiTheme="majorBidi" w:cstheme="majorBidi"/>
          <w:snapToGrid w:val="0"/>
          <w:kern w:val="22"/>
          <w:lang w:val="en-GB" w:eastAsia="en-US"/>
        </w:rPr>
        <w:t>[</w:t>
      </w:r>
      <w:proofErr w:type="gramEnd"/>
      <w:r w:rsidR="00DA5F4F" w:rsidRPr="00137B13">
        <w:rPr>
          <w:rFonts w:asciiTheme="majorBidi" w:eastAsia="Times New Roman" w:hAnsiTheme="majorBidi" w:cstheme="majorBidi"/>
          <w:snapToGrid w:val="0"/>
          <w:kern w:val="22"/>
          <w:lang w:val="en-GB" w:eastAsia="en-US"/>
        </w:rPr>
        <w:t>, to collaborate with relevant organizations and initiatives with a view to facilitating and supporting the work referenced in the previous paragraphs and, in particular</w:t>
      </w:r>
      <w:r w:rsidR="00BD2350" w:rsidRPr="00137B13">
        <w:rPr>
          <w:rFonts w:asciiTheme="majorBidi" w:eastAsia="Times New Roman" w:hAnsiTheme="majorBidi" w:cstheme="majorBidi"/>
          <w:snapToGrid w:val="0"/>
          <w:kern w:val="22"/>
          <w:lang w:val="en-GB" w:eastAsia="en-US"/>
        </w:rPr>
        <w:t>]</w:t>
      </w:r>
      <w:r w:rsidR="00DA5F4F" w:rsidRPr="00137B13">
        <w:rPr>
          <w:rFonts w:asciiTheme="majorBidi" w:eastAsia="Times New Roman" w:hAnsiTheme="majorBidi" w:cstheme="majorBidi"/>
          <w:snapToGrid w:val="0"/>
          <w:kern w:val="22"/>
          <w:lang w:val="en-GB" w:eastAsia="en-US"/>
        </w:rPr>
        <w:t>:</w:t>
      </w:r>
    </w:p>
    <w:p w14:paraId="15132D1A" w14:textId="77777777" w:rsidR="00DA5F4F" w:rsidRPr="00137B13" w:rsidRDefault="00DA5F4F"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To</w:t>
      </w:r>
      <w:r w:rsidRPr="00137B13">
        <w:rPr>
          <w:rFonts w:asciiTheme="majorBidi" w:eastAsia="Times New Roman" w:hAnsiTheme="majorBidi" w:cstheme="majorBidi"/>
          <w:lang w:val="en-GB"/>
        </w:rPr>
        <w:t xml:space="preserve"> further collaborate with the Biodiversity Finance Initiative of the United Nations Development Programme and other relevant and interested organizations and initiatives to facilitate and support the work referenced in paragraphs 11 to 13 above;</w:t>
      </w:r>
    </w:p>
    <w:p w14:paraId="1BB608C7" w14:textId="2ED1ED10" w:rsidR="00DA5F4F" w:rsidRPr="00137B13" w:rsidRDefault="00B34147"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To</w:t>
      </w:r>
      <w:r w:rsidR="00DA5F4F" w:rsidRPr="00137B13">
        <w:rPr>
          <w:rFonts w:asciiTheme="majorBidi" w:eastAsia="Times New Roman" w:hAnsiTheme="majorBidi" w:cstheme="majorBidi"/>
          <w:lang w:val="en-GB"/>
        </w:rPr>
        <w:t xml:space="preserve"> collaborate with relevant organizations and initiatives to improve reporting of biodiversity-related funding under existing international statistical reporting frameworks and classifications, as per paragraphs 20 to 22 above, with a view to developing options for a simplified and more effective </w:t>
      </w:r>
      <w:r w:rsidR="00DB37A2" w:rsidRPr="00137B13">
        <w:rPr>
          <w:rFonts w:asciiTheme="majorBidi" w:eastAsia="Times New Roman" w:hAnsiTheme="majorBidi" w:cstheme="majorBidi"/>
          <w:lang w:val="en-GB"/>
        </w:rPr>
        <w:t>[</w:t>
      </w:r>
      <w:r w:rsidR="00DA3E1D" w:rsidRPr="00CC03B4">
        <w:rPr>
          <w:rFonts w:asciiTheme="majorBidi" w:hAnsiTheme="majorBidi" w:cstheme="majorBidi"/>
          <w:b/>
          <w:bCs/>
        </w:rPr>
        <w:t>and transparent</w:t>
      </w:r>
      <w:r w:rsidR="00DB37A2" w:rsidRPr="00137B13">
        <w:t>]</w:t>
      </w:r>
      <w:r w:rsidR="00DA3E1D" w:rsidRPr="00137B13">
        <w:t xml:space="preserve"> </w:t>
      </w:r>
      <w:r w:rsidR="00DA5F4F" w:rsidRPr="00137B13">
        <w:rPr>
          <w:rFonts w:asciiTheme="majorBidi" w:eastAsia="Times New Roman" w:hAnsiTheme="majorBidi" w:cstheme="majorBidi"/>
          <w:lang w:val="en-GB"/>
        </w:rPr>
        <w:t>financial reporting framework;</w:t>
      </w:r>
    </w:p>
    <w:p w14:paraId="317B74F7" w14:textId="10CEDA4B" w:rsidR="00DA5F4F" w:rsidRPr="00137B13" w:rsidRDefault="005E4D0D"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w:t>
      </w:r>
      <w:r w:rsidR="00DA5F4F" w:rsidRPr="00137B13">
        <w:rPr>
          <w:rFonts w:asciiTheme="majorBidi" w:eastAsia="Times New Roman" w:hAnsiTheme="majorBidi" w:cstheme="majorBidi"/>
          <w:snapToGrid w:val="0"/>
          <w:kern w:val="22"/>
          <w:lang w:val="en-GB"/>
        </w:rPr>
        <w:t>To</w:t>
      </w:r>
      <w:r w:rsidR="00DA5F4F" w:rsidRPr="00137B13">
        <w:rPr>
          <w:rFonts w:asciiTheme="majorBidi" w:eastAsia="Times New Roman" w:hAnsiTheme="majorBidi" w:cstheme="majorBidi"/>
          <w:lang w:val="en-GB"/>
        </w:rPr>
        <w:t xml:space="preserve"> collaborate with a wider</w:t>
      </w:r>
      <w:r w:rsidR="00204B53"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xml:space="preserve"> range of </w:t>
      </w:r>
      <w:r w:rsidR="00AA2BF0" w:rsidRPr="00137B13">
        <w:rPr>
          <w:rFonts w:asciiTheme="majorBidi" w:eastAsia="Times New Roman" w:hAnsiTheme="majorBidi" w:cstheme="majorBidi"/>
          <w:lang w:val="en-GB"/>
        </w:rPr>
        <w:t>[</w:t>
      </w:r>
      <w:r w:rsidR="00AA2BF0" w:rsidRPr="00CC03B4">
        <w:rPr>
          <w:rFonts w:asciiTheme="majorBidi" w:eastAsia="Times New Roman" w:hAnsiTheme="majorBidi" w:cstheme="majorBidi"/>
          <w:b/>
          <w:bCs/>
          <w:lang w:val="en-GB"/>
        </w:rPr>
        <w:t>relevant actors, including</w:t>
      </w:r>
      <w:r w:rsidR="008A4722" w:rsidRPr="00137B13">
        <w:rPr>
          <w:rFonts w:asciiTheme="majorBidi" w:eastAsia="Times New Roman" w:hAnsiTheme="majorBidi" w:cstheme="majorBidi"/>
          <w:lang w:val="en-GB"/>
        </w:rPr>
        <w:t xml:space="preserve">] </w:t>
      </w:r>
      <w:r w:rsidR="00DA5F4F" w:rsidRPr="00137B13">
        <w:rPr>
          <w:rFonts w:asciiTheme="majorBidi" w:eastAsia="Times New Roman" w:hAnsiTheme="majorBidi" w:cstheme="majorBidi"/>
          <w:lang w:val="en-GB"/>
        </w:rPr>
        <w:t>financial institutions, including development banks and businesses in the financial sector,</w:t>
      </w:r>
      <w:r w:rsidR="00670CD3" w:rsidRPr="00137B13">
        <w:t xml:space="preserve"> </w:t>
      </w:r>
      <w:r w:rsidR="0047515C" w:rsidRPr="00137B13">
        <w:t>[</w:t>
      </w:r>
      <w:r w:rsidR="00204B53" w:rsidRPr="00CC03B4">
        <w:rPr>
          <w:rFonts w:ascii="Times New Roman" w:hAnsi="Times New Roman" w:cs="Times New Roman"/>
          <w:b/>
          <w:iCs/>
          <w:lang w:val="en-GB"/>
        </w:rPr>
        <w:t>companies and philanthropic organizations</w:t>
      </w:r>
      <w:r w:rsidR="00204B53" w:rsidRPr="00137B13">
        <w:rPr>
          <w:rFonts w:ascii="Times New Roman" w:hAnsi="Times New Roman" w:cs="Times New Roman"/>
          <w:bCs/>
          <w:iCs/>
          <w:lang w:val="en-GB"/>
        </w:rPr>
        <w:t>,</w:t>
      </w:r>
      <w:r w:rsidR="0047515C" w:rsidRPr="00137B13">
        <w:rPr>
          <w:rFonts w:ascii="Times New Roman" w:hAnsi="Times New Roman" w:cs="Times New Roman"/>
          <w:bCs/>
          <w:iCs/>
          <w:lang w:val="en-GB"/>
        </w:rPr>
        <w:t>]</w:t>
      </w:r>
      <w:r w:rsidR="00204B53" w:rsidRPr="00137B13">
        <w:rPr>
          <w:rFonts w:ascii="Times New Roman" w:hAnsi="Times New Roman" w:cs="Times New Roman"/>
          <w:iCs/>
          <w:lang w:val="en-GB"/>
        </w:rPr>
        <w:t xml:space="preserve"> </w:t>
      </w:r>
      <w:r w:rsidR="00C45B62" w:rsidRPr="00137B13">
        <w:t>[</w:t>
      </w:r>
      <w:r w:rsidR="00670CD3" w:rsidRPr="00CC03B4">
        <w:rPr>
          <w:rFonts w:asciiTheme="majorBidi" w:eastAsia="Times New Roman" w:hAnsiTheme="majorBidi" w:cstheme="majorBidi"/>
          <w:b/>
          <w:bCs/>
          <w:lang w:val="en-GB"/>
        </w:rPr>
        <w:t>as appropriate</w:t>
      </w:r>
      <w:r w:rsidR="00C45B62" w:rsidRPr="00CC03B4">
        <w:rPr>
          <w:rFonts w:asciiTheme="majorBidi" w:eastAsia="Times New Roman" w:hAnsiTheme="majorBidi" w:cstheme="majorBidi"/>
          <w:b/>
          <w:bCs/>
          <w:lang w:val="en-GB"/>
        </w:rPr>
        <w:t xml:space="preserve"> and</w:t>
      </w:r>
      <w:r w:rsidR="00670CD3" w:rsidRPr="00CC03B4">
        <w:rPr>
          <w:rFonts w:asciiTheme="majorBidi" w:eastAsia="Times New Roman" w:hAnsiTheme="majorBidi" w:cstheme="majorBidi"/>
          <w:b/>
          <w:bCs/>
          <w:lang w:val="en-GB"/>
        </w:rPr>
        <w:t xml:space="preserve"> in accordance with existing rules and regulations,</w:t>
      </w:r>
      <w:r w:rsidR="00C45B62"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xml:space="preserve"> to support the implementation of the </w:t>
      </w:r>
      <w:r w:rsidR="00DE091A"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successor to the current</w:t>
      </w:r>
      <w:r w:rsidR="00DE091A" w:rsidRPr="00137B13">
        <w:rPr>
          <w:rFonts w:asciiTheme="majorBidi" w:eastAsia="Times New Roman" w:hAnsiTheme="majorBidi" w:cstheme="majorBidi"/>
          <w:lang w:val="en-GB"/>
        </w:rPr>
        <w:t>]</w:t>
      </w:r>
      <w:r w:rsidR="00DA5F4F" w:rsidRPr="00137B13">
        <w:rPr>
          <w:rFonts w:asciiTheme="majorBidi" w:eastAsia="Times New Roman" w:hAnsiTheme="majorBidi" w:cstheme="majorBidi"/>
          <w:lang w:val="en-GB"/>
        </w:rPr>
        <w:t xml:space="preserve"> strategy for resource mobilization in their own activities, as per paragraph 23 above;</w:t>
      </w:r>
      <w:r w:rsidR="00B34147" w:rsidRPr="00137B13">
        <w:rPr>
          <w:rFonts w:asciiTheme="majorBidi" w:eastAsia="Times New Roman" w:hAnsiTheme="majorBidi" w:cstheme="majorBidi"/>
          <w:lang w:val="en-GB"/>
        </w:rPr>
        <w:t>]</w:t>
      </w:r>
    </w:p>
    <w:p w14:paraId="6842E3D2" w14:textId="77777777" w:rsidR="00DA5F4F" w:rsidRPr="00137B13" w:rsidRDefault="00DA5F4F"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To</w:t>
      </w:r>
      <w:r w:rsidRPr="00137B13">
        <w:rPr>
          <w:rFonts w:asciiTheme="majorBidi" w:eastAsia="Times New Roman" w:hAnsiTheme="majorBidi" w:cstheme="majorBidi"/>
          <w:lang w:val="en-GB"/>
        </w:rPr>
        <w:t xml:space="preserve"> continue and intensify collaboration with relevant organizations and initiatives with a view to further promoting supportive action on scaling and aligning incentive measures in accordance with Article 11 of the Convention, as per paragraph 15 above;</w:t>
      </w:r>
    </w:p>
    <w:p w14:paraId="692AE30D" w14:textId="25BD91BB" w:rsidR="00DA5F4F" w:rsidRPr="00137B13" w:rsidRDefault="00DA5F4F"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To</w:t>
      </w:r>
      <w:r w:rsidRPr="00137B13">
        <w:rPr>
          <w:rFonts w:asciiTheme="majorBidi" w:eastAsia="Times New Roman" w:hAnsiTheme="majorBidi" w:cstheme="majorBidi"/>
          <w:lang w:val="en-GB"/>
        </w:rPr>
        <w:t xml:space="preserve"> continue and intensify collaboration with relevant bilateral and multilateral funding mechanisms with a view to further catalysing synergies in project development and financing for the purpose of the objectives of the Rio conventions</w:t>
      </w:r>
      <w:r w:rsidR="008D5A5E" w:rsidRPr="00137B13">
        <w:t xml:space="preserve"> </w:t>
      </w:r>
      <w:r w:rsidR="00E37B1A" w:rsidRPr="00137B13">
        <w:t>[</w:t>
      </w:r>
      <w:r w:rsidR="008D5A5E" w:rsidRPr="00CC03B4">
        <w:rPr>
          <w:rFonts w:asciiTheme="majorBidi" w:hAnsiTheme="majorBidi" w:cstheme="majorBidi"/>
          <w:b/>
          <w:bCs/>
        </w:rPr>
        <w:t xml:space="preserve">and the </w:t>
      </w:r>
      <w:r w:rsidR="00AC3D8B" w:rsidRPr="00CC03B4">
        <w:rPr>
          <w:rFonts w:asciiTheme="majorBidi" w:hAnsiTheme="majorBidi" w:cstheme="majorBidi"/>
          <w:b/>
          <w:bCs/>
        </w:rPr>
        <w:t>Sustainable Development Goals</w:t>
      </w:r>
      <w:r w:rsidR="00E37B1A" w:rsidRPr="00137B13">
        <w:t>]</w:t>
      </w:r>
      <w:r w:rsidR="005E4D0D" w:rsidRPr="00137B13">
        <w:t>]</w:t>
      </w:r>
      <w:r w:rsidRPr="00137B13">
        <w:rPr>
          <w:rFonts w:asciiTheme="majorBidi" w:eastAsia="Times New Roman" w:hAnsiTheme="majorBidi" w:cstheme="majorBidi"/>
          <w:lang w:val="en-GB"/>
        </w:rPr>
        <w:t>;</w:t>
      </w:r>
    </w:p>
    <w:p w14:paraId="748C6AFA" w14:textId="19497F2B" w:rsidR="00375671" w:rsidRPr="00CC03B4" w:rsidRDefault="005C3517" w:rsidP="00E758A2">
      <w:pPr>
        <w:suppressLineNumbers/>
        <w:suppressAutoHyphens/>
        <w:spacing w:before="120" w:after="120" w:line="240" w:lineRule="auto"/>
        <w:ind w:left="720" w:firstLine="720"/>
        <w:jc w:val="both"/>
        <w:rPr>
          <w:rFonts w:asciiTheme="majorBidi" w:eastAsia="Times New Roman" w:hAnsiTheme="majorBidi" w:cstheme="majorBidi"/>
          <w:b/>
          <w:bCs/>
          <w:lang w:val="en-GB"/>
        </w:rPr>
      </w:pPr>
      <w:r w:rsidRPr="00CC03B4">
        <w:rPr>
          <w:rFonts w:asciiTheme="majorBidi" w:eastAsia="Times New Roman" w:hAnsiTheme="majorBidi" w:cstheme="majorBidi"/>
          <w:b/>
          <w:bCs/>
          <w:lang w:val="en-GB"/>
        </w:rPr>
        <w:t>[</w:t>
      </w:r>
      <w:r w:rsidR="003168CA" w:rsidRPr="00CC03B4">
        <w:rPr>
          <w:rFonts w:asciiTheme="majorBidi" w:eastAsia="Times New Roman" w:hAnsiTheme="majorBidi" w:cstheme="majorBidi"/>
          <w:b/>
          <w:bCs/>
          <w:lang w:val="en-GB"/>
        </w:rPr>
        <w:t>(e)bis</w:t>
      </w:r>
      <w:r w:rsidR="003168CA" w:rsidRPr="00CC03B4">
        <w:rPr>
          <w:rFonts w:asciiTheme="majorBidi" w:eastAsia="Times New Roman" w:hAnsiTheme="majorBidi" w:cstheme="majorBidi"/>
          <w:b/>
          <w:bCs/>
          <w:lang w:val="en-GB"/>
        </w:rPr>
        <w:tab/>
      </w:r>
      <w:proofErr w:type="gramStart"/>
      <w:r w:rsidR="003168CA" w:rsidRPr="00CC03B4">
        <w:rPr>
          <w:rFonts w:asciiTheme="majorBidi" w:eastAsia="Times New Roman" w:hAnsiTheme="majorBidi" w:cstheme="majorBidi"/>
          <w:b/>
          <w:bCs/>
          <w:lang w:val="en-GB"/>
        </w:rPr>
        <w:t>To</w:t>
      </w:r>
      <w:proofErr w:type="gramEnd"/>
      <w:r w:rsidR="003168CA" w:rsidRPr="00CC03B4">
        <w:rPr>
          <w:rFonts w:asciiTheme="majorBidi" w:eastAsia="Times New Roman" w:hAnsiTheme="majorBidi" w:cstheme="majorBidi"/>
          <w:b/>
          <w:bCs/>
          <w:lang w:val="en-GB"/>
        </w:rPr>
        <w:t xml:space="preserve"> prepare a report on the relationship between public debt, austerity measures and the implementation of the Convention</w:t>
      </w:r>
      <w:r w:rsidRPr="00CC03B4">
        <w:rPr>
          <w:rFonts w:asciiTheme="majorBidi" w:eastAsia="Times New Roman" w:hAnsiTheme="majorBidi" w:cstheme="majorBidi"/>
          <w:b/>
          <w:bCs/>
          <w:lang w:val="en-GB"/>
        </w:rPr>
        <w:t>,</w:t>
      </w:r>
      <w:r w:rsidR="003168CA" w:rsidRPr="00CC03B4">
        <w:rPr>
          <w:rFonts w:asciiTheme="majorBidi" w:eastAsia="Times New Roman" w:hAnsiTheme="majorBidi" w:cstheme="majorBidi"/>
          <w:b/>
          <w:bCs/>
          <w:lang w:val="en-GB"/>
        </w:rPr>
        <w:t xml:space="preserve"> with a view to removing specific impediments to the implementation of the Convention</w:t>
      </w:r>
      <w:r w:rsidRPr="00CC03B4">
        <w:rPr>
          <w:rFonts w:asciiTheme="majorBidi" w:eastAsia="Times New Roman" w:hAnsiTheme="majorBidi" w:cstheme="majorBidi"/>
          <w:b/>
          <w:bCs/>
          <w:lang w:val="en-GB"/>
        </w:rPr>
        <w:t>];</w:t>
      </w:r>
    </w:p>
    <w:p w14:paraId="2D555BEA" w14:textId="459CC97A" w:rsidR="00DA5F4F" w:rsidRPr="00137B13" w:rsidRDefault="00DA5F4F" w:rsidP="00E758A2">
      <w:pPr>
        <w:numPr>
          <w:ilvl w:val="0"/>
          <w:numId w:val="3"/>
        </w:numPr>
        <w:suppressLineNumbers/>
        <w:suppressAutoHyphens/>
        <w:spacing w:before="120" w:after="120" w:line="240" w:lineRule="auto"/>
        <w:ind w:firstLine="720"/>
        <w:jc w:val="both"/>
        <w:rPr>
          <w:rFonts w:asciiTheme="majorBidi" w:eastAsia="Times New Roman" w:hAnsiTheme="majorBidi" w:cstheme="majorBidi"/>
          <w:lang w:val="en-GB"/>
        </w:rPr>
      </w:pPr>
      <w:r w:rsidRPr="00137B13">
        <w:rPr>
          <w:rFonts w:asciiTheme="majorBidi" w:eastAsia="Times New Roman" w:hAnsiTheme="majorBidi" w:cstheme="majorBidi"/>
          <w:snapToGrid w:val="0"/>
          <w:kern w:val="22"/>
          <w:lang w:val="en-GB"/>
        </w:rPr>
        <w:t>To</w:t>
      </w:r>
      <w:r w:rsidRPr="00137B13">
        <w:rPr>
          <w:rFonts w:asciiTheme="majorBidi" w:eastAsia="Times New Roman" w:hAnsiTheme="majorBidi" w:cstheme="majorBidi"/>
          <w:lang w:val="en-GB"/>
        </w:rPr>
        <w:t xml:space="preserve"> prepare a progress report including recommendations on the above-mentioned activities for consideration by the Subsidiary Body on Implementation at its fourth meeting.</w:t>
      </w:r>
      <w:r w:rsidR="002D2C5F">
        <w:rPr>
          <w:rFonts w:asciiTheme="majorBidi" w:eastAsia="Times New Roman" w:hAnsiTheme="majorBidi" w:cstheme="majorBidi"/>
          <w:lang w:val="en-GB"/>
        </w:rPr>
        <w:t>]</w:t>
      </w:r>
    </w:p>
    <w:p w14:paraId="187C5768" w14:textId="77777777" w:rsidR="00DA5F4F" w:rsidRPr="00137B13" w:rsidRDefault="00DA5F4F" w:rsidP="00DA5F4F">
      <w:pPr>
        <w:suppressLineNumbers/>
        <w:suppressAutoHyphens/>
        <w:spacing w:before="120" w:after="120" w:line="240" w:lineRule="auto"/>
        <w:rPr>
          <w:rFonts w:asciiTheme="majorBidi" w:eastAsia="Times New Roman" w:hAnsiTheme="majorBidi" w:cstheme="majorBidi"/>
          <w:b/>
          <w:caps/>
          <w:snapToGrid w:val="0"/>
          <w:lang w:val="en-GB" w:eastAsia="en-US"/>
        </w:rPr>
      </w:pPr>
      <w:r w:rsidRPr="00137B13">
        <w:rPr>
          <w:rFonts w:asciiTheme="majorBidi" w:eastAsia="Times New Roman" w:hAnsiTheme="majorBidi" w:cstheme="majorBidi"/>
          <w:snapToGrid w:val="0"/>
          <w:lang w:val="en-GB" w:eastAsia="en-US"/>
        </w:rPr>
        <w:br w:type="page"/>
      </w:r>
    </w:p>
    <w:p w14:paraId="0AF941B6" w14:textId="77777777" w:rsidR="001D4B60" w:rsidRPr="00B433DB" w:rsidRDefault="001D4B60" w:rsidP="001D4B60">
      <w:pPr>
        <w:keepNext/>
        <w:suppressLineNumbers/>
        <w:tabs>
          <w:tab w:val="left" w:pos="720"/>
        </w:tabs>
        <w:suppressAutoHyphens/>
        <w:spacing w:before="120" w:after="120" w:line="240" w:lineRule="auto"/>
        <w:jc w:val="center"/>
        <w:outlineLvl w:val="0"/>
        <w:rPr>
          <w:rFonts w:asciiTheme="majorBidi" w:eastAsia="Times New Roman" w:hAnsiTheme="majorBidi" w:cstheme="majorBidi"/>
          <w:bCs/>
          <w:i/>
          <w:iCs/>
          <w:caps/>
          <w:snapToGrid w:val="0"/>
          <w:color w:val="000000" w:themeColor="text1"/>
          <w:lang w:val="en-GB" w:eastAsia="en-US"/>
        </w:rPr>
      </w:pPr>
      <w:r w:rsidRPr="00B433DB">
        <w:rPr>
          <w:rFonts w:asciiTheme="majorBidi" w:eastAsia="Times New Roman" w:hAnsiTheme="majorBidi" w:cstheme="majorBidi"/>
          <w:bCs/>
          <w:i/>
          <w:iCs/>
          <w:caps/>
          <w:snapToGrid w:val="0"/>
          <w:color w:val="000000" w:themeColor="text1"/>
          <w:lang w:val="en-GB" w:eastAsia="en-US"/>
        </w:rPr>
        <w:lastRenderedPageBreak/>
        <w:t>A</w:t>
      </w:r>
      <w:r w:rsidRPr="00B433DB">
        <w:rPr>
          <w:rFonts w:asciiTheme="majorBidi" w:eastAsia="Times New Roman" w:hAnsiTheme="majorBidi" w:cstheme="majorBidi"/>
          <w:bCs/>
          <w:i/>
          <w:iCs/>
          <w:snapToGrid w:val="0"/>
          <w:color w:val="000000" w:themeColor="text1"/>
          <w:lang w:val="en-GB" w:eastAsia="en-US"/>
        </w:rPr>
        <w:t>nnex</w:t>
      </w:r>
      <w:r w:rsidRPr="00B433DB">
        <w:rPr>
          <w:rFonts w:asciiTheme="majorBidi" w:eastAsia="Times New Roman" w:hAnsiTheme="majorBidi" w:cstheme="majorBidi"/>
          <w:bCs/>
          <w:i/>
          <w:iCs/>
          <w:caps/>
          <w:snapToGrid w:val="0"/>
          <w:color w:val="000000" w:themeColor="text1"/>
          <w:lang w:val="en-GB" w:eastAsia="en-US"/>
        </w:rPr>
        <w:t xml:space="preserve"> I</w:t>
      </w:r>
    </w:p>
    <w:p w14:paraId="175A89A2" w14:textId="77777777" w:rsidR="001D4B60" w:rsidRPr="00B433DB" w:rsidRDefault="001D4B60" w:rsidP="001D4B60">
      <w:pPr>
        <w:keepNext/>
        <w:suppressLineNumbers/>
        <w:tabs>
          <w:tab w:val="left" w:pos="720"/>
        </w:tabs>
        <w:suppressAutoHyphens/>
        <w:spacing w:before="120" w:after="120" w:line="240" w:lineRule="auto"/>
        <w:jc w:val="center"/>
        <w:outlineLvl w:val="1"/>
        <w:rPr>
          <w:rFonts w:asciiTheme="majorBidi" w:eastAsia="Times New Roman" w:hAnsiTheme="majorBidi" w:cstheme="majorBidi"/>
          <w:b/>
          <w:bCs/>
          <w:iCs/>
          <w:caps/>
          <w:snapToGrid w:val="0"/>
          <w:color w:val="000000" w:themeColor="text1"/>
          <w:lang w:val="en-GB" w:eastAsia="en-US"/>
        </w:rPr>
      </w:pPr>
      <w:r w:rsidRPr="00B433DB">
        <w:rPr>
          <w:rFonts w:asciiTheme="majorBidi" w:eastAsia="Times New Roman" w:hAnsiTheme="majorBidi" w:cstheme="majorBidi"/>
          <w:b/>
          <w:bCs/>
          <w:iCs/>
          <w:caps/>
          <w:snapToGrid w:val="0"/>
          <w:color w:val="000000" w:themeColor="text1"/>
          <w:lang w:val="en-GB" w:eastAsia="en-US"/>
        </w:rPr>
        <w:t>Draft resource mobilization component of the post-2020 global biodiversity framework</w:t>
      </w:r>
    </w:p>
    <w:p w14:paraId="075ECD45" w14:textId="77777777" w:rsidR="001D4B60" w:rsidRPr="00B433DB" w:rsidRDefault="001D4B60" w:rsidP="001D4B60">
      <w:pPr>
        <w:keepNext/>
        <w:suppressLineNumbers/>
        <w:tabs>
          <w:tab w:val="left" w:pos="720"/>
        </w:tabs>
        <w:suppressAutoHyphens/>
        <w:spacing w:before="120" w:after="120" w:line="240" w:lineRule="auto"/>
        <w:ind w:left="567" w:right="567"/>
        <w:jc w:val="center"/>
        <w:outlineLvl w:val="1"/>
        <w:rPr>
          <w:rFonts w:asciiTheme="majorBidi" w:eastAsia="Times New Roman" w:hAnsiTheme="majorBidi" w:cstheme="majorBidi"/>
          <w:b/>
          <w:bCs/>
          <w:iCs/>
          <w:caps/>
          <w:snapToGrid w:val="0"/>
          <w:color w:val="000000" w:themeColor="text1"/>
          <w:lang w:val="en-GB" w:eastAsia="en-US"/>
        </w:rPr>
      </w:pPr>
      <w:r w:rsidRPr="00B433DB">
        <w:rPr>
          <w:rFonts w:asciiTheme="majorBidi" w:eastAsia="Times New Roman" w:hAnsiTheme="majorBidi" w:cstheme="majorBidi"/>
          <w:b/>
          <w:bCs/>
          <w:iCs/>
          <w:caps/>
          <w:snapToGrid w:val="0"/>
          <w:color w:val="000000" w:themeColor="text1"/>
          <w:lang w:val="en-GB" w:eastAsia="en-US"/>
        </w:rPr>
        <w:t>Draft [elements of a possible successor to the current] strategy for resource mobilization</w:t>
      </w:r>
    </w:p>
    <w:p w14:paraId="5AF57322" w14:textId="77777777" w:rsidR="001D4B60" w:rsidRPr="00B433DB" w:rsidRDefault="001D4B60" w:rsidP="001D4B60">
      <w:pPr>
        <w:keepNext/>
        <w:numPr>
          <w:ilvl w:val="0"/>
          <w:numId w:val="5"/>
        </w:numPr>
        <w:suppressLineNumbers/>
        <w:tabs>
          <w:tab w:val="left" w:pos="284"/>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The urgency</w:t>
      </w:r>
    </w:p>
    <w:p w14:paraId="154EB97E" w14:textId="77777777" w:rsidR="001D4B60" w:rsidRPr="00B433DB" w:rsidRDefault="001D4B60" w:rsidP="001D4B60">
      <w:pPr>
        <w:numPr>
          <w:ilvl w:val="0"/>
          <w:numId w:val="6"/>
        </w:numPr>
        <w:suppressLineNumbers/>
        <w:tabs>
          <w:tab w:val="left" w:pos="720"/>
        </w:tabs>
        <w:suppressAutoHyphens/>
        <w:snapToGrid w:val="0"/>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Biodiversity is in decline globally and is declining more rapidly than at any other time in human history. This is occurring in all regions and is happening at the level of genes, species and </w:t>
      </w:r>
      <w:r w:rsidRPr="00B433DB">
        <w:rPr>
          <w:rFonts w:asciiTheme="majorBidi" w:eastAsia="Times New Roman" w:hAnsiTheme="majorBidi" w:cstheme="majorBidi"/>
          <w:b/>
          <w:bCs/>
          <w:color w:val="000000" w:themeColor="text1"/>
          <w:lang w:val="en-GB"/>
        </w:rPr>
        <w:t>ecosystems</w:t>
      </w:r>
      <w:r w:rsidRPr="00B433DB">
        <w:rPr>
          <w:rFonts w:asciiTheme="majorBidi" w:eastAsia="Times New Roman" w:hAnsiTheme="majorBidi" w:cstheme="majorBidi"/>
          <w:color w:val="000000" w:themeColor="text1"/>
          <w:lang w:val="en-GB"/>
        </w:rPr>
        <w:t>. Despite projections of some local increases in species richness and ecosystem productivity, the overall effect of global changes on biodiversity is projected to be negative, with adverse impacts on human socioeconomic well-being and health.</w:t>
      </w:r>
    </w:p>
    <w:p w14:paraId="082EDDF6" w14:textId="77777777" w:rsidR="001D4B60" w:rsidRPr="00B433DB" w:rsidRDefault="001D4B60" w:rsidP="001D4B60">
      <w:pPr>
        <w:numPr>
          <w:ilvl w:val="0"/>
          <w:numId w:val="6"/>
        </w:numPr>
        <w:suppressLineNumbers/>
        <w:tabs>
          <w:tab w:val="left" w:pos="720"/>
        </w:tabs>
        <w:suppressAutoHyphens/>
        <w:snapToGrid w:val="0"/>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The </w:t>
      </w:r>
      <w:r w:rsidRPr="00B433DB">
        <w:rPr>
          <w:rFonts w:asciiTheme="majorBidi" w:eastAsia="Times New Roman" w:hAnsiTheme="majorBidi" w:cstheme="majorBidi"/>
          <w:i/>
          <w:iCs/>
          <w:color w:val="000000" w:themeColor="text1"/>
          <w:lang w:val="en-GB"/>
        </w:rPr>
        <w:t>Global Assessment Report on Biodiversity and Ecosystem Services</w:t>
      </w:r>
      <w:r w:rsidRPr="00B433DB">
        <w:rPr>
          <w:rFonts w:asciiTheme="majorBidi" w:eastAsia="Times New Roman" w:hAnsiTheme="majorBidi" w:cstheme="majorBidi"/>
          <w:color w:val="000000" w:themeColor="text1"/>
          <w:lang w:val="en-GB"/>
        </w:rPr>
        <w:t xml:space="preserve"> issued by the Intergovernmental Science-Policy Platform on Biodiversity and Ecosystem Services in 2019 stressed the need for urgent action to address </w:t>
      </w:r>
      <w:r w:rsidRPr="00B433DB">
        <w:rPr>
          <w:rFonts w:asciiTheme="majorBidi" w:eastAsia="Times New Roman" w:hAnsiTheme="majorBidi" w:cstheme="majorBidi"/>
          <w:b/>
          <w:bCs/>
          <w:color w:val="000000" w:themeColor="text1"/>
          <w:lang w:val="en-GB"/>
        </w:rPr>
        <w:t>in an integrated manner</w:t>
      </w:r>
      <w:r w:rsidRPr="00B433DB">
        <w:rPr>
          <w:rFonts w:asciiTheme="majorBidi" w:eastAsia="Times New Roman" w:hAnsiTheme="majorBidi" w:cstheme="majorBidi"/>
          <w:color w:val="000000" w:themeColor="text1"/>
          <w:lang w:val="en-GB"/>
        </w:rPr>
        <w:t xml:space="preserve"> the drivers of biodiversity loss, as well as those of climate change and land degradation. Pathways need to be developed for living in harmony with nature; this includes making changes in global financial and economic systems towards a globally sustainable economy and ensuring the full implementation of the post-2020 global biodiversity framework and the three objectives of the Convention. Mobilizing resources from all sources in a manner commensurate with the ambition of the post-2020 global biodiversity framework </w:t>
      </w:r>
      <w:r w:rsidRPr="00B433DB">
        <w:rPr>
          <w:rFonts w:asciiTheme="majorBidi" w:eastAsia="Times New Roman" w:hAnsiTheme="majorBidi" w:cstheme="majorBidi"/>
          <w:b/>
          <w:bCs/>
          <w:color w:val="000000" w:themeColor="text1"/>
          <w:lang w:val="en-GB"/>
        </w:rPr>
        <w:t>[</w:t>
      </w:r>
      <w:r w:rsidRPr="00B433DB">
        <w:rPr>
          <w:rFonts w:asciiTheme="majorBidi" w:hAnsiTheme="majorBidi" w:cstheme="majorBidi"/>
          <w:b/>
          <w:bCs/>
          <w:color w:val="000000" w:themeColor="text1"/>
        </w:rPr>
        <w:t>and achieving a substantial increase in resources for developing countries, in line with Article 20 of the Convention and principle 7 of the Rio Declaration on Environment and Development,]</w:t>
      </w:r>
      <w:r w:rsidRPr="00B433DB">
        <w:rPr>
          <w:rFonts w:asciiTheme="majorBidi" w:eastAsia="Times New Roman" w:hAnsiTheme="majorBidi" w:cstheme="majorBidi"/>
          <w:color w:val="000000" w:themeColor="text1"/>
          <w:lang w:val="en-GB"/>
        </w:rPr>
        <w:t>is a critical precondition for its effective implementation.</w:t>
      </w:r>
    </w:p>
    <w:p w14:paraId="0905C8EA" w14:textId="77777777" w:rsidR="001D4B60" w:rsidRPr="00B433DB" w:rsidRDefault="001D4B60" w:rsidP="001D4B60">
      <w:pPr>
        <w:numPr>
          <w:ilvl w:val="0"/>
          <w:numId w:val="6"/>
        </w:numPr>
        <w:suppressLineNumbers/>
        <w:tabs>
          <w:tab w:val="left" w:pos="720"/>
        </w:tabs>
        <w:suppressAutoHyphens/>
        <w:snapToGrid w:val="0"/>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The present [successor to the current] strategy for resource mobilization aims to assist the Parties to the Convention, with the support of relevant organizations and stakeholders, to develop and implement their national biodiversity finance plans, with a view to collectively achieving the targets for resource mobilization of the post-2020 global biodiversity framework and mobilizing adequate and predictable financial resources to support the achievement of the post-2020 global biodiversity framework[,] [and] the three objectives of the Convention</w:t>
      </w:r>
      <w:r w:rsidRPr="00B433DB">
        <w:rPr>
          <w:rFonts w:asciiTheme="majorBidi" w:eastAsia="Times New Roman" w:hAnsiTheme="majorBidi" w:cstheme="majorBidi"/>
          <w:b/>
          <w:bCs/>
          <w:color w:val="000000" w:themeColor="text1"/>
          <w:lang w:val="en-GB"/>
        </w:rPr>
        <w:t>[, and, as applicable, the Protocols under the Convention].</w:t>
      </w:r>
    </w:p>
    <w:p w14:paraId="3DF9625E"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The strategy considers the full range of funding sources. [It is geared towards implementation during an initial period up to </w:t>
      </w:r>
      <w:proofErr w:type="gramStart"/>
      <w:r w:rsidRPr="00B433DB">
        <w:rPr>
          <w:rFonts w:asciiTheme="majorBidi" w:eastAsia="Times New Roman" w:hAnsiTheme="majorBidi" w:cstheme="majorBidi"/>
          <w:color w:val="000000" w:themeColor="text1"/>
          <w:lang w:val="en-GB"/>
        </w:rPr>
        <w:t>2030</w:t>
      </w:r>
      <w:r w:rsidRPr="00B433DB">
        <w:rPr>
          <w:rFonts w:asciiTheme="majorBidi" w:eastAsia="Times New Roman" w:hAnsiTheme="majorBidi" w:cstheme="majorBidi"/>
          <w:b/>
          <w:bCs/>
          <w:color w:val="000000" w:themeColor="text1"/>
          <w:lang w:val="en-GB"/>
        </w:rPr>
        <w:t>][</w:t>
      </w:r>
      <w:proofErr w:type="gramEnd"/>
      <w:r w:rsidRPr="00B433DB">
        <w:rPr>
          <w:rFonts w:asciiTheme="majorBidi" w:eastAsia="Times New Roman" w:hAnsiTheme="majorBidi" w:cstheme="majorBidi"/>
          <w:b/>
          <w:bCs/>
          <w:color w:val="000000" w:themeColor="text1"/>
          <w:lang w:val="en-GB"/>
        </w:rPr>
        <w:t>It will apply from its adoption up to 31 December 2030],</w:t>
      </w:r>
      <w:r w:rsidRPr="00B433DB">
        <w:rPr>
          <w:rFonts w:asciiTheme="majorBidi" w:eastAsia="Times New Roman" w:hAnsiTheme="majorBidi" w:cstheme="majorBidi"/>
          <w:color w:val="000000" w:themeColor="text1"/>
          <w:lang w:val="en-GB"/>
        </w:rPr>
        <w:t xml:space="preserve"> in accordance with the timeline of the post-2020 global biodiversity framework.</w:t>
      </w:r>
    </w:p>
    <w:p w14:paraId="233F942E" w14:textId="77777777" w:rsidR="001D4B60" w:rsidRPr="00B433DB" w:rsidRDefault="001D4B60" w:rsidP="001D4B60">
      <w:pPr>
        <w:keepNext/>
        <w:numPr>
          <w:ilvl w:val="0"/>
          <w:numId w:val="5"/>
        </w:numPr>
        <w:suppressLineNumbers/>
        <w:tabs>
          <w:tab w:val="left" w:pos="426"/>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Mission</w:t>
      </w:r>
    </w:p>
    <w:p w14:paraId="59246EFE"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Resource mobilization </w:t>
      </w:r>
      <w:r w:rsidRPr="00B433DB">
        <w:rPr>
          <w:rFonts w:asciiTheme="majorBidi" w:eastAsia="Times New Roman" w:hAnsiTheme="majorBidi" w:cstheme="majorBidi"/>
          <w:b/>
          <w:bCs/>
          <w:color w:val="000000" w:themeColor="text1"/>
          <w:lang w:val="en-GB"/>
        </w:rPr>
        <w:t>[from all sources]</w:t>
      </w:r>
      <w:r w:rsidRPr="00B433DB">
        <w:rPr>
          <w:rFonts w:asciiTheme="majorBidi" w:eastAsia="Times New Roman" w:hAnsiTheme="majorBidi" w:cstheme="majorBidi"/>
          <w:color w:val="000000" w:themeColor="text1"/>
          <w:lang w:val="en-GB"/>
        </w:rPr>
        <w:t xml:space="preserve"> is essential for achieving the objectives of the Convention and for implementing the post-2020 global biodiversity framework effectively. Meeting the resource mobilization targets of the framework will be necessary for other targets of the post-2020 global biodiversity framework to be met.</w:t>
      </w:r>
    </w:p>
    <w:p w14:paraId="65C2EEA6" w14:textId="77777777" w:rsidR="001D4B60" w:rsidRPr="00B433DB" w:rsidRDefault="001D4B60" w:rsidP="001D4B60">
      <w:pPr>
        <w:numPr>
          <w:ilvl w:val="0"/>
          <w:numId w:val="6"/>
        </w:numPr>
        <w:suppressLineNumbers/>
        <w:suppressAutoHyphens/>
        <w:spacing w:before="120" w:after="120" w:line="240" w:lineRule="auto"/>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[Effective resource mobilization requires transformative, </w:t>
      </w:r>
      <w:r w:rsidRPr="00B433DB">
        <w:rPr>
          <w:rFonts w:asciiTheme="majorBidi" w:eastAsia="Times New Roman" w:hAnsiTheme="majorBidi" w:cstheme="majorBidi"/>
          <w:b/>
          <w:bCs/>
          <w:color w:val="000000" w:themeColor="text1"/>
          <w:lang w:val="en-GB"/>
        </w:rPr>
        <w:t>[participatory,]</w:t>
      </w:r>
      <w:r w:rsidRPr="00B433DB">
        <w:rPr>
          <w:rFonts w:asciiTheme="majorBidi" w:eastAsia="Times New Roman" w:hAnsiTheme="majorBidi" w:cstheme="majorBidi"/>
          <w:color w:val="000000" w:themeColor="text1"/>
          <w:lang w:val="en-GB"/>
        </w:rPr>
        <w:t xml:space="preserve"> inclusive and equitable change across economies and society</w:t>
      </w:r>
      <w:r w:rsidRPr="00B433DB">
        <w:rPr>
          <w:color w:val="000000" w:themeColor="text1"/>
        </w:rPr>
        <w:t>.</w:t>
      </w:r>
      <w:r w:rsidRPr="00B433DB">
        <w:rPr>
          <w:rFonts w:asciiTheme="majorBidi" w:eastAsia="Times New Roman" w:hAnsiTheme="majorBidi" w:cstheme="majorBidi"/>
          <w:color w:val="000000" w:themeColor="text1"/>
          <w:lang w:val="en-GB"/>
        </w:rPr>
        <w:t>] A strategic approach to resource mobilization [thus] consists of three crucial components:</w:t>
      </w:r>
    </w:p>
    <w:p w14:paraId="024A311F" w14:textId="77777777" w:rsidR="001D4B60" w:rsidRPr="00B433DB" w:rsidRDefault="001D4B60" w:rsidP="001D4B60">
      <w:pPr>
        <w:suppressLineNumbers/>
        <w:suppressAutoHyphens/>
        <w:spacing w:before="120" w:after="120" w:line="240" w:lineRule="auto"/>
        <w:ind w:left="720"/>
        <w:contextualSpacing/>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[(a</w:t>
      </w:r>
      <w:proofErr w:type="gramStart"/>
      <w:r w:rsidRPr="00B433DB">
        <w:rPr>
          <w:rFonts w:asciiTheme="majorBidi" w:eastAsia="Times New Roman" w:hAnsiTheme="majorBidi" w:cstheme="majorBidi"/>
          <w:snapToGrid w:val="0"/>
          <w:color w:val="000000" w:themeColor="text1"/>
          <w:kern w:val="22"/>
          <w:lang w:val="en-GB"/>
        </w:rPr>
        <w:t>)]</w:t>
      </w:r>
      <w:r w:rsidRPr="00B433DB">
        <w:rPr>
          <w:rFonts w:asciiTheme="majorBidi" w:eastAsia="Times New Roman" w:hAnsiTheme="majorBidi" w:cstheme="majorBidi"/>
          <w:b/>
          <w:bCs/>
          <w:snapToGrid w:val="0"/>
          <w:color w:val="000000" w:themeColor="text1"/>
          <w:kern w:val="22"/>
          <w:lang w:val="en-GB"/>
        </w:rPr>
        <w:t>[</w:t>
      </w:r>
      <w:proofErr w:type="gramEnd"/>
      <w:r w:rsidRPr="00B433DB">
        <w:rPr>
          <w:rFonts w:asciiTheme="majorBidi" w:eastAsia="Times New Roman" w:hAnsiTheme="majorBidi" w:cstheme="majorBidi"/>
          <w:b/>
          <w:bCs/>
          <w:snapToGrid w:val="0"/>
          <w:color w:val="000000" w:themeColor="text1"/>
          <w:kern w:val="22"/>
          <w:lang w:val="en-GB"/>
        </w:rPr>
        <w:t>b]</w:t>
      </w:r>
      <w:r w:rsidRPr="00B433DB">
        <w:rPr>
          <w:rFonts w:asciiTheme="majorBidi" w:eastAsia="Times New Roman" w:hAnsiTheme="majorBidi" w:cstheme="majorBidi"/>
          <w:snapToGrid w:val="0"/>
          <w:color w:val="000000" w:themeColor="text1"/>
          <w:kern w:val="22"/>
          <w:lang w:val="en-GB"/>
        </w:rPr>
        <w:tab/>
        <w:t>Reducing or redirecting resources causing harm to biodiversity;</w:t>
      </w:r>
    </w:p>
    <w:p w14:paraId="734B2B6E" w14:textId="77777777" w:rsidR="001D4B60" w:rsidRPr="00B433DB" w:rsidRDefault="001D4B60" w:rsidP="001D4B60">
      <w:pPr>
        <w:suppressLineNumbers/>
        <w:suppressAutoHyphens/>
        <w:spacing w:before="120" w:after="120" w:line="240" w:lineRule="auto"/>
        <w:ind w:left="720"/>
        <w:contextualSpacing/>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[(b</w:t>
      </w:r>
      <w:proofErr w:type="gramStart"/>
      <w:r w:rsidRPr="00B433DB">
        <w:rPr>
          <w:rFonts w:asciiTheme="majorBidi" w:eastAsia="Times New Roman" w:hAnsiTheme="majorBidi" w:cstheme="majorBidi"/>
          <w:snapToGrid w:val="0"/>
          <w:color w:val="000000" w:themeColor="text1"/>
          <w:kern w:val="22"/>
          <w:lang w:val="en-GB"/>
        </w:rPr>
        <w:t>)]</w:t>
      </w:r>
      <w:r w:rsidRPr="00B433DB">
        <w:rPr>
          <w:rFonts w:asciiTheme="majorBidi" w:eastAsia="Times New Roman" w:hAnsiTheme="majorBidi" w:cstheme="majorBidi"/>
          <w:b/>
          <w:bCs/>
          <w:snapToGrid w:val="0"/>
          <w:color w:val="000000" w:themeColor="text1"/>
          <w:kern w:val="22"/>
          <w:lang w:val="en-GB"/>
        </w:rPr>
        <w:t>[</w:t>
      </w:r>
      <w:proofErr w:type="gramEnd"/>
      <w:r w:rsidRPr="00B433DB">
        <w:rPr>
          <w:rFonts w:asciiTheme="majorBidi" w:eastAsia="Times New Roman" w:hAnsiTheme="majorBidi" w:cstheme="majorBidi"/>
          <w:b/>
          <w:bCs/>
          <w:snapToGrid w:val="0"/>
          <w:color w:val="000000" w:themeColor="text1"/>
          <w:kern w:val="22"/>
          <w:lang w:val="en-GB"/>
        </w:rPr>
        <w:t>a]</w:t>
      </w:r>
      <w:r w:rsidRPr="00B433DB">
        <w:rPr>
          <w:rFonts w:asciiTheme="majorBidi" w:eastAsia="Times New Roman" w:hAnsiTheme="majorBidi" w:cstheme="majorBidi"/>
          <w:snapToGrid w:val="0"/>
          <w:color w:val="000000" w:themeColor="text1"/>
          <w:kern w:val="22"/>
          <w:lang w:val="en-GB"/>
        </w:rPr>
        <w:tab/>
        <w:t xml:space="preserve">Generating additional resources from all sources to achieve the three objectives of the Convention </w:t>
      </w:r>
      <w:r w:rsidRPr="00B433DB">
        <w:rPr>
          <w:rFonts w:asciiTheme="majorBidi" w:eastAsia="Times New Roman" w:hAnsiTheme="majorBidi" w:cstheme="majorBidi"/>
          <w:b/>
          <w:bCs/>
          <w:snapToGrid w:val="0"/>
          <w:color w:val="000000" w:themeColor="text1"/>
          <w:kern w:val="22"/>
          <w:lang w:val="en-GB"/>
        </w:rPr>
        <w:t>[and its Protocols][</w:t>
      </w:r>
      <w:r w:rsidRPr="00B433DB">
        <w:rPr>
          <w:rFonts w:asciiTheme="majorBidi" w:hAnsiTheme="majorBidi" w:cstheme="majorBidi"/>
          <w:b/>
          <w:bCs/>
          <w:snapToGrid w:val="0"/>
          <w:color w:val="000000" w:themeColor="text1"/>
          <w:kern w:val="22"/>
        </w:rPr>
        <w:t>, in accordance with Article 20 of the Convention]</w:t>
      </w:r>
      <w:r w:rsidRPr="00B433DB">
        <w:rPr>
          <w:rFonts w:asciiTheme="majorBidi" w:hAnsiTheme="majorBidi" w:cstheme="majorBidi"/>
          <w:snapToGrid w:val="0"/>
          <w:color w:val="000000" w:themeColor="text1"/>
          <w:kern w:val="22"/>
        </w:rPr>
        <w:t>;</w:t>
      </w:r>
    </w:p>
    <w:p w14:paraId="25CE0B82" w14:textId="77777777" w:rsidR="001D4B60" w:rsidRPr="00B433DB" w:rsidRDefault="001D4B60" w:rsidP="001D4B60">
      <w:pPr>
        <w:suppressLineNumbers/>
        <w:suppressAutoHyphens/>
        <w:spacing w:before="120" w:after="120" w:line="240" w:lineRule="auto"/>
        <w:ind w:left="720"/>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(c)</w:t>
      </w:r>
      <w:r w:rsidRPr="00B433DB">
        <w:rPr>
          <w:rFonts w:asciiTheme="majorBidi" w:eastAsia="Times New Roman" w:hAnsiTheme="majorBidi" w:cstheme="majorBidi"/>
          <w:snapToGrid w:val="0"/>
          <w:color w:val="000000" w:themeColor="text1"/>
          <w:kern w:val="22"/>
          <w:lang w:val="en-GB"/>
        </w:rPr>
        <w:tab/>
        <w:t xml:space="preserve">Enhancing the </w:t>
      </w:r>
      <w:proofErr w:type="gramStart"/>
      <w:r w:rsidRPr="00B433DB">
        <w:rPr>
          <w:rFonts w:asciiTheme="majorBidi" w:eastAsia="Times New Roman" w:hAnsiTheme="majorBidi" w:cstheme="majorBidi"/>
          <w:snapToGrid w:val="0"/>
          <w:color w:val="000000" w:themeColor="text1"/>
          <w:kern w:val="22"/>
          <w:lang w:val="en-GB"/>
        </w:rPr>
        <w:t>effectiveness[</w:t>
      </w:r>
      <w:proofErr w:type="gramEnd"/>
      <w:r w:rsidRPr="00B433DB">
        <w:rPr>
          <w:rFonts w:asciiTheme="majorBidi" w:hAnsiTheme="majorBidi" w:cstheme="majorBidi"/>
          <w:snapToGrid w:val="0"/>
          <w:color w:val="000000" w:themeColor="text1"/>
          <w:kern w:val="22"/>
        </w:rPr>
        <w:t xml:space="preserve">,] </w:t>
      </w:r>
      <w:r w:rsidRPr="00B433DB">
        <w:rPr>
          <w:rFonts w:asciiTheme="majorBidi" w:eastAsia="Times New Roman" w:hAnsiTheme="majorBidi" w:cstheme="majorBidi"/>
          <w:snapToGrid w:val="0"/>
          <w:color w:val="000000" w:themeColor="text1"/>
          <w:kern w:val="22"/>
          <w:lang w:val="en-GB"/>
        </w:rPr>
        <w:t xml:space="preserve"> [and] efficiency</w:t>
      </w:r>
      <w:r w:rsidRPr="00B433DB">
        <w:rPr>
          <w:rFonts w:asciiTheme="majorBidi" w:hAnsiTheme="majorBidi" w:cstheme="majorBidi"/>
          <w:snapToGrid w:val="0"/>
          <w:color w:val="000000" w:themeColor="text1"/>
          <w:kern w:val="22"/>
        </w:rPr>
        <w:t xml:space="preserve"> </w:t>
      </w:r>
      <w:r w:rsidRPr="00B433DB">
        <w:rPr>
          <w:rFonts w:asciiTheme="majorBidi" w:hAnsiTheme="majorBidi" w:cstheme="majorBidi"/>
          <w:b/>
          <w:bCs/>
          <w:snapToGrid w:val="0"/>
          <w:color w:val="000000" w:themeColor="text1"/>
          <w:kern w:val="22"/>
        </w:rPr>
        <w:t>[and transparency]</w:t>
      </w:r>
      <w:r w:rsidRPr="00B433DB">
        <w:rPr>
          <w:rFonts w:asciiTheme="majorBidi" w:eastAsia="Times New Roman" w:hAnsiTheme="majorBidi" w:cstheme="majorBidi"/>
          <w:b/>
          <w:bCs/>
          <w:snapToGrid w:val="0"/>
          <w:color w:val="000000" w:themeColor="text1"/>
          <w:kern w:val="22"/>
          <w:lang w:val="en-GB"/>
        </w:rPr>
        <w:t xml:space="preserve"> </w:t>
      </w:r>
      <w:r w:rsidRPr="00B433DB">
        <w:rPr>
          <w:rFonts w:asciiTheme="majorBidi" w:eastAsia="Times New Roman" w:hAnsiTheme="majorBidi" w:cstheme="majorBidi"/>
          <w:snapToGrid w:val="0"/>
          <w:color w:val="000000" w:themeColor="text1"/>
          <w:kern w:val="22"/>
          <w:lang w:val="en-GB"/>
        </w:rPr>
        <w:t>of resource use.</w:t>
      </w:r>
    </w:p>
    <w:p w14:paraId="6C9C3E09" w14:textId="77777777" w:rsidR="001D4B60" w:rsidRPr="00B433DB" w:rsidRDefault="001D4B60" w:rsidP="001D4B60">
      <w:pPr>
        <w:keepNext/>
        <w:numPr>
          <w:ilvl w:val="0"/>
          <w:numId w:val="5"/>
        </w:numPr>
        <w:suppressLineNumbers/>
        <w:tabs>
          <w:tab w:val="left" w:pos="426"/>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Guiding principles</w:t>
      </w:r>
    </w:p>
    <w:p w14:paraId="4104C7DF"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Two c</w:t>
      </w:r>
      <w:r w:rsidRPr="00B433DB">
        <w:rPr>
          <w:rFonts w:asciiTheme="majorBidi" w:eastAsia="Times New Roman" w:hAnsiTheme="majorBidi" w:cstheme="majorBidi"/>
          <w:color w:val="000000" w:themeColor="text1"/>
          <w:lang w:val="en-GB"/>
        </w:rPr>
        <w:t xml:space="preserve">ross-cutting issues are highly relevant to resource mobilization activities. First, </w:t>
      </w:r>
      <w:r w:rsidRPr="00B433DB">
        <w:rPr>
          <w:rFonts w:asciiTheme="majorBidi" w:eastAsia="Times New Roman" w:hAnsiTheme="majorBidi" w:cstheme="majorBidi"/>
          <w:b/>
          <w:bCs/>
          <w:color w:val="000000" w:themeColor="text1"/>
          <w:lang w:val="en-GB"/>
        </w:rPr>
        <w:t>[in line with the Sustainable Development Goals</w:t>
      </w:r>
      <w:proofErr w:type="gramStart"/>
      <w:r w:rsidRPr="00B433DB">
        <w:rPr>
          <w:rFonts w:asciiTheme="majorBidi" w:eastAsia="Times New Roman" w:hAnsiTheme="majorBidi" w:cstheme="majorBidi"/>
          <w:b/>
          <w:bCs/>
          <w:color w:val="000000" w:themeColor="text1"/>
          <w:lang w:val="en-GB"/>
        </w:rPr>
        <w:t>, ]</w:t>
      </w:r>
      <w:r w:rsidRPr="00B433DB">
        <w:rPr>
          <w:rFonts w:asciiTheme="majorBidi" w:eastAsia="Times New Roman" w:hAnsiTheme="majorBidi" w:cstheme="majorBidi"/>
          <w:color w:val="000000" w:themeColor="text1"/>
          <w:lang w:val="en-GB"/>
        </w:rPr>
        <w:t>the</w:t>
      </w:r>
      <w:proofErr w:type="gramEnd"/>
      <w:r w:rsidRPr="00B433DB">
        <w:rPr>
          <w:rFonts w:asciiTheme="majorBidi" w:eastAsia="Times New Roman" w:hAnsiTheme="majorBidi" w:cstheme="majorBidi"/>
          <w:color w:val="000000" w:themeColor="text1"/>
          <w:lang w:val="en-GB"/>
        </w:rPr>
        <w:t xml:space="preserve"> requisite </w:t>
      </w:r>
      <w:r w:rsidRPr="00B433DB">
        <w:rPr>
          <w:rFonts w:asciiTheme="majorBidi" w:eastAsia="Times New Roman" w:hAnsiTheme="majorBidi" w:cstheme="majorBidi"/>
          <w:snapToGrid w:val="0"/>
          <w:color w:val="000000" w:themeColor="text1"/>
          <w:kern w:val="22"/>
          <w:lang w:val="en-GB"/>
        </w:rPr>
        <w:t xml:space="preserve">transformative change referenced above must be inclusive </w:t>
      </w:r>
      <w:r w:rsidRPr="00B433DB">
        <w:rPr>
          <w:rFonts w:asciiTheme="majorBidi" w:eastAsia="Times New Roman" w:hAnsiTheme="majorBidi" w:cstheme="majorBidi"/>
          <w:snapToGrid w:val="0"/>
          <w:color w:val="000000" w:themeColor="text1"/>
          <w:kern w:val="22"/>
          <w:lang w:val="en-GB"/>
        </w:rPr>
        <w:lastRenderedPageBreak/>
        <w:t xml:space="preserve">and equitable. </w:t>
      </w:r>
      <w:r w:rsidRPr="00B433DB">
        <w:rPr>
          <w:rFonts w:asciiTheme="majorBidi" w:eastAsia="Times New Roman" w:hAnsiTheme="majorBidi" w:cstheme="majorBidi"/>
          <w:b/>
          <w:bCs/>
          <w:snapToGrid w:val="0"/>
          <w:color w:val="000000" w:themeColor="text1"/>
          <w:kern w:val="22"/>
          <w:lang w:val="en-GB"/>
        </w:rPr>
        <w:t>[</w:t>
      </w:r>
      <w:r w:rsidRPr="00B433DB">
        <w:rPr>
          <w:rFonts w:asciiTheme="majorBidi" w:hAnsiTheme="majorBidi" w:cstheme="majorBidi"/>
          <w:b/>
          <w:bCs/>
          <w:snapToGrid w:val="0"/>
          <w:color w:val="000000" w:themeColor="text1"/>
          <w:kern w:val="22"/>
        </w:rPr>
        <w:t xml:space="preserve">Second, mainstreaming within the finance sector, in government budgets and policies, and national development plans is fundamental to reduce biodiversity loss, </w:t>
      </w:r>
      <w:r w:rsidRPr="00B433DB">
        <w:rPr>
          <w:rFonts w:asciiTheme="majorBidi" w:hAnsiTheme="majorBidi" w:cstheme="majorBidi"/>
          <w:b/>
          <w:bCs/>
          <w:color w:val="000000" w:themeColor="text1"/>
          <w:kern w:val="22"/>
          <w:lang w:val="en-GB" w:eastAsia="en-GB"/>
        </w:rPr>
        <w:t>ensure co-benefits and increased resources for biodiversity, and achieve greater policy coherence and resource efficiency.] [</w:t>
      </w:r>
      <w:r w:rsidRPr="00B433DB">
        <w:rPr>
          <w:rFonts w:asciiTheme="majorBidi" w:eastAsia="Times New Roman" w:hAnsiTheme="majorBidi" w:cstheme="majorBidi"/>
          <w:snapToGrid w:val="0"/>
          <w:color w:val="000000" w:themeColor="text1"/>
          <w:kern w:val="22"/>
          <w:lang w:val="en-GB"/>
        </w:rPr>
        <w:t>Second, there are important linkages, and significant potential for cross-fertilization, to activities aimed at the mainstreaming of biodiversity across governments, economies and society, the associated targets of the post-2020 global biodiversity framework, and the indicative guidance provided in the long-term strategic approach to mainstreaming and its action plan.</w:t>
      </w:r>
      <w:r w:rsidRPr="00B433DB">
        <w:rPr>
          <w:rFonts w:asciiTheme="majorBidi" w:eastAsia="Times New Roman" w:hAnsiTheme="majorBidi" w:cstheme="majorBidi"/>
          <w:snapToGrid w:val="0"/>
          <w:color w:val="000000" w:themeColor="text1"/>
          <w:kern w:val="22"/>
          <w:vertAlign w:val="superscript"/>
          <w:lang w:val="en-GB"/>
        </w:rPr>
        <w:footnoteReference w:id="7"/>
      </w:r>
      <w:r w:rsidRPr="00B433DB">
        <w:rPr>
          <w:rFonts w:asciiTheme="majorBidi" w:eastAsia="Times New Roman" w:hAnsiTheme="majorBidi" w:cstheme="majorBidi"/>
          <w:b/>
          <w:bCs/>
          <w:snapToGrid w:val="0"/>
          <w:color w:val="000000" w:themeColor="text1"/>
          <w:kern w:val="22"/>
          <w:lang w:val="en-GB"/>
        </w:rPr>
        <w:t>]</w:t>
      </w:r>
      <w:r w:rsidRPr="00B433DB">
        <w:rPr>
          <w:b/>
          <w:bCs/>
          <w:snapToGrid w:val="0"/>
          <w:color w:val="000000" w:themeColor="text1"/>
          <w:kern w:val="22"/>
        </w:rPr>
        <w:t xml:space="preserve"> [</w:t>
      </w:r>
      <w:r w:rsidRPr="00B433DB">
        <w:rPr>
          <w:rFonts w:asciiTheme="majorBidi" w:hAnsiTheme="majorBidi" w:cstheme="majorBidi"/>
          <w:b/>
          <w:bCs/>
          <w:snapToGrid w:val="0"/>
          <w:color w:val="000000" w:themeColor="text1"/>
          <w:kern w:val="22"/>
        </w:rPr>
        <w:t>At the same time, potential linkages between resource mobilization efforts and biodiversity mainstreaming will require a comprehensive and balanced assessment of the specific financial, capacity and technology gaps faced by developing Parties to access financial flows and support long-term mainstreaming policies.</w:t>
      </w:r>
      <w:r w:rsidRPr="00B433DB">
        <w:rPr>
          <w:rFonts w:asciiTheme="majorBidi" w:eastAsia="Times New Roman" w:hAnsiTheme="majorBidi" w:cstheme="majorBidi"/>
          <w:b/>
          <w:bCs/>
          <w:snapToGrid w:val="0"/>
          <w:color w:val="000000" w:themeColor="text1"/>
          <w:kern w:val="22"/>
          <w:lang w:val="en-GB"/>
        </w:rPr>
        <w:t>]</w:t>
      </w:r>
    </w:p>
    <w:p w14:paraId="6F747F5D"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color w:val="000000" w:themeColor="text1"/>
          <w:lang w:val="en-GB"/>
        </w:rPr>
        <w:t xml:space="preserve">All societal actors have a role to play in resource mobilization, </w:t>
      </w:r>
      <w:r w:rsidRPr="00B433DB">
        <w:rPr>
          <w:rFonts w:asciiTheme="majorBidi" w:eastAsia="Times New Roman" w:hAnsiTheme="majorBidi" w:cstheme="majorBidi"/>
          <w:b/>
          <w:bCs/>
          <w:color w:val="000000" w:themeColor="text1"/>
          <w:lang w:val="en-GB"/>
        </w:rPr>
        <w:t xml:space="preserve">including </w:t>
      </w:r>
      <w:r w:rsidRPr="00B433DB">
        <w:rPr>
          <w:rFonts w:asciiTheme="majorBidi" w:eastAsia="Times New Roman" w:hAnsiTheme="majorBidi" w:cstheme="majorBidi"/>
          <w:b/>
          <w:bCs/>
          <w:i/>
          <w:iCs/>
          <w:color w:val="000000" w:themeColor="text1"/>
          <w:lang w:val="en-GB"/>
        </w:rPr>
        <w:t>inter alia</w:t>
      </w:r>
      <w:r w:rsidRPr="00B433DB">
        <w:rPr>
          <w:rFonts w:asciiTheme="majorBidi" w:eastAsia="Times New Roman" w:hAnsiTheme="majorBidi" w:cstheme="majorBidi"/>
          <w:b/>
          <w:bCs/>
          <w:color w:val="000000" w:themeColor="text1"/>
          <w:lang w:val="en-GB"/>
        </w:rPr>
        <w:t>:</w:t>
      </w:r>
      <w:r w:rsidRPr="00B433DB">
        <w:rPr>
          <w:rFonts w:asciiTheme="majorBidi" w:eastAsia="Times New Roman" w:hAnsiTheme="majorBidi" w:cstheme="majorBidi"/>
          <w:color w:val="000000" w:themeColor="text1"/>
          <w:lang w:val="en-GB"/>
        </w:rPr>
        <w:t xml:space="preserve"> (a) national and subnational governments put in place enabling policies, capacities and financing mechanisms, both domestic and international; (b) businesses and the finance sector scale up and increase the biodiversity-positive impact of investments </w:t>
      </w:r>
      <w:r w:rsidRPr="00B433DB">
        <w:rPr>
          <w:rFonts w:asciiTheme="majorBidi" w:eastAsia="Times New Roman" w:hAnsiTheme="majorBidi" w:cstheme="majorBidi"/>
          <w:b/>
          <w:bCs/>
          <w:color w:val="000000" w:themeColor="text1"/>
          <w:lang w:val="en-GB"/>
        </w:rPr>
        <w:t>[</w:t>
      </w:r>
      <w:r w:rsidRPr="00B433DB">
        <w:rPr>
          <w:rFonts w:asciiTheme="majorBidi" w:hAnsiTheme="majorBidi" w:cstheme="majorBidi"/>
          <w:b/>
          <w:bCs/>
          <w:color w:val="000000" w:themeColor="text1"/>
        </w:rPr>
        <w:t>and support sustainable business models and the sustainable use of biodiversity</w:t>
      </w:r>
      <w:r w:rsidRPr="00B433DB">
        <w:rPr>
          <w:b/>
          <w:bCs/>
          <w:color w:val="000000" w:themeColor="text1"/>
        </w:rPr>
        <w:t xml:space="preserve">] </w:t>
      </w:r>
      <w:r w:rsidRPr="00B433DB">
        <w:rPr>
          <w:rFonts w:asciiTheme="majorBidi" w:eastAsia="Times New Roman" w:hAnsiTheme="majorBidi" w:cstheme="majorBidi"/>
          <w:color w:val="000000" w:themeColor="text1"/>
          <w:lang w:val="en-GB"/>
        </w:rPr>
        <w:t xml:space="preserve">while reducing harmful </w:t>
      </w:r>
      <w:r w:rsidRPr="00B433DB">
        <w:rPr>
          <w:rFonts w:asciiTheme="majorBidi" w:eastAsia="Times New Roman" w:hAnsiTheme="majorBidi" w:cstheme="majorBidi"/>
          <w:b/>
          <w:bCs/>
          <w:color w:val="000000" w:themeColor="text1"/>
          <w:lang w:val="en-GB"/>
        </w:rPr>
        <w:t>[investments][</w:t>
      </w:r>
      <w:r w:rsidRPr="00B433DB">
        <w:rPr>
          <w:rFonts w:asciiTheme="majorBidi" w:eastAsia="Times New Roman" w:hAnsiTheme="majorBidi" w:cstheme="majorBidi"/>
          <w:color w:val="000000" w:themeColor="text1"/>
          <w:lang w:val="en-GB"/>
        </w:rPr>
        <w:t>expenditure</w:t>
      </w:r>
      <w:r w:rsidRPr="00B433DB">
        <w:rPr>
          <w:rFonts w:asciiTheme="majorBidi" w:eastAsia="Times New Roman" w:hAnsiTheme="majorBidi" w:cstheme="majorBidi"/>
          <w:b/>
          <w:bCs/>
          <w:color w:val="000000" w:themeColor="text1"/>
          <w:lang w:val="en-GB"/>
        </w:rPr>
        <w:t>]</w:t>
      </w:r>
      <w:r w:rsidRPr="00B433DB">
        <w:rPr>
          <w:rFonts w:asciiTheme="majorBidi" w:eastAsia="Times New Roman" w:hAnsiTheme="majorBidi" w:cstheme="majorBidi"/>
          <w:color w:val="000000" w:themeColor="text1"/>
          <w:lang w:val="en-GB"/>
        </w:rPr>
        <w:t>; and (c) international development [finance</w:t>
      </w:r>
      <w:r w:rsidRPr="00B433DB">
        <w:rPr>
          <w:rFonts w:asciiTheme="majorBidi" w:eastAsia="Times New Roman" w:hAnsiTheme="majorBidi" w:cstheme="majorBidi"/>
          <w:b/>
          <w:bCs/>
          <w:color w:val="000000" w:themeColor="text1"/>
          <w:lang w:val="en-GB"/>
        </w:rPr>
        <w:t>] [</w:t>
      </w:r>
      <w:r w:rsidRPr="00B433DB">
        <w:rPr>
          <w:rFonts w:asciiTheme="majorBidi" w:hAnsiTheme="majorBidi" w:cstheme="majorBidi"/>
          <w:b/>
          <w:bCs/>
          <w:color w:val="000000" w:themeColor="text1"/>
        </w:rPr>
        <w:t>agencies and banks, and philanthropic foundations]</w:t>
      </w:r>
      <w:r w:rsidRPr="00B433DB">
        <w:rPr>
          <w:rFonts w:asciiTheme="majorBidi" w:eastAsia="Times New Roman" w:hAnsiTheme="majorBidi" w:cstheme="majorBidi"/>
          <w:color w:val="000000" w:themeColor="text1"/>
        </w:rPr>
        <w:t xml:space="preserve"> </w:t>
      </w:r>
      <w:r w:rsidRPr="00B433DB">
        <w:rPr>
          <w:rFonts w:asciiTheme="majorBidi" w:eastAsia="Times New Roman" w:hAnsiTheme="majorBidi" w:cstheme="majorBidi"/>
          <w:color w:val="000000" w:themeColor="text1"/>
          <w:lang w:val="en-GB"/>
        </w:rPr>
        <w:t xml:space="preserve">provides finance, technical support, and capacity development. </w:t>
      </w:r>
      <w:r w:rsidRPr="00B433DB">
        <w:rPr>
          <w:color w:val="000000" w:themeColor="text1"/>
        </w:rPr>
        <w:t>[</w:t>
      </w:r>
      <w:r w:rsidRPr="00B433DB">
        <w:rPr>
          <w:rFonts w:asciiTheme="majorBidi" w:eastAsia="Times New Roman" w:hAnsiTheme="majorBidi" w:cstheme="majorBidi"/>
          <w:color w:val="000000" w:themeColor="text1"/>
          <w:lang w:val="en-GB"/>
        </w:rPr>
        <w:t>In addition, the important</w:t>
      </w:r>
      <w:r w:rsidRPr="00B433DB">
        <w:rPr>
          <w:rFonts w:asciiTheme="majorBidi" w:eastAsia="Times New Roman" w:hAnsiTheme="majorBidi" w:cstheme="majorBidi"/>
          <w:b/>
          <w:bCs/>
          <w:color w:val="000000" w:themeColor="text1"/>
          <w:lang w:val="en-GB"/>
        </w:rPr>
        <w:t xml:space="preserve"> [financial and] </w:t>
      </w:r>
      <w:r w:rsidRPr="00B433DB">
        <w:rPr>
          <w:rFonts w:asciiTheme="majorBidi" w:eastAsia="Times New Roman" w:hAnsiTheme="majorBidi" w:cstheme="majorBidi"/>
          <w:color w:val="000000" w:themeColor="text1"/>
          <w:lang w:val="en-GB"/>
        </w:rPr>
        <w:t xml:space="preserve">non-financial resource contributions of indigenous peoples and local communities, acting as biodiversity stewards, as well as those of civil society, need to be fully recognized </w:t>
      </w:r>
      <w:r w:rsidRPr="00B433DB">
        <w:rPr>
          <w:rFonts w:asciiTheme="majorBidi" w:eastAsia="Times New Roman" w:hAnsiTheme="majorBidi" w:cstheme="majorBidi"/>
          <w:b/>
          <w:bCs/>
          <w:color w:val="000000" w:themeColor="text1"/>
          <w:lang w:val="en-GB"/>
        </w:rPr>
        <w:t>[and their capacity and empowerment to participate in decision making should be strengthened]</w:t>
      </w:r>
      <w:r w:rsidRPr="00B433DB">
        <w:rPr>
          <w:rFonts w:asciiTheme="majorBidi" w:eastAsia="Times New Roman" w:hAnsiTheme="majorBidi" w:cstheme="majorBidi"/>
          <w:color w:val="000000" w:themeColor="text1"/>
          <w:lang w:val="en-GB"/>
        </w:rPr>
        <w:t>.</w:t>
      </w:r>
      <w:r w:rsidRPr="00B433DB">
        <w:rPr>
          <w:rFonts w:asciiTheme="majorBidi" w:eastAsia="Times New Roman" w:hAnsiTheme="majorBidi" w:cstheme="majorBidi"/>
          <w:color w:val="000000" w:themeColor="text1"/>
          <w:vertAlign w:val="superscript"/>
          <w:lang w:val="en-GB"/>
        </w:rPr>
        <w:footnoteReference w:id="8"/>
      </w:r>
    </w:p>
    <w:p w14:paraId="63470C51"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In implementing the goals below, special consideration should be paid to the following guiding principles </w:t>
      </w:r>
      <w:r w:rsidRPr="00B433DB">
        <w:rPr>
          <w:rFonts w:asciiTheme="majorBidi" w:eastAsia="Times New Roman" w:hAnsiTheme="majorBidi" w:cstheme="majorBidi"/>
          <w:b/>
          <w:bCs/>
          <w:color w:val="000000" w:themeColor="text1"/>
          <w:lang w:val="en-GB"/>
        </w:rPr>
        <w:t>[and approaches]</w:t>
      </w:r>
      <w:r w:rsidRPr="00B433DB">
        <w:rPr>
          <w:rFonts w:asciiTheme="majorBidi" w:eastAsia="Times New Roman" w:hAnsiTheme="majorBidi" w:cstheme="majorBidi"/>
          <w:color w:val="000000" w:themeColor="text1"/>
          <w:lang w:val="en-GB"/>
        </w:rPr>
        <w:t>:</w:t>
      </w:r>
    </w:p>
    <w:p w14:paraId="37B0713E"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b/>
          <w:bCs/>
          <w:color w:val="000000" w:themeColor="text1"/>
          <w:lang w:val="en-GB"/>
        </w:rPr>
      </w:pPr>
      <w:r w:rsidRPr="00B433DB">
        <w:rPr>
          <w:rFonts w:asciiTheme="majorBidi" w:hAnsiTheme="majorBidi" w:cstheme="majorBidi"/>
          <w:b/>
          <w:bCs/>
          <w:color w:val="000000" w:themeColor="text1"/>
        </w:rPr>
        <w:t>[Mobilize new and additional resources, including from new sources;]</w:t>
      </w:r>
    </w:p>
    <w:p w14:paraId="06F52DFF"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Be results-oriented;</w:t>
      </w:r>
    </w:p>
    <w:p w14:paraId="06F23448" w14:textId="77777777" w:rsidR="001D4B60" w:rsidRPr="00B433DB" w:rsidRDefault="001D4B60" w:rsidP="001D4B60">
      <w:pPr>
        <w:pStyle w:val="ListParagraph"/>
        <w:numPr>
          <w:ilvl w:val="0"/>
          <w:numId w:val="21"/>
        </w:numPr>
        <w:suppressLineNumbers/>
        <w:suppressAutoHyphens/>
        <w:spacing w:before="120" w:after="120" w:line="240" w:lineRule="auto"/>
        <w:ind w:left="0" w:firstLine="720"/>
        <w:contextualSpacing w:val="0"/>
        <w:jc w:val="both"/>
        <w:rPr>
          <w:rFonts w:asciiTheme="majorBidi" w:hAnsiTheme="majorBidi" w:cstheme="majorBidi"/>
          <w:color w:val="000000" w:themeColor="text1"/>
        </w:rPr>
      </w:pPr>
      <w:r w:rsidRPr="00B433DB">
        <w:rPr>
          <w:rFonts w:asciiTheme="majorBidi" w:eastAsia="Times New Roman" w:hAnsiTheme="majorBidi" w:cstheme="majorBidi"/>
          <w:color w:val="000000" w:themeColor="text1"/>
          <w:lang w:val="en-GB"/>
        </w:rPr>
        <w:t>Promote efficiency</w:t>
      </w:r>
      <w:r w:rsidRPr="00B433DB">
        <w:rPr>
          <w:color w:val="000000" w:themeColor="text1"/>
        </w:rPr>
        <w:t>,</w:t>
      </w:r>
      <w:r w:rsidRPr="00B433DB">
        <w:rPr>
          <w:rFonts w:asciiTheme="majorBidi" w:eastAsia="Times New Roman" w:hAnsiTheme="majorBidi" w:cstheme="majorBidi"/>
          <w:color w:val="000000" w:themeColor="text1"/>
          <w:lang w:val="en-GB"/>
        </w:rPr>
        <w:t xml:space="preserve"> and effectiveness</w:t>
      </w:r>
      <w:r w:rsidRPr="00B433DB">
        <w:rPr>
          <w:rFonts w:asciiTheme="majorBidi" w:hAnsiTheme="majorBidi" w:cstheme="majorBidi"/>
          <w:color w:val="000000" w:themeColor="text1"/>
        </w:rPr>
        <w:t xml:space="preserve"> </w:t>
      </w:r>
      <w:r w:rsidRPr="00B433DB">
        <w:rPr>
          <w:rFonts w:asciiTheme="majorBidi" w:hAnsiTheme="majorBidi" w:cstheme="majorBidi"/>
          <w:b/>
          <w:bCs/>
          <w:color w:val="000000" w:themeColor="text1"/>
        </w:rPr>
        <w:t>[and transparency]</w:t>
      </w:r>
      <w:r w:rsidRPr="00B433DB">
        <w:rPr>
          <w:rFonts w:asciiTheme="majorBidi" w:hAnsiTheme="majorBidi" w:cstheme="majorBidi"/>
          <w:color w:val="000000" w:themeColor="text1"/>
        </w:rPr>
        <w:t>;</w:t>
      </w:r>
    </w:p>
    <w:p w14:paraId="14CC5AD1"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b/>
          <w:bCs/>
          <w:color w:val="000000" w:themeColor="text1"/>
          <w:lang w:val="en-GB"/>
        </w:rPr>
      </w:pPr>
      <w:r w:rsidRPr="00B433DB">
        <w:rPr>
          <w:rFonts w:asciiTheme="majorBidi" w:hAnsiTheme="majorBidi" w:cstheme="majorBidi"/>
          <w:b/>
          <w:bCs/>
          <w:color w:val="000000" w:themeColor="text1"/>
        </w:rPr>
        <w:t>[Ensuring predictable commitment of resources]</w:t>
      </w:r>
      <w:r w:rsidRPr="00B433DB">
        <w:rPr>
          <w:rFonts w:asciiTheme="majorBidi" w:eastAsia="Times New Roman" w:hAnsiTheme="majorBidi" w:cstheme="majorBidi"/>
          <w:b/>
          <w:bCs/>
          <w:color w:val="000000" w:themeColor="text1"/>
          <w:lang w:val="en-GB"/>
        </w:rPr>
        <w:t>;</w:t>
      </w:r>
    </w:p>
    <w:p w14:paraId="7EC4C14A"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Build partnerships and synergies;</w:t>
      </w:r>
    </w:p>
    <w:p w14:paraId="5D382B04"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Support </w:t>
      </w:r>
      <w:r w:rsidRPr="00B433DB">
        <w:rPr>
          <w:rFonts w:asciiTheme="majorBidi" w:eastAsia="Times New Roman" w:hAnsiTheme="majorBidi" w:cstheme="majorBidi"/>
          <w:b/>
          <w:bCs/>
          <w:color w:val="000000" w:themeColor="text1"/>
          <w:lang w:val="en-GB"/>
        </w:rPr>
        <w:t xml:space="preserve">[successful] </w:t>
      </w:r>
      <w:r w:rsidRPr="00B433DB">
        <w:rPr>
          <w:rFonts w:asciiTheme="majorBidi" w:eastAsia="Times New Roman" w:hAnsiTheme="majorBidi" w:cstheme="majorBidi"/>
          <w:color w:val="000000" w:themeColor="text1"/>
          <w:lang w:val="en-GB"/>
        </w:rPr>
        <w:t>innovations;</w:t>
      </w:r>
    </w:p>
    <w:p w14:paraId="4ED73176"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Strengthen capacity and governance;</w:t>
      </w:r>
    </w:p>
    <w:p w14:paraId="3091631F"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Raise awareness;</w:t>
      </w:r>
    </w:p>
    <w:p w14:paraId="54945B47" w14:textId="77777777" w:rsidR="001D4B60" w:rsidRPr="00B433DB" w:rsidRDefault="001D4B60" w:rsidP="001D4B60">
      <w:pPr>
        <w:numPr>
          <w:ilvl w:val="0"/>
          <w:numId w:val="8"/>
        </w:numPr>
        <w:suppressLineNumbers/>
        <w:suppressAutoHyphens/>
        <w:spacing w:before="120" w:after="120" w:line="240" w:lineRule="auto"/>
        <w:ind w:firstLine="720"/>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Take into account gender, youth, indigenous peoples and local communities, and socioeconomic </w:t>
      </w:r>
      <w:proofErr w:type="gramStart"/>
      <w:r w:rsidRPr="00B433DB">
        <w:rPr>
          <w:rFonts w:asciiTheme="majorBidi" w:eastAsia="Times New Roman" w:hAnsiTheme="majorBidi" w:cstheme="majorBidi"/>
          <w:color w:val="000000" w:themeColor="text1"/>
          <w:lang w:val="en-GB"/>
        </w:rPr>
        <w:t>perspectives;</w:t>
      </w:r>
      <w:proofErr w:type="gramEnd"/>
    </w:p>
    <w:p w14:paraId="5A7E836A"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Take into account synergies in programmes and financing among conventions, in particular climate co-</w:t>
      </w:r>
      <w:proofErr w:type="gramStart"/>
      <w:r w:rsidRPr="00B433DB">
        <w:rPr>
          <w:rFonts w:asciiTheme="majorBidi" w:eastAsia="Times New Roman" w:hAnsiTheme="majorBidi" w:cstheme="majorBidi"/>
          <w:color w:val="000000" w:themeColor="text1"/>
          <w:lang w:val="en-GB"/>
        </w:rPr>
        <w:t>benefits</w:t>
      </w:r>
      <w:r w:rsidRPr="00B433DB">
        <w:rPr>
          <w:rFonts w:asciiTheme="majorBidi" w:eastAsia="Times New Roman" w:hAnsiTheme="majorBidi" w:cstheme="majorBidi"/>
          <w:b/>
          <w:bCs/>
          <w:color w:val="000000" w:themeColor="text1"/>
          <w:lang w:val="en-GB"/>
        </w:rPr>
        <w:t>[</w:t>
      </w:r>
      <w:proofErr w:type="gramEnd"/>
      <w:r w:rsidRPr="00B433DB">
        <w:rPr>
          <w:rFonts w:asciiTheme="majorBidi" w:hAnsiTheme="majorBidi" w:cstheme="majorBidi"/>
          <w:b/>
          <w:bCs/>
          <w:color w:val="000000" w:themeColor="text1"/>
        </w:rPr>
        <w:t>, as appropriate];</w:t>
      </w:r>
    </w:p>
    <w:p w14:paraId="4284646E"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b/>
          <w:bCs/>
          <w:color w:val="000000" w:themeColor="text1"/>
          <w:lang w:val="en-GB"/>
        </w:rPr>
      </w:pPr>
      <w:r w:rsidRPr="00B433DB">
        <w:rPr>
          <w:b/>
          <w:bCs/>
          <w:color w:val="000000" w:themeColor="text1"/>
        </w:rPr>
        <w:t>[</w:t>
      </w:r>
      <w:r w:rsidRPr="00B433DB">
        <w:rPr>
          <w:rFonts w:asciiTheme="majorBidi" w:eastAsia="Times New Roman" w:hAnsiTheme="majorBidi" w:cstheme="majorBidi"/>
          <w:b/>
          <w:bCs/>
          <w:color w:val="000000" w:themeColor="text1"/>
          <w:lang w:val="en-GB"/>
        </w:rPr>
        <w:t>Ensure human rights approach to the provision of ecosystems services;]</w:t>
      </w:r>
    </w:p>
    <w:p w14:paraId="6C0DB184" w14:textId="77777777" w:rsidR="001D4B60" w:rsidRPr="00B433DB" w:rsidRDefault="001D4B60" w:rsidP="001D4B60">
      <w:pPr>
        <w:numPr>
          <w:ilvl w:val="0"/>
          <w:numId w:val="8"/>
        </w:numPr>
        <w:suppressLineNumbers/>
        <w:suppressAutoHyphens/>
        <w:spacing w:before="120" w:after="120" w:line="240" w:lineRule="auto"/>
        <w:ind w:firstLine="720"/>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b/>
          <w:bCs/>
          <w:color w:val="000000" w:themeColor="text1"/>
          <w:lang w:val="en-GB"/>
        </w:rPr>
        <w:t>[Strengthen environmental governance]</w:t>
      </w:r>
      <w:r w:rsidRPr="00B433DB">
        <w:rPr>
          <w:rFonts w:asciiTheme="majorBidi" w:eastAsia="Times New Roman" w:hAnsiTheme="majorBidi" w:cstheme="majorBidi"/>
          <w:color w:val="000000" w:themeColor="text1"/>
          <w:lang w:val="en-GB"/>
        </w:rPr>
        <w:t>.</w:t>
      </w:r>
    </w:p>
    <w:p w14:paraId="646001D2" w14:textId="77777777" w:rsidR="001D4B60" w:rsidRPr="00B433DB" w:rsidRDefault="001D4B60" w:rsidP="001D4B60">
      <w:pPr>
        <w:keepNext/>
        <w:numPr>
          <w:ilvl w:val="0"/>
          <w:numId w:val="5"/>
        </w:numPr>
        <w:suppressLineNumbers/>
        <w:tabs>
          <w:tab w:val="left" w:pos="426"/>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Strategic goals and objectives</w:t>
      </w:r>
    </w:p>
    <w:p w14:paraId="5232D2A5"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The third report of the Panel of Experts on resource mobilization (CBD/SBI/3/5/Add.3) provides further action-oriented guidance and good practice examples on how to implement the strategic goals and headline actions below.</w:t>
      </w:r>
    </w:p>
    <w:p w14:paraId="02C7D95D" w14:textId="77777777" w:rsidR="001D4B60" w:rsidRPr="006B278E" w:rsidRDefault="001D4B60" w:rsidP="001D4B60">
      <w:pPr>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rPr>
      </w:pPr>
      <w:r w:rsidRPr="006B278E">
        <w:rPr>
          <w:rFonts w:asciiTheme="majorBidi" w:eastAsia="Times New Roman" w:hAnsiTheme="majorBidi" w:cstheme="majorBidi"/>
          <w:b/>
          <w:bCs/>
          <w:snapToGrid w:val="0"/>
          <w:color w:val="000000" w:themeColor="text1"/>
          <w:kern w:val="22"/>
        </w:rPr>
        <w:t xml:space="preserve">[Goal: Alignment of financial flows </w:t>
      </w:r>
    </w:p>
    <w:p w14:paraId="47EA7AF5" w14:textId="77777777" w:rsidR="001D4B60" w:rsidRPr="006B278E" w:rsidRDefault="001D4B60" w:rsidP="001D4B60">
      <w:pPr>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rPr>
      </w:pPr>
      <w:r w:rsidRPr="006B278E">
        <w:rPr>
          <w:rFonts w:asciiTheme="majorBidi" w:eastAsia="Times New Roman" w:hAnsiTheme="majorBidi" w:cstheme="majorBidi"/>
          <w:b/>
          <w:bCs/>
          <w:snapToGrid w:val="0"/>
          <w:color w:val="000000" w:themeColor="text1"/>
          <w:kern w:val="22"/>
        </w:rPr>
        <w:lastRenderedPageBreak/>
        <w:t xml:space="preserve">The goal is overarching and seeks to enable the alignment of all financial flows with a pathway consistent with a biodiversity net-positive development to ensure the increased resilience of people and nature and to ensure the availability of sufficient resources for the implementation of the post-2020 Global Biodiversity Framework. The strategic goals 1-3 below all support the achievement of this overarching goal. </w:t>
      </w:r>
    </w:p>
    <w:p w14:paraId="097BEF5D" w14:textId="77777777" w:rsidR="001D4B60" w:rsidRPr="006B278E" w:rsidRDefault="001D4B60" w:rsidP="001D4B60">
      <w:pPr>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rPr>
      </w:pPr>
      <w:r w:rsidRPr="006B278E">
        <w:rPr>
          <w:rFonts w:asciiTheme="majorBidi" w:eastAsia="Times New Roman" w:hAnsiTheme="majorBidi" w:cstheme="majorBidi"/>
          <w:b/>
          <w:bCs/>
          <w:snapToGrid w:val="0"/>
          <w:color w:val="000000" w:themeColor="text1"/>
          <w:kern w:val="22"/>
        </w:rPr>
        <w:t xml:space="preserve">Overarching goal </w:t>
      </w:r>
    </w:p>
    <w:p w14:paraId="729A6B8B" w14:textId="77777777" w:rsidR="001D4B60" w:rsidRPr="006B278E" w:rsidRDefault="001D4B60" w:rsidP="001D4B60">
      <w:pPr>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lang w:val="en-GB"/>
        </w:rPr>
      </w:pPr>
      <w:r w:rsidRPr="006B278E">
        <w:rPr>
          <w:rFonts w:asciiTheme="majorBidi" w:eastAsia="Times New Roman" w:hAnsiTheme="majorBidi" w:cstheme="majorBidi"/>
          <w:b/>
          <w:bCs/>
          <w:snapToGrid w:val="0"/>
          <w:color w:val="000000" w:themeColor="text1"/>
          <w:kern w:val="22"/>
        </w:rPr>
        <w:t>All financial flows are consistent with a pathway towards a biodiversity net-positive development ensuring the increased resilience of people and nature.]</w:t>
      </w:r>
    </w:p>
    <w:p w14:paraId="291CAC82" w14:textId="77777777" w:rsidR="001D4B60" w:rsidRPr="00B433DB" w:rsidRDefault="001D4B60" w:rsidP="001D4B60">
      <w:pPr>
        <w:keepNext/>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lang w:val="en-GB" w:eastAsia="en-US"/>
        </w:rPr>
      </w:pPr>
      <w:r w:rsidRPr="00B433DB">
        <w:rPr>
          <w:rFonts w:asciiTheme="majorBidi" w:eastAsia="Times New Roman" w:hAnsiTheme="majorBidi" w:cstheme="majorBidi"/>
          <w:b/>
          <w:bCs/>
          <w:snapToGrid w:val="0"/>
          <w:color w:val="000000" w:themeColor="text1"/>
          <w:kern w:val="22"/>
          <w:lang w:val="en-GB" w:eastAsia="en-US"/>
        </w:rPr>
        <w:t>[</w:t>
      </w:r>
      <w:r w:rsidRPr="00B433DB">
        <w:rPr>
          <w:rFonts w:asciiTheme="majorBidi" w:eastAsia="Times New Roman" w:hAnsiTheme="majorBidi" w:cstheme="majorBidi"/>
          <w:snapToGrid w:val="0"/>
          <w:color w:val="000000" w:themeColor="text1"/>
          <w:kern w:val="22"/>
          <w:lang w:val="en-GB" w:eastAsia="en-US"/>
        </w:rPr>
        <w:t xml:space="preserve">Strategic goal </w:t>
      </w:r>
      <w:proofErr w:type="gramStart"/>
      <w:r w:rsidRPr="00B433DB">
        <w:rPr>
          <w:rFonts w:asciiTheme="majorBidi" w:eastAsia="Times New Roman" w:hAnsiTheme="majorBidi" w:cstheme="majorBidi"/>
          <w:snapToGrid w:val="0"/>
          <w:color w:val="000000" w:themeColor="text1"/>
          <w:kern w:val="22"/>
          <w:lang w:val="en-GB" w:eastAsia="en-US"/>
        </w:rPr>
        <w:t>1]</w:t>
      </w:r>
      <w:r w:rsidRPr="00305578">
        <w:rPr>
          <w:rFonts w:asciiTheme="majorBidi" w:eastAsia="Times New Roman" w:hAnsiTheme="majorBidi" w:cstheme="majorBidi"/>
          <w:b/>
          <w:bCs/>
          <w:snapToGrid w:val="0"/>
          <w:color w:val="000000" w:themeColor="text1"/>
          <w:kern w:val="22"/>
          <w:lang w:val="en-GB" w:eastAsia="en-US"/>
        </w:rPr>
        <w:t>[</w:t>
      </w:r>
      <w:proofErr w:type="gramEnd"/>
      <w:r w:rsidRPr="00305578">
        <w:rPr>
          <w:rFonts w:asciiTheme="majorBidi" w:hAnsiTheme="majorBidi" w:cstheme="majorBidi"/>
          <w:b/>
          <w:bCs/>
          <w:snapToGrid w:val="0"/>
          <w:color w:val="000000" w:themeColor="text1"/>
          <w:kern w:val="22"/>
        </w:rPr>
        <w:t>Strategic goal 2]</w:t>
      </w:r>
      <w:r w:rsidRPr="00B433DB">
        <w:rPr>
          <w:rFonts w:asciiTheme="majorBidi" w:hAnsiTheme="majorBidi" w:cstheme="majorBidi"/>
          <w:b/>
          <w:bCs/>
          <w:snapToGrid w:val="0"/>
          <w:color w:val="000000" w:themeColor="text1"/>
          <w:kern w:val="22"/>
        </w:rPr>
        <w:t xml:space="preserve"> </w:t>
      </w:r>
    </w:p>
    <w:p w14:paraId="4C12B830" w14:textId="77777777" w:rsidR="001D4B60" w:rsidRPr="00B433DB" w:rsidRDefault="001D4B60" w:rsidP="001D4B60">
      <w:pPr>
        <w:keepNext/>
        <w:suppressLineNumbers/>
        <w:suppressAutoHyphens/>
        <w:spacing w:after="120" w:line="240" w:lineRule="auto"/>
        <w:jc w:val="both"/>
        <w:rPr>
          <w:rFonts w:asciiTheme="majorBidi" w:eastAsia="Times New Roman" w:hAnsiTheme="majorBidi" w:cstheme="majorBidi"/>
          <w:b/>
          <w:bCs/>
          <w:color w:val="000000" w:themeColor="text1"/>
          <w:lang w:val="en-GB" w:eastAsia="en-US"/>
        </w:rPr>
      </w:pPr>
      <w:r w:rsidRPr="00B433DB">
        <w:rPr>
          <w:rFonts w:asciiTheme="majorBidi" w:eastAsia="Times New Roman" w:hAnsiTheme="majorBidi" w:cstheme="majorBidi"/>
          <w:b/>
          <w:bCs/>
          <w:color w:val="000000" w:themeColor="text1"/>
          <w:lang w:val="en-GB" w:eastAsia="en-US"/>
        </w:rPr>
        <w:t>Reduce or redirect resources causing harm to biodiversity</w:t>
      </w:r>
    </w:p>
    <w:p w14:paraId="0530F5CA"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The goal seeks to [address the main drivers of biodiversity-harmful activities and investments</w:t>
      </w:r>
      <w:r w:rsidRPr="00B433DB">
        <w:rPr>
          <w:rFonts w:asciiTheme="majorBidi" w:eastAsia="Times New Roman" w:hAnsiTheme="majorBidi" w:cstheme="majorBidi"/>
          <w:b/>
          <w:bCs/>
          <w:color w:val="000000" w:themeColor="text1"/>
          <w:lang w:val="en-GB"/>
        </w:rPr>
        <w:t>][</w:t>
      </w:r>
      <w:r w:rsidRPr="00B433DB">
        <w:rPr>
          <w:rFonts w:asciiTheme="majorBidi" w:hAnsiTheme="majorBidi" w:cstheme="majorBidi"/>
          <w:b/>
          <w:bCs/>
          <w:color w:val="000000" w:themeColor="text1"/>
        </w:rPr>
        <w:t xml:space="preserve">ensure that biodiversity, and the services it provides, are appropriately factored into policies and relevant sectors,] </w:t>
      </w:r>
      <w:r w:rsidRPr="00B433DB">
        <w:rPr>
          <w:rFonts w:asciiTheme="majorBidi" w:eastAsia="Times New Roman" w:hAnsiTheme="majorBidi" w:cstheme="majorBidi"/>
          <w:color w:val="000000" w:themeColor="text1"/>
          <w:lang w:val="en-GB"/>
        </w:rPr>
        <w:t xml:space="preserve"> through</w:t>
      </w:r>
      <w:r w:rsidRPr="00B433DB">
        <w:rPr>
          <w:rFonts w:asciiTheme="majorBidi" w:eastAsia="Times New Roman" w:hAnsiTheme="majorBidi" w:cstheme="majorBidi"/>
          <w:b/>
          <w:bCs/>
          <w:color w:val="000000" w:themeColor="text1"/>
          <w:lang w:val="en-GB"/>
        </w:rPr>
        <w:t>[, as appropriate,]</w:t>
      </w:r>
      <w:r w:rsidRPr="00B433DB">
        <w:rPr>
          <w:rFonts w:asciiTheme="majorBidi" w:eastAsia="Times New Roman" w:hAnsiTheme="majorBidi" w:cstheme="majorBidi"/>
          <w:color w:val="000000" w:themeColor="text1"/>
          <w:lang w:val="en-GB"/>
        </w:rPr>
        <w:t xml:space="preserve"> the use of standards and guidelines, and regulatory and economic instruments</w:t>
      </w:r>
      <w:r w:rsidRPr="00B433DB">
        <w:rPr>
          <w:rFonts w:asciiTheme="majorBidi" w:eastAsia="Times New Roman" w:hAnsiTheme="majorBidi" w:cstheme="majorBidi"/>
          <w:b/>
          <w:bCs/>
          <w:color w:val="000000" w:themeColor="text1"/>
          <w:lang w:val="en-GB"/>
        </w:rPr>
        <w:t>[</w:t>
      </w:r>
      <w:r w:rsidRPr="00B433DB">
        <w:rPr>
          <w:rFonts w:asciiTheme="majorBidi" w:hAnsiTheme="majorBidi" w:cstheme="majorBidi"/>
          <w:b/>
          <w:bCs/>
          <w:color w:val="000000" w:themeColor="text1"/>
        </w:rPr>
        <w:t>, taking into account the wide range of sustainable approaches to address harmful impacts on biodiversity and recognizing there is no “one-size-fits-all” solution]</w:t>
      </w:r>
      <w:r w:rsidRPr="00B433DB">
        <w:rPr>
          <w:rFonts w:asciiTheme="majorBidi" w:eastAsia="Times New Roman" w:hAnsiTheme="majorBidi" w:cstheme="majorBidi"/>
          <w:color w:val="000000" w:themeColor="text1"/>
          <w:lang w:val="en-GB"/>
        </w:rPr>
        <w:t xml:space="preserve">. It requires avoiding, scaling back and redirecting expenditures that are harmful for biodiversity, including but not limited to harmful </w:t>
      </w:r>
      <w:proofErr w:type="gramStart"/>
      <w:r w:rsidRPr="00B433DB">
        <w:rPr>
          <w:rFonts w:asciiTheme="majorBidi" w:eastAsia="Times New Roman" w:hAnsiTheme="majorBidi" w:cstheme="majorBidi"/>
          <w:color w:val="000000" w:themeColor="text1"/>
          <w:lang w:val="en-GB"/>
        </w:rPr>
        <w:t>subsidies</w:t>
      </w:r>
      <w:r w:rsidRPr="00B433DB">
        <w:rPr>
          <w:rFonts w:asciiTheme="majorBidi" w:eastAsia="Times New Roman" w:hAnsiTheme="majorBidi" w:cstheme="majorBidi"/>
          <w:b/>
          <w:bCs/>
          <w:color w:val="000000" w:themeColor="text1"/>
          <w:lang w:val="en-GB"/>
        </w:rPr>
        <w:t>[</w:t>
      </w:r>
      <w:proofErr w:type="gramEnd"/>
      <w:r w:rsidRPr="00B433DB">
        <w:rPr>
          <w:rFonts w:asciiTheme="majorBidi" w:hAnsiTheme="majorBidi" w:cstheme="majorBidi"/>
          <w:b/>
          <w:bCs/>
          <w:color w:val="000000" w:themeColor="text1"/>
        </w:rPr>
        <w:t>, in line with the rights and obligations of Parties under other relevant international agreements]</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rPr>
        <w:t xml:space="preserve"> This will in turn reduce the need for additional resources to conserve and restore biodiversity, and to use it in a sustainable manner, and is thus a key complement to goal 2 below. Envisaged headline actions are:</w:t>
      </w:r>
    </w:p>
    <w:p w14:paraId="4251EC86" w14:textId="2088E4C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1.1</w:t>
      </w:r>
      <w:r w:rsidRPr="00B433DB">
        <w:rPr>
          <w:rFonts w:asciiTheme="majorBidi" w:eastAsia="Times New Roman" w:hAnsiTheme="majorBidi" w:cstheme="majorBidi"/>
          <w:color w:val="000000" w:themeColor="text1"/>
          <w:lang w:val="en-GB" w:eastAsia="en-US"/>
        </w:rPr>
        <w:tab/>
        <w:t xml:space="preserve">Review government budgets, in all </w:t>
      </w:r>
      <w:r w:rsidRPr="00B433DB">
        <w:rPr>
          <w:rFonts w:asciiTheme="majorBidi" w:eastAsia="Times New Roman" w:hAnsiTheme="majorBidi" w:cstheme="majorBidi"/>
          <w:b/>
          <w:bCs/>
          <w:color w:val="000000" w:themeColor="text1"/>
          <w:lang w:val="en-GB" w:eastAsia="en-US"/>
        </w:rPr>
        <w:t xml:space="preserve">[relevant] </w:t>
      </w:r>
      <w:r w:rsidRPr="00B433DB">
        <w:rPr>
          <w:rFonts w:asciiTheme="majorBidi" w:eastAsia="Times New Roman" w:hAnsiTheme="majorBidi" w:cstheme="majorBidi"/>
          <w:color w:val="000000" w:themeColor="text1"/>
          <w:lang w:val="en-GB" w:eastAsia="en-US"/>
        </w:rPr>
        <w:t xml:space="preserve">sectors and at all levels, </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 xml:space="preserve">as appropriate,] </w:t>
      </w:r>
      <w:r w:rsidRPr="00B433DB">
        <w:rPr>
          <w:rFonts w:asciiTheme="majorBidi" w:eastAsia="Times New Roman" w:hAnsiTheme="majorBidi" w:cstheme="majorBidi"/>
          <w:color w:val="000000" w:themeColor="text1"/>
          <w:lang w:val="en-GB" w:eastAsia="en-US"/>
        </w:rPr>
        <w:t xml:space="preserve">with a view to </w:t>
      </w:r>
      <w:r w:rsidR="00C811CB">
        <w:rPr>
          <w:rFonts w:asciiTheme="majorBidi" w:eastAsia="Times New Roman" w:hAnsiTheme="majorBidi" w:cstheme="majorBidi"/>
          <w:color w:val="000000" w:themeColor="text1"/>
          <w:lang w:val="en-GB" w:eastAsia="en-US"/>
        </w:rPr>
        <w:t>[</w:t>
      </w:r>
      <w:r w:rsidRPr="00B433DB">
        <w:rPr>
          <w:rFonts w:asciiTheme="majorBidi" w:eastAsia="Times New Roman" w:hAnsiTheme="majorBidi" w:cstheme="majorBidi"/>
          <w:color w:val="000000" w:themeColor="text1"/>
          <w:lang w:val="en-GB" w:eastAsia="en-US"/>
        </w:rPr>
        <w:t>at least</w:t>
      </w:r>
      <w:r w:rsidR="00C811CB">
        <w:rPr>
          <w:rFonts w:asciiTheme="majorBidi" w:eastAsia="Times New Roman" w:hAnsiTheme="majorBidi" w:cstheme="majorBidi"/>
          <w:color w:val="000000" w:themeColor="text1"/>
          <w:lang w:val="en-GB" w:eastAsia="en-US"/>
        </w:rPr>
        <w:t>]</w:t>
      </w:r>
      <w:r w:rsidRPr="00B433DB">
        <w:rPr>
          <w:rFonts w:asciiTheme="majorBidi" w:eastAsia="Times New Roman" w:hAnsiTheme="majorBidi" w:cstheme="majorBidi"/>
          <w:color w:val="000000" w:themeColor="text1"/>
          <w:lang w:val="en-GB" w:eastAsia="en-US"/>
        </w:rPr>
        <w:t xml:space="preserve"> avoiding or minimizing [net] harm to biodiversity and ecosystems </w:t>
      </w:r>
      <w:r w:rsidRPr="00B433DB">
        <w:rPr>
          <w:rFonts w:asciiTheme="majorBidi" w:eastAsia="Times New Roman" w:hAnsiTheme="majorBidi" w:cstheme="majorBidi"/>
          <w:b/>
          <w:bCs/>
          <w:color w:val="000000" w:themeColor="text1"/>
          <w:lang w:val="en-GB" w:eastAsia="en-US"/>
        </w:rPr>
        <w:t>[and people]</w:t>
      </w:r>
      <w:r w:rsidRPr="00B433DB">
        <w:rPr>
          <w:rFonts w:asciiTheme="majorBidi" w:eastAsia="Times New Roman" w:hAnsiTheme="majorBidi" w:cstheme="majorBidi"/>
          <w:color w:val="000000" w:themeColor="text1"/>
          <w:lang w:val="en-GB" w:eastAsia="en-US"/>
        </w:rPr>
        <w:t>;</w:t>
      </w:r>
    </w:p>
    <w:p w14:paraId="5BEB959D"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1.2</w:t>
      </w:r>
      <w:r w:rsidRPr="00B433DB">
        <w:rPr>
          <w:rFonts w:asciiTheme="majorBidi" w:eastAsia="Times New Roman" w:hAnsiTheme="majorBidi" w:cstheme="majorBidi"/>
          <w:color w:val="000000" w:themeColor="text1"/>
          <w:lang w:val="en-GB" w:eastAsia="en-US"/>
        </w:rPr>
        <w:tab/>
        <w:t>[Eliminate</w:t>
      </w:r>
      <w:r w:rsidRPr="00B433DB">
        <w:rPr>
          <w:rFonts w:asciiTheme="majorBidi" w:eastAsia="Times New Roman" w:hAnsiTheme="majorBidi" w:cstheme="majorBidi"/>
          <w:b/>
          <w:bCs/>
          <w:color w:val="000000" w:themeColor="text1"/>
          <w:lang w:val="en-GB" w:eastAsia="en-US"/>
        </w:rPr>
        <w:t>][Reduce]</w:t>
      </w:r>
      <w:r w:rsidRPr="00B433DB">
        <w:rPr>
          <w:rFonts w:asciiTheme="majorBidi" w:eastAsia="Times New Roman" w:hAnsiTheme="majorBidi" w:cstheme="majorBidi"/>
          <w:color w:val="000000" w:themeColor="text1"/>
          <w:lang w:val="en-GB" w:eastAsia="en-US"/>
        </w:rPr>
        <w:t>, phase out, or reform incentives, including subsidies, that are harmful to biodiversity</w:t>
      </w:r>
      <w:r w:rsidRPr="00B433DB">
        <w:rPr>
          <w:rFonts w:asciiTheme="majorBidi" w:eastAsia="Times New Roman" w:hAnsiTheme="majorBidi" w:cstheme="majorBidi"/>
          <w:b/>
          <w:bCs/>
          <w:color w:val="000000" w:themeColor="text1"/>
          <w:lang w:val="en-GB" w:eastAsia="en-US"/>
        </w:rPr>
        <w:t xml:space="preserve">[, </w:t>
      </w:r>
      <w:r w:rsidRPr="00B433DB">
        <w:rPr>
          <w:rFonts w:asciiTheme="majorBidi" w:hAnsiTheme="majorBidi" w:cstheme="majorBidi"/>
          <w:b/>
          <w:bCs/>
          <w:color w:val="000000" w:themeColor="text1"/>
        </w:rPr>
        <w:t>ecosystems and people]</w:t>
      </w:r>
      <w:r w:rsidRPr="00B433DB">
        <w:rPr>
          <w:rFonts w:asciiTheme="majorBidi" w:eastAsia="Times New Roman" w:hAnsiTheme="majorBidi" w:cstheme="majorBidi"/>
          <w:color w:val="000000" w:themeColor="text1"/>
          <w:lang w:val="en-GB" w:eastAsia="en-US"/>
        </w:rPr>
        <w:t>; develop and scale disincentives for actions that are harmful to biodiversity, and develop</w:t>
      </w:r>
      <w:r w:rsidRPr="00B433DB">
        <w:rPr>
          <w:rFonts w:asciiTheme="majorBidi" w:eastAsia="Times New Roman" w:hAnsiTheme="majorBidi" w:cstheme="majorBidi"/>
          <w:b/>
          <w:bCs/>
          <w:color w:val="000000" w:themeColor="text1"/>
          <w:lang w:val="en-GB" w:eastAsia="en-US"/>
        </w:rPr>
        <w:t>[, promote,]</w:t>
      </w:r>
      <w:r w:rsidRPr="00B433DB">
        <w:rPr>
          <w:rFonts w:asciiTheme="majorBidi" w:eastAsia="Times New Roman" w:hAnsiTheme="majorBidi" w:cstheme="majorBidi"/>
          <w:color w:val="000000" w:themeColor="text1"/>
          <w:lang w:val="en-GB" w:eastAsia="en-US"/>
        </w:rPr>
        <w:t xml:space="preserve"> and scale positive </w:t>
      </w:r>
      <w:r w:rsidRPr="00B433DB">
        <w:rPr>
          <w:rFonts w:asciiTheme="majorBidi" w:eastAsia="Times New Roman" w:hAnsiTheme="majorBidi" w:cstheme="majorBidi"/>
          <w:b/>
          <w:bCs/>
          <w:color w:val="000000" w:themeColor="text1"/>
          <w:lang w:val="en-GB" w:eastAsia="en-US"/>
        </w:rPr>
        <w:t>[economic and regulatory]</w:t>
      </w:r>
      <w:r w:rsidRPr="00B433DB">
        <w:rPr>
          <w:rFonts w:asciiTheme="majorBidi" w:eastAsia="Times New Roman" w:hAnsiTheme="majorBidi" w:cstheme="majorBidi"/>
          <w:color w:val="000000" w:themeColor="text1"/>
          <w:lang w:val="en-GB" w:eastAsia="en-US"/>
        </w:rPr>
        <w:t xml:space="preserve"> incentives to encourage biodiversity-positive actions, consistent and in harmony with the Convention and other relevant international obligations, and taking into account national socioeconomic conditions;</w:t>
      </w:r>
    </w:p>
    <w:p w14:paraId="77D78611"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1.3</w:t>
      </w:r>
      <w:r w:rsidRPr="00B433DB">
        <w:rPr>
          <w:rFonts w:asciiTheme="majorBidi" w:eastAsia="Times New Roman" w:hAnsiTheme="majorBidi" w:cstheme="majorBidi"/>
          <w:color w:val="000000" w:themeColor="text1"/>
          <w:lang w:val="en-GB" w:eastAsia="en-US"/>
        </w:rPr>
        <w:tab/>
        <w:t xml:space="preserve">Identify and </w:t>
      </w:r>
      <w:r w:rsidRPr="00B433DB">
        <w:rPr>
          <w:rFonts w:asciiTheme="majorBidi" w:eastAsia="Times New Roman" w:hAnsiTheme="majorBidi" w:cstheme="majorBidi"/>
          <w:b/>
          <w:bCs/>
          <w:color w:val="000000" w:themeColor="text1"/>
          <w:lang w:val="en-GB" w:eastAsia="en-US"/>
        </w:rPr>
        <w:t>[</w:t>
      </w:r>
      <w:r w:rsidRPr="00B433DB">
        <w:rPr>
          <w:rFonts w:asciiTheme="majorBidi" w:eastAsia="Times New Roman" w:hAnsiTheme="majorBidi" w:cstheme="majorBidi"/>
          <w:color w:val="000000" w:themeColor="text1"/>
          <w:lang w:val="en-GB" w:eastAsia="en-US"/>
        </w:rPr>
        <w:t>incorporate</w:t>
      </w:r>
      <w:r w:rsidRPr="00B433DB">
        <w:rPr>
          <w:rFonts w:asciiTheme="majorBidi" w:eastAsia="Times New Roman" w:hAnsiTheme="majorBidi" w:cstheme="majorBidi"/>
          <w:b/>
          <w:bCs/>
          <w:color w:val="000000" w:themeColor="text1"/>
          <w:lang w:val="en-GB" w:eastAsia="en-US"/>
        </w:rPr>
        <w:t>][internalize]</w:t>
      </w:r>
      <w:r w:rsidRPr="00B433DB">
        <w:rPr>
          <w:rFonts w:asciiTheme="majorBidi" w:eastAsia="Times New Roman" w:hAnsiTheme="majorBidi" w:cstheme="majorBidi"/>
          <w:color w:val="000000" w:themeColor="text1"/>
          <w:lang w:val="en-GB" w:eastAsia="en-US"/>
        </w:rPr>
        <w:t xml:space="preserve"> biodiversity </w:t>
      </w:r>
      <w:bookmarkStart w:id="15" w:name="_Hlk37326727"/>
      <w:r w:rsidRPr="00B433DB">
        <w:rPr>
          <w:rFonts w:asciiTheme="majorBidi" w:eastAsia="Times New Roman" w:hAnsiTheme="majorBidi" w:cstheme="majorBidi"/>
          <w:color w:val="000000" w:themeColor="text1"/>
          <w:lang w:val="en-GB" w:eastAsia="en-US"/>
        </w:rPr>
        <w:t xml:space="preserve">impacts, dependencies and risks </w:t>
      </w:r>
      <w:bookmarkEnd w:id="15"/>
      <w:r w:rsidRPr="00B433DB">
        <w:rPr>
          <w:rFonts w:asciiTheme="majorBidi" w:eastAsia="Times New Roman" w:hAnsiTheme="majorBidi" w:cstheme="majorBidi"/>
          <w:color w:val="000000" w:themeColor="text1"/>
          <w:lang w:val="en-GB" w:eastAsia="en-US"/>
        </w:rPr>
        <w:t xml:space="preserve">into the strategies, operations, and processes of the finance sector </w:t>
      </w:r>
      <w:r w:rsidRPr="00B433DB">
        <w:rPr>
          <w:rFonts w:asciiTheme="majorBidi" w:eastAsia="Times New Roman" w:hAnsiTheme="majorBidi" w:cstheme="majorBidi"/>
          <w:b/>
          <w:bCs/>
          <w:color w:val="000000" w:themeColor="text1"/>
          <w:lang w:val="en-GB" w:eastAsia="en-US"/>
        </w:rPr>
        <w:t>[and other productive sectors that rely on the provision of ecosystem services or/and that generate important impacts on nature,]</w:t>
      </w:r>
      <w:r w:rsidRPr="00B433DB">
        <w:rPr>
          <w:rFonts w:asciiTheme="majorBidi" w:eastAsia="Times New Roman" w:hAnsiTheme="majorBidi" w:cstheme="majorBidi"/>
          <w:color w:val="000000" w:themeColor="text1"/>
          <w:lang w:val="en-GB" w:eastAsia="en-US"/>
        </w:rPr>
        <w:t xml:space="preserve"> with a view to [at least] avoiding or minimizing [net] harm to biodiversity and ecosystems </w:t>
      </w:r>
      <w:r w:rsidRPr="00B433DB">
        <w:rPr>
          <w:rFonts w:asciiTheme="majorBidi" w:eastAsia="Times New Roman" w:hAnsiTheme="majorBidi" w:cstheme="majorBidi"/>
          <w:b/>
          <w:bCs/>
          <w:color w:val="000000" w:themeColor="text1"/>
          <w:lang w:val="en-GB" w:eastAsia="en-US"/>
        </w:rPr>
        <w:t>[and people]</w:t>
      </w:r>
      <w:r w:rsidRPr="00B433DB">
        <w:rPr>
          <w:rFonts w:asciiTheme="majorBidi" w:eastAsia="Times New Roman" w:hAnsiTheme="majorBidi" w:cstheme="majorBidi"/>
          <w:color w:val="000000" w:themeColor="text1"/>
          <w:lang w:val="en-GB" w:eastAsia="en-US"/>
        </w:rPr>
        <w:t>caused by investment decisions</w:t>
      </w:r>
      <w:r w:rsidRPr="00B433DB">
        <w:rPr>
          <w:rFonts w:asciiTheme="majorBidi" w:hAnsiTheme="majorBidi" w:cstheme="majorBidi"/>
          <w:color w:val="000000" w:themeColor="text1"/>
        </w:rPr>
        <w:t xml:space="preserve"> </w:t>
      </w:r>
      <w:r w:rsidRPr="00B433DB">
        <w:rPr>
          <w:rFonts w:asciiTheme="majorBidi" w:hAnsiTheme="majorBidi" w:cstheme="majorBidi"/>
          <w:b/>
          <w:bCs/>
          <w:color w:val="000000" w:themeColor="text1"/>
        </w:rPr>
        <w:t>[and support sustainable business models and foster the sustainable use of biodiversity]</w:t>
      </w:r>
      <w:r w:rsidRPr="00B433DB">
        <w:rPr>
          <w:rFonts w:asciiTheme="majorBidi" w:eastAsia="Times New Roman" w:hAnsiTheme="majorBidi" w:cstheme="majorBidi"/>
          <w:color w:val="000000" w:themeColor="text1"/>
          <w:lang w:val="en-GB" w:eastAsia="en-US"/>
        </w:rPr>
        <w:t>;</w:t>
      </w:r>
    </w:p>
    <w:p w14:paraId="223F38CF"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1.4</w:t>
      </w:r>
      <w:r w:rsidRPr="00B433DB">
        <w:rPr>
          <w:rFonts w:asciiTheme="majorBidi" w:eastAsia="Times New Roman" w:hAnsiTheme="majorBidi" w:cstheme="majorBidi"/>
          <w:color w:val="000000" w:themeColor="text1"/>
          <w:lang w:val="en-GB" w:eastAsia="en-US"/>
        </w:rPr>
        <w:tab/>
      </w:r>
      <w:bookmarkStart w:id="16" w:name="_Hlk37326733"/>
      <w:r w:rsidRPr="00B433DB">
        <w:rPr>
          <w:rFonts w:asciiTheme="majorBidi" w:eastAsia="Times New Roman" w:hAnsiTheme="majorBidi" w:cstheme="majorBidi"/>
          <w:color w:val="000000" w:themeColor="text1"/>
          <w:lang w:val="en-GB" w:eastAsia="en-US"/>
        </w:rPr>
        <w:t>Identify and incorporate biodiversity impacts, dependencies and risks into business models, operations and practices</w:t>
      </w:r>
      <w:bookmarkEnd w:id="16"/>
      <w:r w:rsidRPr="00B433DB">
        <w:rPr>
          <w:rFonts w:asciiTheme="majorBidi" w:eastAsia="Times New Roman" w:hAnsiTheme="majorBidi" w:cstheme="majorBidi"/>
          <w:color w:val="000000" w:themeColor="text1"/>
          <w:lang w:val="en-GB" w:eastAsia="en-US"/>
        </w:rPr>
        <w:t xml:space="preserve">, with a view to [at least] avoiding or minimizing harm to biodiversity and ecosystems </w:t>
      </w:r>
      <w:r w:rsidRPr="00B433DB">
        <w:rPr>
          <w:rFonts w:asciiTheme="majorBidi" w:eastAsia="Times New Roman" w:hAnsiTheme="majorBidi" w:cstheme="majorBidi"/>
          <w:b/>
          <w:bCs/>
          <w:color w:val="000000" w:themeColor="text1"/>
          <w:lang w:val="en-GB" w:eastAsia="en-US"/>
        </w:rPr>
        <w:t>[and people]</w:t>
      </w:r>
      <w:r w:rsidRPr="00B433DB">
        <w:rPr>
          <w:rFonts w:asciiTheme="majorBidi" w:hAnsiTheme="majorBidi" w:cstheme="majorBidi"/>
          <w:b/>
          <w:bCs/>
          <w:color w:val="000000" w:themeColor="text1"/>
        </w:rPr>
        <w:t xml:space="preserve"> [and foster the sustainable use of biodiversity];</w:t>
      </w:r>
    </w:p>
    <w:p w14:paraId="6E730FC6"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1.5</w:t>
      </w:r>
      <w:r w:rsidRPr="00B433DB">
        <w:rPr>
          <w:rFonts w:asciiTheme="majorBidi" w:eastAsia="Times New Roman" w:hAnsiTheme="majorBidi" w:cstheme="majorBidi"/>
          <w:color w:val="000000" w:themeColor="text1"/>
          <w:lang w:val="en-GB" w:eastAsia="en-US"/>
        </w:rPr>
        <w:tab/>
        <w:t xml:space="preserve">Identify and incorporate biodiversity impacts, dependencies and risks into strategies, operations and processes of international development finance actors, with a view to [at least] avoiding or minimizing [net] harm </w:t>
      </w:r>
      <w:r w:rsidRPr="00B433DB">
        <w:rPr>
          <w:rFonts w:asciiTheme="majorBidi" w:eastAsia="Times New Roman" w:hAnsiTheme="majorBidi" w:cstheme="majorBidi"/>
          <w:b/>
          <w:bCs/>
          <w:color w:val="000000" w:themeColor="text1"/>
          <w:lang w:val="en-GB" w:eastAsia="en-US"/>
        </w:rPr>
        <w:t xml:space="preserve">[to biodiversity, </w:t>
      </w:r>
      <w:r w:rsidRPr="00B433DB">
        <w:rPr>
          <w:rFonts w:asciiTheme="majorBidi" w:hAnsiTheme="majorBidi" w:cstheme="majorBidi"/>
          <w:b/>
          <w:bCs/>
          <w:color w:val="000000" w:themeColor="text1"/>
        </w:rPr>
        <w:t>ecosystems and people ]</w:t>
      </w:r>
      <w:r w:rsidRPr="00B433DB">
        <w:rPr>
          <w:rFonts w:asciiTheme="majorBidi" w:eastAsia="Times New Roman" w:hAnsiTheme="majorBidi" w:cstheme="majorBidi"/>
          <w:color w:val="000000" w:themeColor="text1"/>
          <w:lang w:val="en-GB" w:eastAsia="en-US"/>
        </w:rPr>
        <w:t>caused by development finance, including climate finance</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 as appropriate]</w:t>
      </w:r>
      <w:r w:rsidRPr="00B433DB">
        <w:rPr>
          <w:rFonts w:asciiTheme="majorBidi" w:eastAsia="Times New Roman" w:hAnsiTheme="majorBidi" w:cstheme="majorBidi"/>
          <w:color w:val="000000" w:themeColor="text1"/>
          <w:lang w:val="en-GB" w:eastAsia="en-US"/>
        </w:rPr>
        <w:t>;</w:t>
      </w:r>
    </w:p>
    <w:p w14:paraId="4F311012"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1.6</w:t>
      </w:r>
      <w:r w:rsidRPr="00B433DB">
        <w:rPr>
          <w:rFonts w:asciiTheme="majorBidi" w:eastAsia="Times New Roman" w:hAnsiTheme="majorBidi" w:cstheme="majorBidi"/>
          <w:color w:val="000000" w:themeColor="text1"/>
          <w:lang w:val="en-GB" w:eastAsia="en-US"/>
        </w:rPr>
        <w:tab/>
        <w:t xml:space="preserve">Take measures, including legislative or regulatory measures, as appropriate, that support alignment of financial flows </w:t>
      </w:r>
      <w:r w:rsidRPr="00B433DB">
        <w:rPr>
          <w:rFonts w:asciiTheme="majorBidi" w:eastAsia="Times New Roman" w:hAnsiTheme="majorBidi" w:cstheme="majorBidi"/>
          <w:b/>
          <w:bCs/>
          <w:color w:val="000000" w:themeColor="text1"/>
          <w:lang w:val="en-GB" w:eastAsia="en-US"/>
        </w:rPr>
        <w:t>[and production models]</w:t>
      </w:r>
      <w:r w:rsidRPr="00B433DB">
        <w:rPr>
          <w:rFonts w:asciiTheme="majorBidi" w:eastAsia="Times New Roman" w:hAnsiTheme="majorBidi" w:cstheme="majorBidi"/>
          <w:color w:val="000000" w:themeColor="text1"/>
          <w:lang w:val="en-GB" w:eastAsia="en-US"/>
        </w:rPr>
        <w:t xml:space="preserve"> with biodiversity policy objectives;</w:t>
      </w:r>
    </w:p>
    <w:p w14:paraId="2842672B"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b/>
          <w:bCs/>
          <w:color w:val="000000" w:themeColor="text1"/>
          <w:lang w:val="en-GB" w:eastAsia="en-US"/>
        </w:rPr>
        <w:lastRenderedPageBreak/>
        <w:t>[1.7</w:t>
      </w:r>
      <w:r w:rsidRPr="00B433DB">
        <w:rPr>
          <w:rFonts w:asciiTheme="majorBidi" w:eastAsia="Times New Roman" w:hAnsiTheme="majorBidi" w:cstheme="majorBidi"/>
          <w:b/>
          <w:bCs/>
          <w:color w:val="000000" w:themeColor="text1"/>
          <w:lang w:val="en-GB" w:eastAsia="en-US"/>
        </w:rPr>
        <w:tab/>
        <w:t>Design and implement a strategy aimed at high level decision makers at the ministries of finance to communicate or “make the case” on the social benefits across different sectors of investing in biodiversity]</w:t>
      </w:r>
      <w:r w:rsidRPr="00B433DB">
        <w:rPr>
          <w:rFonts w:asciiTheme="majorBidi" w:eastAsia="Times New Roman" w:hAnsiTheme="majorBidi" w:cstheme="majorBidi"/>
          <w:color w:val="000000" w:themeColor="text1"/>
          <w:lang w:val="en-GB" w:eastAsia="en-US"/>
        </w:rPr>
        <w:t>.</w:t>
      </w:r>
    </w:p>
    <w:p w14:paraId="167CB44A" w14:textId="77777777" w:rsidR="001D4B60" w:rsidRPr="00B433DB" w:rsidRDefault="001D4B60" w:rsidP="001D4B60">
      <w:pPr>
        <w:keepNext/>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lang w:val="en-GB" w:eastAsia="en-US"/>
        </w:rPr>
      </w:pPr>
      <w:r w:rsidRPr="00B433DB">
        <w:rPr>
          <w:rFonts w:asciiTheme="majorBidi" w:eastAsia="Times New Roman" w:hAnsiTheme="majorBidi" w:cstheme="majorBidi"/>
          <w:b/>
          <w:bCs/>
          <w:snapToGrid w:val="0"/>
          <w:color w:val="000000" w:themeColor="text1"/>
          <w:kern w:val="22"/>
          <w:lang w:val="en-GB" w:eastAsia="en-US"/>
        </w:rPr>
        <w:t>[</w:t>
      </w:r>
      <w:r w:rsidRPr="00B433DB">
        <w:rPr>
          <w:rFonts w:asciiTheme="majorBidi" w:eastAsia="Times New Roman" w:hAnsiTheme="majorBidi" w:cstheme="majorBidi"/>
          <w:snapToGrid w:val="0"/>
          <w:color w:val="000000" w:themeColor="text1"/>
          <w:kern w:val="22"/>
          <w:lang w:val="en-GB" w:eastAsia="en-US"/>
        </w:rPr>
        <w:t xml:space="preserve">Strategic goal </w:t>
      </w:r>
      <w:proofErr w:type="gramStart"/>
      <w:r w:rsidRPr="00B433DB">
        <w:rPr>
          <w:rFonts w:asciiTheme="majorBidi" w:eastAsia="Times New Roman" w:hAnsiTheme="majorBidi" w:cstheme="majorBidi"/>
          <w:snapToGrid w:val="0"/>
          <w:color w:val="000000" w:themeColor="text1"/>
          <w:kern w:val="22"/>
          <w:lang w:val="en-GB" w:eastAsia="en-US"/>
        </w:rPr>
        <w:t>2</w:t>
      </w:r>
      <w:r w:rsidRPr="00B433DB">
        <w:rPr>
          <w:rFonts w:asciiTheme="majorBidi" w:eastAsia="Times New Roman" w:hAnsiTheme="majorBidi" w:cstheme="majorBidi"/>
          <w:b/>
          <w:bCs/>
          <w:snapToGrid w:val="0"/>
          <w:color w:val="000000" w:themeColor="text1"/>
          <w:kern w:val="22"/>
          <w:lang w:val="en-GB" w:eastAsia="en-US"/>
        </w:rPr>
        <w:t>][</w:t>
      </w:r>
      <w:proofErr w:type="gramEnd"/>
      <w:r w:rsidRPr="00B433DB">
        <w:rPr>
          <w:rFonts w:asciiTheme="majorBidi" w:hAnsiTheme="majorBidi" w:cstheme="majorBidi"/>
          <w:b/>
          <w:bCs/>
          <w:snapToGrid w:val="0"/>
          <w:color w:val="000000" w:themeColor="text1"/>
          <w:kern w:val="22"/>
        </w:rPr>
        <w:t>Strategic goal 1]</w:t>
      </w:r>
    </w:p>
    <w:p w14:paraId="491D424A" w14:textId="77777777" w:rsidR="001D4B60" w:rsidRPr="00B433DB" w:rsidRDefault="001D4B60" w:rsidP="001D4B60">
      <w:pPr>
        <w:keepNext/>
        <w:suppressLineNumbers/>
        <w:suppressAutoHyphens/>
        <w:spacing w:before="120" w:after="120" w:line="240" w:lineRule="auto"/>
        <w:jc w:val="both"/>
        <w:rPr>
          <w:rFonts w:asciiTheme="majorBidi" w:eastAsia="Times New Roman" w:hAnsiTheme="majorBidi" w:cstheme="majorBidi"/>
          <w:b/>
          <w:bCs/>
          <w:color w:val="000000" w:themeColor="text1"/>
          <w:lang w:val="en-GB" w:eastAsia="en-US"/>
        </w:rPr>
      </w:pPr>
      <w:r w:rsidRPr="00B433DB">
        <w:rPr>
          <w:rFonts w:asciiTheme="majorBidi" w:eastAsia="Times New Roman" w:hAnsiTheme="majorBidi" w:cstheme="majorBidi"/>
          <w:b/>
          <w:bCs/>
          <w:snapToGrid w:val="0"/>
          <w:color w:val="000000" w:themeColor="text1"/>
          <w:kern w:val="22"/>
          <w:lang w:val="en-GB" w:eastAsia="en-US"/>
        </w:rPr>
        <w:t xml:space="preserve">Generate additional resources from all sources </w:t>
      </w:r>
      <w:r w:rsidRPr="00B433DB">
        <w:rPr>
          <w:rFonts w:asciiTheme="majorBidi" w:eastAsia="Times New Roman" w:hAnsiTheme="majorBidi" w:cstheme="majorBidi"/>
          <w:b/>
          <w:bCs/>
          <w:color w:val="000000" w:themeColor="text1"/>
          <w:lang w:val="en-GB" w:eastAsia="en-US"/>
        </w:rPr>
        <w:t>to achieve the post-2020 global biodiversity framework</w:t>
      </w:r>
    </w:p>
    <w:p w14:paraId="0284EEB2" w14:textId="77777777" w:rsidR="001D4B60" w:rsidRPr="00B433DB" w:rsidRDefault="001D4B60" w:rsidP="001D4B60">
      <w:pPr>
        <w:numPr>
          <w:ilvl w:val="0"/>
          <w:numId w:val="6"/>
        </w:numPr>
        <w:suppressLineNumbers/>
        <w:suppressAutoHyphens/>
        <w:spacing w:before="120" w:after="120" w:line="240" w:lineRule="auto"/>
        <w:contextualSpacing/>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snapToGrid w:val="0"/>
          <w:color w:val="000000" w:themeColor="text1"/>
          <w:kern w:val="22"/>
          <w:lang w:val="en-GB"/>
        </w:rPr>
        <w:t xml:space="preserve">Generating new and additional international and </w:t>
      </w:r>
      <w:r w:rsidRPr="00B433DB">
        <w:rPr>
          <w:rFonts w:asciiTheme="majorBidi" w:eastAsia="Times New Roman" w:hAnsiTheme="majorBidi" w:cstheme="majorBidi"/>
          <w:color w:val="000000" w:themeColor="text1"/>
          <w:lang w:val="en-GB"/>
        </w:rPr>
        <w:t>domestic resources from all sources, private and public, remains a fundamental part of resource mobilization, in accordance with Article 20 of the Convention. Scaling up resources includes increasing flows that are directed primarily towards [biodiversity</w:t>
      </w:r>
      <w:r w:rsidRPr="00B433DB">
        <w:rPr>
          <w:rFonts w:asciiTheme="majorBidi" w:eastAsia="Times New Roman" w:hAnsiTheme="majorBidi" w:cstheme="majorBidi"/>
          <w:b/>
          <w:bCs/>
          <w:color w:val="000000" w:themeColor="text1"/>
          <w:lang w:val="en-GB"/>
        </w:rPr>
        <w:t>] [</w:t>
      </w:r>
      <w:r w:rsidRPr="00B433DB">
        <w:rPr>
          <w:rFonts w:asciiTheme="majorBidi" w:hAnsiTheme="majorBidi" w:cstheme="majorBidi"/>
          <w:b/>
          <w:bCs/>
          <w:color w:val="000000" w:themeColor="text1"/>
        </w:rPr>
        <w:t>the three objectives of the Convention]</w:t>
      </w:r>
      <w:r w:rsidRPr="00B433DB">
        <w:rPr>
          <w:rFonts w:asciiTheme="majorBidi" w:eastAsia="Times New Roman" w:hAnsiTheme="majorBidi" w:cstheme="majorBidi"/>
          <w:color w:val="000000" w:themeColor="text1"/>
          <w:lang w:val="en-GB"/>
        </w:rPr>
        <w:t xml:space="preserve">, as well as identifying and increasing biodiversity co-benefits from funding intended primarily to achieve other </w:t>
      </w:r>
      <w:proofErr w:type="gramStart"/>
      <w:r w:rsidRPr="00B433DB">
        <w:rPr>
          <w:rFonts w:asciiTheme="majorBidi" w:eastAsia="Times New Roman" w:hAnsiTheme="majorBidi" w:cstheme="majorBidi"/>
          <w:color w:val="000000" w:themeColor="text1"/>
          <w:lang w:val="en-GB"/>
        </w:rPr>
        <w:t>objectives</w:t>
      </w:r>
      <w:r w:rsidRPr="00B433DB">
        <w:rPr>
          <w:rFonts w:asciiTheme="majorBidi" w:eastAsia="Times New Roman" w:hAnsiTheme="majorBidi" w:cstheme="majorBidi"/>
          <w:b/>
          <w:bCs/>
          <w:color w:val="000000" w:themeColor="text1"/>
          <w:lang w:val="en-GB"/>
        </w:rPr>
        <w:t>[</w:t>
      </w:r>
      <w:proofErr w:type="gramEnd"/>
      <w:r w:rsidRPr="00B433DB">
        <w:rPr>
          <w:rFonts w:asciiTheme="majorBidi" w:hAnsiTheme="majorBidi" w:cstheme="majorBidi"/>
          <w:b/>
          <w:bCs/>
          <w:color w:val="000000" w:themeColor="text1"/>
        </w:rPr>
        <w:t>, as appropriate]</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rPr>
        <w:t xml:space="preserve"> In order to effectively implement the post-2020 global biodiversity framework and its resource mobilization targets, envisaged headline actions are to be taken in a commensurate manner. They are</w:t>
      </w:r>
      <w:r w:rsidRPr="00B433DB">
        <w:rPr>
          <w:rFonts w:asciiTheme="majorBidi" w:eastAsia="Times New Roman" w:hAnsiTheme="majorBidi" w:cstheme="majorBidi"/>
          <w:snapToGrid w:val="0"/>
          <w:color w:val="000000" w:themeColor="text1"/>
          <w:kern w:val="22"/>
          <w:lang w:val="en-GB"/>
        </w:rPr>
        <w:t>:</w:t>
      </w:r>
    </w:p>
    <w:p w14:paraId="40C5E606" w14:textId="77777777" w:rsidR="001D4B60" w:rsidRPr="00B433DB" w:rsidRDefault="001D4B60" w:rsidP="001D4B60">
      <w:pPr>
        <w:suppressLineNumbers/>
        <w:tabs>
          <w:tab w:val="left" w:pos="703"/>
        </w:tabs>
        <w:suppressAutoHyphens/>
        <w:spacing w:before="120" w:after="120" w:line="240" w:lineRule="auto"/>
        <w:ind w:left="720"/>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2.1</w:t>
      </w:r>
      <w:r w:rsidRPr="00B433DB">
        <w:rPr>
          <w:rFonts w:asciiTheme="majorBidi" w:eastAsia="Times New Roman" w:hAnsiTheme="majorBidi" w:cstheme="majorBidi"/>
          <w:color w:val="000000" w:themeColor="text1"/>
          <w:lang w:val="en-GB" w:eastAsia="en-US"/>
        </w:rPr>
        <w:tab/>
        <w:t xml:space="preserve">Increase </w:t>
      </w:r>
      <w:r w:rsidRPr="00B433DB">
        <w:rPr>
          <w:rFonts w:asciiTheme="majorBidi" w:eastAsia="Times New Roman" w:hAnsiTheme="majorBidi" w:cstheme="majorBidi"/>
          <w:b/>
          <w:bCs/>
          <w:color w:val="000000" w:themeColor="text1"/>
          <w:lang w:val="en-GB" w:eastAsia="en-US"/>
        </w:rPr>
        <w:t>[the provision of predictable resources from developed countries to meet the incremental cost of implementing the global biodiversity framework in developing countries and countries with economies in transition, as well as other]</w:t>
      </w:r>
      <w:r w:rsidRPr="00B433DB">
        <w:rPr>
          <w:rFonts w:asciiTheme="majorBidi" w:eastAsia="Times New Roman" w:hAnsiTheme="majorBidi" w:cstheme="majorBidi"/>
          <w:color w:val="000000" w:themeColor="text1"/>
          <w:lang w:val="en-GB" w:eastAsia="en-US"/>
        </w:rPr>
        <w:t xml:space="preserve"> direct and </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indirect</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 xml:space="preserve"> biodiversity-related international [finance</w:t>
      </w:r>
      <w:r w:rsidRPr="00B433DB">
        <w:rPr>
          <w:rFonts w:asciiTheme="majorBidi" w:hAnsiTheme="majorBidi" w:cstheme="majorBidi"/>
          <w:color w:val="000000" w:themeColor="text1"/>
        </w:rPr>
        <w:t xml:space="preserve"> </w:t>
      </w:r>
      <w:r w:rsidRPr="00B433DB">
        <w:rPr>
          <w:rFonts w:asciiTheme="majorBidi" w:eastAsia="Times New Roman" w:hAnsiTheme="majorBidi" w:cstheme="majorBidi"/>
          <w:color w:val="000000" w:themeColor="text1"/>
          <w:lang w:val="en-GB" w:eastAsia="en-US"/>
        </w:rPr>
        <w:t xml:space="preserve">] </w:t>
      </w:r>
      <w:r w:rsidRPr="00B433DB">
        <w:rPr>
          <w:rFonts w:asciiTheme="majorBidi" w:eastAsia="Times New Roman" w:hAnsiTheme="majorBidi" w:cstheme="majorBidi"/>
          <w:b/>
          <w:bCs/>
          <w:color w:val="000000" w:themeColor="text1"/>
          <w:lang w:val="en-GB" w:eastAsia="en-US"/>
        </w:rPr>
        <w:t xml:space="preserve">[financial flows] </w:t>
      </w:r>
      <w:r w:rsidRPr="00B433DB">
        <w:rPr>
          <w:rFonts w:asciiTheme="majorBidi" w:eastAsia="Times New Roman" w:hAnsiTheme="majorBidi" w:cstheme="majorBidi"/>
          <w:color w:val="000000" w:themeColor="text1"/>
          <w:lang w:val="en-GB" w:eastAsia="en-US"/>
        </w:rPr>
        <w:t xml:space="preserve">[for developing countries and countries with economies in transition], </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to support the implementation of the three objectives of the Convention] [</w:t>
      </w:r>
      <w:r w:rsidRPr="00B433DB">
        <w:rPr>
          <w:rFonts w:asciiTheme="majorBidi" w:eastAsia="Times New Roman" w:hAnsiTheme="majorBidi" w:cstheme="majorBidi"/>
          <w:color w:val="000000" w:themeColor="text1"/>
          <w:lang w:val="en-GB" w:eastAsia="en-US"/>
        </w:rPr>
        <w:t xml:space="preserve">including </w:t>
      </w:r>
      <w:r w:rsidRPr="00B433DB">
        <w:rPr>
          <w:rFonts w:asciiTheme="majorBidi" w:eastAsia="Times New Roman" w:hAnsiTheme="majorBidi" w:cstheme="majorBidi"/>
          <w:b/>
          <w:bCs/>
          <w:color w:val="000000" w:themeColor="text1"/>
          <w:lang w:val="en-GB" w:eastAsia="en-US"/>
        </w:rPr>
        <w:t>through [</w:t>
      </w:r>
      <w:r w:rsidRPr="00B433DB">
        <w:rPr>
          <w:rFonts w:asciiTheme="majorBidi" w:hAnsiTheme="majorBidi" w:cstheme="majorBidi"/>
          <w:b/>
          <w:bCs/>
          <w:color w:val="000000" w:themeColor="text1"/>
        </w:rPr>
        <w:t>nature-based solutions</w:t>
      </w:r>
      <w:r w:rsidRPr="00B433DB">
        <w:rPr>
          <w:rFonts w:asciiTheme="majorBidi" w:hAnsiTheme="majorBidi" w:cstheme="majorBidi"/>
          <w:color w:val="000000" w:themeColor="text1"/>
        </w:rPr>
        <w:t xml:space="preserve"> </w:t>
      </w:r>
      <w:r w:rsidRPr="00B433DB">
        <w:rPr>
          <w:rFonts w:asciiTheme="majorBidi" w:eastAsia="Times New Roman" w:hAnsiTheme="majorBidi" w:cstheme="majorBidi"/>
          <w:color w:val="000000" w:themeColor="text1"/>
          <w:lang w:val="en-GB" w:eastAsia="en-US"/>
        </w:rPr>
        <w:t xml:space="preserve">in] climate and other development finance </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 as appropriate]];–</w:t>
      </w:r>
      <w:r w:rsidRPr="00B433DB">
        <w:rPr>
          <w:rFonts w:asciiTheme="majorBidi" w:hAnsiTheme="majorBidi" w:cstheme="majorBidi"/>
          <w:color w:val="000000" w:themeColor="text1"/>
        </w:rPr>
        <w:t xml:space="preserve"> </w:t>
      </w:r>
    </w:p>
    <w:p w14:paraId="03165957" w14:textId="77777777" w:rsidR="001D4B60" w:rsidRPr="00B433DB" w:rsidRDefault="001D4B60" w:rsidP="001D4B60">
      <w:pPr>
        <w:suppressLineNumbers/>
        <w:tabs>
          <w:tab w:val="left" w:pos="703"/>
        </w:tabs>
        <w:suppressAutoHyphens/>
        <w:spacing w:before="120" w:after="120"/>
        <w:ind w:left="720"/>
        <w:rPr>
          <w:rFonts w:asciiTheme="majorBidi" w:hAnsiTheme="majorBidi" w:cstheme="majorBidi"/>
          <w:b/>
          <w:bCs/>
          <w:color w:val="000000" w:themeColor="text1"/>
        </w:rPr>
      </w:pPr>
      <w:r w:rsidRPr="00B433DB">
        <w:rPr>
          <w:rFonts w:asciiTheme="majorBidi" w:hAnsiTheme="majorBidi" w:cstheme="majorBidi"/>
          <w:b/>
          <w:bCs/>
          <w:color w:val="000000" w:themeColor="text1"/>
        </w:rPr>
        <w:t xml:space="preserve">[2.2bis Increase biodiversity co-benefits from relevant development finance, as appropriate.] </w:t>
      </w:r>
    </w:p>
    <w:p w14:paraId="0B6E0AF7"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2.2</w:t>
      </w:r>
      <w:r w:rsidRPr="00B433DB">
        <w:rPr>
          <w:rFonts w:asciiTheme="majorBidi" w:eastAsia="Times New Roman" w:hAnsiTheme="majorBidi" w:cstheme="majorBidi"/>
          <w:color w:val="000000" w:themeColor="text1"/>
          <w:lang w:val="en-GB" w:eastAsia="en-US"/>
        </w:rPr>
        <w:tab/>
        <w:t xml:space="preserve">Increase domestic public biodiversity-related expenditure, </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both direct and indirect</w:t>
      </w:r>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w:t>
      </w:r>
    </w:p>
    <w:p w14:paraId="17A76D98"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2.3</w:t>
      </w:r>
      <w:r w:rsidRPr="00B433DB">
        <w:rPr>
          <w:rFonts w:asciiTheme="majorBidi" w:eastAsia="Times New Roman" w:hAnsiTheme="majorBidi" w:cstheme="majorBidi"/>
          <w:color w:val="000000" w:themeColor="text1"/>
          <w:lang w:val="en-GB" w:eastAsia="en-US"/>
        </w:rPr>
        <w:tab/>
        <w:t>[Increase private investment in [biodiversity-positive projects]</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projects that contribute to the conservation and sustainable use of biodiversity]</w:t>
      </w:r>
      <w:r w:rsidRPr="00B433DB">
        <w:rPr>
          <w:rFonts w:asciiTheme="majorBidi" w:eastAsia="Times New Roman" w:hAnsiTheme="majorBidi" w:cstheme="majorBidi"/>
          <w:color w:val="000000" w:themeColor="text1"/>
          <w:lang w:val="en-GB" w:eastAsia="en-US"/>
        </w:rPr>
        <w:t xml:space="preserve">, including by identifying and addressing barriers for investors[, </w:t>
      </w:r>
      <w:r w:rsidRPr="00B433DB">
        <w:rPr>
          <w:rFonts w:asciiTheme="majorBidi" w:hAnsiTheme="majorBidi" w:cstheme="majorBidi"/>
          <w:color w:val="000000" w:themeColor="text1"/>
        </w:rPr>
        <w:t xml:space="preserve">start-ups] </w:t>
      </w:r>
      <w:r w:rsidRPr="00B433DB">
        <w:rPr>
          <w:rFonts w:asciiTheme="majorBidi" w:eastAsia="Times New Roman" w:hAnsiTheme="majorBidi" w:cstheme="majorBidi"/>
          <w:color w:val="000000" w:themeColor="text1"/>
          <w:lang w:val="en-GB" w:eastAsia="en-US"/>
        </w:rPr>
        <w:t>and project developers]</w:t>
      </w:r>
      <w:r w:rsidRPr="00B433DB">
        <w:rPr>
          <w:rFonts w:asciiTheme="majorBidi" w:eastAsia="Times New Roman" w:hAnsiTheme="majorBidi" w:cstheme="majorBidi"/>
          <w:b/>
          <w:bCs/>
          <w:color w:val="000000" w:themeColor="text1"/>
          <w:lang w:val="en-GB" w:eastAsia="en-US"/>
        </w:rPr>
        <w:t>[,</w:t>
      </w:r>
      <w:r w:rsidRPr="00B433DB">
        <w:rPr>
          <w:b/>
          <w:bCs/>
          <w:color w:val="000000" w:themeColor="text1"/>
        </w:rPr>
        <w:t xml:space="preserve"> a</w:t>
      </w:r>
      <w:proofErr w:type="spellStart"/>
      <w:r w:rsidRPr="00B433DB">
        <w:rPr>
          <w:rFonts w:asciiTheme="majorBidi" w:eastAsia="Times New Roman" w:hAnsiTheme="majorBidi" w:cstheme="majorBidi"/>
          <w:b/>
          <w:bCs/>
          <w:color w:val="000000" w:themeColor="text1"/>
          <w:lang w:val="en-GB" w:eastAsia="en-US"/>
        </w:rPr>
        <w:t>nd</w:t>
      </w:r>
      <w:proofErr w:type="spellEnd"/>
      <w:r w:rsidRPr="00B433DB">
        <w:rPr>
          <w:rFonts w:asciiTheme="majorBidi" w:eastAsia="Times New Roman" w:hAnsiTheme="majorBidi" w:cstheme="majorBidi"/>
          <w:b/>
          <w:bCs/>
          <w:color w:val="000000" w:themeColor="text1"/>
          <w:lang w:val="en-GB" w:eastAsia="en-US"/>
        </w:rPr>
        <w:t xml:space="preserve"> additionally through investments in science, research, and technology to transform their production models and practices in order to reduce their negative impacts on biodiversity]. [Identify and address barriers of investment into biodiversity-positive projects for private sector investors and project developers, with a view of increasing the overall level of investment in such projects]</w:t>
      </w:r>
      <w:r w:rsidRPr="00B433DB">
        <w:rPr>
          <w:rFonts w:asciiTheme="majorBidi" w:eastAsia="Times New Roman" w:hAnsiTheme="majorBidi" w:cstheme="majorBidi"/>
          <w:color w:val="000000" w:themeColor="text1"/>
          <w:lang w:val="en-GB" w:eastAsia="en-US"/>
        </w:rPr>
        <w:t>;</w:t>
      </w:r>
    </w:p>
    <w:p w14:paraId="0D240BBF" w14:textId="6874283D"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[2.4</w:t>
      </w:r>
      <w:r w:rsidRPr="00B433DB">
        <w:rPr>
          <w:rFonts w:asciiTheme="majorBidi" w:eastAsia="Times New Roman" w:hAnsiTheme="majorBidi" w:cstheme="majorBidi"/>
          <w:color w:val="000000" w:themeColor="text1"/>
          <w:lang w:val="en-GB" w:eastAsia="en-US"/>
        </w:rPr>
        <w:tab/>
        <w:t>Enhance the [implementation</w:t>
      </w:r>
      <w:r w:rsidRPr="00B433DB">
        <w:rPr>
          <w:rFonts w:asciiTheme="majorBidi" w:eastAsia="Times New Roman" w:hAnsiTheme="majorBidi" w:cstheme="majorBidi"/>
          <w:b/>
          <w:bCs/>
          <w:color w:val="000000" w:themeColor="text1"/>
          <w:lang w:val="en-GB" w:eastAsia="en-US"/>
        </w:rPr>
        <w:t xml:space="preserve">][terms] </w:t>
      </w:r>
      <w:r w:rsidRPr="00B433DB">
        <w:rPr>
          <w:rFonts w:asciiTheme="majorBidi" w:eastAsia="Times New Roman" w:hAnsiTheme="majorBidi" w:cstheme="majorBidi"/>
          <w:color w:val="000000" w:themeColor="text1"/>
          <w:lang w:val="en-GB" w:eastAsia="en-US"/>
        </w:rPr>
        <w:t>of agreements related to access to genetic resources and the fair and equitable sharing of the benefits arising out of their utilization</w:t>
      </w:r>
      <w:r w:rsidR="00A81499">
        <w:rPr>
          <w:rFonts w:asciiTheme="majorBidi" w:eastAsia="Times New Roman" w:hAnsiTheme="majorBidi" w:cstheme="majorBidi"/>
          <w:color w:val="000000" w:themeColor="text1"/>
          <w:lang w:val="en-GB" w:eastAsia="en-US"/>
        </w:rPr>
        <w:t xml:space="preserve"> </w:t>
      </w:r>
      <w:r w:rsidR="00C811CB" w:rsidRPr="00A81499">
        <w:rPr>
          <w:rFonts w:asciiTheme="majorBidi" w:eastAsia="Times New Roman" w:hAnsiTheme="majorBidi" w:cstheme="majorBidi"/>
          <w:b/>
          <w:bCs/>
          <w:color w:val="000000" w:themeColor="text1"/>
          <w:lang w:val="en-GB" w:eastAsia="en-US"/>
        </w:rPr>
        <w:t>[for conservation and sustainable use of biodiversity]</w:t>
      </w:r>
      <w:r w:rsidRPr="00B433DB">
        <w:rPr>
          <w:rFonts w:asciiTheme="majorBidi" w:eastAsia="Times New Roman" w:hAnsiTheme="majorBidi" w:cstheme="majorBidi"/>
          <w:b/>
          <w:bCs/>
          <w:color w:val="000000" w:themeColor="text1"/>
          <w:lang w:val="en-GB" w:eastAsia="en-US"/>
        </w:rPr>
        <w:t>[, in particular the Nagoya Protocol]];</w:t>
      </w:r>
    </w:p>
    <w:p w14:paraId="3AE35712"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b/>
          <w:bCs/>
          <w:color w:val="000000" w:themeColor="text1"/>
          <w:lang w:val="en-GB" w:eastAsia="en-US"/>
        </w:rPr>
      </w:pPr>
      <w:r w:rsidRPr="00B433DB">
        <w:rPr>
          <w:rFonts w:asciiTheme="majorBidi" w:eastAsia="Times New Roman" w:hAnsiTheme="majorBidi" w:cstheme="majorBidi"/>
          <w:b/>
          <w:bCs/>
          <w:color w:val="000000" w:themeColor="text1"/>
          <w:lang w:val="en-GB" w:eastAsia="en-US"/>
        </w:rPr>
        <w:t>[2.5</w:t>
      </w:r>
      <w:r w:rsidRPr="00B433DB">
        <w:rPr>
          <w:rFonts w:asciiTheme="majorBidi" w:eastAsia="Times New Roman" w:hAnsiTheme="majorBidi" w:cstheme="majorBidi"/>
          <w:b/>
          <w:bCs/>
          <w:color w:val="000000" w:themeColor="text1"/>
          <w:lang w:val="en-GB" w:eastAsia="en-US"/>
        </w:rPr>
        <w:tab/>
      </w:r>
      <w:r w:rsidRPr="00B433DB">
        <w:rPr>
          <w:b/>
          <w:bCs/>
          <w:color w:val="000000" w:themeColor="text1"/>
        </w:rPr>
        <w:t xml:space="preserve"> </w:t>
      </w:r>
      <w:r w:rsidRPr="00B433DB">
        <w:rPr>
          <w:rFonts w:asciiTheme="majorBidi" w:eastAsia="Times New Roman" w:hAnsiTheme="majorBidi" w:cstheme="majorBidi"/>
          <w:b/>
          <w:bCs/>
          <w:color w:val="000000" w:themeColor="text1"/>
          <w:lang w:val="en-GB" w:eastAsia="en-US"/>
        </w:rPr>
        <w:t>Promote the bioeconomy as a strategy to move towards a sustainable use model and speed up the decarbonization of national economies].</w:t>
      </w:r>
    </w:p>
    <w:p w14:paraId="3E9023F8" w14:textId="77777777" w:rsidR="001D4B60" w:rsidRPr="00B433DB" w:rsidRDefault="001D4B60" w:rsidP="001D4B60">
      <w:pPr>
        <w:keepNext/>
        <w:suppressLineNumbers/>
        <w:suppressAutoHyphens/>
        <w:spacing w:before="120" w:after="120" w:line="240" w:lineRule="auto"/>
        <w:jc w:val="both"/>
        <w:rPr>
          <w:rFonts w:asciiTheme="majorBidi" w:eastAsia="Times New Roman" w:hAnsiTheme="majorBidi" w:cstheme="majorBidi"/>
          <w:b/>
          <w:bCs/>
          <w:snapToGrid w:val="0"/>
          <w:color w:val="000000" w:themeColor="text1"/>
          <w:kern w:val="22"/>
          <w:lang w:val="en-GB" w:eastAsia="en-US"/>
        </w:rPr>
      </w:pPr>
      <w:r w:rsidRPr="00B433DB">
        <w:rPr>
          <w:rFonts w:asciiTheme="majorBidi" w:eastAsia="Times New Roman" w:hAnsiTheme="majorBidi" w:cstheme="majorBidi"/>
          <w:b/>
          <w:bCs/>
          <w:snapToGrid w:val="0"/>
          <w:color w:val="000000" w:themeColor="text1"/>
          <w:kern w:val="22"/>
          <w:lang w:val="en-GB" w:eastAsia="en-US"/>
        </w:rPr>
        <w:t>Strategic goal 3</w:t>
      </w:r>
    </w:p>
    <w:p w14:paraId="3AC0BBC2" w14:textId="77777777" w:rsidR="001D4B60" w:rsidRPr="00B433DB" w:rsidRDefault="001D4B60" w:rsidP="001D4B60">
      <w:pPr>
        <w:keepNext/>
        <w:suppressLineNumbers/>
        <w:suppressAutoHyphens/>
        <w:spacing w:after="120" w:line="240" w:lineRule="auto"/>
        <w:jc w:val="both"/>
        <w:rPr>
          <w:rFonts w:asciiTheme="majorBidi" w:eastAsia="Times New Roman" w:hAnsiTheme="majorBidi" w:cstheme="majorBidi"/>
          <w:b/>
          <w:bCs/>
          <w:color w:val="000000" w:themeColor="text1"/>
          <w:lang w:val="en-GB" w:eastAsia="en-US"/>
        </w:rPr>
      </w:pPr>
      <w:r w:rsidRPr="00B433DB">
        <w:rPr>
          <w:rFonts w:asciiTheme="majorBidi" w:eastAsia="Times New Roman" w:hAnsiTheme="majorBidi" w:cstheme="majorBidi"/>
          <w:b/>
          <w:bCs/>
          <w:snapToGrid w:val="0"/>
          <w:color w:val="000000" w:themeColor="text1"/>
          <w:kern w:val="22"/>
          <w:lang w:val="en-GB" w:eastAsia="en-US"/>
        </w:rPr>
        <w:t xml:space="preserve">Enhance the </w:t>
      </w:r>
      <w:proofErr w:type="gramStart"/>
      <w:r w:rsidRPr="00B433DB">
        <w:rPr>
          <w:rFonts w:asciiTheme="majorBidi" w:eastAsia="Times New Roman" w:hAnsiTheme="majorBidi" w:cstheme="majorBidi"/>
          <w:b/>
          <w:bCs/>
          <w:snapToGrid w:val="0"/>
          <w:color w:val="000000" w:themeColor="text1"/>
          <w:kern w:val="22"/>
          <w:lang w:val="en-GB" w:eastAsia="en-US"/>
        </w:rPr>
        <w:t>effectiveness[</w:t>
      </w:r>
      <w:proofErr w:type="gramEnd"/>
      <w:r w:rsidRPr="00B433DB">
        <w:rPr>
          <w:rFonts w:asciiTheme="majorBidi" w:hAnsiTheme="majorBidi" w:cstheme="majorBidi"/>
          <w:b/>
          <w:bCs/>
          <w:snapToGrid w:val="0"/>
          <w:color w:val="000000" w:themeColor="text1"/>
          <w:kern w:val="22"/>
        </w:rPr>
        <w:t>,]</w:t>
      </w:r>
      <w:r w:rsidRPr="00B433DB">
        <w:rPr>
          <w:rFonts w:asciiTheme="majorBidi" w:eastAsia="Times New Roman" w:hAnsiTheme="majorBidi" w:cstheme="majorBidi"/>
          <w:b/>
          <w:bCs/>
          <w:snapToGrid w:val="0"/>
          <w:color w:val="000000" w:themeColor="text1"/>
          <w:kern w:val="22"/>
          <w:lang w:val="en-GB" w:eastAsia="en-US"/>
        </w:rPr>
        <w:t xml:space="preserve"> [and] efficiency[</w:t>
      </w:r>
      <w:r w:rsidRPr="00B433DB">
        <w:rPr>
          <w:rFonts w:asciiTheme="majorBidi" w:hAnsiTheme="majorBidi" w:cstheme="majorBidi"/>
          <w:b/>
          <w:bCs/>
          <w:snapToGrid w:val="0"/>
          <w:color w:val="000000" w:themeColor="text1"/>
          <w:kern w:val="22"/>
        </w:rPr>
        <w:t>, and transparency]</w:t>
      </w:r>
      <w:r w:rsidRPr="00B433DB">
        <w:rPr>
          <w:rFonts w:asciiTheme="majorBidi" w:eastAsia="Times New Roman" w:hAnsiTheme="majorBidi" w:cstheme="majorBidi"/>
          <w:b/>
          <w:bCs/>
          <w:snapToGrid w:val="0"/>
          <w:color w:val="000000" w:themeColor="text1"/>
          <w:kern w:val="22"/>
          <w:lang w:val="en-GB" w:eastAsia="en-US"/>
        </w:rPr>
        <w:t xml:space="preserve"> of resource use</w:t>
      </w:r>
    </w:p>
    <w:p w14:paraId="0EEFD314"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snapToGrid w:val="0"/>
          <w:color w:val="000000" w:themeColor="text1"/>
          <w:kern w:val="22"/>
          <w:lang w:val="en-GB"/>
        </w:rPr>
      </w:pPr>
      <w:r w:rsidRPr="00B433DB">
        <w:rPr>
          <w:rFonts w:asciiTheme="majorBidi" w:eastAsia="Times New Roman" w:hAnsiTheme="majorBidi" w:cstheme="majorBidi"/>
          <w:color w:val="000000" w:themeColor="text1"/>
          <w:lang w:val="en-GB"/>
        </w:rPr>
        <w:t xml:space="preserve">Effective resource mobilization requires recognizing the importance of </w:t>
      </w:r>
      <w:r w:rsidRPr="00B433DB">
        <w:rPr>
          <w:rFonts w:asciiTheme="majorBidi" w:eastAsia="Times New Roman" w:hAnsiTheme="majorBidi" w:cstheme="majorBidi"/>
          <w:i/>
          <w:iCs/>
          <w:color w:val="000000" w:themeColor="text1"/>
          <w:lang w:val="en-GB"/>
        </w:rPr>
        <w:t>inter alia</w:t>
      </w:r>
      <w:r w:rsidRPr="00B433DB">
        <w:rPr>
          <w:rFonts w:asciiTheme="majorBidi" w:eastAsia="Times New Roman" w:hAnsiTheme="majorBidi" w:cstheme="majorBidi"/>
          <w:color w:val="000000" w:themeColor="text1"/>
          <w:lang w:val="en-GB"/>
        </w:rPr>
        <w:t xml:space="preserve">: (a) sound </w:t>
      </w:r>
      <w:r w:rsidRPr="00B433DB">
        <w:rPr>
          <w:rFonts w:asciiTheme="majorBidi" w:eastAsia="Times New Roman" w:hAnsiTheme="majorBidi" w:cstheme="majorBidi"/>
          <w:b/>
          <w:bCs/>
          <w:color w:val="000000" w:themeColor="text1"/>
          <w:lang w:val="en-GB"/>
        </w:rPr>
        <w:t>[,  equitable,] [and transparent]</w:t>
      </w:r>
      <w:r w:rsidRPr="00B433DB">
        <w:rPr>
          <w:rFonts w:asciiTheme="majorBidi" w:eastAsia="Times New Roman" w:hAnsiTheme="majorBidi" w:cstheme="majorBidi"/>
          <w:color w:val="000000" w:themeColor="text1"/>
          <w:lang w:val="en-GB"/>
        </w:rPr>
        <w:t xml:space="preserve"> governance and planning</w:t>
      </w:r>
      <w:r w:rsidRPr="00B433DB">
        <w:rPr>
          <w:rFonts w:asciiTheme="majorBidi" w:hAnsiTheme="majorBidi" w:cstheme="majorBidi"/>
          <w:b/>
          <w:bCs/>
          <w:color w:val="000000" w:themeColor="text1"/>
        </w:rPr>
        <w:t xml:space="preserve"> </w:t>
      </w:r>
      <w:r w:rsidRPr="00B433DB">
        <w:rPr>
          <w:rFonts w:asciiTheme="majorBidi" w:eastAsia="Times New Roman" w:hAnsiTheme="majorBidi" w:cstheme="majorBidi"/>
          <w:b/>
          <w:bCs/>
          <w:color w:val="000000" w:themeColor="text1"/>
          <w:lang w:val="en-GB"/>
        </w:rPr>
        <w:t xml:space="preserve">[, </w:t>
      </w:r>
      <w:r w:rsidRPr="00B433DB">
        <w:rPr>
          <w:rFonts w:asciiTheme="majorBidi" w:hAnsiTheme="majorBidi" w:cstheme="majorBidi"/>
          <w:b/>
          <w:bCs/>
          <w:color w:val="000000" w:themeColor="text1"/>
        </w:rPr>
        <w:t>including full and effective participation of IPLCs, women and youth]</w:t>
      </w:r>
      <w:r w:rsidRPr="00B433DB">
        <w:rPr>
          <w:rFonts w:asciiTheme="majorBidi" w:eastAsia="Times New Roman" w:hAnsiTheme="majorBidi" w:cstheme="majorBidi"/>
          <w:color w:val="000000" w:themeColor="text1"/>
          <w:lang w:val="en-GB"/>
        </w:rPr>
        <w:t>; (b) capacity-building; (c) the creation of [platforms and] partnerships; (d) effective design and uptake of international development finance; and (e) effective monitoring, reporting and review of results</w:t>
      </w:r>
      <w:r w:rsidRPr="00B433DB">
        <w:rPr>
          <w:rFonts w:asciiTheme="majorBidi" w:eastAsia="Times New Roman" w:hAnsiTheme="majorBidi" w:cstheme="majorBidi"/>
          <w:b/>
          <w:bCs/>
          <w:color w:val="000000" w:themeColor="text1"/>
          <w:lang w:val="en-GB"/>
        </w:rPr>
        <w:t>[; and (f) identifying synergies with other Conventions and across the public and private sector]</w:t>
      </w:r>
      <w:r w:rsidRPr="00B433DB">
        <w:rPr>
          <w:rFonts w:asciiTheme="majorBidi" w:eastAsia="Times New Roman" w:hAnsiTheme="majorBidi" w:cstheme="majorBidi"/>
          <w:color w:val="000000" w:themeColor="text1"/>
          <w:lang w:val="en-GB"/>
        </w:rPr>
        <w:t xml:space="preserve">. These </w:t>
      </w:r>
      <w:r w:rsidRPr="00B433DB">
        <w:rPr>
          <w:rFonts w:asciiTheme="majorBidi" w:eastAsia="Times New Roman" w:hAnsiTheme="majorBidi" w:cstheme="majorBidi"/>
          <w:b/>
          <w:bCs/>
          <w:color w:val="000000" w:themeColor="text1"/>
          <w:lang w:val="en-GB"/>
        </w:rPr>
        <w:t>[elements of an]</w:t>
      </w:r>
      <w:r w:rsidRPr="00B433DB">
        <w:rPr>
          <w:rFonts w:asciiTheme="majorBidi" w:eastAsia="Times New Roman" w:hAnsiTheme="majorBidi" w:cstheme="majorBidi"/>
          <w:color w:val="000000" w:themeColor="text1"/>
          <w:lang w:val="en-GB"/>
        </w:rPr>
        <w:t xml:space="preserve"> enabling </w:t>
      </w:r>
      <w:r w:rsidRPr="00B433DB">
        <w:rPr>
          <w:rFonts w:asciiTheme="majorBidi" w:eastAsia="Times New Roman" w:hAnsiTheme="majorBidi" w:cstheme="majorBidi"/>
          <w:b/>
          <w:bCs/>
          <w:color w:val="000000" w:themeColor="text1"/>
          <w:lang w:val="en-GB"/>
        </w:rPr>
        <w:t>[environment]</w:t>
      </w:r>
      <w:r w:rsidRPr="00B433DB">
        <w:rPr>
          <w:rFonts w:asciiTheme="majorBidi" w:eastAsia="Times New Roman" w:hAnsiTheme="majorBidi" w:cstheme="majorBidi"/>
          <w:color w:val="000000" w:themeColor="text1"/>
          <w:lang w:val="en-GB"/>
        </w:rPr>
        <w:t xml:space="preserve"> [actions] seek to ensure that mobilized resources are used wisely, and support efforts to reduce or redirect resources causing harm to </w:t>
      </w:r>
      <w:r w:rsidRPr="00B433DB">
        <w:rPr>
          <w:rFonts w:asciiTheme="majorBidi" w:eastAsia="Times New Roman" w:hAnsiTheme="majorBidi" w:cstheme="majorBidi"/>
          <w:color w:val="000000" w:themeColor="text1"/>
          <w:lang w:val="en-GB"/>
        </w:rPr>
        <w:lastRenderedPageBreak/>
        <w:t>biodiversity. [Envisaged headline actions are]</w:t>
      </w:r>
      <w:r w:rsidRPr="00B433DB">
        <w:rPr>
          <w:rFonts w:asciiTheme="majorBidi" w:eastAsia="Times New Roman" w:hAnsiTheme="majorBidi" w:cstheme="majorBidi"/>
          <w:b/>
          <w:bCs/>
          <w:color w:val="000000" w:themeColor="text1"/>
          <w:lang w:val="en-GB"/>
        </w:rPr>
        <w:t xml:space="preserve"> [</w:t>
      </w:r>
      <w:r w:rsidRPr="00B433DB">
        <w:rPr>
          <w:rFonts w:asciiTheme="majorBidi" w:hAnsiTheme="majorBidi" w:cstheme="majorBidi"/>
          <w:b/>
          <w:bCs/>
          <w:color w:val="000000" w:themeColor="text1"/>
        </w:rPr>
        <w:t xml:space="preserve">Possible activities to improve the enabling environment are </w:t>
      </w:r>
      <w:r w:rsidRPr="00B433DB">
        <w:rPr>
          <w:rFonts w:asciiTheme="majorBidi" w:hAnsiTheme="majorBidi" w:cstheme="majorBidi"/>
          <w:b/>
          <w:bCs/>
          <w:i/>
          <w:iCs/>
          <w:color w:val="000000" w:themeColor="text1"/>
        </w:rPr>
        <w:t>inter alia</w:t>
      </w:r>
      <w:r w:rsidRPr="00B433DB">
        <w:rPr>
          <w:rFonts w:asciiTheme="majorBidi" w:hAnsiTheme="majorBidi" w:cstheme="majorBidi"/>
          <w:b/>
          <w:bCs/>
          <w:color w:val="000000" w:themeColor="text1"/>
        </w:rPr>
        <w:t>]</w:t>
      </w:r>
      <w:r w:rsidRPr="00B433DB">
        <w:rPr>
          <w:rFonts w:asciiTheme="majorBidi" w:eastAsia="Times New Roman" w:hAnsiTheme="majorBidi" w:cstheme="majorBidi"/>
          <w:snapToGrid w:val="0"/>
          <w:color w:val="000000" w:themeColor="text1"/>
          <w:kern w:val="22"/>
          <w:lang w:val="en-GB"/>
        </w:rPr>
        <w:t>:</w:t>
      </w:r>
    </w:p>
    <w:p w14:paraId="21815253"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3.1</w:t>
      </w:r>
      <w:r w:rsidRPr="00B433DB">
        <w:rPr>
          <w:rFonts w:asciiTheme="majorBidi" w:eastAsia="Times New Roman" w:hAnsiTheme="majorBidi" w:cstheme="majorBidi"/>
          <w:color w:val="000000" w:themeColor="text1"/>
          <w:lang w:val="en-GB" w:eastAsia="en-US"/>
        </w:rPr>
        <w:tab/>
        <w:t xml:space="preserve">Review and improve, as needed </w:t>
      </w:r>
      <w:r w:rsidRPr="00B433DB">
        <w:rPr>
          <w:rFonts w:asciiTheme="majorBidi" w:eastAsia="Times New Roman" w:hAnsiTheme="majorBidi" w:cstheme="majorBidi"/>
          <w:b/>
          <w:bCs/>
          <w:color w:val="000000" w:themeColor="text1"/>
          <w:lang w:val="en-GB" w:eastAsia="en-US"/>
        </w:rPr>
        <w:t>[and as appropriate], [equitable]</w:t>
      </w:r>
      <w:r w:rsidRPr="00B433DB">
        <w:rPr>
          <w:rFonts w:asciiTheme="majorBidi" w:eastAsia="Times New Roman" w:hAnsiTheme="majorBidi" w:cstheme="majorBidi"/>
          <w:color w:val="000000" w:themeColor="text1"/>
          <w:lang w:val="en-GB" w:eastAsia="en-US"/>
        </w:rPr>
        <w:t xml:space="preserve"> governance and planning processes within the public sector </w:t>
      </w:r>
      <w:r w:rsidRPr="00B433DB">
        <w:rPr>
          <w:rFonts w:asciiTheme="majorBidi" w:eastAsia="Times New Roman" w:hAnsiTheme="majorBidi" w:cstheme="majorBidi"/>
          <w:b/>
          <w:bCs/>
          <w:color w:val="000000" w:themeColor="text1"/>
          <w:lang w:val="en-GB" w:eastAsia="en-US"/>
        </w:rPr>
        <w:t>[and with the private sector]</w:t>
      </w:r>
      <w:r w:rsidRPr="00B433DB">
        <w:rPr>
          <w:rFonts w:asciiTheme="majorBidi" w:eastAsia="Times New Roman" w:hAnsiTheme="majorBidi" w:cstheme="majorBidi"/>
          <w:color w:val="000000" w:themeColor="text1"/>
          <w:lang w:val="en-GB" w:eastAsia="en-US"/>
        </w:rPr>
        <w:t>;</w:t>
      </w:r>
    </w:p>
    <w:p w14:paraId="79400C7F"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3.2</w:t>
      </w:r>
      <w:r w:rsidRPr="00B433DB">
        <w:rPr>
          <w:rFonts w:asciiTheme="majorBidi" w:eastAsia="Times New Roman" w:hAnsiTheme="majorBidi" w:cstheme="majorBidi"/>
          <w:color w:val="000000" w:themeColor="text1"/>
          <w:lang w:val="en-GB" w:eastAsia="en-US"/>
        </w:rPr>
        <w:tab/>
        <w:t xml:space="preserve">Create effective partnerships and associated platforms to support policy coherence, shared learning, and the development and application of [joint] </w:t>
      </w:r>
      <w:r w:rsidRPr="00B433DB">
        <w:rPr>
          <w:rFonts w:asciiTheme="majorBidi" w:eastAsia="Times New Roman" w:hAnsiTheme="majorBidi" w:cstheme="majorBidi"/>
          <w:b/>
          <w:bCs/>
          <w:color w:val="000000" w:themeColor="text1"/>
          <w:lang w:val="en-GB" w:eastAsia="en-US"/>
        </w:rPr>
        <w:t>[participatory, conflict-based, collaborative]</w:t>
      </w:r>
      <w:r w:rsidRPr="00B433DB">
        <w:rPr>
          <w:rFonts w:asciiTheme="majorBidi" w:eastAsia="Times New Roman" w:hAnsiTheme="majorBidi" w:cstheme="majorBidi"/>
          <w:color w:val="000000" w:themeColor="text1"/>
          <w:lang w:val="en-GB" w:eastAsia="en-US"/>
        </w:rPr>
        <w:t xml:space="preserve"> approaches, including </w:t>
      </w:r>
      <w:r w:rsidRPr="00B433DB">
        <w:rPr>
          <w:rFonts w:asciiTheme="majorBidi" w:eastAsia="Times New Roman" w:hAnsiTheme="majorBidi" w:cstheme="majorBidi"/>
          <w:b/>
          <w:bCs/>
          <w:color w:val="000000" w:themeColor="text1"/>
          <w:lang w:val="en-GB" w:eastAsia="en-US"/>
        </w:rPr>
        <w:t>[with the private sector, ]</w:t>
      </w:r>
      <w:r w:rsidRPr="00B433DB">
        <w:rPr>
          <w:rFonts w:asciiTheme="majorBidi" w:eastAsia="Times New Roman" w:hAnsiTheme="majorBidi" w:cstheme="majorBidi"/>
          <w:color w:val="000000" w:themeColor="text1"/>
          <w:lang w:val="en-GB" w:eastAsia="en-US"/>
        </w:rPr>
        <w:t>with indigenous peoples and local communities,</w:t>
      </w:r>
      <w:r w:rsidRPr="00B433DB">
        <w:rPr>
          <w:rFonts w:asciiTheme="majorBidi" w:eastAsia="Times New Roman" w:hAnsiTheme="majorBidi" w:cstheme="majorBidi"/>
          <w:b/>
          <w:bCs/>
          <w:color w:val="000000" w:themeColor="text1"/>
          <w:lang w:val="en-GB" w:eastAsia="en-US"/>
        </w:rPr>
        <w:t xml:space="preserve"> [with vulnerable groups,] </w:t>
      </w:r>
      <w:r w:rsidRPr="00B433DB">
        <w:rPr>
          <w:rFonts w:asciiTheme="majorBidi" w:eastAsia="Times New Roman" w:hAnsiTheme="majorBidi" w:cstheme="majorBidi"/>
          <w:color w:val="000000" w:themeColor="text1"/>
          <w:lang w:val="en-GB" w:eastAsia="en-US"/>
        </w:rPr>
        <w:t xml:space="preserve"> and with civil society;</w:t>
      </w:r>
    </w:p>
    <w:p w14:paraId="292C55E1"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3.3</w:t>
      </w:r>
      <w:r w:rsidRPr="00B433DB">
        <w:rPr>
          <w:rFonts w:asciiTheme="majorBidi" w:eastAsia="Times New Roman" w:hAnsiTheme="majorBidi" w:cstheme="majorBidi"/>
          <w:color w:val="000000" w:themeColor="text1"/>
          <w:lang w:val="en-GB" w:eastAsia="en-US"/>
        </w:rPr>
        <w:tab/>
        <w:t xml:space="preserve">Enhance capacity-building, technical assistance and technological cooperation </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and technology transfer]</w:t>
      </w:r>
      <w:r w:rsidRPr="00B433DB">
        <w:rPr>
          <w:rFonts w:asciiTheme="majorBidi" w:hAnsiTheme="majorBidi" w:cstheme="majorBidi"/>
          <w:color w:val="000000" w:themeColor="text1"/>
        </w:rPr>
        <w:t xml:space="preserve"> [</w:t>
      </w:r>
      <w:r w:rsidRPr="00B433DB">
        <w:rPr>
          <w:rFonts w:asciiTheme="majorBidi" w:eastAsia="Times New Roman" w:hAnsiTheme="majorBidi" w:cstheme="majorBidi"/>
          <w:color w:val="000000" w:themeColor="text1"/>
          <w:lang w:val="en-GB" w:eastAsia="en-US"/>
        </w:rPr>
        <w:t>on a sustained</w:t>
      </w:r>
      <w:r w:rsidRPr="00B433DB">
        <w:rPr>
          <w:rFonts w:asciiTheme="majorBidi" w:hAnsiTheme="majorBidi" w:cstheme="majorBidi"/>
          <w:color w:val="000000" w:themeColor="text1"/>
        </w:rPr>
        <w:t xml:space="preserve"> </w:t>
      </w:r>
      <w:r w:rsidRPr="00B433DB">
        <w:rPr>
          <w:rFonts w:asciiTheme="majorBidi" w:hAnsiTheme="majorBidi" w:cstheme="majorBidi"/>
          <w:b/>
          <w:bCs/>
          <w:color w:val="000000" w:themeColor="text1"/>
        </w:rPr>
        <w:t>[and predictable]</w:t>
      </w:r>
      <w:r w:rsidRPr="00B433DB">
        <w:rPr>
          <w:rFonts w:asciiTheme="majorBidi" w:eastAsia="Times New Roman" w:hAnsiTheme="majorBidi" w:cstheme="majorBidi"/>
          <w:color w:val="000000" w:themeColor="text1"/>
          <w:lang w:val="en-GB" w:eastAsia="en-US"/>
        </w:rPr>
        <w:t xml:space="preserve"> basis];</w:t>
      </w:r>
    </w:p>
    <w:p w14:paraId="24E76864" w14:textId="77777777"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3.4</w:t>
      </w:r>
      <w:r w:rsidRPr="00B433DB">
        <w:rPr>
          <w:rFonts w:asciiTheme="majorBidi" w:eastAsia="Times New Roman" w:hAnsiTheme="majorBidi" w:cstheme="majorBidi"/>
          <w:color w:val="000000" w:themeColor="text1"/>
          <w:lang w:val="en-GB" w:eastAsia="en-US"/>
        </w:rPr>
        <w:tab/>
        <w:t xml:space="preserve">Enhance the </w:t>
      </w:r>
      <w:r w:rsidRPr="00B433DB">
        <w:rPr>
          <w:rFonts w:asciiTheme="majorBidi" w:eastAsia="Times New Roman" w:hAnsiTheme="majorBidi" w:cstheme="majorBidi"/>
          <w:b/>
          <w:bCs/>
          <w:color w:val="000000" w:themeColor="text1"/>
          <w:lang w:val="en-GB" w:eastAsia="en-US"/>
        </w:rPr>
        <w:t>[predictability]</w:t>
      </w:r>
      <w:r w:rsidRPr="00B433DB">
        <w:rPr>
          <w:rFonts w:asciiTheme="majorBidi" w:eastAsia="Times New Roman" w:hAnsiTheme="majorBidi" w:cstheme="majorBidi"/>
          <w:color w:val="000000" w:themeColor="text1"/>
          <w:lang w:val="en-GB" w:eastAsia="en-US"/>
        </w:rPr>
        <w:t xml:space="preserve"> [effectiveness [and] [</w:t>
      </w:r>
      <w:proofErr w:type="gramStart"/>
      <w:r w:rsidRPr="00B433DB">
        <w:rPr>
          <w:rFonts w:asciiTheme="majorBidi" w:hAnsiTheme="majorBidi" w:cstheme="majorBidi"/>
          <w:color w:val="000000" w:themeColor="text1"/>
        </w:rPr>
        <w:t>,]</w:t>
      </w:r>
      <w:r w:rsidRPr="00B433DB">
        <w:rPr>
          <w:rFonts w:asciiTheme="majorBidi" w:eastAsia="Times New Roman" w:hAnsiTheme="majorBidi" w:cstheme="majorBidi"/>
          <w:color w:val="000000" w:themeColor="text1"/>
          <w:lang w:val="en-GB" w:eastAsia="en-US"/>
        </w:rPr>
        <w:t>efficiency</w:t>
      </w:r>
      <w:proofErr w:type="gramEnd"/>
      <w:r w:rsidRPr="00B433DB">
        <w:rPr>
          <w:rFonts w:asciiTheme="majorBidi" w:eastAsia="Times New Roman" w:hAnsiTheme="majorBidi" w:cstheme="majorBidi"/>
          <w:color w:val="000000" w:themeColor="text1"/>
          <w:lang w:val="en-GB" w:eastAsia="en-US"/>
        </w:rPr>
        <w:t>]</w:t>
      </w:r>
      <w:r w:rsidRPr="00B433DB">
        <w:rPr>
          <w:rFonts w:asciiTheme="majorBidi" w:eastAsia="Times New Roman" w:hAnsiTheme="majorBidi" w:cstheme="majorBidi"/>
          <w:b/>
          <w:bCs/>
          <w:color w:val="000000" w:themeColor="text1"/>
          <w:lang w:val="en-GB" w:eastAsia="en-US"/>
        </w:rPr>
        <w:t>[</w:t>
      </w:r>
      <w:r w:rsidRPr="00B433DB">
        <w:rPr>
          <w:rFonts w:asciiTheme="majorBidi" w:hAnsiTheme="majorBidi" w:cstheme="majorBidi"/>
          <w:b/>
          <w:bCs/>
          <w:color w:val="000000" w:themeColor="text1"/>
        </w:rPr>
        <w:t>, and transparency]</w:t>
      </w:r>
      <w:r w:rsidRPr="00B433DB">
        <w:rPr>
          <w:rFonts w:asciiTheme="majorBidi" w:eastAsia="Times New Roman" w:hAnsiTheme="majorBidi" w:cstheme="majorBidi"/>
          <w:b/>
          <w:bCs/>
          <w:color w:val="000000" w:themeColor="text1"/>
          <w:lang w:val="en-GB" w:eastAsia="en-US"/>
        </w:rPr>
        <w:t xml:space="preserve"> </w:t>
      </w:r>
      <w:r w:rsidRPr="00B433DB">
        <w:rPr>
          <w:rFonts w:asciiTheme="majorBidi" w:eastAsia="Times New Roman" w:hAnsiTheme="majorBidi" w:cstheme="majorBidi"/>
          <w:color w:val="000000" w:themeColor="text1"/>
          <w:lang w:val="en-GB" w:eastAsia="en-US"/>
        </w:rPr>
        <w:t>of the [flow]</w:t>
      </w:r>
      <w:r w:rsidRPr="00B433DB">
        <w:rPr>
          <w:rFonts w:asciiTheme="majorBidi" w:eastAsia="Times New Roman" w:hAnsiTheme="majorBidi" w:cstheme="majorBidi"/>
          <w:b/>
          <w:bCs/>
          <w:color w:val="000000" w:themeColor="text1"/>
          <w:lang w:val="en-GB" w:eastAsia="en-US"/>
        </w:rPr>
        <w:t>[mobilization]</w:t>
      </w:r>
      <w:r w:rsidRPr="00B433DB">
        <w:rPr>
          <w:rFonts w:asciiTheme="majorBidi" w:eastAsia="Times New Roman" w:hAnsiTheme="majorBidi" w:cstheme="majorBidi"/>
          <w:color w:val="000000" w:themeColor="text1"/>
          <w:lang w:val="en-GB" w:eastAsia="en-US"/>
        </w:rPr>
        <w:t xml:space="preserve"> and uptake of international </w:t>
      </w:r>
      <w:r w:rsidRPr="00B433DB">
        <w:rPr>
          <w:rFonts w:asciiTheme="majorBidi" w:eastAsia="Times New Roman" w:hAnsiTheme="majorBidi" w:cstheme="majorBidi"/>
          <w:b/>
          <w:bCs/>
          <w:color w:val="000000" w:themeColor="text1"/>
          <w:lang w:val="en-GB" w:eastAsia="en-US"/>
        </w:rPr>
        <w:t>[and domestic]</w:t>
      </w:r>
      <w:r w:rsidRPr="00B433DB">
        <w:rPr>
          <w:rFonts w:asciiTheme="majorBidi" w:eastAsia="Times New Roman" w:hAnsiTheme="majorBidi" w:cstheme="majorBidi"/>
          <w:color w:val="000000" w:themeColor="text1"/>
          <w:lang w:val="en-GB" w:eastAsia="en-US"/>
        </w:rPr>
        <w:t xml:space="preserve"> [development]</w:t>
      </w:r>
      <w:r w:rsidRPr="00B433DB">
        <w:rPr>
          <w:rFonts w:asciiTheme="majorBidi" w:eastAsia="Times New Roman" w:hAnsiTheme="majorBidi" w:cstheme="majorBidi"/>
          <w:b/>
          <w:bCs/>
          <w:color w:val="000000" w:themeColor="text1"/>
          <w:lang w:val="en-GB" w:eastAsia="en-US"/>
        </w:rPr>
        <w:t>[public and private]</w:t>
      </w:r>
      <w:r w:rsidRPr="00B433DB">
        <w:rPr>
          <w:rFonts w:asciiTheme="majorBidi" w:eastAsia="Times New Roman" w:hAnsiTheme="majorBidi" w:cstheme="majorBidi"/>
          <w:color w:val="000000" w:themeColor="text1"/>
          <w:lang w:val="en-GB" w:eastAsia="en-US"/>
        </w:rPr>
        <w:t xml:space="preserve"> finance;</w:t>
      </w:r>
    </w:p>
    <w:p w14:paraId="5C9C7B06" w14:textId="1C408474" w:rsidR="001D4B60" w:rsidRPr="00B433DB" w:rsidRDefault="001D4B60" w:rsidP="001D4B60">
      <w:pPr>
        <w:suppressLineNumbers/>
        <w:tabs>
          <w:tab w:val="left" w:pos="703"/>
        </w:tabs>
        <w:suppressAutoHyphens/>
        <w:spacing w:before="120" w:after="120" w:line="240" w:lineRule="auto"/>
        <w:ind w:left="720"/>
        <w:jc w:val="both"/>
        <w:rPr>
          <w:rFonts w:asciiTheme="majorBidi" w:eastAsia="Times New Roman" w:hAnsiTheme="majorBidi" w:cstheme="majorBidi"/>
          <w:color w:val="000000" w:themeColor="text1"/>
          <w:lang w:val="en-GB" w:eastAsia="en-US"/>
        </w:rPr>
      </w:pPr>
      <w:r w:rsidRPr="00B433DB">
        <w:rPr>
          <w:rFonts w:asciiTheme="majorBidi" w:eastAsia="Times New Roman" w:hAnsiTheme="majorBidi" w:cstheme="majorBidi"/>
          <w:color w:val="000000" w:themeColor="text1"/>
          <w:lang w:val="en-GB" w:eastAsia="en-US"/>
        </w:rPr>
        <w:t>3.5</w:t>
      </w:r>
      <w:r w:rsidRPr="00B433DB">
        <w:rPr>
          <w:rFonts w:asciiTheme="majorBidi" w:eastAsia="Times New Roman" w:hAnsiTheme="majorBidi" w:cstheme="majorBidi"/>
          <w:color w:val="000000" w:themeColor="text1"/>
          <w:lang w:val="en-GB" w:eastAsia="en-US"/>
        </w:rPr>
        <w:tab/>
        <w:t xml:space="preserve">Improve </w:t>
      </w:r>
      <w:proofErr w:type="gramStart"/>
      <w:r w:rsidRPr="00B433DB">
        <w:rPr>
          <w:rFonts w:asciiTheme="majorBidi" w:eastAsia="Times New Roman" w:hAnsiTheme="majorBidi" w:cstheme="majorBidi"/>
          <w:color w:val="000000" w:themeColor="text1"/>
          <w:lang w:val="en-GB" w:eastAsia="en-US"/>
        </w:rPr>
        <w:t>monitoring</w:t>
      </w:r>
      <w:r w:rsidRPr="00B433DB">
        <w:rPr>
          <w:rFonts w:asciiTheme="majorBidi" w:eastAsia="Times New Roman" w:hAnsiTheme="majorBidi" w:cstheme="majorBidi"/>
          <w:b/>
          <w:bCs/>
          <w:color w:val="000000" w:themeColor="text1"/>
          <w:lang w:val="en-GB" w:eastAsia="en-US"/>
        </w:rPr>
        <w:t>[</w:t>
      </w:r>
      <w:proofErr w:type="gramEnd"/>
      <w:r w:rsidR="00E9413D">
        <w:rPr>
          <w:rFonts w:asciiTheme="majorBidi" w:eastAsia="Times New Roman" w:hAnsiTheme="majorBidi" w:cstheme="majorBidi"/>
          <w:b/>
          <w:bCs/>
          <w:color w:val="000000" w:themeColor="text1"/>
          <w:lang w:val="en-GB" w:eastAsia="en-US"/>
        </w:rPr>
        <w:t xml:space="preserve">, </w:t>
      </w:r>
      <w:r w:rsidRPr="00B433DB">
        <w:rPr>
          <w:rFonts w:asciiTheme="majorBidi" w:hAnsiTheme="majorBidi" w:cstheme="majorBidi"/>
          <w:b/>
          <w:bCs/>
          <w:color w:val="000000" w:themeColor="text1"/>
        </w:rPr>
        <w:t xml:space="preserve">reporting, accountability and transparency] </w:t>
      </w:r>
      <w:r w:rsidRPr="00B433DB">
        <w:rPr>
          <w:rFonts w:asciiTheme="majorBidi" w:eastAsia="Times New Roman" w:hAnsiTheme="majorBidi" w:cstheme="majorBidi"/>
          <w:color w:val="000000" w:themeColor="text1"/>
          <w:lang w:val="en-GB" w:eastAsia="en-US"/>
        </w:rPr>
        <w:t>processes for resource mobilization.</w:t>
      </w:r>
    </w:p>
    <w:p w14:paraId="7A2885F2" w14:textId="77777777" w:rsidR="001D4B60" w:rsidRPr="00B433DB" w:rsidRDefault="001D4B60" w:rsidP="001D4B60">
      <w:pPr>
        <w:keepNext/>
        <w:numPr>
          <w:ilvl w:val="0"/>
          <w:numId w:val="5"/>
        </w:numPr>
        <w:suppressLineNumbers/>
        <w:tabs>
          <w:tab w:val="left" w:pos="426"/>
        </w:tabs>
        <w:suppressAutoHyphens/>
        <w:spacing w:before="120" w:after="120" w:line="240" w:lineRule="auto"/>
        <w:jc w:val="center"/>
        <w:outlineLvl w:val="2"/>
        <w:rPr>
          <w:rFonts w:asciiTheme="majorBidi" w:eastAsia="Times New Roman" w:hAnsiTheme="majorBidi" w:cstheme="majorBidi"/>
          <w:b/>
          <w:bCs/>
          <w:caps/>
          <w:color w:val="000000" w:themeColor="text1"/>
          <w:lang w:val="en-GB"/>
        </w:rPr>
      </w:pPr>
      <w:r w:rsidRPr="00B433DB">
        <w:rPr>
          <w:rFonts w:asciiTheme="majorBidi" w:eastAsia="Times New Roman" w:hAnsiTheme="majorBidi" w:cstheme="majorBidi"/>
          <w:b/>
          <w:bCs/>
          <w:caps/>
          <w:color w:val="000000" w:themeColor="text1"/>
          <w:lang w:val="en-GB"/>
        </w:rPr>
        <w:t>Implementation</w:t>
      </w:r>
    </w:p>
    <w:p w14:paraId="7FA77CE9" w14:textId="77777777"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The effective implementation of the [successor to the current] strategy for resource mobilization will require an unremitting effort by Parties, other Governments and all relevant stakeholders at all levels. Political will and commitment to better recognize the importance of biological diversity in sustainable development need to be reinforced in order to achieve the resource mobilization targets of the post-2020 global biodiversity framework[, as a critical precondition to implementation of the framework as a whole]</w:t>
      </w:r>
      <w:r w:rsidRPr="00B433DB">
        <w:rPr>
          <w:rFonts w:asciiTheme="majorBidi" w:eastAsia="Times New Roman" w:hAnsiTheme="majorBidi" w:cstheme="majorBidi"/>
          <w:b/>
          <w:bCs/>
          <w:color w:val="000000" w:themeColor="text1"/>
          <w:lang w:val="en-GB"/>
        </w:rPr>
        <w:t>[, as well as for the effective implementation of NBSAPs at national level]</w:t>
      </w:r>
      <w:r w:rsidRPr="00B433DB">
        <w:rPr>
          <w:rFonts w:asciiTheme="majorBidi" w:eastAsia="Times New Roman" w:hAnsiTheme="majorBidi" w:cstheme="majorBidi"/>
          <w:color w:val="000000" w:themeColor="text1"/>
          <w:lang w:val="en-GB"/>
        </w:rPr>
        <w:t>.</w:t>
      </w:r>
    </w:p>
    <w:p w14:paraId="576FFB57" w14:textId="00232861" w:rsidR="001D4B60" w:rsidRPr="00B433DB" w:rsidRDefault="001D4B60" w:rsidP="001D4B60">
      <w:pPr>
        <w:numPr>
          <w:ilvl w:val="0"/>
          <w:numId w:val="6"/>
        </w:num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 xml:space="preserve">The [successor to the current] strategy for resource mobilization </w:t>
      </w:r>
      <w:r w:rsidRPr="00B433DB">
        <w:rPr>
          <w:rFonts w:asciiTheme="majorBidi" w:eastAsia="Times New Roman" w:hAnsiTheme="majorBidi" w:cstheme="majorBidi"/>
          <w:b/>
          <w:bCs/>
          <w:color w:val="000000" w:themeColor="text1"/>
          <w:lang w:val="en-GB"/>
        </w:rPr>
        <w:t>[will]</w:t>
      </w:r>
      <w:r w:rsidRPr="00B433DB">
        <w:rPr>
          <w:rFonts w:asciiTheme="majorBidi" w:eastAsia="Times New Roman" w:hAnsiTheme="majorBidi" w:cstheme="majorBidi"/>
          <w:color w:val="000000" w:themeColor="text1"/>
          <w:lang w:val="en-GB"/>
        </w:rPr>
        <w:t>[shall] assist [countries]</w:t>
      </w:r>
      <w:r w:rsidRPr="00B433DB">
        <w:rPr>
          <w:rFonts w:asciiTheme="majorBidi" w:eastAsia="Times New Roman" w:hAnsiTheme="majorBidi" w:cstheme="majorBidi"/>
          <w:b/>
          <w:bCs/>
          <w:color w:val="000000" w:themeColor="text1"/>
          <w:lang w:val="en-GB"/>
        </w:rPr>
        <w:t>[Parties]</w:t>
      </w:r>
      <w:r w:rsidRPr="00B433DB">
        <w:rPr>
          <w:rFonts w:asciiTheme="majorBidi" w:eastAsia="Times New Roman" w:hAnsiTheme="majorBidi" w:cstheme="majorBidi"/>
          <w:color w:val="000000" w:themeColor="text1"/>
          <w:lang w:val="en-GB"/>
        </w:rPr>
        <w:t xml:space="preserve"> in developing a national biodiversity finance plans in support of national implementation of the post-2020 global biodiversity framework[ and its global targets for resource mobilization]. Their development and implementation should involve key stakeholders, such as non-governmental organizations, indigenous peoples and local communities, </w:t>
      </w:r>
      <w:r w:rsidR="00A252A5" w:rsidRPr="00C04374">
        <w:rPr>
          <w:rFonts w:asciiTheme="majorBidi" w:eastAsia="Times New Roman" w:hAnsiTheme="majorBidi" w:cstheme="majorBidi"/>
          <w:b/>
          <w:bCs/>
          <w:color w:val="000000" w:themeColor="text1"/>
          <w:lang w:val="en-GB"/>
        </w:rPr>
        <w:t>[vulnerable groups</w:t>
      </w:r>
      <w:r w:rsidR="009006BF" w:rsidRPr="00C04374">
        <w:rPr>
          <w:rFonts w:asciiTheme="majorBidi" w:eastAsia="Times New Roman" w:hAnsiTheme="majorBidi" w:cstheme="majorBidi"/>
          <w:b/>
          <w:bCs/>
          <w:color w:val="000000" w:themeColor="text1"/>
          <w:lang w:val="en-GB"/>
        </w:rPr>
        <w:t xml:space="preserve">], </w:t>
      </w:r>
      <w:r w:rsidRPr="00B433DB">
        <w:rPr>
          <w:rFonts w:asciiTheme="majorBidi" w:eastAsia="Times New Roman" w:hAnsiTheme="majorBidi" w:cstheme="majorBidi"/>
          <w:color w:val="000000" w:themeColor="text1"/>
          <w:lang w:val="en-GB"/>
        </w:rPr>
        <w:t xml:space="preserve">businesses and the financial sector, and [international development </w:t>
      </w:r>
      <w:proofErr w:type="gramStart"/>
      <w:r w:rsidRPr="00B433DB">
        <w:rPr>
          <w:rFonts w:asciiTheme="majorBidi" w:eastAsia="Times New Roman" w:hAnsiTheme="majorBidi" w:cstheme="majorBidi"/>
          <w:color w:val="000000" w:themeColor="text1"/>
          <w:lang w:val="en-GB"/>
        </w:rPr>
        <w:t>finance]</w:t>
      </w:r>
      <w:r w:rsidRPr="00B433DB">
        <w:rPr>
          <w:rFonts w:asciiTheme="majorBidi" w:eastAsia="Times New Roman" w:hAnsiTheme="majorBidi" w:cstheme="majorBidi"/>
          <w:b/>
          <w:bCs/>
          <w:color w:val="000000" w:themeColor="text1"/>
          <w:lang w:val="en-GB"/>
        </w:rPr>
        <w:t>[</w:t>
      </w:r>
      <w:proofErr w:type="gramEnd"/>
      <w:r w:rsidRPr="00B433DB">
        <w:rPr>
          <w:rFonts w:asciiTheme="majorBidi" w:eastAsia="Times New Roman" w:hAnsiTheme="majorBidi" w:cstheme="majorBidi"/>
          <w:b/>
          <w:bCs/>
          <w:color w:val="000000" w:themeColor="text1"/>
          <w:lang w:val="en-GB"/>
        </w:rPr>
        <w:t>organizations providing domestic and international support for the implementation]</w:t>
      </w:r>
      <w:r w:rsidRPr="00B433DB">
        <w:rPr>
          <w:rFonts w:asciiTheme="majorBidi" w:eastAsia="Times New Roman" w:hAnsiTheme="majorBidi" w:cstheme="majorBidi"/>
          <w:color w:val="000000" w:themeColor="text1"/>
          <w:lang w:val="en-GB"/>
        </w:rPr>
        <w:t>.</w:t>
      </w:r>
    </w:p>
    <w:p w14:paraId="7E0A2CD1" w14:textId="77777777" w:rsidR="001D4B60" w:rsidRPr="00B433DB" w:rsidRDefault="001D4B60" w:rsidP="001D4B60">
      <w:p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Option A</w:t>
      </w:r>
    </w:p>
    <w:p w14:paraId="67664390" w14:textId="77777777" w:rsidR="001D4B60" w:rsidRPr="00B433DB" w:rsidRDefault="001D4B60" w:rsidP="001D4B60">
      <w:pPr>
        <w:numPr>
          <w:ilvl w:val="0"/>
          <w:numId w:val="6"/>
        </w:numPr>
        <w:suppressLineNumbers/>
        <w:suppressAutoHyphens/>
        <w:spacing w:before="120" w:after="120" w:line="240" w:lineRule="auto"/>
        <w:contextualSpacing/>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[The Conference of the Parties and the Subsidiary Body on Implementation will keep the implementation of the strategy for resource mobilization under review, based on reports by Parties and relevant organizations and initiatives, and compiled and analysed by the Executive Secretary, as appropriate.]</w:t>
      </w:r>
    </w:p>
    <w:p w14:paraId="593ACC0B" w14:textId="77777777" w:rsidR="001D4B60" w:rsidRPr="00B433DB" w:rsidRDefault="001D4B60" w:rsidP="001D4B60">
      <w:pPr>
        <w:suppressLineNumbers/>
        <w:suppressAutoHyphens/>
        <w:spacing w:before="120" w:after="120" w:line="240" w:lineRule="auto"/>
        <w:contextualSpacing/>
        <w:jc w:val="both"/>
        <w:rPr>
          <w:rFonts w:asciiTheme="majorBidi" w:eastAsia="Times New Roman" w:hAnsiTheme="majorBidi" w:cstheme="majorBidi"/>
          <w:color w:val="000000" w:themeColor="text1"/>
          <w:lang w:val="en-GB"/>
        </w:rPr>
      </w:pPr>
    </w:p>
    <w:p w14:paraId="3FB2AEF1" w14:textId="77777777" w:rsidR="001D4B60" w:rsidRPr="00B433DB" w:rsidRDefault="001D4B60" w:rsidP="001D4B60">
      <w:pPr>
        <w:suppressLineNumber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Option B</w:t>
      </w:r>
    </w:p>
    <w:p w14:paraId="44EE3170" w14:textId="77777777" w:rsidR="001D4B60" w:rsidRPr="00B433DB" w:rsidRDefault="001D4B60" w:rsidP="001D4B60">
      <w:pPr>
        <w:suppressLineNumbers/>
        <w:tabs>
          <w:tab w:val="left" w:pos="360"/>
        </w:tabs>
        <w:suppressAutoHyphens/>
        <w:spacing w:before="120" w:after="120" w:line="240" w:lineRule="auto"/>
        <w:jc w:val="both"/>
        <w:rPr>
          <w:rFonts w:asciiTheme="majorBidi" w:eastAsia="Times New Roman" w:hAnsiTheme="majorBidi" w:cstheme="majorBidi"/>
          <w:color w:val="000000" w:themeColor="text1"/>
          <w:lang w:val="en-GB"/>
        </w:rPr>
      </w:pPr>
      <w:r w:rsidRPr="00B433DB">
        <w:rPr>
          <w:rFonts w:asciiTheme="majorBidi" w:eastAsia="Times New Roman" w:hAnsiTheme="majorBidi" w:cstheme="majorBidi"/>
          <w:color w:val="000000" w:themeColor="text1"/>
          <w:lang w:val="en-GB"/>
        </w:rPr>
        <w:t>16.</w:t>
      </w:r>
      <w:r w:rsidRPr="00B433DB">
        <w:rPr>
          <w:rFonts w:asciiTheme="majorBidi" w:eastAsia="Times New Roman" w:hAnsiTheme="majorBidi" w:cstheme="majorBidi"/>
          <w:color w:val="000000" w:themeColor="text1"/>
          <w:lang w:val="en-GB"/>
        </w:rPr>
        <w:tab/>
      </w:r>
      <w:r w:rsidRPr="00B433DB">
        <w:rPr>
          <w:rFonts w:asciiTheme="majorBidi" w:eastAsia="Times New Roman" w:hAnsiTheme="majorBidi" w:cstheme="majorBidi"/>
          <w:b/>
          <w:bCs/>
          <w:color w:val="000000" w:themeColor="text1"/>
          <w:lang w:val="en-GB"/>
        </w:rPr>
        <w:t>[The Conference of the Parties, based on recommendations by the Subsidiary Body on Implementation, will revise the strategy for resource mobilization at its sixteenth meeting, based on these draft elements and submissions by Parties as well as relevant organizations and initiatives. The submissions will be compiled and synthesised by the Executive Secretary and provided as an input for consideration by the Subsidiary Body on Implementation at its fourth meeting.]</w:t>
      </w:r>
    </w:p>
    <w:p w14:paraId="76AD9EA0" w14:textId="77777777" w:rsidR="004E13B4" w:rsidRPr="00137B13" w:rsidRDefault="004E13B4" w:rsidP="004E13B4">
      <w:pPr>
        <w:suppressLineNumbers/>
        <w:suppressAutoHyphens/>
        <w:kinsoku w:val="0"/>
        <w:overflowPunct w:val="0"/>
        <w:autoSpaceDE w:val="0"/>
        <w:autoSpaceDN w:val="0"/>
        <w:adjustRightInd w:val="0"/>
        <w:snapToGrid w:val="0"/>
        <w:spacing w:before="120" w:after="120" w:line="240" w:lineRule="auto"/>
        <w:jc w:val="center"/>
        <w:rPr>
          <w:rFonts w:asciiTheme="majorBidi" w:eastAsia="Times New Roman" w:hAnsiTheme="majorBidi" w:cstheme="majorBidi"/>
          <w:kern w:val="22"/>
          <w:lang w:val="en-GB" w:eastAsia="en-US"/>
        </w:rPr>
      </w:pPr>
      <w:r w:rsidRPr="00137B13">
        <w:rPr>
          <w:rFonts w:asciiTheme="majorBidi" w:eastAsia="Times New Roman" w:hAnsiTheme="majorBidi" w:cstheme="majorBidi"/>
          <w:kern w:val="22"/>
          <w:lang w:val="en-GB" w:eastAsia="en-US"/>
        </w:rPr>
        <w:t>__________</w:t>
      </w:r>
    </w:p>
    <w:p w14:paraId="42D83D1C" w14:textId="77777777" w:rsidR="00DA5F4F" w:rsidRPr="00137B13" w:rsidRDefault="00DA5F4F">
      <w:pPr>
        <w:rPr>
          <w:rFonts w:asciiTheme="majorBidi" w:hAnsiTheme="majorBidi" w:cstheme="majorBidi"/>
        </w:rPr>
      </w:pPr>
    </w:p>
    <w:sectPr w:rsidR="00DA5F4F" w:rsidRPr="00137B13" w:rsidSect="009B72A8">
      <w:headerReference w:type="even" r:id="rId1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4261" w14:textId="77777777" w:rsidR="008D47DC" w:rsidRDefault="008D47DC" w:rsidP="00DA5F4F">
      <w:pPr>
        <w:spacing w:after="0" w:line="240" w:lineRule="auto"/>
      </w:pPr>
      <w:r>
        <w:separator/>
      </w:r>
    </w:p>
  </w:endnote>
  <w:endnote w:type="continuationSeparator" w:id="0">
    <w:p w14:paraId="503A8656" w14:textId="77777777" w:rsidR="008D47DC" w:rsidRDefault="008D47DC" w:rsidP="00DA5F4F">
      <w:pPr>
        <w:spacing w:after="0" w:line="240" w:lineRule="auto"/>
      </w:pPr>
      <w:r>
        <w:continuationSeparator/>
      </w:r>
    </w:p>
  </w:endnote>
  <w:endnote w:type="continuationNotice" w:id="1">
    <w:p w14:paraId="7313C4E5" w14:textId="77777777" w:rsidR="008D47DC" w:rsidRDefault="008D4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6A12" w14:textId="77777777" w:rsidR="008D47DC" w:rsidRDefault="008D47DC" w:rsidP="00DA5F4F">
      <w:pPr>
        <w:spacing w:after="0" w:line="240" w:lineRule="auto"/>
      </w:pPr>
      <w:r>
        <w:separator/>
      </w:r>
    </w:p>
  </w:footnote>
  <w:footnote w:type="continuationSeparator" w:id="0">
    <w:p w14:paraId="20BEFDBB" w14:textId="77777777" w:rsidR="008D47DC" w:rsidRDefault="008D47DC" w:rsidP="00DA5F4F">
      <w:pPr>
        <w:spacing w:after="0" w:line="240" w:lineRule="auto"/>
      </w:pPr>
      <w:r>
        <w:continuationSeparator/>
      </w:r>
    </w:p>
  </w:footnote>
  <w:footnote w:type="continuationNotice" w:id="1">
    <w:p w14:paraId="02B0330E" w14:textId="77777777" w:rsidR="008D47DC" w:rsidRDefault="008D47DC">
      <w:pPr>
        <w:spacing w:after="0" w:line="240" w:lineRule="auto"/>
      </w:pPr>
    </w:p>
  </w:footnote>
  <w:footnote w:id="2">
    <w:p w14:paraId="556A995D" w14:textId="77777777" w:rsidR="004747C7" w:rsidRPr="0091121A" w:rsidRDefault="004747C7" w:rsidP="00DA5F4F">
      <w:pPr>
        <w:pStyle w:val="FootnoteText"/>
        <w:suppressLineNumbers/>
        <w:suppressAutoHyphens/>
        <w:rPr>
          <w:rFonts w:ascii="Times New Roman" w:hAnsi="Times New Roman" w:cs="Times New Roman"/>
          <w:kern w:val="18"/>
          <w:szCs w:val="18"/>
        </w:rPr>
      </w:pPr>
      <w:r w:rsidRPr="0091121A">
        <w:rPr>
          <w:rStyle w:val="FootnoteReference"/>
          <w:rFonts w:ascii="Times New Roman" w:hAnsi="Times New Roman" w:cs="Times New Roman"/>
          <w:kern w:val="18"/>
          <w:szCs w:val="18"/>
        </w:rPr>
        <w:footnoteRef/>
      </w:r>
      <w:r w:rsidRPr="0091121A">
        <w:rPr>
          <w:rFonts w:ascii="Times New Roman" w:hAnsi="Times New Roman" w:cs="Times New Roman"/>
          <w:kern w:val="18"/>
          <w:szCs w:val="18"/>
        </w:rPr>
        <w:t xml:space="preserve"> </w:t>
      </w:r>
      <w:hyperlink r:id="rId1" w:history="1">
        <w:r w:rsidRPr="0091121A">
          <w:rPr>
            <w:rStyle w:val="Hyperlink"/>
            <w:rFonts w:ascii="Times New Roman" w:hAnsi="Times New Roman" w:cs="Times New Roman"/>
            <w:kern w:val="18"/>
            <w:szCs w:val="18"/>
          </w:rPr>
          <w:t>CBD/POST2020/WS/2020/3/3</w:t>
        </w:r>
      </w:hyperlink>
      <w:r w:rsidRPr="0091121A">
        <w:rPr>
          <w:rFonts w:ascii="Times New Roman" w:hAnsi="Times New Roman" w:cs="Times New Roman"/>
          <w:kern w:val="18"/>
          <w:szCs w:val="18"/>
        </w:rPr>
        <w:t>.</w:t>
      </w:r>
    </w:p>
  </w:footnote>
  <w:footnote w:id="3">
    <w:p w14:paraId="758A7733" w14:textId="77777777" w:rsidR="004747C7" w:rsidRDefault="004747C7" w:rsidP="00DA5F4F">
      <w:pPr>
        <w:pStyle w:val="FootnoteText"/>
        <w:suppressLineNumbers/>
        <w:suppressAutoHyphens/>
        <w:rPr>
          <w:kern w:val="18"/>
          <w:szCs w:val="18"/>
        </w:rPr>
      </w:pPr>
      <w:r w:rsidRPr="0091121A">
        <w:rPr>
          <w:rStyle w:val="FootnoteReference"/>
          <w:rFonts w:ascii="Times New Roman" w:hAnsi="Times New Roman" w:cs="Times New Roman"/>
          <w:kern w:val="18"/>
          <w:szCs w:val="18"/>
        </w:rPr>
        <w:footnoteRef/>
      </w:r>
      <w:r w:rsidRPr="0091121A">
        <w:rPr>
          <w:rFonts w:ascii="Times New Roman" w:hAnsi="Times New Roman" w:cs="Times New Roman"/>
          <w:kern w:val="18"/>
          <w:szCs w:val="18"/>
        </w:rPr>
        <w:t xml:space="preserve"> CBD/SBI/3/5/Add.1.</w:t>
      </w:r>
    </w:p>
  </w:footnote>
  <w:footnote w:id="4">
    <w:p w14:paraId="14A49F20" w14:textId="77777777" w:rsidR="00CC5C51" w:rsidRDefault="00CC5C51" w:rsidP="00CC5C51">
      <w:pPr>
        <w:pStyle w:val="CommentText"/>
        <w:keepLines/>
        <w:suppressLineNumbers/>
        <w:suppressAutoHyphens/>
        <w:spacing w:after="60"/>
        <w:rPr>
          <w:kern w:val="18"/>
          <w:sz w:val="18"/>
          <w:szCs w:val="18"/>
          <w:lang w:val="es-419"/>
        </w:rPr>
      </w:pPr>
      <w:r>
        <w:rPr>
          <w:rStyle w:val="FootnoteReference"/>
          <w:kern w:val="18"/>
          <w:sz w:val="18"/>
          <w:szCs w:val="18"/>
        </w:rPr>
        <w:footnoteRef/>
      </w:r>
      <w:r>
        <w:rPr>
          <w:kern w:val="18"/>
          <w:sz w:val="18"/>
          <w:szCs w:val="18"/>
          <w:lang w:val="es-419"/>
        </w:rPr>
        <w:t xml:space="preserve"> </w:t>
      </w:r>
      <w:proofErr w:type="spellStart"/>
      <w:r>
        <w:rPr>
          <w:kern w:val="18"/>
          <w:sz w:val="18"/>
          <w:szCs w:val="18"/>
          <w:lang w:val="es-419"/>
        </w:rPr>
        <w:t>Decision</w:t>
      </w:r>
      <w:proofErr w:type="spellEnd"/>
      <w:r>
        <w:rPr>
          <w:kern w:val="18"/>
          <w:sz w:val="18"/>
          <w:szCs w:val="18"/>
          <w:lang w:val="es-419"/>
        </w:rPr>
        <w:t xml:space="preserve"> </w:t>
      </w:r>
      <w:hyperlink r:id="rId2" w:history="1">
        <w:r>
          <w:rPr>
            <w:rStyle w:val="Hyperlink"/>
            <w:kern w:val="18"/>
            <w:szCs w:val="18"/>
            <w:lang w:val="es-419"/>
          </w:rPr>
          <w:t>XII/3</w:t>
        </w:r>
      </w:hyperlink>
      <w:r>
        <w:rPr>
          <w:kern w:val="18"/>
          <w:sz w:val="18"/>
          <w:szCs w:val="18"/>
          <w:lang w:val="es-419"/>
        </w:rPr>
        <w:t xml:space="preserve">, para.1 (a) </w:t>
      </w:r>
      <w:proofErr w:type="spellStart"/>
      <w:r>
        <w:rPr>
          <w:kern w:val="18"/>
          <w:sz w:val="18"/>
          <w:szCs w:val="18"/>
          <w:lang w:val="es-419"/>
        </w:rPr>
        <w:t>to</w:t>
      </w:r>
      <w:proofErr w:type="spellEnd"/>
      <w:r>
        <w:rPr>
          <w:kern w:val="18"/>
          <w:sz w:val="18"/>
          <w:szCs w:val="18"/>
          <w:lang w:val="es-419"/>
        </w:rPr>
        <w:t xml:space="preserve"> (e).</w:t>
      </w:r>
    </w:p>
  </w:footnote>
  <w:footnote w:id="5">
    <w:p w14:paraId="72964338" w14:textId="7C9080C5" w:rsidR="00B04C33" w:rsidRPr="00DB0EE3" w:rsidRDefault="00B04C33">
      <w:pPr>
        <w:pStyle w:val="FootnoteText"/>
        <w:rPr>
          <w:rFonts w:asciiTheme="majorBidi" w:hAnsiTheme="majorBidi" w:cstheme="majorBidi"/>
        </w:rPr>
      </w:pPr>
      <w:r w:rsidRPr="00DB0EE3">
        <w:rPr>
          <w:rStyle w:val="FootnoteReference"/>
          <w:rFonts w:asciiTheme="majorBidi" w:hAnsiTheme="majorBidi" w:cstheme="majorBidi"/>
        </w:rPr>
        <w:footnoteRef/>
      </w:r>
      <w:r w:rsidRPr="00DB0EE3">
        <w:rPr>
          <w:rFonts w:asciiTheme="majorBidi" w:hAnsiTheme="majorBidi" w:cstheme="majorBidi"/>
        </w:rPr>
        <w:t xml:space="preserve"> </w:t>
      </w:r>
      <w:r w:rsidR="00DB0EE3" w:rsidRPr="00DB0EE3">
        <w:rPr>
          <w:rFonts w:asciiTheme="majorBidi" w:hAnsiTheme="majorBidi" w:cstheme="majorBidi"/>
        </w:rPr>
        <w:t xml:space="preserve">The Executive </w:t>
      </w:r>
      <w:r w:rsidR="00DB0EE3">
        <w:rPr>
          <w:rFonts w:asciiTheme="majorBidi" w:hAnsiTheme="majorBidi" w:cstheme="majorBidi"/>
        </w:rPr>
        <w:t>Secretary will prepare the report in line with established practice</w:t>
      </w:r>
      <w:r w:rsidR="00E5530D">
        <w:rPr>
          <w:rFonts w:asciiTheme="majorBidi" w:hAnsiTheme="majorBidi" w:cstheme="majorBidi"/>
        </w:rPr>
        <w:t>, based on submissions by Parties</w:t>
      </w:r>
      <w:r w:rsidR="001B710D">
        <w:rPr>
          <w:rFonts w:asciiTheme="majorBidi" w:hAnsiTheme="majorBidi" w:cstheme="majorBidi"/>
        </w:rPr>
        <w:t>, for information of COP-15.</w:t>
      </w:r>
    </w:p>
  </w:footnote>
  <w:footnote w:id="6">
    <w:p w14:paraId="031A87CD" w14:textId="31D017E9" w:rsidR="005D4E73" w:rsidRPr="002060E7" w:rsidRDefault="005D4E73">
      <w:pPr>
        <w:pStyle w:val="FootnoteText"/>
        <w:rPr>
          <w:rFonts w:asciiTheme="majorBidi" w:hAnsiTheme="majorBidi" w:cstheme="majorBidi"/>
        </w:rPr>
      </w:pPr>
      <w:r w:rsidRPr="002060E7">
        <w:rPr>
          <w:rStyle w:val="FootnoteReference"/>
          <w:rFonts w:asciiTheme="majorBidi" w:hAnsiTheme="majorBidi" w:cstheme="majorBidi"/>
        </w:rPr>
        <w:footnoteRef/>
      </w:r>
      <w:r w:rsidRPr="002060E7">
        <w:rPr>
          <w:rFonts w:asciiTheme="majorBidi" w:hAnsiTheme="majorBidi" w:cstheme="majorBidi"/>
        </w:rPr>
        <w:t xml:space="preserve"> The </w:t>
      </w:r>
      <w:r w:rsidR="002060E7" w:rsidRPr="002060E7">
        <w:rPr>
          <w:rFonts w:asciiTheme="majorBidi" w:hAnsiTheme="majorBidi" w:cstheme="majorBidi"/>
        </w:rPr>
        <w:t>Executive Secretary will prepare the terms of reference for the proposed AHTEG for possible consideration by COP-15.</w:t>
      </w:r>
    </w:p>
  </w:footnote>
  <w:footnote w:id="7">
    <w:p w14:paraId="00EB6005" w14:textId="472F16FE" w:rsidR="001D4B60" w:rsidDel="00826486" w:rsidRDefault="001D4B60" w:rsidP="001D4B60">
      <w:pPr>
        <w:pStyle w:val="FootnoteText"/>
        <w:suppressLineNumbers/>
        <w:suppressAutoHyphens/>
        <w:rPr>
          <w:del w:id="14" w:author="Odile Conchou (Affiliate)" w:date="2021-04-15T19:30:00Z"/>
          <w:kern w:val="18"/>
          <w:szCs w:val="18"/>
        </w:rPr>
      </w:pPr>
    </w:p>
  </w:footnote>
  <w:footnote w:id="8">
    <w:p w14:paraId="60CF5A7C" w14:textId="77777777" w:rsidR="001D4B60" w:rsidRDefault="001D4B60" w:rsidP="001D4B60">
      <w:pPr>
        <w:pStyle w:val="FootnoteText"/>
        <w:suppressLineNumbers/>
        <w:suppressAutoHyphens/>
        <w:rPr>
          <w:kern w:val="18"/>
          <w:szCs w:val="18"/>
        </w:rPr>
      </w:pPr>
      <w:r>
        <w:rPr>
          <w:rStyle w:val="FootnoteReference"/>
          <w:kern w:val="18"/>
          <w:szCs w:val="18"/>
        </w:rPr>
        <w:footnoteRef/>
      </w:r>
      <w:r>
        <w:rPr>
          <w:kern w:val="18"/>
          <w:szCs w:val="18"/>
        </w:rPr>
        <w:t xml:space="preserve"> See the </w:t>
      </w:r>
      <w:proofErr w:type="spellStart"/>
      <w:r>
        <w:rPr>
          <w:kern w:val="18"/>
          <w:szCs w:val="18"/>
        </w:rPr>
        <w:t>programme</w:t>
      </w:r>
      <w:proofErr w:type="spellEnd"/>
      <w:r>
        <w:rPr>
          <w:kern w:val="18"/>
          <w:szCs w:val="18"/>
        </w:rPr>
        <w:t xml:space="preserve"> of work on Article 8(j) and related provisions, and strategy area III of the long-term approach to mainstreaming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58E4" w14:textId="77777777" w:rsidR="00AD5F5D" w:rsidRPr="00C6355A" w:rsidRDefault="00AD5F5D" w:rsidP="00AD5F5D">
    <w:pPr>
      <w:pStyle w:val="Header"/>
      <w:kinsoku w:val="0"/>
      <w:overflowPunct w:val="0"/>
      <w:autoSpaceDE w:val="0"/>
      <w:autoSpaceDN w:val="0"/>
      <w:rPr>
        <w:rFonts w:ascii="Times New Roman" w:hAnsi="Times New Roman" w:cs="Times New Roman"/>
        <w:noProof/>
        <w:kern w:val="22"/>
      </w:rPr>
    </w:pPr>
    <w:r w:rsidRPr="00C6355A">
      <w:rPr>
        <w:rFonts w:ascii="Times New Roman" w:hAnsi="Times New Roman" w:cs="Times New Roman"/>
        <w:noProof/>
        <w:kern w:val="22"/>
      </w:rPr>
      <w:t>Non-paper on item 6</w:t>
    </w:r>
  </w:p>
  <w:p w14:paraId="7E9C02A8" w14:textId="77777777" w:rsidR="00AD5F5D" w:rsidRPr="00BC26B5" w:rsidRDefault="00AD5F5D" w:rsidP="00AD5F5D">
    <w:pPr>
      <w:pStyle w:val="Header"/>
      <w:rPr>
        <w:rFonts w:ascii="Times New Roman" w:hAnsi="Times New Roman" w:cs="Times New Roman"/>
      </w:rPr>
    </w:pPr>
    <w:r w:rsidRPr="00C6355A">
      <w:rPr>
        <w:rFonts w:ascii="Times New Roman" w:hAnsi="Times New Roman" w:cs="Times New Roman"/>
        <w:noProof/>
        <w:kern w:val="22"/>
      </w:rPr>
      <w:t xml:space="preserve">Page </w:t>
    </w:r>
    <w:r w:rsidRPr="00C6355A">
      <w:rPr>
        <w:rFonts w:ascii="Times New Roman" w:hAnsi="Times New Roman" w:cs="Times New Roman"/>
        <w:noProof/>
        <w:kern w:val="22"/>
      </w:rPr>
      <w:fldChar w:fldCharType="begin"/>
    </w:r>
    <w:r w:rsidRPr="00C6355A">
      <w:rPr>
        <w:rFonts w:ascii="Times New Roman" w:hAnsi="Times New Roman" w:cs="Times New Roman"/>
        <w:noProof/>
        <w:kern w:val="22"/>
      </w:rPr>
      <w:instrText xml:space="preserve"> PAGE   \* MERGEFORMAT </w:instrText>
    </w:r>
    <w:r w:rsidRPr="00C6355A">
      <w:rPr>
        <w:rFonts w:ascii="Times New Roman" w:hAnsi="Times New Roman" w:cs="Times New Roman"/>
        <w:noProof/>
        <w:kern w:val="22"/>
      </w:rPr>
      <w:fldChar w:fldCharType="separate"/>
    </w:r>
    <w:r>
      <w:rPr>
        <w:rFonts w:ascii="Times New Roman" w:hAnsi="Times New Roman" w:cs="Times New Roman"/>
        <w:noProof/>
        <w:kern w:val="22"/>
      </w:rPr>
      <w:t>2</w:t>
    </w:r>
    <w:r w:rsidRPr="00C6355A">
      <w:rPr>
        <w:rFonts w:ascii="Times New Roman" w:hAnsi="Times New Roman" w:cs="Times New Roman"/>
        <w:noProof/>
        <w:kern w:val="22"/>
      </w:rPr>
      <w:fldChar w:fldCharType="end"/>
    </w:r>
  </w:p>
  <w:p w14:paraId="34B4E5F3" w14:textId="27EFB0E0" w:rsidR="004747C7" w:rsidRPr="00AD5F5D" w:rsidRDefault="004747C7" w:rsidP="00AD5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2D57" w14:textId="77777777" w:rsidR="00AD5F5D" w:rsidRPr="00C6355A" w:rsidRDefault="00AD5F5D" w:rsidP="00AD5F5D">
    <w:pPr>
      <w:pStyle w:val="Header"/>
      <w:kinsoku w:val="0"/>
      <w:overflowPunct w:val="0"/>
      <w:autoSpaceDE w:val="0"/>
      <w:autoSpaceDN w:val="0"/>
      <w:jc w:val="right"/>
      <w:rPr>
        <w:rFonts w:ascii="Times New Roman" w:hAnsi="Times New Roman" w:cs="Times New Roman"/>
        <w:noProof/>
        <w:kern w:val="22"/>
      </w:rPr>
    </w:pPr>
    <w:r w:rsidRPr="00C6355A">
      <w:rPr>
        <w:rFonts w:ascii="Times New Roman" w:hAnsi="Times New Roman" w:cs="Times New Roman"/>
        <w:noProof/>
        <w:kern w:val="22"/>
      </w:rPr>
      <w:t>Non-paper on item 6</w:t>
    </w:r>
  </w:p>
  <w:p w14:paraId="0019551A" w14:textId="77777777" w:rsidR="00AD5F5D" w:rsidRPr="00BC26B5" w:rsidRDefault="00AD5F5D" w:rsidP="00AD5F5D">
    <w:pPr>
      <w:pStyle w:val="Header"/>
      <w:jc w:val="right"/>
      <w:rPr>
        <w:rFonts w:ascii="Times New Roman" w:hAnsi="Times New Roman" w:cs="Times New Roman"/>
      </w:rPr>
    </w:pPr>
    <w:r w:rsidRPr="00C6355A">
      <w:rPr>
        <w:rFonts w:ascii="Times New Roman" w:hAnsi="Times New Roman" w:cs="Times New Roman"/>
        <w:noProof/>
        <w:kern w:val="22"/>
      </w:rPr>
      <w:t xml:space="preserve">Page </w:t>
    </w:r>
    <w:r w:rsidRPr="00C6355A">
      <w:rPr>
        <w:rFonts w:ascii="Times New Roman" w:hAnsi="Times New Roman" w:cs="Times New Roman"/>
        <w:noProof/>
        <w:kern w:val="22"/>
      </w:rPr>
      <w:fldChar w:fldCharType="begin"/>
    </w:r>
    <w:r w:rsidRPr="00C6355A">
      <w:rPr>
        <w:rFonts w:ascii="Times New Roman" w:hAnsi="Times New Roman" w:cs="Times New Roman"/>
        <w:noProof/>
        <w:kern w:val="22"/>
      </w:rPr>
      <w:instrText xml:space="preserve"> PAGE   \* MERGEFORMAT </w:instrText>
    </w:r>
    <w:r w:rsidRPr="00C6355A">
      <w:rPr>
        <w:rFonts w:ascii="Times New Roman" w:hAnsi="Times New Roman" w:cs="Times New Roman"/>
        <w:noProof/>
        <w:kern w:val="22"/>
      </w:rPr>
      <w:fldChar w:fldCharType="separate"/>
    </w:r>
    <w:r>
      <w:rPr>
        <w:rFonts w:ascii="Times New Roman" w:hAnsi="Times New Roman" w:cs="Times New Roman"/>
        <w:noProof/>
        <w:kern w:val="22"/>
      </w:rPr>
      <w:t>2</w:t>
    </w:r>
    <w:r w:rsidRPr="00C6355A">
      <w:rPr>
        <w:rFonts w:ascii="Times New Roman" w:hAnsi="Times New Roman" w:cs="Times New Roman"/>
        <w:noProof/>
        <w:kern w:val="22"/>
      </w:rPr>
      <w:fldChar w:fldCharType="end"/>
    </w:r>
  </w:p>
  <w:p w14:paraId="299FBE79" w14:textId="31EFA261" w:rsidR="004747C7" w:rsidRDefault="004747C7" w:rsidP="00AD5F5D">
    <w:pPr>
      <w:pStyle w:val="Header"/>
      <w:keepLines/>
      <w:suppressLineNumbers/>
      <w:suppressAutoHyphens/>
      <w:kinsoku w:val="0"/>
      <w:overflowPunct w:val="0"/>
      <w:autoSpaceDE w:val="0"/>
      <w:autoSpaceDN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47"/>
      <w:gridCol w:w="3221"/>
      <w:gridCol w:w="3921"/>
      <w:gridCol w:w="1688"/>
    </w:tblGrid>
    <w:tr w:rsidR="00AD5F5D" w:rsidRPr="00AB3A92" w14:paraId="5881FADF" w14:textId="77777777" w:rsidTr="000D5768">
      <w:tc>
        <w:tcPr>
          <w:tcW w:w="1561" w:type="dxa"/>
          <w:shd w:val="clear" w:color="auto" w:fill="auto"/>
        </w:tcPr>
        <w:p w14:paraId="32FA517E" w14:textId="77777777" w:rsidR="00AD5F5D" w:rsidRPr="00AB3A92" w:rsidRDefault="00AD5F5D" w:rsidP="00AD5F5D">
          <w:pPr>
            <w:pStyle w:val="Cornernotation"/>
            <w:ind w:left="0" w:right="4" w:firstLine="0"/>
            <w:rPr>
              <w:szCs w:val="22"/>
            </w:rPr>
          </w:pPr>
          <w:r>
            <w:rPr>
              <w:szCs w:val="22"/>
            </w:rPr>
            <w:t>SBI-03</w:t>
          </w:r>
        </w:p>
      </w:tc>
      <w:tc>
        <w:tcPr>
          <w:tcW w:w="3260" w:type="dxa"/>
          <w:shd w:val="clear" w:color="auto" w:fill="auto"/>
        </w:tcPr>
        <w:p w14:paraId="48152145" w14:textId="77777777" w:rsidR="00AD5F5D" w:rsidRPr="00AB3A92" w:rsidRDefault="00AD5F5D" w:rsidP="00AD5F5D">
          <w:pPr>
            <w:pStyle w:val="Cornernotation"/>
            <w:ind w:left="0" w:right="4" w:firstLine="0"/>
            <w:rPr>
              <w:szCs w:val="22"/>
            </w:rPr>
          </w:pPr>
          <w:r>
            <w:rPr>
              <w:szCs w:val="22"/>
            </w:rPr>
            <w:t>Non-paper on item 6</w:t>
          </w:r>
        </w:p>
      </w:tc>
      <w:tc>
        <w:tcPr>
          <w:tcW w:w="3969" w:type="dxa"/>
          <w:shd w:val="clear" w:color="auto" w:fill="auto"/>
        </w:tcPr>
        <w:p w14:paraId="6DAA2D61" w14:textId="5244F593" w:rsidR="00AD5F5D" w:rsidRPr="00AB3A92" w:rsidRDefault="00AD5F5D" w:rsidP="00AD5F5D">
          <w:pPr>
            <w:pStyle w:val="Cornernotation"/>
            <w:ind w:left="0" w:right="4" w:firstLine="0"/>
            <w:rPr>
              <w:szCs w:val="22"/>
            </w:rPr>
          </w:pPr>
          <w:r w:rsidRPr="00AB3A92">
            <w:rPr>
              <w:szCs w:val="22"/>
            </w:rPr>
            <w:t>Date</w:t>
          </w:r>
          <w:r>
            <w:rPr>
              <w:szCs w:val="22"/>
            </w:rPr>
            <w:t xml:space="preserve">: </w:t>
          </w:r>
          <w:r w:rsidR="00B831E5">
            <w:rPr>
              <w:szCs w:val="22"/>
            </w:rPr>
            <w:t>2</w:t>
          </w:r>
          <w:r w:rsidR="0091121A">
            <w:rPr>
              <w:szCs w:val="22"/>
            </w:rPr>
            <w:t>8</w:t>
          </w:r>
          <w:r>
            <w:rPr>
              <w:szCs w:val="22"/>
            </w:rPr>
            <w:t>-05-20</w:t>
          </w:r>
          <w:r w:rsidRPr="00966B3E">
            <w:rPr>
              <w:szCs w:val="22"/>
            </w:rPr>
            <w:t xml:space="preserve">21– </w:t>
          </w:r>
          <w:r w:rsidR="0091121A">
            <w:rPr>
              <w:szCs w:val="22"/>
            </w:rPr>
            <w:t>9</w:t>
          </w:r>
          <w:r w:rsidRPr="00966B3E">
            <w:rPr>
              <w:szCs w:val="22"/>
            </w:rPr>
            <w:t xml:space="preserve"> p.m.</w:t>
          </w:r>
        </w:p>
      </w:tc>
      <w:tc>
        <w:tcPr>
          <w:tcW w:w="1700" w:type="dxa"/>
        </w:tcPr>
        <w:p w14:paraId="349BCFDC" w14:textId="6FD2849D" w:rsidR="00AD5F5D" w:rsidRPr="00AB3A92" w:rsidRDefault="00AD5F5D" w:rsidP="00AD5F5D">
          <w:pPr>
            <w:pStyle w:val="Cornernotation"/>
            <w:ind w:left="0" w:right="4" w:firstLine="0"/>
            <w:rPr>
              <w:szCs w:val="22"/>
            </w:rPr>
          </w:pPr>
          <w:r>
            <w:rPr>
              <w:szCs w:val="22"/>
            </w:rPr>
            <w:t xml:space="preserve">Version </w:t>
          </w:r>
          <w:r w:rsidR="003E11D9">
            <w:rPr>
              <w:szCs w:val="22"/>
            </w:rPr>
            <w:t>3</w:t>
          </w:r>
        </w:p>
      </w:tc>
    </w:tr>
  </w:tbl>
  <w:p w14:paraId="766EB63C" w14:textId="519CA769" w:rsidR="00AD5F5D" w:rsidRPr="00AD5F5D" w:rsidRDefault="00AD5F5D" w:rsidP="00AD5F5D">
    <w:pPr>
      <w:pStyle w:val="Header"/>
      <w:spacing w:after="120"/>
      <w:rPr>
        <w:rFonts w:ascii="Times New Roman" w:hAnsi="Times New Roman" w:cs="Times New Roman"/>
        <w:lang w:val="fr-FR"/>
      </w:rPr>
    </w:pPr>
    <w:r w:rsidRPr="00C6355A">
      <w:rPr>
        <w:rFonts w:ascii="Times New Roman" w:hAnsi="Times New Roman" w:cs="Times New Roman"/>
        <w:lang w:val="fr-FR"/>
      </w:rPr>
      <w:t xml:space="preserve">Page </w:t>
    </w:r>
    <w:r w:rsidRPr="00C6355A">
      <w:rPr>
        <w:rFonts w:ascii="Times New Roman" w:hAnsi="Times New Roman" w:cs="Times New Roman"/>
        <w:lang w:val="fr-FR"/>
      </w:rPr>
      <w:fldChar w:fldCharType="begin"/>
    </w:r>
    <w:r w:rsidRPr="00C6355A">
      <w:rPr>
        <w:rFonts w:ascii="Times New Roman" w:hAnsi="Times New Roman" w:cs="Times New Roman"/>
        <w:lang w:val="fr-FR"/>
      </w:rPr>
      <w:instrText xml:space="preserve"> PAGE   \* MERGEFORMAT </w:instrText>
    </w:r>
    <w:r w:rsidRPr="00C6355A">
      <w:rPr>
        <w:rFonts w:ascii="Times New Roman" w:hAnsi="Times New Roman" w:cs="Times New Roman"/>
        <w:lang w:val="fr-FR"/>
      </w:rPr>
      <w:fldChar w:fldCharType="separate"/>
    </w:r>
    <w:r>
      <w:rPr>
        <w:rFonts w:ascii="Times New Roman" w:hAnsi="Times New Roman" w:cs="Times New Roman"/>
        <w:lang w:val="fr-FR"/>
      </w:rPr>
      <w:t>1</w:t>
    </w:r>
    <w:r w:rsidRPr="00C6355A">
      <w:rPr>
        <w:rFonts w:ascii="Times New Roman" w:hAnsi="Times New Roman" w:cs="Times New Roman"/>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0C3A79"/>
    <w:multiLevelType w:val="hybridMultilevel"/>
    <w:tmpl w:val="8E503026"/>
    <w:lvl w:ilvl="0" w:tplc="2E4A5956">
      <w:start w:val="5"/>
      <w:numFmt w:val="decimal"/>
      <w:lvlText w:val="%1."/>
      <w:lvlJc w:val="left"/>
      <w:pPr>
        <w:ind w:left="1069" w:hanging="360"/>
      </w:pPr>
      <w:rPr>
        <w:rFonts w:hint="default"/>
        <w:i/>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DCB35BA"/>
    <w:multiLevelType w:val="hybridMultilevel"/>
    <w:tmpl w:val="092C601C"/>
    <w:lvl w:ilvl="0" w:tplc="6512C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0442B4"/>
    <w:multiLevelType w:val="multilevel"/>
    <w:tmpl w:val="C05065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6" w15:restartNumberingAfterBreak="0">
    <w:nsid w:val="5F3820C7"/>
    <w:multiLevelType w:val="hybridMultilevel"/>
    <w:tmpl w:val="5F00EBB0"/>
    <w:lvl w:ilvl="0" w:tplc="98B29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B0475A"/>
    <w:multiLevelType w:val="hybridMultilevel"/>
    <w:tmpl w:val="686EB08C"/>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EAF055C"/>
    <w:multiLevelType w:val="hybridMultilevel"/>
    <w:tmpl w:val="A4A6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1"/>
  </w:num>
  <w:num w:numId="16">
    <w:abstractNumId w:val="3"/>
  </w:num>
  <w:num w:numId="17">
    <w:abstractNumId w:val="8"/>
  </w:num>
  <w:num w:numId="18">
    <w:abstractNumId w:val="6"/>
  </w:num>
  <w:num w:numId="19">
    <w:abstractNumId w:val="14"/>
  </w:num>
  <w:num w:numId="20">
    <w:abstractNumId w:val="10"/>
  </w:num>
  <w:num w:numId="21">
    <w:abstractNumId w:val="12"/>
  </w:num>
  <w:num w:numId="22">
    <w:abstractNumId w:val="0"/>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dile Conchou (Affiliate)">
    <w15:presenceInfo w15:providerId="AD" w15:userId="S::odile.conchou@un.org::4e08e1bf-95ee-4f86-8710-e6d82a5d3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4F"/>
    <w:rsid w:val="00001DA2"/>
    <w:rsid w:val="00002899"/>
    <w:rsid w:val="000031A0"/>
    <w:rsid w:val="00003204"/>
    <w:rsid w:val="000032D7"/>
    <w:rsid w:val="000035A0"/>
    <w:rsid w:val="00003B30"/>
    <w:rsid w:val="00004C1F"/>
    <w:rsid w:val="00004E96"/>
    <w:rsid w:val="0000552E"/>
    <w:rsid w:val="000059E3"/>
    <w:rsid w:val="00005B03"/>
    <w:rsid w:val="0000635A"/>
    <w:rsid w:val="000068B3"/>
    <w:rsid w:val="00006997"/>
    <w:rsid w:val="00006A2A"/>
    <w:rsid w:val="00007D74"/>
    <w:rsid w:val="00010EEA"/>
    <w:rsid w:val="00011255"/>
    <w:rsid w:val="00011571"/>
    <w:rsid w:val="00012174"/>
    <w:rsid w:val="00012607"/>
    <w:rsid w:val="00013746"/>
    <w:rsid w:val="00013E58"/>
    <w:rsid w:val="000140CC"/>
    <w:rsid w:val="000141A4"/>
    <w:rsid w:val="000146D6"/>
    <w:rsid w:val="0001527D"/>
    <w:rsid w:val="00016868"/>
    <w:rsid w:val="0002002D"/>
    <w:rsid w:val="00021118"/>
    <w:rsid w:val="00021DFF"/>
    <w:rsid w:val="00022379"/>
    <w:rsid w:val="000226F3"/>
    <w:rsid w:val="00022A88"/>
    <w:rsid w:val="0002323C"/>
    <w:rsid w:val="0002363B"/>
    <w:rsid w:val="000237F8"/>
    <w:rsid w:val="000239CD"/>
    <w:rsid w:val="00023C1D"/>
    <w:rsid w:val="000240FD"/>
    <w:rsid w:val="00024328"/>
    <w:rsid w:val="0002440B"/>
    <w:rsid w:val="0002528F"/>
    <w:rsid w:val="000255D7"/>
    <w:rsid w:val="000261F8"/>
    <w:rsid w:val="00026603"/>
    <w:rsid w:val="00030BED"/>
    <w:rsid w:val="000325AF"/>
    <w:rsid w:val="00032B98"/>
    <w:rsid w:val="00032F47"/>
    <w:rsid w:val="00033308"/>
    <w:rsid w:val="00033D18"/>
    <w:rsid w:val="00034974"/>
    <w:rsid w:val="00034AD2"/>
    <w:rsid w:val="00035509"/>
    <w:rsid w:val="0003588B"/>
    <w:rsid w:val="00036097"/>
    <w:rsid w:val="00036BD2"/>
    <w:rsid w:val="0003720C"/>
    <w:rsid w:val="000374B2"/>
    <w:rsid w:val="00040383"/>
    <w:rsid w:val="000409AB"/>
    <w:rsid w:val="0004113D"/>
    <w:rsid w:val="0004150F"/>
    <w:rsid w:val="00043120"/>
    <w:rsid w:val="000431CB"/>
    <w:rsid w:val="00043671"/>
    <w:rsid w:val="00044B41"/>
    <w:rsid w:val="00044ED8"/>
    <w:rsid w:val="0004576E"/>
    <w:rsid w:val="00045CF1"/>
    <w:rsid w:val="000465F4"/>
    <w:rsid w:val="00050FE2"/>
    <w:rsid w:val="00051A84"/>
    <w:rsid w:val="00052D8E"/>
    <w:rsid w:val="00053690"/>
    <w:rsid w:val="00053C7B"/>
    <w:rsid w:val="0005405A"/>
    <w:rsid w:val="00055EAD"/>
    <w:rsid w:val="00056795"/>
    <w:rsid w:val="000569BF"/>
    <w:rsid w:val="00056E42"/>
    <w:rsid w:val="000574E4"/>
    <w:rsid w:val="00057847"/>
    <w:rsid w:val="000633CF"/>
    <w:rsid w:val="00063D99"/>
    <w:rsid w:val="00064EA2"/>
    <w:rsid w:val="00065BF4"/>
    <w:rsid w:val="00066263"/>
    <w:rsid w:val="00067291"/>
    <w:rsid w:val="00067F20"/>
    <w:rsid w:val="00070234"/>
    <w:rsid w:val="00070507"/>
    <w:rsid w:val="000706AB"/>
    <w:rsid w:val="00070F46"/>
    <w:rsid w:val="00070F6B"/>
    <w:rsid w:val="00071FBF"/>
    <w:rsid w:val="00073373"/>
    <w:rsid w:val="0007354D"/>
    <w:rsid w:val="000741C5"/>
    <w:rsid w:val="00074608"/>
    <w:rsid w:val="000768EC"/>
    <w:rsid w:val="0007793B"/>
    <w:rsid w:val="00077F03"/>
    <w:rsid w:val="00080537"/>
    <w:rsid w:val="00081344"/>
    <w:rsid w:val="00081CEB"/>
    <w:rsid w:val="00084813"/>
    <w:rsid w:val="0008566E"/>
    <w:rsid w:val="0008578A"/>
    <w:rsid w:val="00087978"/>
    <w:rsid w:val="00090F26"/>
    <w:rsid w:val="000917E0"/>
    <w:rsid w:val="00092695"/>
    <w:rsid w:val="0009284F"/>
    <w:rsid w:val="00095D85"/>
    <w:rsid w:val="000974AC"/>
    <w:rsid w:val="00097964"/>
    <w:rsid w:val="000A187E"/>
    <w:rsid w:val="000A1885"/>
    <w:rsid w:val="000A19E3"/>
    <w:rsid w:val="000A2D2A"/>
    <w:rsid w:val="000A2FB3"/>
    <w:rsid w:val="000A32C5"/>
    <w:rsid w:val="000A4484"/>
    <w:rsid w:val="000A4F7D"/>
    <w:rsid w:val="000A55E7"/>
    <w:rsid w:val="000A5AEC"/>
    <w:rsid w:val="000A6993"/>
    <w:rsid w:val="000A69AB"/>
    <w:rsid w:val="000A7168"/>
    <w:rsid w:val="000A7398"/>
    <w:rsid w:val="000B0222"/>
    <w:rsid w:val="000B0FDD"/>
    <w:rsid w:val="000B31EA"/>
    <w:rsid w:val="000B33D2"/>
    <w:rsid w:val="000B3D5E"/>
    <w:rsid w:val="000B45D7"/>
    <w:rsid w:val="000B4901"/>
    <w:rsid w:val="000B5A61"/>
    <w:rsid w:val="000B620B"/>
    <w:rsid w:val="000B622E"/>
    <w:rsid w:val="000B660F"/>
    <w:rsid w:val="000B7281"/>
    <w:rsid w:val="000B7D97"/>
    <w:rsid w:val="000C0263"/>
    <w:rsid w:val="000C1426"/>
    <w:rsid w:val="000C28B3"/>
    <w:rsid w:val="000C30CA"/>
    <w:rsid w:val="000C318B"/>
    <w:rsid w:val="000C4162"/>
    <w:rsid w:val="000C4905"/>
    <w:rsid w:val="000C5292"/>
    <w:rsid w:val="000C5964"/>
    <w:rsid w:val="000C5DB9"/>
    <w:rsid w:val="000C5FC5"/>
    <w:rsid w:val="000C600F"/>
    <w:rsid w:val="000C726B"/>
    <w:rsid w:val="000D0A27"/>
    <w:rsid w:val="000D0B95"/>
    <w:rsid w:val="000D12F9"/>
    <w:rsid w:val="000D16DE"/>
    <w:rsid w:val="000D1F55"/>
    <w:rsid w:val="000D315E"/>
    <w:rsid w:val="000D3506"/>
    <w:rsid w:val="000D4006"/>
    <w:rsid w:val="000D400B"/>
    <w:rsid w:val="000D40D5"/>
    <w:rsid w:val="000D424F"/>
    <w:rsid w:val="000D551A"/>
    <w:rsid w:val="000D5B67"/>
    <w:rsid w:val="000D5FB6"/>
    <w:rsid w:val="000D633D"/>
    <w:rsid w:val="000E1359"/>
    <w:rsid w:val="000E138C"/>
    <w:rsid w:val="000E2D9A"/>
    <w:rsid w:val="000E438C"/>
    <w:rsid w:val="000E44B0"/>
    <w:rsid w:val="000E4512"/>
    <w:rsid w:val="000E5967"/>
    <w:rsid w:val="000E5CB4"/>
    <w:rsid w:val="000E5D25"/>
    <w:rsid w:val="000E5EA1"/>
    <w:rsid w:val="000E673A"/>
    <w:rsid w:val="000E75F6"/>
    <w:rsid w:val="000F0871"/>
    <w:rsid w:val="000F0B30"/>
    <w:rsid w:val="000F12E7"/>
    <w:rsid w:val="000F19A3"/>
    <w:rsid w:val="000F268E"/>
    <w:rsid w:val="000F3A4F"/>
    <w:rsid w:val="000F448C"/>
    <w:rsid w:val="000F47FC"/>
    <w:rsid w:val="000F5A6B"/>
    <w:rsid w:val="000F5CB5"/>
    <w:rsid w:val="000F5DD4"/>
    <w:rsid w:val="000F65BD"/>
    <w:rsid w:val="000F6B1C"/>
    <w:rsid w:val="000F6FE2"/>
    <w:rsid w:val="000F7251"/>
    <w:rsid w:val="000F73E7"/>
    <w:rsid w:val="000F74F5"/>
    <w:rsid w:val="00100848"/>
    <w:rsid w:val="001009EE"/>
    <w:rsid w:val="00101262"/>
    <w:rsid w:val="0010196E"/>
    <w:rsid w:val="001021EA"/>
    <w:rsid w:val="0010235B"/>
    <w:rsid w:val="00103CB5"/>
    <w:rsid w:val="001049D5"/>
    <w:rsid w:val="00104B58"/>
    <w:rsid w:val="00104B7A"/>
    <w:rsid w:val="00105372"/>
    <w:rsid w:val="00105670"/>
    <w:rsid w:val="00106317"/>
    <w:rsid w:val="001069C3"/>
    <w:rsid w:val="00106BC2"/>
    <w:rsid w:val="00106D2D"/>
    <w:rsid w:val="0010718E"/>
    <w:rsid w:val="00107415"/>
    <w:rsid w:val="00110970"/>
    <w:rsid w:val="00110A19"/>
    <w:rsid w:val="00111F6C"/>
    <w:rsid w:val="00113141"/>
    <w:rsid w:val="001132F2"/>
    <w:rsid w:val="00113478"/>
    <w:rsid w:val="00113FB8"/>
    <w:rsid w:val="001146D0"/>
    <w:rsid w:val="00114C0D"/>
    <w:rsid w:val="00114E0B"/>
    <w:rsid w:val="00115AD3"/>
    <w:rsid w:val="00116D5A"/>
    <w:rsid w:val="00116F29"/>
    <w:rsid w:val="00117090"/>
    <w:rsid w:val="00117A69"/>
    <w:rsid w:val="00120D8A"/>
    <w:rsid w:val="00120E52"/>
    <w:rsid w:val="00121224"/>
    <w:rsid w:val="0012127D"/>
    <w:rsid w:val="001216D6"/>
    <w:rsid w:val="00121A95"/>
    <w:rsid w:val="001226BC"/>
    <w:rsid w:val="00124367"/>
    <w:rsid w:val="00124768"/>
    <w:rsid w:val="00124EC2"/>
    <w:rsid w:val="00124EF9"/>
    <w:rsid w:val="001259BB"/>
    <w:rsid w:val="00125D80"/>
    <w:rsid w:val="0012655A"/>
    <w:rsid w:val="00126CEF"/>
    <w:rsid w:val="001277E3"/>
    <w:rsid w:val="00127C3D"/>
    <w:rsid w:val="00130239"/>
    <w:rsid w:val="0013128F"/>
    <w:rsid w:val="00131DF3"/>
    <w:rsid w:val="00131E7A"/>
    <w:rsid w:val="001323A7"/>
    <w:rsid w:val="001334A1"/>
    <w:rsid w:val="001346AA"/>
    <w:rsid w:val="001346D9"/>
    <w:rsid w:val="00135175"/>
    <w:rsid w:val="00136234"/>
    <w:rsid w:val="00136632"/>
    <w:rsid w:val="0013667F"/>
    <w:rsid w:val="00136D97"/>
    <w:rsid w:val="00136EF9"/>
    <w:rsid w:val="00137B13"/>
    <w:rsid w:val="00140480"/>
    <w:rsid w:val="00140AA3"/>
    <w:rsid w:val="00141856"/>
    <w:rsid w:val="00141982"/>
    <w:rsid w:val="00143787"/>
    <w:rsid w:val="0014442A"/>
    <w:rsid w:val="00144A05"/>
    <w:rsid w:val="00144DB6"/>
    <w:rsid w:val="00144FE1"/>
    <w:rsid w:val="0014567B"/>
    <w:rsid w:val="00145905"/>
    <w:rsid w:val="00146C06"/>
    <w:rsid w:val="00146FDB"/>
    <w:rsid w:val="00147018"/>
    <w:rsid w:val="001470D9"/>
    <w:rsid w:val="001505AB"/>
    <w:rsid w:val="0015278A"/>
    <w:rsid w:val="001534F6"/>
    <w:rsid w:val="0015363F"/>
    <w:rsid w:val="001549FA"/>
    <w:rsid w:val="0015565D"/>
    <w:rsid w:val="0015693B"/>
    <w:rsid w:val="001576A9"/>
    <w:rsid w:val="00160A52"/>
    <w:rsid w:val="00161BA0"/>
    <w:rsid w:val="00161D2C"/>
    <w:rsid w:val="001627E1"/>
    <w:rsid w:val="00162A79"/>
    <w:rsid w:val="00162ADC"/>
    <w:rsid w:val="00163094"/>
    <w:rsid w:val="00163102"/>
    <w:rsid w:val="00163277"/>
    <w:rsid w:val="00163E8F"/>
    <w:rsid w:val="0016415F"/>
    <w:rsid w:val="0016488B"/>
    <w:rsid w:val="0016572B"/>
    <w:rsid w:val="00165FC9"/>
    <w:rsid w:val="001661F8"/>
    <w:rsid w:val="00166324"/>
    <w:rsid w:val="00166EC3"/>
    <w:rsid w:val="00166F5F"/>
    <w:rsid w:val="00167234"/>
    <w:rsid w:val="00167536"/>
    <w:rsid w:val="00167599"/>
    <w:rsid w:val="00170626"/>
    <w:rsid w:val="00170F04"/>
    <w:rsid w:val="00171315"/>
    <w:rsid w:val="00171A66"/>
    <w:rsid w:val="00171AE4"/>
    <w:rsid w:val="00171F01"/>
    <w:rsid w:val="00172544"/>
    <w:rsid w:val="00172AF6"/>
    <w:rsid w:val="001734FB"/>
    <w:rsid w:val="00173759"/>
    <w:rsid w:val="00174761"/>
    <w:rsid w:val="00174912"/>
    <w:rsid w:val="00174ECB"/>
    <w:rsid w:val="00175359"/>
    <w:rsid w:val="00175798"/>
    <w:rsid w:val="00175A99"/>
    <w:rsid w:val="00176247"/>
    <w:rsid w:val="00176357"/>
    <w:rsid w:val="00176CEE"/>
    <w:rsid w:val="001771B8"/>
    <w:rsid w:val="00177859"/>
    <w:rsid w:val="00177BE5"/>
    <w:rsid w:val="00180488"/>
    <w:rsid w:val="00181BEC"/>
    <w:rsid w:val="0018211D"/>
    <w:rsid w:val="00182DE7"/>
    <w:rsid w:val="00182ECD"/>
    <w:rsid w:val="001833AA"/>
    <w:rsid w:val="0018372D"/>
    <w:rsid w:val="00184683"/>
    <w:rsid w:val="00184C54"/>
    <w:rsid w:val="00184F11"/>
    <w:rsid w:val="0018536F"/>
    <w:rsid w:val="00185381"/>
    <w:rsid w:val="00185499"/>
    <w:rsid w:val="00186DD8"/>
    <w:rsid w:val="0018798A"/>
    <w:rsid w:val="00187C96"/>
    <w:rsid w:val="001904E9"/>
    <w:rsid w:val="00190571"/>
    <w:rsid w:val="00190CE1"/>
    <w:rsid w:val="0019178F"/>
    <w:rsid w:val="00191F0F"/>
    <w:rsid w:val="001938C0"/>
    <w:rsid w:val="00193CC9"/>
    <w:rsid w:val="001959AA"/>
    <w:rsid w:val="00197136"/>
    <w:rsid w:val="001971FB"/>
    <w:rsid w:val="001A031A"/>
    <w:rsid w:val="001A1535"/>
    <w:rsid w:val="001A1E12"/>
    <w:rsid w:val="001A24B9"/>
    <w:rsid w:val="001A3814"/>
    <w:rsid w:val="001A45C2"/>
    <w:rsid w:val="001A4F5E"/>
    <w:rsid w:val="001A53D7"/>
    <w:rsid w:val="001A5703"/>
    <w:rsid w:val="001A5FB6"/>
    <w:rsid w:val="001A604B"/>
    <w:rsid w:val="001A61AC"/>
    <w:rsid w:val="001B070F"/>
    <w:rsid w:val="001B196A"/>
    <w:rsid w:val="001B1D6B"/>
    <w:rsid w:val="001B2A53"/>
    <w:rsid w:val="001B30BE"/>
    <w:rsid w:val="001B3785"/>
    <w:rsid w:val="001B38D1"/>
    <w:rsid w:val="001B3D7F"/>
    <w:rsid w:val="001B48E7"/>
    <w:rsid w:val="001B570A"/>
    <w:rsid w:val="001B69C1"/>
    <w:rsid w:val="001B710D"/>
    <w:rsid w:val="001B7CE3"/>
    <w:rsid w:val="001B7D03"/>
    <w:rsid w:val="001B7D19"/>
    <w:rsid w:val="001C0460"/>
    <w:rsid w:val="001C17D6"/>
    <w:rsid w:val="001C2106"/>
    <w:rsid w:val="001C2636"/>
    <w:rsid w:val="001C299B"/>
    <w:rsid w:val="001C2B71"/>
    <w:rsid w:val="001C31AB"/>
    <w:rsid w:val="001C3355"/>
    <w:rsid w:val="001C3CC1"/>
    <w:rsid w:val="001C409D"/>
    <w:rsid w:val="001C434D"/>
    <w:rsid w:val="001C5000"/>
    <w:rsid w:val="001C6000"/>
    <w:rsid w:val="001C6487"/>
    <w:rsid w:val="001C6FFD"/>
    <w:rsid w:val="001C7B97"/>
    <w:rsid w:val="001C7C36"/>
    <w:rsid w:val="001C7F28"/>
    <w:rsid w:val="001D0342"/>
    <w:rsid w:val="001D0E6D"/>
    <w:rsid w:val="001D12BE"/>
    <w:rsid w:val="001D2686"/>
    <w:rsid w:val="001D3562"/>
    <w:rsid w:val="001D3FD9"/>
    <w:rsid w:val="001D4B60"/>
    <w:rsid w:val="001D50C2"/>
    <w:rsid w:val="001D5E3D"/>
    <w:rsid w:val="001D6171"/>
    <w:rsid w:val="001D6408"/>
    <w:rsid w:val="001D68B1"/>
    <w:rsid w:val="001D6B97"/>
    <w:rsid w:val="001D6E42"/>
    <w:rsid w:val="001D7109"/>
    <w:rsid w:val="001E0303"/>
    <w:rsid w:val="001E0760"/>
    <w:rsid w:val="001E1017"/>
    <w:rsid w:val="001E1637"/>
    <w:rsid w:val="001E278C"/>
    <w:rsid w:val="001E2DD7"/>
    <w:rsid w:val="001E400A"/>
    <w:rsid w:val="001E41B6"/>
    <w:rsid w:val="001E444B"/>
    <w:rsid w:val="001E4C8F"/>
    <w:rsid w:val="001E4E30"/>
    <w:rsid w:val="001E57AA"/>
    <w:rsid w:val="001E6625"/>
    <w:rsid w:val="001E6895"/>
    <w:rsid w:val="001E7490"/>
    <w:rsid w:val="001F0A6D"/>
    <w:rsid w:val="001F18A6"/>
    <w:rsid w:val="001F2D16"/>
    <w:rsid w:val="001F423F"/>
    <w:rsid w:val="001F45BF"/>
    <w:rsid w:val="001F5811"/>
    <w:rsid w:val="001F6963"/>
    <w:rsid w:val="001F697B"/>
    <w:rsid w:val="00202E6C"/>
    <w:rsid w:val="00203483"/>
    <w:rsid w:val="002034ED"/>
    <w:rsid w:val="002044B0"/>
    <w:rsid w:val="00204532"/>
    <w:rsid w:val="0020482B"/>
    <w:rsid w:val="00204B53"/>
    <w:rsid w:val="002058A7"/>
    <w:rsid w:val="002060E7"/>
    <w:rsid w:val="00206ACB"/>
    <w:rsid w:val="0021076C"/>
    <w:rsid w:val="00211FCA"/>
    <w:rsid w:val="002124CF"/>
    <w:rsid w:val="00212FF6"/>
    <w:rsid w:val="00213112"/>
    <w:rsid w:val="0021332B"/>
    <w:rsid w:val="002141C3"/>
    <w:rsid w:val="0021437B"/>
    <w:rsid w:val="002149BD"/>
    <w:rsid w:val="00214E02"/>
    <w:rsid w:val="00215781"/>
    <w:rsid w:val="00215CD4"/>
    <w:rsid w:val="00215D17"/>
    <w:rsid w:val="0021615D"/>
    <w:rsid w:val="00216410"/>
    <w:rsid w:val="00216581"/>
    <w:rsid w:val="00217E46"/>
    <w:rsid w:val="0022014B"/>
    <w:rsid w:val="00220554"/>
    <w:rsid w:val="002205EE"/>
    <w:rsid w:val="002217C1"/>
    <w:rsid w:val="00222005"/>
    <w:rsid w:val="00222112"/>
    <w:rsid w:val="002229EE"/>
    <w:rsid w:val="00223409"/>
    <w:rsid w:val="00224431"/>
    <w:rsid w:val="00224AAB"/>
    <w:rsid w:val="0022565E"/>
    <w:rsid w:val="00227706"/>
    <w:rsid w:val="00227B77"/>
    <w:rsid w:val="0023027F"/>
    <w:rsid w:val="002303B2"/>
    <w:rsid w:val="002323EB"/>
    <w:rsid w:val="0023341D"/>
    <w:rsid w:val="0023428D"/>
    <w:rsid w:val="0023433C"/>
    <w:rsid w:val="0023441A"/>
    <w:rsid w:val="00234A03"/>
    <w:rsid w:val="00235149"/>
    <w:rsid w:val="0023536D"/>
    <w:rsid w:val="00235569"/>
    <w:rsid w:val="00235E34"/>
    <w:rsid w:val="00236952"/>
    <w:rsid w:val="00236982"/>
    <w:rsid w:val="002370B9"/>
    <w:rsid w:val="002374D6"/>
    <w:rsid w:val="00241DD2"/>
    <w:rsid w:val="00242C77"/>
    <w:rsid w:val="002442CD"/>
    <w:rsid w:val="0024552A"/>
    <w:rsid w:val="00245559"/>
    <w:rsid w:val="00245D3F"/>
    <w:rsid w:val="00246126"/>
    <w:rsid w:val="00246D89"/>
    <w:rsid w:val="00246DC0"/>
    <w:rsid w:val="0024774E"/>
    <w:rsid w:val="00247B04"/>
    <w:rsid w:val="00252C21"/>
    <w:rsid w:val="00254238"/>
    <w:rsid w:val="0025432B"/>
    <w:rsid w:val="002545EF"/>
    <w:rsid w:val="00255798"/>
    <w:rsid w:val="002560ED"/>
    <w:rsid w:val="002562CD"/>
    <w:rsid w:val="00256684"/>
    <w:rsid w:val="00256936"/>
    <w:rsid w:val="00256FB2"/>
    <w:rsid w:val="0025725F"/>
    <w:rsid w:val="00260A70"/>
    <w:rsid w:val="00261223"/>
    <w:rsid w:val="002614D7"/>
    <w:rsid w:val="00261A9E"/>
    <w:rsid w:val="00261AED"/>
    <w:rsid w:val="00264110"/>
    <w:rsid w:val="00264AF9"/>
    <w:rsid w:val="00265620"/>
    <w:rsid w:val="00267D41"/>
    <w:rsid w:val="0027116E"/>
    <w:rsid w:val="00271509"/>
    <w:rsid w:val="00271E6F"/>
    <w:rsid w:val="002726D6"/>
    <w:rsid w:val="002730F5"/>
    <w:rsid w:val="002737D3"/>
    <w:rsid w:val="00274A76"/>
    <w:rsid w:val="00275644"/>
    <w:rsid w:val="00275AE1"/>
    <w:rsid w:val="00276A99"/>
    <w:rsid w:val="0028051F"/>
    <w:rsid w:val="00280744"/>
    <w:rsid w:val="00281974"/>
    <w:rsid w:val="00281A53"/>
    <w:rsid w:val="002828FF"/>
    <w:rsid w:val="00282AEF"/>
    <w:rsid w:val="00282DEF"/>
    <w:rsid w:val="00282F6E"/>
    <w:rsid w:val="002841B6"/>
    <w:rsid w:val="0028455B"/>
    <w:rsid w:val="00284CA9"/>
    <w:rsid w:val="00284DB5"/>
    <w:rsid w:val="00285531"/>
    <w:rsid w:val="00285875"/>
    <w:rsid w:val="00285C86"/>
    <w:rsid w:val="0028648E"/>
    <w:rsid w:val="00287403"/>
    <w:rsid w:val="00287C5C"/>
    <w:rsid w:val="00287F27"/>
    <w:rsid w:val="00290975"/>
    <w:rsid w:val="00291325"/>
    <w:rsid w:val="00292A05"/>
    <w:rsid w:val="002930DA"/>
    <w:rsid w:val="0029397B"/>
    <w:rsid w:val="00293B2D"/>
    <w:rsid w:val="00294943"/>
    <w:rsid w:val="00294BF2"/>
    <w:rsid w:val="002955FD"/>
    <w:rsid w:val="00297A52"/>
    <w:rsid w:val="00297C7C"/>
    <w:rsid w:val="002A095E"/>
    <w:rsid w:val="002A177C"/>
    <w:rsid w:val="002A22AA"/>
    <w:rsid w:val="002A2C57"/>
    <w:rsid w:val="002A2FC8"/>
    <w:rsid w:val="002A3A9E"/>
    <w:rsid w:val="002A4F26"/>
    <w:rsid w:val="002A520B"/>
    <w:rsid w:val="002A5C35"/>
    <w:rsid w:val="002A6292"/>
    <w:rsid w:val="002A656B"/>
    <w:rsid w:val="002A6AE7"/>
    <w:rsid w:val="002A73DD"/>
    <w:rsid w:val="002A777B"/>
    <w:rsid w:val="002A78C8"/>
    <w:rsid w:val="002A7BDC"/>
    <w:rsid w:val="002B0045"/>
    <w:rsid w:val="002B020F"/>
    <w:rsid w:val="002B198A"/>
    <w:rsid w:val="002B232F"/>
    <w:rsid w:val="002B23D0"/>
    <w:rsid w:val="002B3587"/>
    <w:rsid w:val="002B3CFF"/>
    <w:rsid w:val="002B4388"/>
    <w:rsid w:val="002B4427"/>
    <w:rsid w:val="002B47EB"/>
    <w:rsid w:val="002B4EE0"/>
    <w:rsid w:val="002B513E"/>
    <w:rsid w:val="002B69F3"/>
    <w:rsid w:val="002B6E73"/>
    <w:rsid w:val="002B7174"/>
    <w:rsid w:val="002B75FB"/>
    <w:rsid w:val="002B78A4"/>
    <w:rsid w:val="002C0079"/>
    <w:rsid w:val="002C1EE7"/>
    <w:rsid w:val="002C2472"/>
    <w:rsid w:val="002C266B"/>
    <w:rsid w:val="002C2ACA"/>
    <w:rsid w:val="002C3567"/>
    <w:rsid w:val="002C4146"/>
    <w:rsid w:val="002C484B"/>
    <w:rsid w:val="002C4C48"/>
    <w:rsid w:val="002C5398"/>
    <w:rsid w:val="002C5422"/>
    <w:rsid w:val="002C5FD5"/>
    <w:rsid w:val="002C6A0A"/>
    <w:rsid w:val="002C6E58"/>
    <w:rsid w:val="002C7192"/>
    <w:rsid w:val="002C737C"/>
    <w:rsid w:val="002C791B"/>
    <w:rsid w:val="002C7DAB"/>
    <w:rsid w:val="002C7E7F"/>
    <w:rsid w:val="002D01C6"/>
    <w:rsid w:val="002D08AF"/>
    <w:rsid w:val="002D0B6E"/>
    <w:rsid w:val="002D10DF"/>
    <w:rsid w:val="002D1377"/>
    <w:rsid w:val="002D16B9"/>
    <w:rsid w:val="002D1C2A"/>
    <w:rsid w:val="002D23A9"/>
    <w:rsid w:val="002D2C5F"/>
    <w:rsid w:val="002D473D"/>
    <w:rsid w:val="002D4773"/>
    <w:rsid w:val="002D56F1"/>
    <w:rsid w:val="002D5ED2"/>
    <w:rsid w:val="002D607C"/>
    <w:rsid w:val="002D637C"/>
    <w:rsid w:val="002D77F2"/>
    <w:rsid w:val="002E038A"/>
    <w:rsid w:val="002E04AB"/>
    <w:rsid w:val="002E14EF"/>
    <w:rsid w:val="002E17E3"/>
    <w:rsid w:val="002E23B6"/>
    <w:rsid w:val="002E2C2D"/>
    <w:rsid w:val="002E3A9B"/>
    <w:rsid w:val="002E509F"/>
    <w:rsid w:val="002E5E8E"/>
    <w:rsid w:val="002E6B07"/>
    <w:rsid w:val="002E7150"/>
    <w:rsid w:val="002E7E89"/>
    <w:rsid w:val="002F1726"/>
    <w:rsid w:val="002F1C24"/>
    <w:rsid w:val="002F24A5"/>
    <w:rsid w:val="002F5376"/>
    <w:rsid w:val="002F5B68"/>
    <w:rsid w:val="002F79EB"/>
    <w:rsid w:val="003001B8"/>
    <w:rsid w:val="00301E90"/>
    <w:rsid w:val="0030205E"/>
    <w:rsid w:val="003036C4"/>
    <w:rsid w:val="003039B6"/>
    <w:rsid w:val="00304215"/>
    <w:rsid w:val="003046CB"/>
    <w:rsid w:val="003048B6"/>
    <w:rsid w:val="00305578"/>
    <w:rsid w:val="00305B2A"/>
    <w:rsid w:val="00305BB3"/>
    <w:rsid w:val="00306E4C"/>
    <w:rsid w:val="00307C7A"/>
    <w:rsid w:val="003108CE"/>
    <w:rsid w:val="00310AB5"/>
    <w:rsid w:val="00310DA8"/>
    <w:rsid w:val="00310F43"/>
    <w:rsid w:val="00312898"/>
    <w:rsid w:val="00312B0C"/>
    <w:rsid w:val="003134CE"/>
    <w:rsid w:val="00313B81"/>
    <w:rsid w:val="00313F6B"/>
    <w:rsid w:val="00314551"/>
    <w:rsid w:val="00314AF7"/>
    <w:rsid w:val="00314DD9"/>
    <w:rsid w:val="003151B8"/>
    <w:rsid w:val="00315215"/>
    <w:rsid w:val="00315241"/>
    <w:rsid w:val="00315A85"/>
    <w:rsid w:val="00316821"/>
    <w:rsid w:val="003168CA"/>
    <w:rsid w:val="00317851"/>
    <w:rsid w:val="0032075D"/>
    <w:rsid w:val="0032081D"/>
    <w:rsid w:val="00320D21"/>
    <w:rsid w:val="00320D89"/>
    <w:rsid w:val="00321C25"/>
    <w:rsid w:val="00321FB8"/>
    <w:rsid w:val="003220D4"/>
    <w:rsid w:val="00322118"/>
    <w:rsid w:val="00322132"/>
    <w:rsid w:val="003222EF"/>
    <w:rsid w:val="0032308F"/>
    <w:rsid w:val="00323613"/>
    <w:rsid w:val="00323F28"/>
    <w:rsid w:val="0032497A"/>
    <w:rsid w:val="00325473"/>
    <w:rsid w:val="0032568A"/>
    <w:rsid w:val="00325DEC"/>
    <w:rsid w:val="003262A3"/>
    <w:rsid w:val="00327465"/>
    <w:rsid w:val="003278AB"/>
    <w:rsid w:val="00330D75"/>
    <w:rsid w:val="00331D85"/>
    <w:rsid w:val="00332BE0"/>
    <w:rsid w:val="00332E81"/>
    <w:rsid w:val="00333351"/>
    <w:rsid w:val="00333EB6"/>
    <w:rsid w:val="0033443E"/>
    <w:rsid w:val="00334531"/>
    <w:rsid w:val="003346B2"/>
    <w:rsid w:val="003363DF"/>
    <w:rsid w:val="0033797B"/>
    <w:rsid w:val="00340B82"/>
    <w:rsid w:val="0034428F"/>
    <w:rsid w:val="003443C1"/>
    <w:rsid w:val="0034449C"/>
    <w:rsid w:val="00344DEF"/>
    <w:rsid w:val="00344ED1"/>
    <w:rsid w:val="0034510E"/>
    <w:rsid w:val="0034549E"/>
    <w:rsid w:val="003458B5"/>
    <w:rsid w:val="003459B9"/>
    <w:rsid w:val="00345C56"/>
    <w:rsid w:val="0034603D"/>
    <w:rsid w:val="003464E2"/>
    <w:rsid w:val="00346E2D"/>
    <w:rsid w:val="00347BE0"/>
    <w:rsid w:val="003501FF"/>
    <w:rsid w:val="00350DFB"/>
    <w:rsid w:val="00350E6E"/>
    <w:rsid w:val="0035104B"/>
    <w:rsid w:val="003517B9"/>
    <w:rsid w:val="00351BFD"/>
    <w:rsid w:val="00352149"/>
    <w:rsid w:val="00352989"/>
    <w:rsid w:val="00352B33"/>
    <w:rsid w:val="003538E8"/>
    <w:rsid w:val="00353946"/>
    <w:rsid w:val="00353A62"/>
    <w:rsid w:val="00356582"/>
    <w:rsid w:val="00356CE4"/>
    <w:rsid w:val="003571E8"/>
    <w:rsid w:val="00362ACA"/>
    <w:rsid w:val="00362FDF"/>
    <w:rsid w:val="003641A0"/>
    <w:rsid w:val="00364E04"/>
    <w:rsid w:val="003664F6"/>
    <w:rsid w:val="003667BC"/>
    <w:rsid w:val="00366CE6"/>
    <w:rsid w:val="003675DE"/>
    <w:rsid w:val="00367992"/>
    <w:rsid w:val="00370326"/>
    <w:rsid w:val="003706EC"/>
    <w:rsid w:val="0037095B"/>
    <w:rsid w:val="00370B0B"/>
    <w:rsid w:val="00370E83"/>
    <w:rsid w:val="00372AC6"/>
    <w:rsid w:val="00372F74"/>
    <w:rsid w:val="00373C8A"/>
    <w:rsid w:val="00373EA3"/>
    <w:rsid w:val="00373EA6"/>
    <w:rsid w:val="003741C2"/>
    <w:rsid w:val="003744C9"/>
    <w:rsid w:val="00374515"/>
    <w:rsid w:val="00374D60"/>
    <w:rsid w:val="00375671"/>
    <w:rsid w:val="00375ECE"/>
    <w:rsid w:val="00377127"/>
    <w:rsid w:val="00377CE4"/>
    <w:rsid w:val="00380AEA"/>
    <w:rsid w:val="00380DCA"/>
    <w:rsid w:val="00381340"/>
    <w:rsid w:val="003821DD"/>
    <w:rsid w:val="003830D1"/>
    <w:rsid w:val="00383473"/>
    <w:rsid w:val="00385CB9"/>
    <w:rsid w:val="00385D77"/>
    <w:rsid w:val="00386093"/>
    <w:rsid w:val="00387290"/>
    <w:rsid w:val="00390543"/>
    <w:rsid w:val="003907F8"/>
    <w:rsid w:val="00391F6E"/>
    <w:rsid w:val="0039219C"/>
    <w:rsid w:val="003925E1"/>
    <w:rsid w:val="003927A4"/>
    <w:rsid w:val="00392943"/>
    <w:rsid w:val="00392958"/>
    <w:rsid w:val="00392A0A"/>
    <w:rsid w:val="00392E8F"/>
    <w:rsid w:val="003933BF"/>
    <w:rsid w:val="0039355D"/>
    <w:rsid w:val="003939A9"/>
    <w:rsid w:val="00395200"/>
    <w:rsid w:val="00395265"/>
    <w:rsid w:val="00396054"/>
    <w:rsid w:val="0039669E"/>
    <w:rsid w:val="003967CE"/>
    <w:rsid w:val="0039691C"/>
    <w:rsid w:val="00396EB4"/>
    <w:rsid w:val="0039734C"/>
    <w:rsid w:val="003A0002"/>
    <w:rsid w:val="003A03A5"/>
    <w:rsid w:val="003A0F78"/>
    <w:rsid w:val="003A1302"/>
    <w:rsid w:val="003A1E66"/>
    <w:rsid w:val="003A4060"/>
    <w:rsid w:val="003A4AD1"/>
    <w:rsid w:val="003A67FD"/>
    <w:rsid w:val="003A6940"/>
    <w:rsid w:val="003A6F98"/>
    <w:rsid w:val="003B12C0"/>
    <w:rsid w:val="003B21FE"/>
    <w:rsid w:val="003B4AF7"/>
    <w:rsid w:val="003B4CCD"/>
    <w:rsid w:val="003B5EB9"/>
    <w:rsid w:val="003B71BF"/>
    <w:rsid w:val="003C0537"/>
    <w:rsid w:val="003C08C5"/>
    <w:rsid w:val="003C0A89"/>
    <w:rsid w:val="003C0FC5"/>
    <w:rsid w:val="003C2700"/>
    <w:rsid w:val="003C2E9A"/>
    <w:rsid w:val="003C3421"/>
    <w:rsid w:val="003C5891"/>
    <w:rsid w:val="003C6888"/>
    <w:rsid w:val="003C697C"/>
    <w:rsid w:val="003C6F5B"/>
    <w:rsid w:val="003D0621"/>
    <w:rsid w:val="003D09F2"/>
    <w:rsid w:val="003D1694"/>
    <w:rsid w:val="003D198A"/>
    <w:rsid w:val="003D2308"/>
    <w:rsid w:val="003D279F"/>
    <w:rsid w:val="003D2956"/>
    <w:rsid w:val="003D2D7D"/>
    <w:rsid w:val="003D2D9E"/>
    <w:rsid w:val="003D3321"/>
    <w:rsid w:val="003D34A3"/>
    <w:rsid w:val="003D49EA"/>
    <w:rsid w:val="003D4D0A"/>
    <w:rsid w:val="003D514D"/>
    <w:rsid w:val="003D5213"/>
    <w:rsid w:val="003D5A2C"/>
    <w:rsid w:val="003D65AB"/>
    <w:rsid w:val="003D77DB"/>
    <w:rsid w:val="003D7C00"/>
    <w:rsid w:val="003D7F8E"/>
    <w:rsid w:val="003E0001"/>
    <w:rsid w:val="003E024F"/>
    <w:rsid w:val="003E11D9"/>
    <w:rsid w:val="003E12DF"/>
    <w:rsid w:val="003E3180"/>
    <w:rsid w:val="003E38D5"/>
    <w:rsid w:val="003E3E80"/>
    <w:rsid w:val="003E4360"/>
    <w:rsid w:val="003E4647"/>
    <w:rsid w:val="003E5308"/>
    <w:rsid w:val="003E546F"/>
    <w:rsid w:val="003E5B9D"/>
    <w:rsid w:val="003E610E"/>
    <w:rsid w:val="003E67C5"/>
    <w:rsid w:val="003E67EE"/>
    <w:rsid w:val="003E7230"/>
    <w:rsid w:val="003E798D"/>
    <w:rsid w:val="003F3DDB"/>
    <w:rsid w:val="003F4613"/>
    <w:rsid w:val="003F56AE"/>
    <w:rsid w:val="003F6789"/>
    <w:rsid w:val="003F6AA7"/>
    <w:rsid w:val="003F7224"/>
    <w:rsid w:val="003F79F7"/>
    <w:rsid w:val="004022A5"/>
    <w:rsid w:val="00403234"/>
    <w:rsid w:val="00404519"/>
    <w:rsid w:val="00407DC6"/>
    <w:rsid w:val="004100F1"/>
    <w:rsid w:val="0041011E"/>
    <w:rsid w:val="00410A93"/>
    <w:rsid w:val="00410EA4"/>
    <w:rsid w:val="00411820"/>
    <w:rsid w:val="00411D09"/>
    <w:rsid w:val="0041360C"/>
    <w:rsid w:val="00414A79"/>
    <w:rsid w:val="004156C9"/>
    <w:rsid w:val="00415F25"/>
    <w:rsid w:val="00415F77"/>
    <w:rsid w:val="00416380"/>
    <w:rsid w:val="00416E20"/>
    <w:rsid w:val="00417509"/>
    <w:rsid w:val="004176CE"/>
    <w:rsid w:val="00417FCB"/>
    <w:rsid w:val="00420AC3"/>
    <w:rsid w:val="00420FB7"/>
    <w:rsid w:val="0042162F"/>
    <w:rsid w:val="0042190C"/>
    <w:rsid w:val="00421C63"/>
    <w:rsid w:val="00421D00"/>
    <w:rsid w:val="00422200"/>
    <w:rsid w:val="00422E17"/>
    <w:rsid w:val="00422FBC"/>
    <w:rsid w:val="004231A8"/>
    <w:rsid w:val="0042326D"/>
    <w:rsid w:val="00423BC8"/>
    <w:rsid w:val="00425870"/>
    <w:rsid w:val="004258C7"/>
    <w:rsid w:val="00425FAA"/>
    <w:rsid w:val="00426B78"/>
    <w:rsid w:val="004276AC"/>
    <w:rsid w:val="00427D21"/>
    <w:rsid w:val="00430897"/>
    <w:rsid w:val="0043243B"/>
    <w:rsid w:val="00432509"/>
    <w:rsid w:val="004330D2"/>
    <w:rsid w:val="004343F3"/>
    <w:rsid w:val="00434BD7"/>
    <w:rsid w:val="004377B8"/>
    <w:rsid w:val="00437ACC"/>
    <w:rsid w:val="0044138C"/>
    <w:rsid w:val="004416C8"/>
    <w:rsid w:val="00442449"/>
    <w:rsid w:val="00442A67"/>
    <w:rsid w:val="00443978"/>
    <w:rsid w:val="0044400D"/>
    <w:rsid w:val="0044526C"/>
    <w:rsid w:val="00445636"/>
    <w:rsid w:val="0044566C"/>
    <w:rsid w:val="00445EF2"/>
    <w:rsid w:val="00446163"/>
    <w:rsid w:val="0044624A"/>
    <w:rsid w:val="00446295"/>
    <w:rsid w:val="00446352"/>
    <w:rsid w:val="004463F1"/>
    <w:rsid w:val="00446761"/>
    <w:rsid w:val="004468A3"/>
    <w:rsid w:val="00446DE2"/>
    <w:rsid w:val="00447583"/>
    <w:rsid w:val="0045077B"/>
    <w:rsid w:val="00451FD3"/>
    <w:rsid w:val="00452197"/>
    <w:rsid w:val="004533E8"/>
    <w:rsid w:val="0045632F"/>
    <w:rsid w:val="004565B7"/>
    <w:rsid w:val="00456A74"/>
    <w:rsid w:val="004602EA"/>
    <w:rsid w:val="00460487"/>
    <w:rsid w:val="00460997"/>
    <w:rsid w:val="00460C42"/>
    <w:rsid w:val="00460EF9"/>
    <w:rsid w:val="004627BF"/>
    <w:rsid w:val="00462B87"/>
    <w:rsid w:val="004639E0"/>
    <w:rsid w:val="00463B07"/>
    <w:rsid w:val="004644C2"/>
    <w:rsid w:val="0046487E"/>
    <w:rsid w:val="00465063"/>
    <w:rsid w:val="0046533B"/>
    <w:rsid w:val="00466DAF"/>
    <w:rsid w:val="00467F9C"/>
    <w:rsid w:val="0047164A"/>
    <w:rsid w:val="004718B9"/>
    <w:rsid w:val="004722B8"/>
    <w:rsid w:val="00473195"/>
    <w:rsid w:val="004744C5"/>
    <w:rsid w:val="004747C7"/>
    <w:rsid w:val="0047515C"/>
    <w:rsid w:val="0047517C"/>
    <w:rsid w:val="004754F2"/>
    <w:rsid w:val="00475A0F"/>
    <w:rsid w:val="00475C08"/>
    <w:rsid w:val="004761B8"/>
    <w:rsid w:val="00476627"/>
    <w:rsid w:val="00476EC5"/>
    <w:rsid w:val="00477222"/>
    <w:rsid w:val="00477BB9"/>
    <w:rsid w:val="00477C83"/>
    <w:rsid w:val="0048037E"/>
    <w:rsid w:val="004830BB"/>
    <w:rsid w:val="00483A7B"/>
    <w:rsid w:val="00483FC4"/>
    <w:rsid w:val="0048598F"/>
    <w:rsid w:val="004871BB"/>
    <w:rsid w:val="00487CCC"/>
    <w:rsid w:val="00491CB6"/>
    <w:rsid w:val="00492108"/>
    <w:rsid w:val="0049227C"/>
    <w:rsid w:val="004922C9"/>
    <w:rsid w:val="004926EC"/>
    <w:rsid w:val="00492B70"/>
    <w:rsid w:val="0049324B"/>
    <w:rsid w:val="004934C5"/>
    <w:rsid w:val="004935F2"/>
    <w:rsid w:val="004936F0"/>
    <w:rsid w:val="0049379D"/>
    <w:rsid w:val="004952C1"/>
    <w:rsid w:val="00497ED8"/>
    <w:rsid w:val="004A19A1"/>
    <w:rsid w:val="004A1E0A"/>
    <w:rsid w:val="004A1FA9"/>
    <w:rsid w:val="004A2F4F"/>
    <w:rsid w:val="004A3648"/>
    <w:rsid w:val="004A3A7F"/>
    <w:rsid w:val="004A3B86"/>
    <w:rsid w:val="004A4926"/>
    <w:rsid w:val="004A5B47"/>
    <w:rsid w:val="004A5C94"/>
    <w:rsid w:val="004A5D79"/>
    <w:rsid w:val="004A70EC"/>
    <w:rsid w:val="004B06D5"/>
    <w:rsid w:val="004B0A00"/>
    <w:rsid w:val="004B0DFC"/>
    <w:rsid w:val="004B11F3"/>
    <w:rsid w:val="004B1504"/>
    <w:rsid w:val="004B1757"/>
    <w:rsid w:val="004B1A70"/>
    <w:rsid w:val="004B1C51"/>
    <w:rsid w:val="004B26EB"/>
    <w:rsid w:val="004B2F17"/>
    <w:rsid w:val="004B34E8"/>
    <w:rsid w:val="004B438E"/>
    <w:rsid w:val="004B497B"/>
    <w:rsid w:val="004B4BAC"/>
    <w:rsid w:val="004B4E81"/>
    <w:rsid w:val="004B504F"/>
    <w:rsid w:val="004B5769"/>
    <w:rsid w:val="004B6ED4"/>
    <w:rsid w:val="004B6F20"/>
    <w:rsid w:val="004B72DF"/>
    <w:rsid w:val="004B7F53"/>
    <w:rsid w:val="004C00B2"/>
    <w:rsid w:val="004C13A6"/>
    <w:rsid w:val="004C190D"/>
    <w:rsid w:val="004C19DE"/>
    <w:rsid w:val="004C1AFD"/>
    <w:rsid w:val="004C1B72"/>
    <w:rsid w:val="004C2237"/>
    <w:rsid w:val="004C22AE"/>
    <w:rsid w:val="004C37CE"/>
    <w:rsid w:val="004C3903"/>
    <w:rsid w:val="004C5218"/>
    <w:rsid w:val="004C528A"/>
    <w:rsid w:val="004C5E69"/>
    <w:rsid w:val="004C6472"/>
    <w:rsid w:val="004C6855"/>
    <w:rsid w:val="004C70B4"/>
    <w:rsid w:val="004D084D"/>
    <w:rsid w:val="004D1281"/>
    <w:rsid w:val="004D1297"/>
    <w:rsid w:val="004D1435"/>
    <w:rsid w:val="004D1714"/>
    <w:rsid w:val="004D181D"/>
    <w:rsid w:val="004D1D2A"/>
    <w:rsid w:val="004D1F2E"/>
    <w:rsid w:val="004D2001"/>
    <w:rsid w:val="004D2C06"/>
    <w:rsid w:val="004D300D"/>
    <w:rsid w:val="004D3096"/>
    <w:rsid w:val="004D360F"/>
    <w:rsid w:val="004D45D2"/>
    <w:rsid w:val="004D5BE0"/>
    <w:rsid w:val="004D5CD3"/>
    <w:rsid w:val="004D61D9"/>
    <w:rsid w:val="004D6558"/>
    <w:rsid w:val="004D662A"/>
    <w:rsid w:val="004E13B4"/>
    <w:rsid w:val="004E16DC"/>
    <w:rsid w:val="004E18E0"/>
    <w:rsid w:val="004E1C3F"/>
    <w:rsid w:val="004E1FA7"/>
    <w:rsid w:val="004E1FD9"/>
    <w:rsid w:val="004E274A"/>
    <w:rsid w:val="004E2A68"/>
    <w:rsid w:val="004E3088"/>
    <w:rsid w:val="004E4862"/>
    <w:rsid w:val="004E617A"/>
    <w:rsid w:val="004E69BC"/>
    <w:rsid w:val="004E6C06"/>
    <w:rsid w:val="004E6F72"/>
    <w:rsid w:val="004F148A"/>
    <w:rsid w:val="004F1C35"/>
    <w:rsid w:val="004F36FC"/>
    <w:rsid w:val="004F4756"/>
    <w:rsid w:val="004F496F"/>
    <w:rsid w:val="004F4BC8"/>
    <w:rsid w:val="004F58BA"/>
    <w:rsid w:val="004F7BEF"/>
    <w:rsid w:val="005000B5"/>
    <w:rsid w:val="005006BF"/>
    <w:rsid w:val="00502A5C"/>
    <w:rsid w:val="0050431A"/>
    <w:rsid w:val="005051BB"/>
    <w:rsid w:val="0050579D"/>
    <w:rsid w:val="005063A8"/>
    <w:rsid w:val="0050690D"/>
    <w:rsid w:val="005078E6"/>
    <w:rsid w:val="00507F0B"/>
    <w:rsid w:val="00507F8D"/>
    <w:rsid w:val="00510DD5"/>
    <w:rsid w:val="00511401"/>
    <w:rsid w:val="0051152B"/>
    <w:rsid w:val="00511E2B"/>
    <w:rsid w:val="00511F8B"/>
    <w:rsid w:val="005130C0"/>
    <w:rsid w:val="005135A4"/>
    <w:rsid w:val="005140FC"/>
    <w:rsid w:val="005149F9"/>
    <w:rsid w:val="0051525A"/>
    <w:rsid w:val="00515FF2"/>
    <w:rsid w:val="0051664E"/>
    <w:rsid w:val="0051789B"/>
    <w:rsid w:val="00517FCD"/>
    <w:rsid w:val="00520991"/>
    <w:rsid w:val="00520AE6"/>
    <w:rsid w:val="005212D0"/>
    <w:rsid w:val="005215CA"/>
    <w:rsid w:val="00521721"/>
    <w:rsid w:val="00521E41"/>
    <w:rsid w:val="00522339"/>
    <w:rsid w:val="005246E7"/>
    <w:rsid w:val="005260D1"/>
    <w:rsid w:val="00526D07"/>
    <w:rsid w:val="00526E58"/>
    <w:rsid w:val="005271FD"/>
    <w:rsid w:val="00527885"/>
    <w:rsid w:val="00527BF3"/>
    <w:rsid w:val="00527CBE"/>
    <w:rsid w:val="00527F8A"/>
    <w:rsid w:val="00531705"/>
    <w:rsid w:val="00531735"/>
    <w:rsid w:val="0053177E"/>
    <w:rsid w:val="00531E55"/>
    <w:rsid w:val="005330E3"/>
    <w:rsid w:val="00533178"/>
    <w:rsid w:val="0053406E"/>
    <w:rsid w:val="005340FC"/>
    <w:rsid w:val="00534681"/>
    <w:rsid w:val="00534E93"/>
    <w:rsid w:val="00535A5B"/>
    <w:rsid w:val="00535AD5"/>
    <w:rsid w:val="00536708"/>
    <w:rsid w:val="00536AD6"/>
    <w:rsid w:val="00536D19"/>
    <w:rsid w:val="00536E1E"/>
    <w:rsid w:val="00537B43"/>
    <w:rsid w:val="0054006A"/>
    <w:rsid w:val="00540D8F"/>
    <w:rsid w:val="005420D6"/>
    <w:rsid w:val="00542BE3"/>
    <w:rsid w:val="00544081"/>
    <w:rsid w:val="005457A4"/>
    <w:rsid w:val="00545DEE"/>
    <w:rsid w:val="005462CC"/>
    <w:rsid w:val="005468D1"/>
    <w:rsid w:val="00547F24"/>
    <w:rsid w:val="00550535"/>
    <w:rsid w:val="0055113D"/>
    <w:rsid w:val="00551586"/>
    <w:rsid w:val="00552B4C"/>
    <w:rsid w:val="00553353"/>
    <w:rsid w:val="0055410A"/>
    <w:rsid w:val="00554884"/>
    <w:rsid w:val="00554EE2"/>
    <w:rsid w:val="0055528F"/>
    <w:rsid w:val="00555F4D"/>
    <w:rsid w:val="00556002"/>
    <w:rsid w:val="00556779"/>
    <w:rsid w:val="00556D17"/>
    <w:rsid w:val="00556F60"/>
    <w:rsid w:val="00560B34"/>
    <w:rsid w:val="00560C0C"/>
    <w:rsid w:val="00560ED1"/>
    <w:rsid w:val="0056152D"/>
    <w:rsid w:val="0056175F"/>
    <w:rsid w:val="00561F99"/>
    <w:rsid w:val="0056277A"/>
    <w:rsid w:val="0056341C"/>
    <w:rsid w:val="00564861"/>
    <w:rsid w:val="00564FDE"/>
    <w:rsid w:val="0056516F"/>
    <w:rsid w:val="00565726"/>
    <w:rsid w:val="00565E37"/>
    <w:rsid w:val="00565F98"/>
    <w:rsid w:val="00565FE5"/>
    <w:rsid w:val="005660A2"/>
    <w:rsid w:val="005668D5"/>
    <w:rsid w:val="00566C62"/>
    <w:rsid w:val="0056776A"/>
    <w:rsid w:val="00570AC3"/>
    <w:rsid w:val="00570D4E"/>
    <w:rsid w:val="00571283"/>
    <w:rsid w:val="0057186E"/>
    <w:rsid w:val="00572007"/>
    <w:rsid w:val="0057354C"/>
    <w:rsid w:val="0057384E"/>
    <w:rsid w:val="00573950"/>
    <w:rsid w:val="00573D8C"/>
    <w:rsid w:val="00573FBC"/>
    <w:rsid w:val="00574278"/>
    <w:rsid w:val="00574BDB"/>
    <w:rsid w:val="005756CF"/>
    <w:rsid w:val="00575F9C"/>
    <w:rsid w:val="0057695B"/>
    <w:rsid w:val="00580076"/>
    <w:rsid w:val="00580C5C"/>
    <w:rsid w:val="00584EA6"/>
    <w:rsid w:val="00585A61"/>
    <w:rsid w:val="00586001"/>
    <w:rsid w:val="00586319"/>
    <w:rsid w:val="005866F6"/>
    <w:rsid w:val="00587AD4"/>
    <w:rsid w:val="00590964"/>
    <w:rsid w:val="00591956"/>
    <w:rsid w:val="00592B26"/>
    <w:rsid w:val="00593177"/>
    <w:rsid w:val="00594F6B"/>
    <w:rsid w:val="0059657E"/>
    <w:rsid w:val="005969D1"/>
    <w:rsid w:val="00597CD3"/>
    <w:rsid w:val="00597E52"/>
    <w:rsid w:val="00597EC2"/>
    <w:rsid w:val="005A0188"/>
    <w:rsid w:val="005A097D"/>
    <w:rsid w:val="005A1124"/>
    <w:rsid w:val="005A1505"/>
    <w:rsid w:val="005A18C1"/>
    <w:rsid w:val="005A1D22"/>
    <w:rsid w:val="005A1F84"/>
    <w:rsid w:val="005A28D5"/>
    <w:rsid w:val="005A2C5F"/>
    <w:rsid w:val="005A4995"/>
    <w:rsid w:val="005A4BCB"/>
    <w:rsid w:val="005A5174"/>
    <w:rsid w:val="005A5526"/>
    <w:rsid w:val="005A6F4D"/>
    <w:rsid w:val="005A7042"/>
    <w:rsid w:val="005A7CBA"/>
    <w:rsid w:val="005B0FC5"/>
    <w:rsid w:val="005B127B"/>
    <w:rsid w:val="005B1541"/>
    <w:rsid w:val="005B1723"/>
    <w:rsid w:val="005B1CD9"/>
    <w:rsid w:val="005B29F3"/>
    <w:rsid w:val="005B3609"/>
    <w:rsid w:val="005B3975"/>
    <w:rsid w:val="005B3B09"/>
    <w:rsid w:val="005B3CBC"/>
    <w:rsid w:val="005B3DEA"/>
    <w:rsid w:val="005B5787"/>
    <w:rsid w:val="005B5D82"/>
    <w:rsid w:val="005B7798"/>
    <w:rsid w:val="005B7BBC"/>
    <w:rsid w:val="005C0110"/>
    <w:rsid w:val="005C192F"/>
    <w:rsid w:val="005C201D"/>
    <w:rsid w:val="005C240A"/>
    <w:rsid w:val="005C24C0"/>
    <w:rsid w:val="005C2EBB"/>
    <w:rsid w:val="005C2EE6"/>
    <w:rsid w:val="005C3517"/>
    <w:rsid w:val="005C6E88"/>
    <w:rsid w:val="005C7576"/>
    <w:rsid w:val="005C76D1"/>
    <w:rsid w:val="005C76EF"/>
    <w:rsid w:val="005C7807"/>
    <w:rsid w:val="005C7AC4"/>
    <w:rsid w:val="005C7BAD"/>
    <w:rsid w:val="005D01FC"/>
    <w:rsid w:val="005D0410"/>
    <w:rsid w:val="005D086D"/>
    <w:rsid w:val="005D09B7"/>
    <w:rsid w:val="005D0C03"/>
    <w:rsid w:val="005D0CF1"/>
    <w:rsid w:val="005D130E"/>
    <w:rsid w:val="005D208A"/>
    <w:rsid w:val="005D245E"/>
    <w:rsid w:val="005D25A1"/>
    <w:rsid w:val="005D3470"/>
    <w:rsid w:val="005D34AD"/>
    <w:rsid w:val="005D34AE"/>
    <w:rsid w:val="005D4E73"/>
    <w:rsid w:val="005D52D6"/>
    <w:rsid w:val="005D54E6"/>
    <w:rsid w:val="005D5568"/>
    <w:rsid w:val="005D5A82"/>
    <w:rsid w:val="005D5FB4"/>
    <w:rsid w:val="005D6A36"/>
    <w:rsid w:val="005D6BAD"/>
    <w:rsid w:val="005D6F55"/>
    <w:rsid w:val="005D703B"/>
    <w:rsid w:val="005D7614"/>
    <w:rsid w:val="005D7B1C"/>
    <w:rsid w:val="005E03FC"/>
    <w:rsid w:val="005E046F"/>
    <w:rsid w:val="005E05C6"/>
    <w:rsid w:val="005E2372"/>
    <w:rsid w:val="005E30C5"/>
    <w:rsid w:val="005E3219"/>
    <w:rsid w:val="005E368A"/>
    <w:rsid w:val="005E38D3"/>
    <w:rsid w:val="005E4D0D"/>
    <w:rsid w:val="005E5B1A"/>
    <w:rsid w:val="005E5BD9"/>
    <w:rsid w:val="005E5DD5"/>
    <w:rsid w:val="005F01D3"/>
    <w:rsid w:val="005F06AA"/>
    <w:rsid w:val="005F096D"/>
    <w:rsid w:val="005F0BA4"/>
    <w:rsid w:val="005F0E59"/>
    <w:rsid w:val="005F1207"/>
    <w:rsid w:val="005F1477"/>
    <w:rsid w:val="005F2518"/>
    <w:rsid w:val="005F2C5A"/>
    <w:rsid w:val="005F30E4"/>
    <w:rsid w:val="005F32C9"/>
    <w:rsid w:val="005F3AED"/>
    <w:rsid w:val="005F4535"/>
    <w:rsid w:val="005F4F4C"/>
    <w:rsid w:val="005F645E"/>
    <w:rsid w:val="005F7B9F"/>
    <w:rsid w:val="0060040F"/>
    <w:rsid w:val="006029A7"/>
    <w:rsid w:val="006037DE"/>
    <w:rsid w:val="006038E4"/>
    <w:rsid w:val="00604174"/>
    <w:rsid w:val="00606D88"/>
    <w:rsid w:val="00606FDA"/>
    <w:rsid w:val="00607154"/>
    <w:rsid w:val="006102E2"/>
    <w:rsid w:val="00610F32"/>
    <w:rsid w:val="00611546"/>
    <w:rsid w:val="006122BA"/>
    <w:rsid w:val="00612B5B"/>
    <w:rsid w:val="00613813"/>
    <w:rsid w:val="0061390A"/>
    <w:rsid w:val="006143BA"/>
    <w:rsid w:val="00614A0A"/>
    <w:rsid w:val="00614F2F"/>
    <w:rsid w:val="00616891"/>
    <w:rsid w:val="00616954"/>
    <w:rsid w:val="00617587"/>
    <w:rsid w:val="0062015A"/>
    <w:rsid w:val="0062092F"/>
    <w:rsid w:val="006217EC"/>
    <w:rsid w:val="006218A9"/>
    <w:rsid w:val="00623F9A"/>
    <w:rsid w:val="00624615"/>
    <w:rsid w:val="00624B4A"/>
    <w:rsid w:val="00624FC6"/>
    <w:rsid w:val="0062514B"/>
    <w:rsid w:val="006266D4"/>
    <w:rsid w:val="00630BDB"/>
    <w:rsid w:val="00630F77"/>
    <w:rsid w:val="00632A5A"/>
    <w:rsid w:val="00632D00"/>
    <w:rsid w:val="00633088"/>
    <w:rsid w:val="0063311D"/>
    <w:rsid w:val="00634160"/>
    <w:rsid w:val="006346A1"/>
    <w:rsid w:val="006349CC"/>
    <w:rsid w:val="006354FD"/>
    <w:rsid w:val="00635856"/>
    <w:rsid w:val="00635FDA"/>
    <w:rsid w:val="00636001"/>
    <w:rsid w:val="00637103"/>
    <w:rsid w:val="006379F0"/>
    <w:rsid w:val="00637DC0"/>
    <w:rsid w:val="00640765"/>
    <w:rsid w:val="00640B83"/>
    <w:rsid w:val="00641ED7"/>
    <w:rsid w:val="00641F85"/>
    <w:rsid w:val="00643369"/>
    <w:rsid w:val="00643AC5"/>
    <w:rsid w:val="00643BD1"/>
    <w:rsid w:val="00644BB1"/>
    <w:rsid w:val="0064508D"/>
    <w:rsid w:val="00645A38"/>
    <w:rsid w:val="00645CD9"/>
    <w:rsid w:val="006464B3"/>
    <w:rsid w:val="006467AB"/>
    <w:rsid w:val="0065103B"/>
    <w:rsid w:val="00651290"/>
    <w:rsid w:val="00651CB7"/>
    <w:rsid w:val="006522EF"/>
    <w:rsid w:val="00653DC3"/>
    <w:rsid w:val="006551AB"/>
    <w:rsid w:val="0065522D"/>
    <w:rsid w:val="00655539"/>
    <w:rsid w:val="00656044"/>
    <w:rsid w:val="00660182"/>
    <w:rsid w:val="0066089C"/>
    <w:rsid w:val="00661AA1"/>
    <w:rsid w:val="00662696"/>
    <w:rsid w:val="00663BA7"/>
    <w:rsid w:val="0066552F"/>
    <w:rsid w:val="00665870"/>
    <w:rsid w:val="0066670D"/>
    <w:rsid w:val="00667346"/>
    <w:rsid w:val="00667BF6"/>
    <w:rsid w:val="00670CD3"/>
    <w:rsid w:val="00670DAE"/>
    <w:rsid w:val="00670E93"/>
    <w:rsid w:val="006714FD"/>
    <w:rsid w:val="00671ADF"/>
    <w:rsid w:val="0067203B"/>
    <w:rsid w:val="006730C7"/>
    <w:rsid w:val="006736F7"/>
    <w:rsid w:val="00674DCA"/>
    <w:rsid w:val="0067677B"/>
    <w:rsid w:val="00677FA5"/>
    <w:rsid w:val="006803CE"/>
    <w:rsid w:val="00680E57"/>
    <w:rsid w:val="00680F87"/>
    <w:rsid w:val="00681581"/>
    <w:rsid w:val="006824AE"/>
    <w:rsid w:val="0068399F"/>
    <w:rsid w:val="006862D6"/>
    <w:rsid w:val="00686850"/>
    <w:rsid w:val="00686E69"/>
    <w:rsid w:val="00687171"/>
    <w:rsid w:val="00687442"/>
    <w:rsid w:val="00690182"/>
    <w:rsid w:val="00690791"/>
    <w:rsid w:val="00691BA7"/>
    <w:rsid w:val="00691FFB"/>
    <w:rsid w:val="00692079"/>
    <w:rsid w:val="00692376"/>
    <w:rsid w:val="0069238F"/>
    <w:rsid w:val="00692D5D"/>
    <w:rsid w:val="006931A3"/>
    <w:rsid w:val="006934B0"/>
    <w:rsid w:val="00694132"/>
    <w:rsid w:val="006949BE"/>
    <w:rsid w:val="00694C7B"/>
    <w:rsid w:val="00694D63"/>
    <w:rsid w:val="006957BD"/>
    <w:rsid w:val="00695FB9"/>
    <w:rsid w:val="00697460"/>
    <w:rsid w:val="006A0A6F"/>
    <w:rsid w:val="006A1098"/>
    <w:rsid w:val="006A15BE"/>
    <w:rsid w:val="006A38A7"/>
    <w:rsid w:val="006A4E37"/>
    <w:rsid w:val="006A570F"/>
    <w:rsid w:val="006A5E69"/>
    <w:rsid w:val="006A6B32"/>
    <w:rsid w:val="006A6DE1"/>
    <w:rsid w:val="006A7144"/>
    <w:rsid w:val="006A765F"/>
    <w:rsid w:val="006A7753"/>
    <w:rsid w:val="006A78A3"/>
    <w:rsid w:val="006B1912"/>
    <w:rsid w:val="006B2290"/>
    <w:rsid w:val="006B278E"/>
    <w:rsid w:val="006B31F5"/>
    <w:rsid w:val="006B3F89"/>
    <w:rsid w:val="006B435A"/>
    <w:rsid w:val="006B55B8"/>
    <w:rsid w:val="006B5797"/>
    <w:rsid w:val="006B7263"/>
    <w:rsid w:val="006B7D0E"/>
    <w:rsid w:val="006C1199"/>
    <w:rsid w:val="006C1647"/>
    <w:rsid w:val="006C2719"/>
    <w:rsid w:val="006C34B8"/>
    <w:rsid w:val="006C4885"/>
    <w:rsid w:val="006C48CE"/>
    <w:rsid w:val="006C54BB"/>
    <w:rsid w:val="006C6BE0"/>
    <w:rsid w:val="006C6E8E"/>
    <w:rsid w:val="006C732F"/>
    <w:rsid w:val="006C74AC"/>
    <w:rsid w:val="006D1CA5"/>
    <w:rsid w:val="006D2E3C"/>
    <w:rsid w:val="006D36EA"/>
    <w:rsid w:val="006D3942"/>
    <w:rsid w:val="006D3C53"/>
    <w:rsid w:val="006D47CA"/>
    <w:rsid w:val="006D4B10"/>
    <w:rsid w:val="006D5469"/>
    <w:rsid w:val="006D5967"/>
    <w:rsid w:val="006D5DCD"/>
    <w:rsid w:val="006D6E37"/>
    <w:rsid w:val="006D7EA9"/>
    <w:rsid w:val="006D7FC1"/>
    <w:rsid w:val="006E0379"/>
    <w:rsid w:val="006E0402"/>
    <w:rsid w:val="006E0432"/>
    <w:rsid w:val="006E07A8"/>
    <w:rsid w:val="006E18CE"/>
    <w:rsid w:val="006E1902"/>
    <w:rsid w:val="006E1C3E"/>
    <w:rsid w:val="006E1C58"/>
    <w:rsid w:val="006E1FFD"/>
    <w:rsid w:val="006E3177"/>
    <w:rsid w:val="006E3A0A"/>
    <w:rsid w:val="006E3C63"/>
    <w:rsid w:val="006E5074"/>
    <w:rsid w:val="006E5814"/>
    <w:rsid w:val="006E5EE5"/>
    <w:rsid w:val="006E6744"/>
    <w:rsid w:val="006E7625"/>
    <w:rsid w:val="006E7DEE"/>
    <w:rsid w:val="006F04B9"/>
    <w:rsid w:val="006F08C9"/>
    <w:rsid w:val="006F12FA"/>
    <w:rsid w:val="006F13EB"/>
    <w:rsid w:val="006F1A19"/>
    <w:rsid w:val="006F1A26"/>
    <w:rsid w:val="006F2004"/>
    <w:rsid w:val="006F218A"/>
    <w:rsid w:val="006F231C"/>
    <w:rsid w:val="006F3DA0"/>
    <w:rsid w:val="006F40F5"/>
    <w:rsid w:val="006F42D9"/>
    <w:rsid w:val="006F49AB"/>
    <w:rsid w:val="006F4B85"/>
    <w:rsid w:val="006F5654"/>
    <w:rsid w:val="006F65AF"/>
    <w:rsid w:val="006F6E6B"/>
    <w:rsid w:val="006F71C6"/>
    <w:rsid w:val="006F7627"/>
    <w:rsid w:val="006F78A3"/>
    <w:rsid w:val="006F7F5A"/>
    <w:rsid w:val="00700238"/>
    <w:rsid w:val="007006BF"/>
    <w:rsid w:val="00701766"/>
    <w:rsid w:val="00703278"/>
    <w:rsid w:val="0070374E"/>
    <w:rsid w:val="00704C85"/>
    <w:rsid w:val="00704C8F"/>
    <w:rsid w:val="00704DCD"/>
    <w:rsid w:val="00704FB9"/>
    <w:rsid w:val="00710C63"/>
    <w:rsid w:val="00710C82"/>
    <w:rsid w:val="007118F5"/>
    <w:rsid w:val="00711F89"/>
    <w:rsid w:val="007122FF"/>
    <w:rsid w:val="007126D8"/>
    <w:rsid w:val="007132B2"/>
    <w:rsid w:val="0071608F"/>
    <w:rsid w:val="00716565"/>
    <w:rsid w:val="0071676D"/>
    <w:rsid w:val="00716CCA"/>
    <w:rsid w:val="00717000"/>
    <w:rsid w:val="00717200"/>
    <w:rsid w:val="007174AD"/>
    <w:rsid w:val="007175C5"/>
    <w:rsid w:val="00717D88"/>
    <w:rsid w:val="0072089B"/>
    <w:rsid w:val="0072126F"/>
    <w:rsid w:val="0072144E"/>
    <w:rsid w:val="007238DA"/>
    <w:rsid w:val="00724340"/>
    <w:rsid w:val="00724EC2"/>
    <w:rsid w:val="00725ED6"/>
    <w:rsid w:val="00727840"/>
    <w:rsid w:val="00727A2A"/>
    <w:rsid w:val="00730095"/>
    <w:rsid w:val="007301DD"/>
    <w:rsid w:val="00731047"/>
    <w:rsid w:val="00731ECA"/>
    <w:rsid w:val="00732B42"/>
    <w:rsid w:val="00732D04"/>
    <w:rsid w:val="00732DDE"/>
    <w:rsid w:val="007342A4"/>
    <w:rsid w:val="00734516"/>
    <w:rsid w:val="0073487C"/>
    <w:rsid w:val="00736916"/>
    <w:rsid w:val="0073713E"/>
    <w:rsid w:val="007375B4"/>
    <w:rsid w:val="00737AAD"/>
    <w:rsid w:val="007407B4"/>
    <w:rsid w:val="007409F3"/>
    <w:rsid w:val="007416E0"/>
    <w:rsid w:val="0074226A"/>
    <w:rsid w:val="00742E29"/>
    <w:rsid w:val="00742FAE"/>
    <w:rsid w:val="00743CB2"/>
    <w:rsid w:val="00743E61"/>
    <w:rsid w:val="00744383"/>
    <w:rsid w:val="00744807"/>
    <w:rsid w:val="007455A7"/>
    <w:rsid w:val="007455E8"/>
    <w:rsid w:val="00746162"/>
    <w:rsid w:val="00746688"/>
    <w:rsid w:val="00747126"/>
    <w:rsid w:val="00747659"/>
    <w:rsid w:val="007479BA"/>
    <w:rsid w:val="00747DF5"/>
    <w:rsid w:val="00752094"/>
    <w:rsid w:val="00753B10"/>
    <w:rsid w:val="00753B14"/>
    <w:rsid w:val="00753B63"/>
    <w:rsid w:val="00754006"/>
    <w:rsid w:val="0075592E"/>
    <w:rsid w:val="00756031"/>
    <w:rsid w:val="00757121"/>
    <w:rsid w:val="00760000"/>
    <w:rsid w:val="007601AD"/>
    <w:rsid w:val="00762DD4"/>
    <w:rsid w:val="00762F98"/>
    <w:rsid w:val="007633C7"/>
    <w:rsid w:val="0076349C"/>
    <w:rsid w:val="00763728"/>
    <w:rsid w:val="007638D0"/>
    <w:rsid w:val="00764636"/>
    <w:rsid w:val="0076489A"/>
    <w:rsid w:val="0076526A"/>
    <w:rsid w:val="00765287"/>
    <w:rsid w:val="007653DC"/>
    <w:rsid w:val="007662A4"/>
    <w:rsid w:val="0076711F"/>
    <w:rsid w:val="007700F5"/>
    <w:rsid w:val="0077091E"/>
    <w:rsid w:val="0077179E"/>
    <w:rsid w:val="00771957"/>
    <w:rsid w:val="0077276F"/>
    <w:rsid w:val="0077279F"/>
    <w:rsid w:val="00775DBB"/>
    <w:rsid w:val="00775FF5"/>
    <w:rsid w:val="00776222"/>
    <w:rsid w:val="00776CB2"/>
    <w:rsid w:val="007776F1"/>
    <w:rsid w:val="0078080E"/>
    <w:rsid w:val="00781066"/>
    <w:rsid w:val="007818B9"/>
    <w:rsid w:val="007825DA"/>
    <w:rsid w:val="007829BF"/>
    <w:rsid w:val="00783399"/>
    <w:rsid w:val="00783544"/>
    <w:rsid w:val="00784639"/>
    <w:rsid w:val="007853EF"/>
    <w:rsid w:val="00786B64"/>
    <w:rsid w:val="00787479"/>
    <w:rsid w:val="00787920"/>
    <w:rsid w:val="00791182"/>
    <w:rsid w:val="0079181E"/>
    <w:rsid w:val="00792500"/>
    <w:rsid w:val="00792711"/>
    <w:rsid w:val="00792C08"/>
    <w:rsid w:val="00792E23"/>
    <w:rsid w:val="00793D8A"/>
    <w:rsid w:val="00794092"/>
    <w:rsid w:val="007942D3"/>
    <w:rsid w:val="007948B7"/>
    <w:rsid w:val="00794D6D"/>
    <w:rsid w:val="00795DFC"/>
    <w:rsid w:val="00796020"/>
    <w:rsid w:val="00796386"/>
    <w:rsid w:val="00796C82"/>
    <w:rsid w:val="00797293"/>
    <w:rsid w:val="007A1581"/>
    <w:rsid w:val="007A192E"/>
    <w:rsid w:val="007A2B7D"/>
    <w:rsid w:val="007A3C89"/>
    <w:rsid w:val="007A3FD1"/>
    <w:rsid w:val="007A54D5"/>
    <w:rsid w:val="007A5C96"/>
    <w:rsid w:val="007A6086"/>
    <w:rsid w:val="007A6DAB"/>
    <w:rsid w:val="007B00A2"/>
    <w:rsid w:val="007B10F6"/>
    <w:rsid w:val="007B1FAB"/>
    <w:rsid w:val="007B2D63"/>
    <w:rsid w:val="007B3307"/>
    <w:rsid w:val="007B331D"/>
    <w:rsid w:val="007B4463"/>
    <w:rsid w:val="007B4540"/>
    <w:rsid w:val="007B47EC"/>
    <w:rsid w:val="007B4E29"/>
    <w:rsid w:val="007B6307"/>
    <w:rsid w:val="007B6908"/>
    <w:rsid w:val="007B6C09"/>
    <w:rsid w:val="007B7629"/>
    <w:rsid w:val="007C005F"/>
    <w:rsid w:val="007C0D24"/>
    <w:rsid w:val="007C14D3"/>
    <w:rsid w:val="007C30C2"/>
    <w:rsid w:val="007C4258"/>
    <w:rsid w:val="007C7172"/>
    <w:rsid w:val="007D0DD3"/>
    <w:rsid w:val="007D1147"/>
    <w:rsid w:val="007D24DA"/>
    <w:rsid w:val="007D2644"/>
    <w:rsid w:val="007D2D93"/>
    <w:rsid w:val="007D453C"/>
    <w:rsid w:val="007D4C89"/>
    <w:rsid w:val="007D4FFE"/>
    <w:rsid w:val="007D5077"/>
    <w:rsid w:val="007D51CA"/>
    <w:rsid w:val="007D679E"/>
    <w:rsid w:val="007D77DB"/>
    <w:rsid w:val="007D7E88"/>
    <w:rsid w:val="007E09DA"/>
    <w:rsid w:val="007E1182"/>
    <w:rsid w:val="007E285F"/>
    <w:rsid w:val="007E2A51"/>
    <w:rsid w:val="007E2C0C"/>
    <w:rsid w:val="007E2DCA"/>
    <w:rsid w:val="007E335F"/>
    <w:rsid w:val="007E4CAB"/>
    <w:rsid w:val="007E5C0F"/>
    <w:rsid w:val="007E677F"/>
    <w:rsid w:val="007E6D52"/>
    <w:rsid w:val="007E7808"/>
    <w:rsid w:val="007F0637"/>
    <w:rsid w:val="007F0F3F"/>
    <w:rsid w:val="007F27C9"/>
    <w:rsid w:val="007F3320"/>
    <w:rsid w:val="007F4DF6"/>
    <w:rsid w:val="007F525E"/>
    <w:rsid w:val="007F5568"/>
    <w:rsid w:val="007F5F58"/>
    <w:rsid w:val="007F648A"/>
    <w:rsid w:val="007F6515"/>
    <w:rsid w:val="007F7A16"/>
    <w:rsid w:val="007F7B89"/>
    <w:rsid w:val="00800845"/>
    <w:rsid w:val="0080360A"/>
    <w:rsid w:val="0080475A"/>
    <w:rsid w:val="00804CEF"/>
    <w:rsid w:val="00806362"/>
    <w:rsid w:val="00806883"/>
    <w:rsid w:val="00806AB0"/>
    <w:rsid w:val="0081016E"/>
    <w:rsid w:val="00810A55"/>
    <w:rsid w:val="00811039"/>
    <w:rsid w:val="00812032"/>
    <w:rsid w:val="00812678"/>
    <w:rsid w:val="00813832"/>
    <w:rsid w:val="00814759"/>
    <w:rsid w:val="008151D0"/>
    <w:rsid w:val="008155CE"/>
    <w:rsid w:val="00815FD3"/>
    <w:rsid w:val="00816110"/>
    <w:rsid w:val="00816252"/>
    <w:rsid w:val="0081678A"/>
    <w:rsid w:val="008174B7"/>
    <w:rsid w:val="008178B6"/>
    <w:rsid w:val="00817EA3"/>
    <w:rsid w:val="00820CB3"/>
    <w:rsid w:val="008210B1"/>
    <w:rsid w:val="00821347"/>
    <w:rsid w:val="0082147E"/>
    <w:rsid w:val="008228AA"/>
    <w:rsid w:val="00822E1C"/>
    <w:rsid w:val="00822F21"/>
    <w:rsid w:val="0082355D"/>
    <w:rsid w:val="0082358D"/>
    <w:rsid w:val="0082396B"/>
    <w:rsid w:val="00823DB8"/>
    <w:rsid w:val="00824450"/>
    <w:rsid w:val="00824A49"/>
    <w:rsid w:val="00825306"/>
    <w:rsid w:val="00826486"/>
    <w:rsid w:val="008265C3"/>
    <w:rsid w:val="00827062"/>
    <w:rsid w:val="00827270"/>
    <w:rsid w:val="00827308"/>
    <w:rsid w:val="008307ED"/>
    <w:rsid w:val="008308A4"/>
    <w:rsid w:val="00831420"/>
    <w:rsid w:val="00834F54"/>
    <w:rsid w:val="00836853"/>
    <w:rsid w:val="00836987"/>
    <w:rsid w:val="00836E40"/>
    <w:rsid w:val="0083721C"/>
    <w:rsid w:val="00837E0D"/>
    <w:rsid w:val="0084057D"/>
    <w:rsid w:val="00840AC3"/>
    <w:rsid w:val="00841DB0"/>
    <w:rsid w:val="00842402"/>
    <w:rsid w:val="00842998"/>
    <w:rsid w:val="00843FAD"/>
    <w:rsid w:val="008448FE"/>
    <w:rsid w:val="008449AA"/>
    <w:rsid w:val="00844ED3"/>
    <w:rsid w:val="00845B44"/>
    <w:rsid w:val="0084617A"/>
    <w:rsid w:val="0084670E"/>
    <w:rsid w:val="00846B29"/>
    <w:rsid w:val="0084795B"/>
    <w:rsid w:val="00847CCE"/>
    <w:rsid w:val="00847D40"/>
    <w:rsid w:val="00850553"/>
    <w:rsid w:val="00850AE4"/>
    <w:rsid w:val="00850BA2"/>
    <w:rsid w:val="00851ABE"/>
    <w:rsid w:val="00851AC9"/>
    <w:rsid w:val="00851CB8"/>
    <w:rsid w:val="00851D11"/>
    <w:rsid w:val="008523AC"/>
    <w:rsid w:val="00852CA9"/>
    <w:rsid w:val="00853906"/>
    <w:rsid w:val="00853C95"/>
    <w:rsid w:val="008555C9"/>
    <w:rsid w:val="00855CA9"/>
    <w:rsid w:val="00855E3E"/>
    <w:rsid w:val="008565A7"/>
    <w:rsid w:val="00860894"/>
    <w:rsid w:val="00861624"/>
    <w:rsid w:val="00861C1B"/>
    <w:rsid w:val="0086263B"/>
    <w:rsid w:val="008626E0"/>
    <w:rsid w:val="00862D51"/>
    <w:rsid w:val="008630CB"/>
    <w:rsid w:val="00863730"/>
    <w:rsid w:val="0086459C"/>
    <w:rsid w:val="00864D8E"/>
    <w:rsid w:val="00865100"/>
    <w:rsid w:val="00865B74"/>
    <w:rsid w:val="00865EF4"/>
    <w:rsid w:val="00866A4E"/>
    <w:rsid w:val="00866E10"/>
    <w:rsid w:val="008700E8"/>
    <w:rsid w:val="0087059A"/>
    <w:rsid w:val="008710CE"/>
    <w:rsid w:val="008712BD"/>
    <w:rsid w:val="0087191F"/>
    <w:rsid w:val="00872020"/>
    <w:rsid w:val="00872313"/>
    <w:rsid w:val="00872D55"/>
    <w:rsid w:val="00873432"/>
    <w:rsid w:val="00873489"/>
    <w:rsid w:val="0087387C"/>
    <w:rsid w:val="00874D53"/>
    <w:rsid w:val="008759A4"/>
    <w:rsid w:val="008763AE"/>
    <w:rsid w:val="00877B7D"/>
    <w:rsid w:val="008802C6"/>
    <w:rsid w:val="00880474"/>
    <w:rsid w:val="008804C8"/>
    <w:rsid w:val="008807D9"/>
    <w:rsid w:val="00881067"/>
    <w:rsid w:val="008811D5"/>
    <w:rsid w:val="008819F4"/>
    <w:rsid w:val="00881C1C"/>
    <w:rsid w:val="00882264"/>
    <w:rsid w:val="0088291C"/>
    <w:rsid w:val="00882D72"/>
    <w:rsid w:val="00883A2F"/>
    <w:rsid w:val="00883E56"/>
    <w:rsid w:val="00885124"/>
    <w:rsid w:val="008852C3"/>
    <w:rsid w:val="00885688"/>
    <w:rsid w:val="008858DF"/>
    <w:rsid w:val="00885AB3"/>
    <w:rsid w:val="00886B42"/>
    <w:rsid w:val="00887D6E"/>
    <w:rsid w:val="0089041E"/>
    <w:rsid w:val="00890B5B"/>
    <w:rsid w:val="0089192C"/>
    <w:rsid w:val="0089271C"/>
    <w:rsid w:val="008938B3"/>
    <w:rsid w:val="00893EF5"/>
    <w:rsid w:val="008945A3"/>
    <w:rsid w:val="00894CE3"/>
    <w:rsid w:val="0089618C"/>
    <w:rsid w:val="008964F5"/>
    <w:rsid w:val="00896F5F"/>
    <w:rsid w:val="0089788F"/>
    <w:rsid w:val="008A02E8"/>
    <w:rsid w:val="008A0342"/>
    <w:rsid w:val="008A07B9"/>
    <w:rsid w:val="008A094A"/>
    <w:rsid w:val="008A0D67"/>
    <w:rsid w:val="008A1735"/>
    <w:rsid w:val="008A321F"/>
    <w:rsid w:val="008A3247"/>
    <w:rsid w:val="008A3625"/>
    <w:rsid w:val="008A383F"/>
    <w:rsid w:val="008A3D0A"/>
    <w:rsid w:val="008A4722"/>
    <w:rsid w:val="008A5061"/>
    <w:rsid w:val="008A5954"/>
    <w:rsid w:val="008A59B6"/>
    <w:rsid w:val="008A79BB"/>
    <w:rsid w:val="008B0403"/>
    <w:rsid w:val="008B13EF"/>
    <w:rsid w:val="008B1421"/>
    <w:rsid w:val="008B2959"/>
    <w:rsid w:val="008B48DB"/>
    <w:rsid w:val="008B527B"/>
    <w:rsid w:val="008B7483"/>
    <w:rsid w:val="008B7CA2"/>
    <w:rsid w:val="008B7D20"/>
    <w:rsid w:val="008C0A53"/>
    <w:rsid w:val="008C1575"/>
    <w:rsid w:val="008C1C4F"/>
    <w:rsid w:val="008C236C"/>
    <w:rsid w:val="008C3195"/>
    <w:rsid w:val="008C319B"/>
    <w:rsid w:val="008C35E3"/>
    <w:rsid w:val="008C3FD7"/>
    <w:rsid w:val="008C6360"/>
    <w:rsid w:val="008C6619"/>
    <w:rsid w:val="008C6CB9"/>
    <w:rsid w:val="008C6F48"/>
    <w:rsid w:val="008D084B"/>
    <w:rsid w:val="008D13F0"/>
    <w:rsid w:val="008D22BF"/>
    <w:rsid w:val="008D3427"/>
    <w:rsid w:val="008D47DC"/>
    <w:rsid w:val="008D4834"/>
    <w:rsid w:val="008D4E69"/>
    <w:rsid w:val="008D5A5E"/>
    <w:rsid w:val="008D664E"/>
    <w:rsid w:val="008D6F40"/>
    <w:rsid w:val="008D6F85"/>
    <w:rsid w:val="008D74CD"/>
    <w:rsid w:val="008D7A7A"/>
    <w:rsid w:val="008D7F1B"/>
    <w:rsid w:val="008E0DF4"/>
    <w:rsid w:val="008E13E1"/>
    <w:rsid w:val="008E2780"/>
    <w:rsid w:val="008E2C21"/>
    <w:rsid w:val="008E35F5"/>
    <w:rsid w:val="008E5758"/>
    <w:rsid w:val="008E58EE"/>
    <w:rsid w:val="008E600F"/>
    <w:rsid w:val="008E695C"/>
    <w:rsid w:val="008E6FE3"/>
    <w:rsid w:val="008E7439"/>
    <w:rsid w:val="008E7859"/>
    <w:rsid w:val="008F0172"/>
    <w:rsid w:val="008F10D1"/>
    <w:rsid w:val="008F14A4"/>
    <w:rsid w:val="008F21F1"/>
    <w:rsid w:val="008F225D"/>
    <w:rsid w:val="008F2CCD"/>
    <w:rsid w:val="008F37EE"/>
    <w:rsid w:val="008F4906"/>
    <w:rsid w:val="008F4EE5"/>
    <w:rsid w:val="008F50C8"/>
    <w:rsid w:val="008F5BA7"/>
    <w:rsid w:val="008F5BE6"/>
    <w:rsid w:val="008F5C8A"/>
    <w:rsid w:val="008F5EFA"/>
    <w:rsid w:val="008F60AC"/>
    <w:rsid w:val="008F6688"/>
    <w:rsid w:val="008F6AA7"/>
    <w:rsid w:val="008F765F"/>
    <w:rsid w:val="008F7EA8"/>
    <w:rsid w:val="009000CD"/>
    <w:rsid w:val="009006BF"/>
    <w:rsid w:val="009017BC"/>
    <w:rsid w:val="00902053"/>
    <w:rsid w:val="00902DAE"/>
    <w:rsid w:val="009038F6"/>
    <w:rsid w:val="00904179"/>
    <w:rsid w:val="00904B6A"/>
    <w:rsid w:val="009052A0"/>
    <w:rsid w:val="00907763"/>
    <w:rsid w:val="00910279"/>
    <w:rsid w:val="0091121A"/>
    <w:rsid w:val="009132F4"/>
    <w:rsid w:val="00913427"/>
    <w:rsid w:val="009145B2"/>
    <w:rsid w:val="00915188"/>
    <w:rsid w:val="00916074"/>
    <w:rsid w:val="00916521"/>
    <w:rsid w:val="009165D0"/>
    <w:rsid w:val="009168AB"/>
    <w:rsid w:val="00916C7B"/>
    <w:rsid w:val="009171AD"/>
    <w:rsid w:val="00917D4F"/>
    <w:rsid w:val="009212B8"/>
    <w:rsid w:val="009238A4"/>
    <w:rsid w:val="00923EBD"/>
    <w:rsid w:val="009246EA"/>
    <w:rsid w:val="00924A9A"/>
    <w:rsid w:val="009250C7"/>
    <w:rsid w:val="009259DE"/>
    <w:rsid w:val="00925B6F"/>
    <w:rsid w:val="009263C6"/>
    <w:rsid w:val="00926A41"/>
    <w:rsid w:val="00926B2D"/>
    <w:rsid w:val="0092706F"/>
    <w:rsid w:val="009308BB"/>
    <w:rsid w:val="00930BA1"/>
    <w:rsid w:val="00931253"/>
    <w:rsid w:val="0093169E"/>
    <w:rsid w:val="00932529"/>
    <w:rsid w:val="00932B3B"/>
    <w:rsid w:val="00932B4B"/>
    <w:rsid w:val="0093365F"/>
    <w:rsid w:val="00933DE4"/>
    <w:rsid w:val="00933EFE"/>
    <w:rsid w:val="0093486E"/>
    <w:rsid w:val="00934CD5"/>
    <w:rsid w:val="009359AE"/>
    <w:rsid w:val="00936034"/>
    <w:rsid w:val="009367BF"/>
    <w:rsid w:val="009413BD"/>
    <w:rsid w:val="00942FA9"/>
    <w:rsid w:val="0094336E"/>
    <w:rsid w:val="00944CDE"/>
    <w:rsid w:val="009455ED"/>
    <w:rsid w:val="00946897"/>
    <w:rsid w:val="0094778E"/>
    <w:rsid w:val="00947CDC"/>
    <w:rsid w:val="00947E88"/>
    <w:rsid w:val="009502F6"/>
    <w:rsid w:val="009505C9"/>
    <w:rsid w:val="0095139C"/>
    <w:rsid w:val="00951A4B"/>
    <w:rsid w:val="00951AF9"/>
    <w:rsid w:val="00952092"/>
    <w:rsid w:val="0095497E"/>
    <w:rsid w:val="00954A77"/>
    <w:rsid w:val="00954BCC"/>
    <w:rsid w:val="00957415"/>
    <w:rsid w:val="00960E80"/>
    <w:rsid w:val="00961BB3"/>
    <w:rsid w:val="00961D93"/>
    <w:rsid w:val="00963183"/>
    <w:rsid w:val="009632C7"/>
    <w:rsid w:val="0096681A"/>
    <w:rsid w:val="00966BA5"/>
    <w:rsid w:val="00966F45"/>
    <w:rsid w:val="00966FE4"/>
    <w:rsid w:val="009670AF"/>
    <w:rsid w:val="009671B2"/>
    <w:rsid w:val="0096782C"/>
    <w:rsid w:val="009679B3"/>
    <w:rsid w:val="00970049"/>
    <w:rsid w:val="00970D62"/>
    <w:rsid w:val="00971388"/>
    <w:rsid w:val="00971D44"/>
    <w:rsid w:val="009726B1"/>
    <w:rsid w:val="00972836"/>
    <w:rsid w:val="00973A14"/>
    <w:rsid w:val="00973ECA"/>
    <w:rsid w:val="00974571"/>
    <w:rsid w:val="0097476C"/>
    <w:rsid w:val="00975138"/>
    <w:rsid w:val="00975282"/>
    <w:rsid w:val="00975290"/>
    <w:rsid w:val="00975CB6"/>
    <w:rsid w:val="00976BC6"/>
    <w:rsid w:val="00977120"/>
    <w:rsid w:val="00977465"/>
    <w:rsid w:val="00977BF5"/>
    <w:rsid w:val="0098027D"/>
    <w:rsid w:val="00980AD4"/>
    <w:rsid w:val="0098107A"/>
    <w:rsid w:val="00981556"/>
    <w:rsid w:val="00981CEB"/>
    <w:rsid w:val="00981D1B"/>
    <w:rsid w:val="00982FA6"/>
    <w:rsid w:val="00983258"/>
    <w:rsid w:val="00983EEB"/>
    <w:rsid w:val="00985527"/>
    <w:rsid w:val="00985647"/>
    <w:rsid w:val="00986181"/>
    <w:rsid w:val="00986BE6"/>
    <w:rsid w:val="00986DBC"/>
    <w:rsid w:val="00986DF6"/>
    <w:rsid w:val="0099024F"/>
    <w:rsid w:val="009908D2"/>
    <w:rsid w:val="009912D2"/>
    <w:rsid w:val="0099196D"/>
    <w:rsid w:val="009939CB"/>
    <w:rsid w:val="00993B4B"/>
    <w:rsid w:val="00993BB9"/>
    <w:rsid w:val="0099427D"/>
    <w:rsid w:val="00994E80"/>
    <w:rsid w:val="00995094"/>
    <w:rsid w:val="00995237"/>
    <w:rsid w:val="009957AD"/>
    <w:rsid w:val="00997486"/>
    <w:rsid w:val="009977D9"/>
    <w:rsid w:val="009A14C9"/>
    <w:rsid w:val="009A1D2A"/>
    <w:rsid w:val="009A2AF0"/>
    <w:rsid w:val="009A33E5"/>
    <w:rsid w:val="009A3800"/>
    <w:rsid w:val="009A38CB"/>
    <w:rsid w:val="009A55BB"/>
    <w:rsid w:val="009A573B"/>
    <w:rsid w:val="009A5B38"/>
    <w:rsid w:val="009A6915"/>
    <w:rsid w:val="009A6E30"/>
    <w:rsid w:val="009B1098"/>
    <w:rsid w:val="009B1FE8"/>
    <w:rsid w:val="009B21AE"/>
    <w:rsid w:val="009B25F9"/>
    <w:rsid w:val="009B2629"/>
    <w:rsid w:val="009B2C05"/>
    <w:rsid w:val="009B2D92"/>
    <w:rsid w:val="009B3520"/>
    <w:rsid w:val="009B40E5"/>
    <w:rsid w:val="009B43D1"/>
    <w:rsid w:val="009B4DAD"/>
    <w:rsid w:val="009B7060"/>
    <w:rsid w:val="009B72A8"/>
    <w:rsid w:val="009B7E53"/>
    <w:rsid w:val="009C034E"/>
    <w:rsid w:val="009C03FF"/>
    <w:rsid w:val="009C0BAB"/>
    <w:rsid w:val="009C21FC"/>
    <w:rsid w:val="009C2DA2"/>
    <w:rsid w:val="009C2DD1"/>
    <w:rsid w:val="009C33C8"/>
    <w:rsid w:val="009C3989"/>
    <w:rsid w:val="009C437E"/>
    <w:rsid w:val="009C442C"/>
    <w:rsid w:val="009C4857"/>
    <w:rsid w:val="009C5134"/>
    <w:rsid w:val="009C69D4"/>
    <w:rsid w:val="009C6A75"/>
    <w:rsid w:val="009C6B92"/>
    <w:rsid w:val="009C7139"/>
    <w:rsid w:val="009C79FD"/>
    <w:rsid w:val="009C7EBC"/>
    <w:rsid w:val="009D00D2"/>
    <w:rsid w:val="009D0633"/>
    <w:rsid w:val="009D0A7F"/>
    <w:rsid w:val="009D0BA7"/>
    <w:rsid w:val="009D13E4"/>
    <w:rsid w:val="009D147B"/>
    <w:rsid w:val="009D3169"/>
    <w:rsid w:val="009D3D8D"/>
    <w:rsid w:val="009D40BE"/>
    <w:rsid w:val="009D431B"/>
    <w:rsid w:val="009D4811"/>
    <w:rsid w:val="009D4DC7"/>
    <w:rsid w:val="009D5673"/>
    <w:rsid w:val="009D5C76"/>
    <w:rsid w:val="009D61E6"/>
    <w:rsid w:val="009D6940"/>
    <w:rsid w:val="009D69B3"/>
    <w:rsid w:val="009D72C4"/>
    <w:rsid w:val="009E0A18"/>
    <w:rsid w:val="009E135D"/>
    <w:rsid w:val="009E21D5"/>
    <w:rsid w:val="009E2509"/>
    <w:rsid w:val="009E2924"/>
    <w:rsid w:val="009E41C9"/>
    <w:rsid w:val="009F0494"/>
    <w:rsid w:val="009F352D"/>
    <w:rsid w:val="009F3A2E"/>
    <w:rsid w:val="009F3BDB"/>
    <w:rsid w:val="009F3E8A"/>
    <w:rsid w:val="009F5355"/>
    <w:rsid w:val="009F5C19"/>
    <w:rsid w:val="00A0026C"/>
    <w:rsid w:val="00A00D50"/>
    <w:rsid w:val="00A0127F"/>
    <w:rsid w:val="00A01BA2"/>
    <w:rsid w:val="00A0212B"/>
    <w:rsid w:val="00A03DC7"/>
    <w:rsid w:val="00A04279"/>
    <w:rsid w:val="00A04D89"/>
    <w:rsid w:val="00A050CA"/>
    <w:rsid w:val="00A06689"/>
    <w:rsid w:val="00A06EB4"/>
    <w:rsid w:val="00A0751A"/>
    <w:rsid w:val="00A07C08"/>
    <w:rsid w:val="00A1069E"/>
    <w:rsid w:val="00A108AE"/>
    <w:rsid w:val="00A12363"/>
    <w:rsid w:val="00A13033"/>
    <w:rsid w:val="00A13250"/>
    <w:rsid w:val="00A14571"/>
    <w:rsid w:val="00A1501F"/>
    <w:rsid w:val="00A1747B"/>
    <w:rsid w:val="00A1789A"/>
    <w:rsid w:val="00A202B0"/>
    <w:rsid w:val="00A208A8"/>
    <w:rsid w:val="00A21A5A"/>
    <w:rsid w:val="00A239D9"/>
    <w:rsid w:val="00A24FDF"/>
    <w:rsid w:val="00A252A5"/>
    <w:rsid w:val="00A26303"/>
    <w:rsid w:val="00A30263"/>
    <w:rsid w:val="00A321E9"/>
    <w:rsid w:val="00A337CB"/>
    <w:rsid w:val="00A34DEB"/>
    <w:rsid w:val="00A35501"/>
    <w:rsid w:val="00A35604"/>
    <w:rsid w:val="00A35AF0"/>
    <w:rsid w:val="00A35D0D"/>
    <w:rsid w:val="00A36420"/>
    <w:rsid w:val="00A403FF"/>
    <w:rsid w:val="00A40AE9"/>
    <w:rsid w:val="00A42A6B"/>
    <w:rsid w:val="00A434F6"/>
    <w:rsid w:val="00A436AC"/>
    <w:rsid w:val="00A44311"/>
    <w:rsid w:val="00A45911"/>
    <w:rsid w:val="00A475AE"/>
    <w:rsid w:val="00A47E03"/>
    <w:rsid w:val="00A47E63"/>
    <w:rsid w:val="00A50319"/>
    <w:rsid w:val="00A504A7"/>
    <w:rsid w:val="00A53A11"/>
    <w:rsid w:val="00A54435"/>
    <w:rsid w:val="00A55137"/>
    <w:rsid w:val="00A5598D"/>
    <w:rsid w:val="00A55ECD"/>
    <w:rsid w:val="00A56BB4"/>
    <w:rsid w:val="00A56E63"/>
    <w:rsid w:val="00A57523"/>
    <w:rsid w:val="00A612A0"/>
    <w:rsid w:val="00A61AA2"/>
    <w:rsid w:val="00A62E10"/>
    <w:rsid w:val="00A63223"/>
    <w:rsid w:val="00A63CD4"/>
    <w:rsid w:val="00A63E64"/>
    <w:rsid w:val="00A64375"/>
    <w:rsid w:val="00A67696"/>
    <w:rsid w:val="00A702C6"/>
    <w:rsid w:val="00A70A97"/>
    <w:rsid w:val="00A70D05"/>
    <w:rsid w:val="00A71ABA"/>
    <w:rsid w:val="00A7237D"/>
    <w:rsid w:val="00A72383"/>
    <w:rsid w:val="00A72528"/>
    <w:rsid w:val="00A72D1E"/>
    <w:rsid w:val="00A72D72"/>
    <w:rsid w:val="00A7429E"/>
    <w:rsid w:val="00A757BE"/>
    <w:rsid w:val="00A77FF7"/>
    <w:rsid w:val="00A8086E"/>
    <w:rsid w:val="00A80E90"/>
    <w:rsid w:val="00A81499"/>
    <w:rsid w:val="00A81A4C"/>
    <w:rsid w:val="00A83BB8"/>
    <w:rsid w:val="00A83F89"/>
    <w:rsid w:val="00A845BA"/>
    <w:rsid w:val="00A854D5"/>
    <w:rsid w:val="00A857B9"/>
    <w:rsid w:val="00A85F7D"/>
    <w:rsid w:val="00A871E3"/>
    <w:rsid w:val="00A906E3"/>
    <w:rsid w:val="00A90D65"/>
    <w:rsid w:val="00A90ED2"/>
    <w:rsid w:val="00A9145E"/>
    <w:rsid w:val="00A914AB"/>
    <w:rsid w:val="00A91ACC"/>
    <w:rsid w:val="00A91BBB"/>
    <w:rsid w:val="00A91CBF"/>
    <w:rsid w:val="00A92C5C"/>
    <w:rsid w:val="00A93398"/>
    <w:rsid w:val="00A93890"/>
    <w:rsid w:val="00A93CAA"/>
    <w:rsid w:val="00A95114"/>
    <w:rsid w:val="00A96C75"/>
    <w:rsid w:val="00A96E35"/>
    <w:rsid w:val="00A97DED"/>
    <w:rsid w:val="00AA1950"/>
    <w:rsid w:val="00AA21F0"/>
    <w:rsid w:val="00AA22AA"/>
    <w:rsid w:val="00AA2BF0"/>
    <w:rsid w:val="00AA2F7E"/>
    <w:rsid w:val="00AA30BC"/>
    <w:rsid w:val="00AA30D9"/>
    <w:rsid w:val="00AA346A"/>
    <w:rsid w:val="00AA35BB"/>
    <w:rsid w:val="00AA44D2"/>
    <w:rsid w:val="00AA50A2"/>
    <w:rsid w:val="00AA5187"/>
    <w:rsid w:val="00AA65C3"/>
    <w:rsid w:val="00AA7E7A"/>
    <w:rsid w:val="00AB1AB2"/>
    <w:rsid w:val="00AB1DB4"/>
    <w:rsid w:val="00AB27E5"/>
    <w:rsid w:val="00AB2F22"/>
    <w:rsid w:val="00AB3468"/>
    <w:rsid w:val="00AB39AA"/>
    <w:rsid w:val="00AB481A"/>
    <w:rsid w:val="00AB4909"/>
    <w:rsid w:val="00AB4B3B"/>
    <w:rsid w:val="00AB6C95"/>
    <w:rsid w:val="00AB712F"/>
    <w:rsid w:val="00AB7278"/>
    <w:rsid w:val="00AB7FE8"/>
    <w:rsid w:val="00AC05B4"/>
    <w:rsid w:val="00AC135C"/>
    <w:rsid w:val="00AC1576"/>
    <w:rsid w:val="00AC1648"/>
    <w:rsid w:val="00AC3CB2"/>
    <w:rsid w:val="00AC3D8B"/>
    <w:rsid w:val="00AC3E87"/>
    <w:rsid w:val="00AC3EBE"/>
    <w:rsid w:val="00AC6BB7"/>
    <w:rsid w:val="00AC6E4B"/>
    <w:rsid w:val="00AC7719"/>
    <w:rsid w:val="00AD0772"/>
    <w:rsid w:val="00AD1009"/>
    <w:rsid w:val="00AD2725"/>
    <w:rsid w:val="00AD3026"/>
    <w:rsid w:val="00AD395D"/>
    <w:rsid w:val="00AD3B5E"/>
    <w:rsid w:val="00AD45AF"/>
    <w:rsid w:val="00AD45F3"/>
    <w:rsid w:val="00AD5B11"/>
    <w:rsid w:val="00AD5CE7"/>
    <w:rsid w:val="00AD5F5D"/>
    <w:rsid w:val="00AD6900"/>
    <w:rsid w:val="00AD6BEE"/>
    <w:rsid w:val="00AD6D39"/>
    <w:rsid w:val="00AD75BE"/>
    <w:rsid w:val="00AD7CF3"/>
    <w:rsid w:val="00AD7EE7"/>
    <w:rsid w:val="00AE09CD"/>
    <w:rsid w:val="00AE1CE7"/>
    <w:rsid w:val="00AE1D09"/>
    <w:rsid w:val="00AE28FF"/>
    <w:rsid w:val="00AE3036"/>
    <w:rsid w:val="00AE4DC7"/>
    <w:rsid w:val="00AE55BB"/>
    <w:rsid w:val="00AE5F5D"/>
    <w:rsid w:val="00AE61C0"/>
    <w:rsid w:val="00AE6BAB"/>
    <w:rsid w:val="00AE6F37"/>
    <w:rsid w:val="00AE756B"/>
    <w:rsid w:val="00AF0446"/>
    <w:rsid w:val="00AF0AA7"/>
    <w:rsid w:val="00AF0E90"/>
    <w:rsid w:val="00AF14CC"/>
    <w:rsid w:val="00AF183C"/>
    <w:rsid w:val="00AF185D"/>
    <w:rsid w:val="00AF33C0"/>
    <w:rsid w:val="00AF3B14"/>
    <w:rsid w:val="00AF3D6A"/>
    <w:rsid w:val="00AF4B42"/>
    <w:rsid w:val="00AF4C87"/>
    <w:rsid w:val="00AF59E3"/>
    <w:rsid w:val="00AF5B28"/>
    <w:rsid w:val="00AF667C"/>
    <w:rsid w:val="00AF66DE"/>
    <w:rsid w:val="00AF6711"/>
    <w:rsid w:val="00AF6BBF"/>
    <w:rsid w:val="00AF7CD7"/>
    <w:rsid w:val="00B0017A"/>
    <w:rsid w:val="00B0036B"/>
    <w:rsid w:val="00B0045F"/>
    <w:rsid w:val="00B00A6B"/>
    <w:rsid w:val="00B00BA7"/>
    <w:rsid w:val="00B00BB0"/>
    <w:rsid w:val="00B0107A"/>
    <w:rsid w:val="00B01386"/>
    <w:rsid w:val="00B02022"/>
    <w:rsid w:val="00B02810"/>
    <w:rsid w:val="00B029DC"/>
    <w:rsid w:val="00B03ABB"/>
    <w:rsid w:val="00B03AFE"/>
    <w:rsid w:val="00B04240"/>
    <w:rsid w:val="00B04C33"/>
    <w:rsid w:val="00B05422"/>
    <w:rsid w:val="00B059FA"/>
    <w:rsid w:val="00B0665F"/>
    <w:rsid w:val="00B07192"/>
    <w:rsid w:val="00B07DAE"/>
    <w:rsid w:val="00B100C8"/>
    <w:rsid w:val="00B10CA2"/>
    <w:rsid w:val="00B10F0E"/>
    <w:rsid w:val="00B10F20"/>
    <w:rsid w:val="00B11014"/>
    <w:rsid w:val="00B1154A"/>
    <w:rsid w:val="00B12737"/>
    <w:rsid w:val="00B12CFF"/>
    <w:rsid w:val="00B13B10"/>
    <w:rsid w:val="00B13B8F"/>
    <w:rsid w:val="00B13C49"/>
    <w:rsid w:val="00B13E9D"/>
    <w:rsid w:val="00B141E4"/>
    <w:rsid w:val="00B14730"/>
    <w:rsid w:val="00B14FC2"/>
    <w:rsid w:val="00B15CF2"/>
    <w:rsid w:val="00B15DF1"/>
    <w:rsid w:val="00B15EC4"/>
    <w:rsid w:val="00B160C6"/>
    <w:rsid w:val="00B16CAE"/>
    <w:rsid w:val="00B16EFF"/>
    <w:rsid w:val="00B177C1"/>
    <w:rsid w:val="00B1781C"/>
    <w:rsid w:val="00B17D95"/>
    <w:rsid w:val="00B17F42"/>
    <w:rsid w:val="00B2012C"/>
    <w:rsid w:val="00B20DD6"/>
    <w:rsid w:val="00B21AC1"/>
    <w:rsid w:val="00B249B7"/>
    <w:rsid w:val="00B27E33"/>
    <w:rsid w:val="00B30033"/>
    <w:rsid w:val="00B3252C"/>
    <w:rsid w:val="00B32A8D"/>
    <w:rsid w:val="00B3369F"/>
    <w:rsid w:val="00B337A8"/>
    <w:rsid w:val="00B33B35"/>
    <w:rsid w:val="00B33C43"/>
    <w:rsid w:val="00B33FA8"/>
    <w:rsid w:val="00B34147"/>
    <w:rsid w:val="00B341AA"/>
    <w:rsid w:val="00B34988"/>
    <w:rsid w:val="00B355F9"/>
    <w:rsid w:val="00B35BA2"/>
    <w:rsid w:val="00B35D06"/>
    <w:rsid w:val="00B3681E"/>
    <w:rsid w:val="00B37B73"/>
    <w:rsid w:val="00B40084"/>
    <w:rsid w:val="00B403C9"/>
    <w:rsid w:val="00B41402"/>
    <w:rsid w:val="00B41759"/>
    <w:rsid w:val="00B4249B"/>
    <w:rsid w:val="00B43B76"/>
    <w:rsid w:val="00B469CC"/>
    <w:rsid w:val="00B500BA"/>
    <w:rsid w:val="00B510A2"/>
    <w:rsid w:val="00B512B3"/>
    <w:rsid w:val="00B52809"/>
    <w:rsid w:val="00B535E0"/>
    <w:rsid w:val="00B55104"/>
    <w:rsid w:val="00B55668"/>
    <w:rsid w:val="00B56362"/>
    <w:rsid w:val="00B563F4"/>
    <w:rsid w:val="00B56A59"/>
    <w:rsid w:val="00B56E8D"/>
    <w:rsid w:val="00B6080F"/>
    <w:rsid w:val="00B60CE0"/>
    <w:rsid w:val="00B621FB"/>
    <w:rsid w:val="00B62FAF"/>
    <w:rsid w:val="00B634EF"/>
    <w:rsid w:val="00B63E3B"/>
    <w:rsid w:val="00B65C0A"/>
    <w:rsid w:val="00B65FA6"/>
    <w:rsid w:val="00B6677E"/>
    <w:rsid w:val="00B67203"/>
    <w:rsid w:val="00B707A8"/>
    <w:rsid w:val="00B70CDF"/>
    <w:rsid w:val="00B71374"/>
    <w:rsid w:val="00B71980"/>
    <w:rsid w:val="00B71CB7"/>
    <w:rsid w:val="00B7281F"/>
    <w:rsid w:val="00B73221"/>
    <w:rsid w:val="00B7382F"/>
    <w:rsid w:val="00B7629A"/>
    <w:rsid w:val="00B778AB"/>
    <w:rsid w:val="00B80591"/>
    <w:rsid w:val="00B809D6"/>
    <w:rsid w:val="00B8171F"/>
    <w:rsid w:val="00B818A4"/>
    <w:rsid w:val="00B81BD3"/>
    <w:rsid w:val="00B8291B"/>
    <w:rsid w:val="00B8300A"/>
    <w:rsid w:val="00B8315F"/>
    <w:rsid w:val="00B831E5"/>
    <w:rsid w:val="00B83E0F"/>
    <w:rsid w:val="00B83E85"/>
    <w:rsid w:val="00B840DD"/>
    <w:rsid w:val="00B84A80"/>
    <w:rsid w:val="00B84DC9"/>
    <w:rsid w:val="00B84EBD"/>
    <w:rsid w:val="00B85988"/>
    <w:rsid w:val="00B85D3C"/>
    <w:rsid w:val="00B86A66"/>
    <w:rsid w:val="00B86F96"/>
    <w:rsid w:val="00B90F62"/>
    <w:rsid w:val="00B91665"/>
    <w:rsid w:val="00B91C7F"/>
    <w:rsid w:val="00B91F9F"/>
    <w:rsid w:val="00B92185"/>
    <w:rsid w:val="00B93323"/>
    <w:rsid w:val="00B93585"/>
    <w:rsid w:val="00B93E19"/>
    <w:rsid w:val="00B94D21"/>
    <w:rsid w:val="00B956E7"/>
    <w:rsid w:val="00B97253"/>
    <w:rsid w:val="00B9770F"/>
    <w:rsid w:val="00BA00AD"/>
    <w:rsid w:val="00BA0D48"/>
    <w:rsid w:val="00BA0E31"/>
    <w:rsid w:val="00BA1458"/>
    <w:rsid w:val="00BA1791"/>
    <w:rsid w:val="00BA215E"/>
    <w:rsid w:val="00BA25E7"/>
    <w:rsid w:val="00BA4C0D"/>
    <w:rsid w:val="00BA510D"/>
    <w:rsid w:val="00BA52B6"/>
    <w:rsid w:val="00BA5415"/>
    <w:rsid w:val="00BA589D"/>
    <w:rsid w:val="00BA5D2B"/>
    <w:rsid w:val="00BA6491"/>
    <w:rsid w:val="00BA65A8"/>
    <w:rsid w:val="00BA6752"/>
    <w:rsid w:val="00BA6844"/>
    <w:rsid w:val="00BA7618"/>
    <w:rsid w:val="00BB22C8"/>
    <w:rsid w:val="00BB38ED"/>
    <w:rsid w:val="00BB4216"/>
    <w:rsid w:val="00BB4A5A"/>
    <w:rsid w:val="00BB4AF7"/>
    <w:rsid w:val="00BB54A1"/>
    <w:rsid w:val="00BB5702"/>
    <w:rsid w:val="00BB5CDC"/>
    <w:rsid w:val="00BB600A"/>
    <w:rsid w:val="00BB6C1A"/>
    <w:rsid w:val="00BB6CBB"/>
    <w:rsid w:val="00BC18D0"/>
    <w:rsid w:val="00BC1CA6"/>
    <w:rsid w:val="00BC1CD1"/>
    <w:rsid w:val="00BC1EA5"/>
    <w:rsid w:val="00BC20C4"/>
    <w:rsid w:val="00BC2365"/>
    <w:rsid w:val="00BC2824"/>
    <w:rsid w:val="00BC2B02"/>
    <w:rsid w:val="00BC2DD6"/>
    <w:rsid w:val="00BC2E27"/>
    <w:rsid w:val="00BC3373"/>
    <w:rsid w:val="00BC3DAE"/>
    <w:rsid w:val="00BC3E0F"/>
    <w:rsid w:val="00BC4774"/>
    <w:rsid w:val="00BC5048"/>
    <w:rsid w:val="00BC5C30"/>
    <w:rsid w:val="00BC5CEA"/>
    <w:rsid w:val="00BC5EAC"/>
    <w:rsid w:val="00BC61B2"/>
    <w:rsid w:val="00BC6948"/>
    <w:rsid w:val="00BC6BBF"/>
    <w:rsid w:val="00BC6E2A"/>
    <w:rsid w:val="00BC6EC2"/>
    <w:rsid w:val="00BC701F"/>
    <w:rsid w:val="00BC7774"/>
    <w:rsid w:val="00BD0805"/>
    <w:rsid w:val="00BD0CE7"/>
    <w:rsid w:val="00BD0EDE"/>
    <w:rsid w:val="00BD1471"/>
    <w:rsid w:val="00BD1C33"/>
    <w:rsid w:val="00BD233E"/>
    <w:rsid w:val="00BD2350"/>
    <w:rsid w:val="00BD2B83"/>
    <w:rsid w:val="00BD350B"/>
    <w:rsid w:val="00BD3D28"/>
    <w:rsid w:val="00BD3E78"/>
    <w:rsid w:val="00BD464A"/>
    <w:rsid w:val="00BD7994"/>
    <w:rsid w:val="00BE0113"/>
    <w:rsid w:val="00BE0145"/>
    <w:rsid w:val="00BE1CF9"/>
    <w:rsid w:val="00BE3623"/>
    <w:rsid w:val="00BE38DB"/>
    <w:rsid w:val="00BE4B6E"/>
    <w:rsid w:val="00BE5D4D"/>
    <w:rsid w:val="00BE5F02"/>
    <w:rsid w:val="00BE6237"/>
    <w:rsid w:val="00BE7EEF"/>
    <w:rsid w:val="00BE7F0B"/>
    <w:rsid w:val="00BF0C9B"/>
    <w:rsid w:val="00BF146B"/>
    <w:rsid w:val="00BF2305"/>
    <w:rsid w:val="00BF275E"/>
    <w:rsid w:val="00BF2B06"/>
    <w:rsid w:val="00BF30DF"/>
    <w:rsid w:val="00BF356D"/>
    <w:rsid w:val="00BF4644"/>
    <w:rsid w:val="00BF4B71"/>
    <w:rsid w:val="00BF4DAB"/>
    <w:rsid w:val="00BF53FF"/>
    <w:rsid w:val="00BF5790"/>
    <w:rsid w:val="00BF62F7"/>
    <w:rsid w:val="00BF74A8"/>
    <w:rsid w:val="00BF79A6"/>
    <w:rsid w:val="00C0039C"/>
    <w:rsid w:val="00C00DD7"/>
    <w:rsid w:val="00C02AF9"/>
    <w:rsid w:val="00C02CE3"/>
    <w:rsid w:val="00C035B8"/>
    <w:rsid w:val="00C0388B"/>
    <w:rsid w:val="00C04374"/>
    <w:rsid w:val="00C049A9"/>
    <w:rsid w:val="00C049BB"/>
    <w:rsid w:val="00C049E8"/>
    <w:rsid w:val="00C05256"/>
    <w:rsid w:val="00C058E9"/>
    <w:rsid w:val="00C0647C"/>
    <w:rsid w:val="00C0696B"/>
    <w:rsid w:val="00C07B59"/>
    <w:rsid w:val="00C103F0"/>
    <w:rsid w:val="00C109CF"/>
    <w:rsid w:val="00C110C5"/>
    <w:rsid w:val="00C111DA"/>
    <w:rsid w:val="00C112BC"/>
    <w:rsid w:val="00C12709"/>
    <w:rsid w:val="00C1309A"/>
    <w:rsid w:val="00C130C4"/>
    <w:rsid w:val="00C1359B"/>
    <w:rsid w:val="00C15037"/>
    <w:rsid w:val="00C150C9"/>
    <w:rsid w:val="00C15890"/>
    <w:rsid w:val="00C15AB6"/>
    <w:rsid w:val="00C20091"/>
    <w:rsid w:val="00C200D3"/>
    <w:rsid w:val="00C206EB"/>
    <w:rsid w:val="00C2175A"/>
    <w:rsid w:val="00C22496"/>
    <w:rsid w:val="00C24235"/>
    <w:rsid w:val="00C24C7F"/>
    <w:rsid w:val="00C24DD2"/>
    <w:rsid w:val="00C25CF1"/>
    <w:rsid w:val="00C26184"/>
    <w:rsid w:val="00C26EE9"/>
    <w:rsid w:val="00C27419"/>
    <w:rsid w:val="00C275FE"/>
    <w:rsid w:val="00C27947"/>
    <w:rsid w:val="00C309BD"/>
    <w:rsid w:val="00C32D5C"/>
    <w:rsid w:val="00C344FA"/>
    <w:rsid w:val="00C34517"/>
    <w:rsid w:val="00C3543D"/>
    <w:rsid w:val="00C358B7"/>
    <w:rsid w:val="00C359A2"/>
    <w:rsid w:val="00C35AA1"/>
    <w:rsid w:val="00C35ACB"/>
    <w:rsid w:val="00C368FC"/>
    <w:rsid w:val="00C36A81"/>
    <w:rsid w:val="00C37198"/>
    <w:rsid w:val="00C37B96"/>
    <w:rsid w:val="00C37BC3"/>
    <w:rsid w:val="00C40100"/>
    <w:rsid w:val="00C407E6"/>
    <w:rsid w:val="00C40ECF"/>
    <w:rsid w:val="00C426C9"/>
    <w:rsid w:val="00C432DD"/>
    <w:rsid w:val="00C4392A"/>
    <w:rsid w:val="00C4394F"/>
    <w:rsid w:val="00C44102"/>
    <w:rsid w:val="00C443BD"/>
    <w:rsid w:val="00C4482B"/>
    <w:rsid w:val="00C44B54"/>
    <w:rsid w:val="00C44C59"/>
    <w:rsid w:val="00C44D95"/>
    <w:rsid w:val="00C4585A"/>
    <w:rsid w:val="00C45AE0"/>
    <w:rsid w:val="00C45B62"/>
    <w:rsid w:val="00C45CA4"/>
    <w:rsid w:val="00C4668E"/>
    <w:rsid w:val="00C46B9C"/>
    <w:rsid w:val="00C46FA8"/>
    <w:rsid w:val="00C50FC4"/>
    <w:rsid w:val="00C5298F"/>
    <w:rsid w:val="00C52AAD"/>
    <w:rsid w:val="00C52CCE"/>
    <w:rsid w:val="00C55EF4"/>
    <w:rsid w:val="00C5616C"/>
    <w:rsid w:val="00C56838"/>
    <w:rsid w:val="00C56BBA"/>
    <w:rsid w:val="00C56E54"/>
    <w:rsid w:val="00C573DB"/>
    <w:rsid w:val="00C576F2"/>
    <w:rsid w:val="00C57C38"/>
    <w:rsid w:val="00C57FCD"/>
    <w:rsid w:val="00C601EB"/>
    <w:rsid w:val="00C608E3"/>
    <w:rsid w:val="00C60B98"/>
    <w:rsid w:val="00C60E12"/>
    <w:rsid w:val="00C61D1E"/>
    <w:rsid w:val="00C62FDB"/>
    <w:rsid w:val="00C630E3"/>
    <w:rsid w:val="00C63EC6"/>
    <w:rsid w:val="00C64B29"/>
    <w:rsid w:val="00C65A54"/>
    <w:rsid w:val="00C65A6E"/>
    <w:rsid w:val="00C65F41"/>
    <w:rsid w:val="00C6632D"/>
    <w:rsid w:val="00C66815"/>
    <w:rsid w:val="00C676EE"/>
    <w:rsid w:val="00C707BC"/>
    <w:rsid w:val="00C71676"/>
    <w:rsid w:val="00C723FD"/>
    <w:rsid w:val="00C725EF"/>
    <w:rsid w:val="00C72D53"/>
    <w:rsid w:val="00C72EEF"/>
    <w:rsid w:val="00C73735"/>
    <w:rsid w:val="00C749D9"/>
    <w:rsid w:val="00C75514"/>
    <w:rsid w:val="00C75B2F"/>
    <w:rsid w:val="00C76B45"/>
    <w:rsid w:val="00C76C7C"/>
    <w:rsid w:val="00C7705D"/>
    <w:rsid w:val="00C77AA2"/>
    <w:rsid w:val="00C77B12"/>
    <w:rsid w:val="00C77F0E"/>
    <w:rsid w:val="00C801BD"/>
    <w:rsid w:val="00C8051C"/>
    <w:rsid w:val="00C80681"/>
    <w:rsid w:val="00C811CB"/>
    <w:rsid w:val="00C81246"/>
    <w:rsid w:val="00C81BF5"/>
    <w:rsid w:val="00C81E6A"/>
    <w:rsid w:val="00C8301C"/>
    <w:rsid w:val="00C832AF"/>
    <w:rsid w:val="00C84A72"/>
    <w:rsid w:val="00C850C5"/>
    <w:rsid w:val="00C86511"/>
    <w:rsid w:val="00C90136"/>
    <w:rsid w:val="00C9161D"/>
    <w:rsid w:val="00C91852"/>
    <w:rsid w:val="00C92035"/>
    <w:rsid w:val="00C921A2"/>
    <w:rsid w:val="00C921E3"/>
    <w:rsid w:val="00C92481"/>
    <w:rsid w:val="00C925BC"/>
    <w:rsid w:val="00C92615"/>
    <w:rsid w:val="00C93284"/>
    <w:rsid w:val="00C93482"/>
    <w:rsid w:val="00C93BC5"/>
    <w:rsid w:val="00C942C4"/>
    <w:rsid w:val="00C95954"/>
    <w:rsid w:val="00C96753"/>
    <w:rsid w:val="00C96E40"/>
    <w:rsid w:val="00CA0CF8"/>
    <w:rsid w:val="00CA1F0C"/>
    <w:rsid w:val="00CA3404"/>
    <w:rsid w:val="00CA3603"/>
    <w:rsid w:val="00CA3D7E"/>
    <w:rsid w:val="00CA3EC4"/>
    <w:rsid w:val="00CA4923"/>
    <w:rsid w:val="00CA4C2C"/>
    <w:rsid w:val="00CA4D0C"/>
    <w:rsid w:val="00CA5C82"/>
    <w:rsid w:val="00CA6207"/>
    <w:rsid w:val="00CA6354"/>
    <w:rsid w:val="00CA6465"/>
    <w:rsid w:val="00CA6693"/>
    <w:rsid w:val="00CA69D9"/>
    <w:rsid w:val="00CA7120"/>
    <w:rsid w:val="00CA7130"/>
    <w:rsid w:val="00CA7743"/>
    <w:rsid w:val="00CA7785"/>
    <w:rsid w:val="00CB0293"/>
    <w:rsid w:val="00CB11B0"/>
    <w:rsid w:val="00CB17C2"/>
    <w:rsid w:val="00CB1D11"/>
    <w:rsid w:val="00CB308F"/>
    <w:rsid w:val="00CB3CD8"/>
    <w:rsid w:val="00CB3D82"/>
    <w:rsid w:val="00CB5469"/>
    <w:rsid w:val="00CB56EE"/>
    <w:rsid w:val="00CB5B7A"/>
    <w:rsid w:val="00CB5CB1"/>
    <w:rsid w:val="00CB63C2"/>
    <w:rsid w:val="00CB68F8"/>
    <w:rsid w:val="00CB72C3"/>
    <w:rsid w:val="00CB734C"/>
    <w:rsid w:val="00CB74D9"/>
    <w:rsid w:val="00CB74E1"/>
    <w:rsid w:val="00CB784D"/>
    <w:rsid w:val="00CB7C28"/>
    <w:rsid w:val="00CC02D4"/>
    <w:rsid w:val="00CC03B4"/>
    <w:rsid w:val="00CC0510"/>
    <w:rsid w:val="00CC0671"/>
    <w:rsid w:val="00CC102E"/>
    <w:rsid w:val="00CC1DEC"/>
    <w:rsid w:val="00CC3987"/>
    <w:rsid w:val="00CC39EC"/>
    <w:rsid w:val="00CC3F15"/>
    <w:rsid w:val="00CC403D"/>
    <w:rsid w:val="00CC4285"/>
    <w:rsid w:val="00CC4B25"/>
    <w:rsid w:val="00CC4D5F"/>
    <w:rsid w:val="00CC5469"/>
    <w:rsid w:val="00CC5C51"/>
    <w:rsid w:val="00CC6389"/>
    <w:rsid w:val="00CC6828"/>
    <w:rsid w:val="00CC7446"/>
    <w:rsid w:val="00CD0FC3"/>
    <w:rsid w:val="00CD1702"/>
    <w:rsid w:val="00CD25C3"/>
    <w:rsid w:val="00CD312B"/>
    <w:rsid w:val="00CD3183"/>
    <w:rsid w:val="00CD37E1"/>
    <w:rsid w:val="00CD414E"/>
    <w:rsid w:val="00CD44A2"/>
    <w:rsid w:val="00CD51D3"/>
    <w:rsid w:val="00CD579F"/>
    <w:rsid w:val="00CD5A11"/>
    <w:rsid w:val="00CD5C8F"/>
    <w:rsid w:val="00CD5E03"/>
    <w:rsid w:val="00CD60B0"/>
    <w:rsid w:val="00CD6167"/>
    <w:rsid w:val="00CD676A"/>
    <w:rsid w:val="00CD7034"/>
    <w:rsid w:val="00CD7620"/>
    <w:rsid w:val="00CD775B"/>
    <w:rsid w:val="00CE0A79"/>
    <w:rsid w:val="00CE1760"/>
    <w:rsid w:val="00CE1D5B"/>
    <w:rsid w:val="00CE25B6"/>
    <w:rsid w:val="00CE2C13"/>
    <w:rsid w:val="00CE2E98"/>
    <w:rsid w:val="00CE3587"/>
    <w:rsid w:val="00CE3AFE"/>
    <w:rsid w:val="00CE417D"/>
    <w:rsid w:val="00CE47A8"/>
    <w:rsid w:val="00CE50C9"/>
    <w:rsid w:val="00CE59FC"/>
    <w:rsid w:val="00CE6582"/>
    <w:rsid w:val="00CE6DA4"/>
    <w:rsid w:val="00CE7390"/>
    <w:rsid w:val="00CE778A"/>
    <w:rsid w:val="00CE7994"/>
    <w:rsid w:val="00CF0636"/>
    <w:rsid w:val="00CF0F4A"/>
    <w:rsid w:val="00CF1120"/>
    <w:rsid w:val="00CF127D"/>
    <w:rsid w:val="00CF1848"/>
    <w:rsid w:val="00CF20F0"/>
    <w:rsid w:val="00CF2404"/>
    <w:rsid w:val="00CF2C69"/>
    <w:rsid w:val="00CF2E0A"/>
    <w:rsid w:val="00CF2FED"/>
    <w:rsid w:val="00CF3ABE"/>
    <w:rsid w:val="00CF3BAB"/>
    <w:rsid w:val="00CF4175"/>
    <w:rsid w:val="00CF4343"/>
    <w:rsid w:val="00CF4406"/>
    <w:rsid w:val="00CF58F6"/>
    <w:rsid w:val="00CF7692"/>
    <w:rsid w:val="00CF7D9B"/>
    <w:rsid w:val="00D0010D"/>
    <w:rsid w:val="00D01D7D"/>
    <w:rsid w:val="00D032DE"/>
    <w:rsid w:val="00D03678"/>
    <w:rsid w:val="00D0688F"/>
    <w:rsid w:val="00D06DB8"/>
    <w:rsid w:val="00D072D3"/>
    <w:rsid w:val="00D106E0"/>
    <w:rsid w:val="00D11228"/>
    <w:rsid w:val="00D115A6"/>
    <w:rsid w:val="00D11C41"/>
    <w:rsid w:val="00D11FB0"/>
    <w:rsid w:val="00D12044"/>
    <w:rsid w:val="00D13370"/>
    <w:rsid w:val="00D13881"/>
    <w:rsid w:val="00D152D6"/>
    <w:rsid w:val="00D157F1"/>
    <w:rsid w:val="00D1644D"/>
    <w:rsid w:val="00D16A97"/>
    <w:rsid w:val="00D16DC1"/>
    <w:rsid w:val="00D17365"/>
    <w:rsid w:val="00D2096E"/>
    <w:rsid w:val="00D2151D"/>
    <w:rsid w:val="00D2247B"/>
    <w:rsid w:val="00D22998"/>
    <w:rsid w:val="00D23697"/>
    <w:rsid w:val="00D24AE0"/>
    <w:rsid w:val="00D24B19"/>
    <w:rsid w:val="00D25104"/>
    <w:rsid w:val="00D26AE1"/>
    <w:rsid w:val="00D26DA4"/>
    <w:rsid w:val="00D26F67"/>
    <w:rsid w:val="00D270B6"/>
    <w:rsid w:val="00D27371"/>
    <w:rsid w:val="00D27EBF"/>
    <w:rsid w:val="00D30332"/>
    <w:rsid w:val="00D30443"/>
    <w:rsid w:val="00D308B3"/>
    <w:rsid w:val="00D30CC3"/>
    <w:rsid w:val="00D312E6"/>
    <w:rsid w:val="00D31408"/>
    <w:rsid w:val="00D318CD"/>
    <w:rsid w:val="00D31EF3"/>
    <w:rsid w:val="00D32593"/>
    <w:rsid w:val="00D33488"/>
    <w:rsid w:val="00D33D80"/>
    <w:rsid w:val="00D33F0B"/>
    <w:rsid w:val="00D3486F"/>
    <w:rsid w:val="00D35492"/>
    <w:rsid w:val="00D35A80"/>
    <w:rsid w:val="00D37C98"/>
    <w:rsid w:val="00D41517"/>
    <w:rsid w:val="00D41BA6"/>
    <w:rsid w:val="00D41E14"/>
    <w:rsid w:val="00D42BC9"/>
    <w:rsid w:val="00D42D04"/>
    <w:rsid w:val="00D43246"/>
    <w:rsid w:val="00D43BC3"/>
    <w:rsid w:val="00D443D8"/>
    <w:rsid w:val="00D44C03"/>
    <w:rsid w:val="00D45630"/>
    <w:rsid w:val="00D45B0E"/>
    <w:rsid w:val="00D46B4B"/>
    <w:rsid w:val="00D46DAE"/>
    <w:rsid w:val="00D4770F"/>
    <w:rsid w:val="00D47C89"/>
    <w:rsid w:val="00D50188"/>
    <w:rsid w:val="00D501C8"/>
    <w:rsid w:val="00D50451"/>
    <w:rsid w:val="00D52EAC"/>
    <w:rsid w:val="00D53DAF"/>
    <w:rsid w:val="00D54314"/>
    <w:rsid w:val="00D54387"/>
    <w:rsid w:val="00D5475D"/>
    <w:rsid w:val="00D551E9"/>
    <w:rsid w:val="00D55A06"/>
    <w:rsid w:val="00D55E8C"/>
    <w:rsid w:val="00D5628B"/>
    <w:rsid w:val="00D56ECF"/>
    <w:rsid w:val="00D6062C"/>
    <w:rsid w:val="00D60C44"/>
    <w:rsid w:val="00D611B7"/>
    <w:rsid w:val="00D62487"/>
    <w:rsid w:val="00D62BC0"/>
    <w:rsid w:val="00D63800"/>
    <w:rsid w:val="00D63B0E"/>
    <w:rsid w:val="00D6439F"/>
    <w:rsid w:val="00D6488C"/>
    <w:rsid w:val="00D64940"/>
    <w:rsid w:val="00D64C1C"/>
    <w:rsid w:val="00D64CD2"/>
    <w:rsid w:val="00D64D2E"/>
    <w:rsid w:val="00D651EB"/>
    <w:rsid w:val="00D65955"/>
    <w:rsid w:val="00D65FCE"/>
    <w:rsid w:val="00D66232"/>
    <w:rsid w:val="00D6661C"/>
    <w:rsid w:val="00D671A4"/>
    <w:rsid w:val="00D672AA"/>
    <w:rsid w:val="00D67F51"/>
    <w:rsid w:val="00D70692"/>
    <w:rsid w:val="00D70AEF"/>
    <w:rsid w:val="00D71250"/>
    <w:rsid w:val="00D71DC3"/>
    <w:rsid w:val="00D7364F"/>
    <w:rsid w:val="00D73D31"/>
    <w:rsid w:val="00D73E4B"/>
    <w:rsid w:val="00D75B60"/>
    <w:rsid w:val="00D76A18"/>
    <w:rsid w:val="00D76A95"/>
    <w:rsid w:val="00D771E9"/>
    <w:rsid w:val="00D81A08"/>
    <w:rsid w:val="00D81F88"/>
    <w:rsid w:val="00D81FC9"/>
    <w:rsid w:val="00D83974"/>
    <w:rsid w:val="00D83E54"/>
    <w:rsid w:val="00D83EA2"/>
    <w:rsid w:val="00D83F96"/>
    <w:rsid w:val="00D8672A"/>
    <w:rsid w:val="00D86A15"/>
    <w:rsid w:val="00D870D1"/>
    <w:rsid w:val="00D911DB"/>
    <w:rsid w:val="00D91EFE"/>
    <w:rsid w:val="00D91F30"/>
    <w:rsid w:val="00D9504A"/>
    <w:rsid w:val="00D96F89"/>
    <w:rsid w:val="00D972BC"/>
    <w:rsid w:val="00DA020F"/>
    <w:rsid w:val="00DA1311"/>
    <w:rsid w:val="00DA1982"/>
    <w:rsid w:val="00DA1EFF"/>
    <w:rsid w:val="00DA2080"/>
    <w:rsid w:val="00DA281A"/>
    <w:rsid w:val="00DA2CF0"/>
    <w:rsid w:val="00DA3E1D"/>
    <w:rsid w:val="00DA4D59"/>
    <w:rsid w:val="00DA502A"/>
    <w:rsid w:val="00DA5D27"/>
    <w:rsid w:val="00DA5EF9"/>
    <w:rsid w:val="00DA5F4F"/>
    <w:rsid w:val="00DA67FA"/>
    <w:rsid w:val="00DA7F3A"/>
    <w:rsid w:val="00DB0814"/>
    <w:rsid w:val="00DB0EE3"/>
    <w:rsid w:val="00DB1843"/>
    <w:rsid w:val="00DB1C40"/>
    <w:rsid w:val="00DB3208"/>
    <w:rsid w:val="00DB37A2"/>
    <w:rsid w:val="00DB5228"/>
    <w:rsid w:val="00DB5E6A"/>
    <w:rsid w:val="00DB60E0"/>
    <w:rsid w:val="00DB7534"/>
    <w:rsid w:val="00DB7E18"/>
    <w:rsid w:val="00DC09DA"/>
    <w:rsid w:val="00DC1D20"/>
    <w:rsid w:val="00DC2704"/>
    <w:rsid w:val="00DC2DD8"/>
    <w:rsid w:val="00DC38FA"/>
    <w:rsid w:val="00DC745A"/>
    <w:rsid w:val="00DD0562"/>
    <w:rsid w:val="00DD0AAF"/>
    <w:rsid w:val="00DD118C"/>
    <w:rsid w:val="00DD13F1"/>
    <w:rsid w:val="00DD1682"/>
    <w:rsid w:val="00DD4B67"/>
    <w:rsid w:val="00DD5C27"/>
    <w:rsid w:val="00DD6807"/>
    <w:rsid w:val="00DD68D6"/>
    <w:rsid w:val="00DD701D"/>
    <w:rsid w:val="00DD7343"/>
    <w:rsid w:val="00DE0335"/>
    <w:rsid w:val="00DE091A"/>
    <w:rsid w:val="00DE0FB5"/>
    <w:rsid w:val="00DE152A"/>
    <w:rsid w:val="00DE26F3"/>
    <w:rsid w:val="00DE2705"/>
    <w:rsid w:val="00DE3706"/>
    <w:rsid w:val="00DE4083"/>
    <w:rsid w:val="00DE4141"/>
    <w:rsid w:val="00DE505F"/>
    <w:rsid w:val="00DE5ACB"/>
    <w:rsid w:val="00DE701F"/>
    <w:rsid w:val="00DE7AFB"/>
    <w:rsid w:val="00DF0004"/>
    <w:rsid w:val="00DF02FE"/>
    <w:rsid w:val="00DF0CF7"/>
    <w:rsid w:val="00DF11A4"/>
    <w:rsid w:val="00DF1219"/>
    <w:rsid w:val="00DF12B6"/>
    <w:rsid w:val="00DF1EAC"/>
    <w:rsid w:val="00DF2148"/>
    <w:rsid w:val="00DF2716"/>
    <w:rsid w:val="00DF2BB6"/>
    <w:rsid w:val="00DF2D76"/>
    <w:rsid w:val="00DF3393"/>
    <w:rsid w:val="00DF4A76"/>
    <w:rsid w:val="00DF5A5C"/>
    <w:rsid w:val="00DF5CA4"/>
    <w:rsid w:val="00DF61A5"/>
    <w:rsid w:val="00DF74B2"/>
    <w:rsid w:val="00E032C8"/>
    <w:rsid w:val="00E0427C"/>
    <w:rsid w:val="00E04A83"/>
    <w:rsid w:val="00E04D73"/>
    <w:rsid w:val="00E0525C"/>
    <w:rsid w:val="00E05692"/>
    <w:rsid w:val="00E06185"/>
    <w:rsid w:val="00E0752B"/>
    <w:rsid w:val="00E1049E"/>
    <w:rsid w:val="00E10D83"/>
    <w:rsid w:val="00E1162A"/>
    <w:rsid w:val="00E12FBB"/>
    <w:rsid w:val="00E13DFB"/>
    <w:rsid w:val="00E14177"/>
    <w:rsid w:val="00E15E14"/>
    <w:rsid w:val="00E15E85"/>
    <w:rsid w:val="00E1769B"/>
    <w:rsid w:val="00E21BE5"/>
    <w:rsid w:val="00E22111"/>
    <w:rsid w:val="00E23174"/>
    <w:rsid w:val="00E23544"/>
    <w:rsid w:val="00E236A1"/>
    <w:rsid w:val="00E237E7"/>
    <w:rsid w:val="00E24910"/>
    <w:rsid w:val="00E24F95"/>
    <w:rsid w:val="00E25032"/>
    <w:rsid w:val="00E25680"/>
    <w:rsid w:val="00E257C1"/>
    <w:rsid w:val="00E30C2C"/>
    <w:rsid w:val="00E320E6"/>
    <w:rsid w:val="00E324CD"/>
    <w:rsid w:val="00E32D5A"/>
    <w:rsid w:val="00E33977"/>
    <w:rsid w:val="00E33B0B"/>
    <w:rsid w:val="00E33DB6"/>
    <w:rsid w:val="00E33E48"/>
    <w:rsid w:val="00E34C11"/>
    <w:rsid w:val="00E35048"/>
    <w:rsid w:val="00E35A18"/>
    <w:rsid w:val="00E373A3"/>
    <w:rsid w:val="00E37B1A"/>
    <w:rsid w:val="00E37B9E"/>
    <w:rsid w:val="00E37FF5"/>
    <w:rsid w:val="00E406FD"/>
    <w:rsid w:val="00E415B2"/>
    <w:rsid w:val="00E415D8"/>
    <w:rsid w:val="00E42C7B"/>
    <w:rsid w:val="00E43910"/>
    <w:rsid w:val="00E440C5"/>
    <w:rsid w:val="00E44716"/>
    <w:rsid w:val="00E45765"/>
    <w:rsid w:val="00E45F83"/>
    <w:rsid w:val="00E460E6"/>
    <w:rsid w:val="00E46AEF"/>
    <w:rsid w:val="00E46E72"/>
    <w:rsid w:val="00E4704E"/>
    <w:rsid w:val="00E476C6"/>
    <w:rsid w:val="00E50959"/>
    <w:rsid w:val="00E51188"/>
    <w:rsid w:val="00E516D5"/>
    <w:rsid w:val="00E51B00"/>
    <w:rsid w:val="00E51B15"/>
    <w:rsid w:val="00E52347"/>
    <w:rsid w:val="00E532D2"/>
    <w:rsid w:val="00E535A1"/>
    <w:rsid w:val="00E53F03"/>
    <w:rsid w:val="00E546E2"/>
    <w:rsid w:val="00E54AED"/>
    <w:rsid w:val="00E54CBC"/>
    <w:rsid w:val="00E5530D"/>
    <w:rsid w:val="00E55688"/>
    <w:rsid w:val="00E55731"/>
    <w:rsid w:val="00E55B01"/>
    <w:rsid w:val="00E55C17"/>
    <w:rsid w:val="00E55DE5"/>
    <w:rsid w:val="00E61885"/>
    <w:rsid w:val="00E62ED2"/>
    <w:rsid w:val="00E6354D"/>
    <w:rsid w:val="00E63CD9"/>
    <w:rsid w:val="00E64211"/>
    <w:rsid w:val="00E64CF3"/>
    <w:rsid w:val="00E66235"/>
    <w:rsid w:val="00E666D9"/>
    <w:rsid w:val="00E70EB5"/>
    <w:rsid w:val="00E72A6A"/>
    <w:rsid w:val="00E731DB"/>
    <w:rsid w:val="00E73C09"/>
    <w:rsid w:val="00E73EE7"/>
    <w:rsid w:val="00E74E44"/>
    <w:rsid w:val="00E758A2"/>
    <w:rsid w:val="00E7683C"/>
    <w:rsid w:val="00E76B2F"/>
    <w:rsid w:val="00E76EA9"/>
    <w:rsid w:val="00E770C3"/>
    <w:rsid w:val="00E775AD"/>
    <w:rsid w:val="00E77B81"/>
    <w:rsid w:val="00E81EB1"/>
    <w:rsid w:val="00E83C24"/>
    <w:rsid w:val="00E854BE"/>
    <w:rsid w:val="00E86778"/>
    <w:rsid w:val="00E869B1"/>
    <w:rsid w:val="00E8703A"/>
    <w:rsid w:val="00E87517"/>
    <w:rsid w:val="00E87679"/>
    <w:rsid w:val="00E92413"/>
    <w:rsid w:val="00E92C59"/>
    <w:rsid w:val="00E9318D"/>
    <w:rsid w:val="00E932DF"/>
    <w:rsid w:val="00E93A80"/>
    <w:rsid w:val="00E93F81"/>
    <w:rsid w:val="00E9413D"/>
    <w:rsid w:val="00E943CD"/>
    <w:rsid w:val="00E94434"/>
    <w:rsid w:val="00E94D74"/>
    <w:rsid w:val="00E94F18"/>
    <w:rsid w:val="00E95C96"/>
    <w:rsid w:val="00E95DF2"/>
    <w:rsid w:val="00E9742C"/>
    <w:rsid w:val="00E97BCB"/>
    <w:rsid w:val="00E97D44"/>
    <w:rsid w:val="00EA056B"/>
    <w:rsid w:val="00EA1B55"/>
    <w:rsid w:val="00EA1F83"/>
    <w:rsid w:val="00EA38CB"/>
    <w:rsid w:val="00EA41AA"/>
    <w:rsid w:val="00EA424D"/>
    <w:rsid w:val="00EA515C"/>
    <w:rsid w:val="00EA634F"/>
    <w:rsid w:val="00EA663A"/>
    <w:rsid w:val="00EA7A82"/>
    <w:rsid w:val="00EB17AE"/>
    <w:rsid w:val="00EB24D6"/>
    <w:rsid w:val="00EB2807"/>
    <w:rsid w:val="00EB31D3"/>
    <w:rsid w:val="00EB3B25"/>
    <w:rsid w:val="00EB525F"/>
    <w:rsid w:val="00EB5C84"/>
    <w:rsid w:val="00EB64BC"/>
    <w:rsid w:val="00EB6601"/>
    <w:rsid w:val="00EB692A"/>
    <w:rsid w:val="00EB6A7D"/>
    <w:rsid w:val="00EB70BF"/>
    <w:rsid w:val="00EB75DF"/>
    <w:rsid w:val="00EC0229"/>
    <w:rsid w:val="00EC08C5"/>
    <w:rsid w:val="00EC1061"/>
    <w:rsid w:val="00EC1515"/>
    <w:rsid w:val="00EC15EF"/>
    <w:rsid w:val="00EC212D"/>
    <w:rsid w:val="00EC2A35"/>
    <w:rsid w:val="00EC3356"/>
    <w:rsid w:val="00EC51FF"/>
    <w:rsid w:val="00EC6895"/>
    <w:rsid w:val="00EC6CCC"/>
    <w:rsid w:val="00EC70A7"/>
    <w:rsid w:val="00EC75AE"/>
    <w:rsid w:val="00EC7C3A"/>
    <w:rsid w:val="00ED0209"/>
    <w:rsid w:val="00ED1A12"/>
    <w:rsid w:val="00ED28A0"/>
    <w:rsid w:val="00ED2B11"/>
    <w:rsid w:val="00ED4294"/>
    <w:rsid w:val="00ED4C80"/>
    <w:rsid w:val="00ED55D8"/>
    <w:rsid w:val="00ED646F"/>
    <w:rsid w:val="00ED65EB"/>
    <w:rsid w:val="00ED66AD"/>
    <w:rsid w:val="00ED6808"/>
    <w:rsid w:val="00ED6D2D"/>
    <w:rsid w:val="00EE010B"/>
    <w:rsid w:val="00EE088D"/>
    <w:rsid w:val="00EE0C48"/>
    <w:rsid w:val="00EE26FF"/>
    <w:rsid w:val="00EE3C66"/>
    <w:rsid w:val="00EE3C77"/>
    <w:rsid w:val="00EE3F05"/>
    <w:rsid w:val="00EE41D7"/>
    <w:rsid w:val="00EE691A"/>
    <w:rsid w:val="00EE6965"/>
    <w:rsid w:val="00EE6E79"/>
    <w:rsid w:val="00EE7124"/>
    <w:rsid w:val="00EE7271"/>
    <w:rsid w:val="00EE7611"/>
    <w:rsid w:val="00EF0A94"/>
    <w:rsid w:val="00EF1C84"/>
    <w:rsid w:val="00EF1DC8"/>
    <w:rsid w:val="00EF1EAC"/>
    <w:rsid w:val="00EF1FA5"/>
    <w:rsid w:val="00EF2F1B"/>
    <w:rsid w:val="00EF3747"/>
    <w:rsid w:val="00EF393E"/>
    <w:rsid w:val="00EF4194"/>
    <w:rsid w:val="00EF41CF"/>
    <w:rsid w:val="00EF4297"/>
    <w:rsid w:val="00EF43AD"/>
    <w:rsid w:val="00EF50D0"/>
    <w:rsid w:val="00EF5C30"/>
    <w:rsid w:val="00EF74B9"/>
    <w:rsid w:val="00EF7A74"/>
    <w:rsid w:val="00EF7A88"/>
    <w:rsid w:val="00F014F8"/>
    <w:rsid w:val="00F02542"/>
    <w:rsid w:val="00F02683"/>
    <w:rsid w:val="00F02BD6"/>
    <w:rsid w:val="00F03F25"/>
    <w:rsid w:val="00F051E2"/>
    <w:rsid w:val="00F05AB9"/>
    <w:rsid w:val="00F07ECF"/>
    <w:rsid w:val="00F1013B"/>
    <w:rsid w:val="00F11EF5"/>
    <w:rsid w:val="00F12C91"/>
    <w:rsid w:val="00F12F85"/>
    <w:rsid w:val="00F142B1"/>
    <w:rsid w:val="00F148D9"/>
    <w:rsid w:val="00F152C9"/>
    <w:rsid w:val="00F156A3"/>
    <w:rsid w:val="00F15BC5"/>
    <w:rsid w:val="00F16933"/>
    <w:rsid w:val="00F171B3"/>
    <w:rsid w:val="00F215BC"/>
    <w:rsid w:val="00F22069"/>
    <w:rsid w:val="00F227D6"/>
    <w:rsid w:val="00F22EA2"/>
    <w:rsid w:val="00F23836"/>
    <w:rsid w:val="00F2479C"/>
    <w:rsid w:val="00F24868"/>
    <w:rsid w:val="00F2534F"/>
    <w:rsid w:val="00F253ED"/>
    <w:rsid w:val="00F25539"/>
    <w:rsid w:val="00F25CDF"/>
    <w:rsid w:val="00F25D44"/>
    <w:rsid w:val="00F26D1A"/>
    <w:rsid w:val="00F279E5"/>
    <w:rsid w:val="00F30612"/>
    <w:rsid w:val="00F31F27"/>
    <w:rsid w:val="00F323E4"/>
    <w:rsid w:val="00F32C36"/>
    <w:rsid w:val="00F3319F"/>
    <w:rsid w:val="00F34CA2"/>
    <w:rsid w:val="00F359F5"/>
    <w:rsid w:val="00F35F5A"/>
    <w:rsid w:val="00F4118D"/>
    <w:rsid w:val="00F427DE"/>
    <w:rsid w:val="00F42E8A"/>
    <w:rsid w:val="00F42ED1"/>
    <w:rsid w:val="00F44520"/>
    <w:rsid w:val="00F45488"/>
    <w:rsid w:val="00F45555"/>
    <w:rsid w:val="00F460B6"/>
    <w:rsid w:val="00F466A6"/>
    <w:rsid w:val="00F46DAB"/>
    <w:rsid w:val="00F46F5F"/>
    <w:rsid w:val="00F47E33"/>
    <w:rsid w:val="00F50615"/>
    <w:rsid w:val="00F511DA"/>
    <w:rsid w:val="00F512D4"/>
    <w:rsid w:val="00F51CDC"/>
    <w:rsid w:val="00F52245"/>
    <w:rsid w:val="00F53A09"/>
    <w:rsid w:val="00F5463B"/>
    <w:rsid w:val="00F552E3"/>
    <w:rsid w:val="00F55ECA"/>
    <w:rsid w:val="00F567DD"/>
    <w:rsid w:val="00F5749A"/>
    <w:rsid w:val="00F57887"/>
    <w:rsid w:val="00F60F18"/>
    <w:rsid w:val="00F6106D"/>
    <w:rsid w:val="00F61C61"/>
    <w:rsid w:val="00F620D0"/>
    <w:rsid w:val="00F62A00"/>
    <w:rsid w:val="00F631EB"/>
    <w:rsid w:val="00F632ED"/>
    <w:rsid w:val="00F64919"/>
    <w:rsid w:val="00F64DF4"/>
    <w:rsid w:val="00F66D60"/>
    <w:rsid w:val="00F66F4E"/>
    <w:rsid w:val="00F67DFB"/>
    <w:rsid w:val="00F700AE"/>
    <w:rsid w:val="00F716B3"/>
    <w:rsid w:val="00F71B42"/>
    <w:rsid w:val="00F722F7"/>
    <w:rsid w:val="00F7277D"/>
    <w:rsid w:val="00F72A01"/>
    <w:rsid w:val="00F72E85"/>
    <w:rsid w:val="00F736C6"/>
    <w:rsid w:val="00F73B23"/>
    <w:rsid w:val="00F74720"/>
    <w:rsid w:val="00F74C50"/>
    <w:rsid w:val="00F74E8F"/>
    <w:rsid w:val="00F7507F"/>
    <w:rsid w:val="00F76D3E"/>
    <w:rsid w:val="00F80D1F"/>
    <w:rsid w:val="00F80E68"/>
    <w:rsid w:val="00F82427"/>
    <w:rsid w:val="00F83104"/>
    <w:rsid w:val="00F83311"/>
    <w:rsid w:val="00F84E47"/>
    <w:rsid w:val="00F8506E"/>
    <w:rsid w:val="00F855D9"/>
    <w:rsid w:val="00F859B3"/>
    <w:rsid w:val="00F870CE"/>
    <w:rsid w:val="00F874BF"/>
    <w:rsid w:val="00F90860"/>
    <w:rsid w:val="00F90EA0"/>
    <w:rsid w:val="00F914BB"/>
    <w:rsid w:val="00F91842"/>
    <w:rsid w:val="00F925DF"/>
    <w:rsid w:val="00F9277F"/>
    <w:rsid w:val="00F94774"/>
    <w:rsid w:val="00F961D1"/>
    <w:rsid w:val="00F9687E"/>
    <w:rsid w:val="00FA025D"/>
    <w:rsid w:val="00FA1C1D"/>
    <w:rsid w:val="00FA1EDE"/>
    <w:rsid w:val="00FA24E2"/>
    <w:rsid w:val="00FA26DA"/>
    <w:rsid w:val="00FA288A"/>
    <w:rsid w:val="00FA459A"/>
    <w:rsid w:val="00FA4CE3"/>
    <w:rsid w:val="00FA4DE4"/>
    <w:rsid w:val="00FA5AF5"/>
    <w:rsid w:val="00FA5DB1"/>
    <w:rsid w:val="00FA61D3"/>
    <w:rsid w:val="00FA678F"/>
    <w:rsid w:val="00FA6A7F"/>
    <w:rsid w:val="00FA6D27"/>
    <w:rsid w:val="00FA71E3"/>
    <w:rsid w:val="00FA7366"/>
    <w:rsid w:val="00FA74DB"/>
    <w:rsid w:val="00FA7516"/>
    <w:rsid w:val="00FB3735"/>
    <w:rsid w:val="00FB463D"/>
    <w:rsid w:val="00FB5BCF"/>
    <w:rsid w:val="00FB5D16"/>
    <w:rsid w:val="00FB5DD0"/>
    <w:rsid w:val="00FB7A49"/>
    <w:rsid w:val="00FB7CCE"/>
    <w:rsid w:val="00FC0144"/>
    <w:rsid w:val="00FC107B"/>
    <w:rsid w:val="00FC115D"/>
    <w:rsid w:val="00FC152A"/>
    <w:rsid w:val="00FC1578"/>
    <w:rsid w:val="00FC237E"/>
    <w:rsid w:val="00FC316F"/>
    <w:rsid w:val="00FC3BD7"/>
    <w:rsid w:val="00FC4064"/>
    <w:rsid w:val="00FC44E1"/>
    <w:rsid w:val="00FC486D"/>
    <w:rsid w:val="00FC49E4"/>
    <w:rsid w:val="00FC4ACB"/>
    <w:rsid w:val="00FC53DB"/>
    <w:rsid w:val="00FC5733"/>
    <w:rsid w:val="00FC5F3B"/>
    <w:rsid w:val="00FC69A6"/>
    <w:rsid w:val="00FC76D4"/>
    <w:rsid w:val="00FD0043"/>
    <w:rsid w:val="00FD1252"/>
    <w:rsid w:val="00FD167F"/>
    <w:rsid w:val="00FD1E07"/>
    <w:rsid w:val="00FD2C46"/>
    <w:rsid w:val="00FD2F46"/>
    <w:rsid w:val="00FD3660"/>
    <w:rsid w:val="00FD4172"/>
    <w:rsid w:val="00FD56AF"/>
    <w:rsid w:val="00FD5ED5"/>
    <w:rsid w:val="00FD6277"/>
    <w:rsid w:val="00FE0CFA"/>
    <w:rsid w:val="00FE1102"/>
    <w:rsid w:val="00FE1296"/>
    <w:rsid w:val="00FE156B"/>
    <w:rsid w:val="00FE1BA3"/>
    <w:rsid w:val="00FE1BEC"/>
    <w:rsid w:val="00FE2EDC"/>
    <w:rsid w:val="00FE31E6"/>
    <w:rsid w:val="00FE3224"/>
    <w:rsid w:val="00FE3B9A"/>
    <w:rsid w:val="00FE4CE6"/>
    <w:rsid w:val="00FE57D7"/>
    <w:rsid w:val="00FE6908"/>
    <w:rsid w:val="00FE730F"/>
    <w:rsid w:val="00FF0A8E"/>
    <w:rsid w:val="00FF0D56"/>
    <w:rsid w:val="00FF1085"/>
    <w:rsid w:val="00FF20E4"/>
    <w:rsid w:val="00FF2216"/>
    <w:rsid w:val="00FF3313"/>
    <w:rsid w:val="00FF34AF"/>
    <w:rsid w:val="00FF5037"/>
    <w:rsid w:val="00FF57EC"/>
    <w:rsid w:val="00FF6A14"/>
    <w:rsid w:val="00FF6C08"/>
    <w:rsid w:val="00FF7DE5"/>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40133"/>
  <w15:chartTrackingRefBased/>
  <w15:docId w15:val="{60C0959F-6506-4DFF-9111-6E48C45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F4F"/>
    <w:rPr>
      <w:sz w:val="20"/>
      <w:szCs w:val="20"/>
    </w:rPr>
  </w:style>
  <w:style w:type="paragraph" w:styleId="CommentText">
    <w:name w:val="annotation text"/>
    <w:basedOn w:val="Normal"/>
    <w:link w:val="CommentTextChar"/>
    <w:uiPriority w:val="99"/>
    <w:semiHidden/>
    <w:unhideWhenUsed/>
    <w:rsid w:val="00DA5F4F"/>
    <w:pPr>
      <w:spacing w:line="240" w:lineRule="auto"/>
    </w:pPr>
    <w:rPr>
      <w:sz w:val="20"/>
      <w:szCs w:val="20"/>
    </w:rPr>
  </w:style>
  <w:style w:type="character" w:customStyle="1" w:styleId="CommentTextChar">
    <w:name w:val="Comment Text Char"/>
    <w:basedOn w:val="DefaultParagraphFont"/>
    <w:link w:val="CommentText"/>
    <w:uiPriority w:val="99"/>
    <w:semiHidden/>
    <w:rsid w:val="00DA5F4F"/>
    <w:rPr>
      <w:sz w:val="20"/>
      <w:szCs w:val="20"/>
    </w:rPr>
  </w:style>
  <w:style w:type="character" w:styleId="Hyperlink">
    <w:name w:val="Hyperlink"/>
    <w:semiHidden/>
    <w:unhideWhenUsed/>
    <w:rsid w:val="00DA5F4F"/>
    <w:rPr>
      <w:color w:val="0000FF"/>
      <w:sz w:val="18"/>
      <w:u w:val="single"/>
    </w:rPr>
  </w:style>
  <w:style w:type="paragraph" w:customStyle="1" w:styleId="Para1">
    <w:name w:val="Para1"/>
    <w:basedOn w:val="Normal"/>
    <w:link w:val="Para1Char"/>
    <w:rsid w:val="00DA5F4F"/>
    <w:pPr>
      <w:numPr>
        <w:numId w:val="1"/>
      </w:numPr>
      <w:snapToGrid w:val="0"/>
      <w:spacing w:before="120" w:after="120" w:line="240" w:lineRule="auto"/>
      <w:jc w:val="both"/>
    </w:pPr>
    <w:rPr>
      <w:rFonts w:ascii="Times New Roman" w:eastAsia="Times New Roman" w:hAnsi="Times New Roman" w:cs="Times New Roman"/>
      <w:szCs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DA5F4F"/>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DA5F4F"/>
    <w:pPr>
      <w:spacing w:line="240" w:lineRule="exact"/>
      <w:jc w:val="both"/>
    </w:pPr>
    <w:rPr>
      <w:vertAlign w:val="superscript"/>
    </w:rPr>
  </w:style>
  <w:style w:type="character" w:styleId="CommentReference">
    <w:name w:val="annotation reference"/>
    <w:basedOn w:val="DefaultParagraphFont"/>
    <w:uiPriority w:val="99"/>
    <w:semiHidden/>
    <w:unhideWhenUsed/>
    <w:rsid w:val="008858DF"/>
    <w:rPr>
      <w:sz w:val="16"/>
      <w:szCs w:val="16"/>
    </w:rPr>
  </w:style>
  <w:style w:type="paragraph" w:styleId="CommentSubject">
    <w:name w:val="annotation subject"/>
    <w:basedOn w:val="CommentText"/>
    <w:next w:val="CommentText"/>
    <w:link w:val="CommentSubjectChar"/>
    <w:uiPriority w:val="99"/>
    <w:semiHidden/>
    <w:unhideWhenUsed/>
    <w:rsid w:val="008858DF"/>
    <w:rPr>
      <w:b/>
      <w:bCs/>
    </w:rPr>
  </w:style>
  <w:style w:type="character" w:customStyle="1" w:styleId="CommentSubjectChar">
    <w:name w:val="Comment Subject Char"/>
    <w:basedOn w:val="CommentTextChar"/>
    <w:link w:val="CommentSubject"/>
    <w:uiPriority w:val="99"/>
    <w:semiHidden/>
    <w:rsid w:val="008858DF"/>
    <w:rPr>
      <w:b/>
      <w:bCs/>
      <w:sz w:val="20"/>
      <w:szCs w:val="20"/>
    </w:rPr>
  </w:style>
  <w:style w:type="paragraph" w:styleId="BalloonText">
    <w:name w:val="Balloon Text"/>
    <w:basedOn w:val="Normal"/>
    <w:link w:val="BalloonTextChar"/>
    <w:uiPriority w:val="99"/>
    <w:semiHidden/>
    <w:unhideWhenUsed/>
    <w:rsid w:val="0088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DF"/>
    <w:rPr>
      <w:rFonts w:ascii="Segoe UI" w:hAnsi="Segoe UI" w:cs="Segoe UI"/>
      <w:sz w:val="18"/>
      <w:szCs w:val="18"/>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4C37CE"/>
    <w:pPr>
      <w:spacing w:line="256" w:lineRule="auto"/>
      <w:ind w:left="720"/>
      <w:contextualSpacing/>
    </w:pPr>
    <w:rPr>
      <w:rFonts w:eastAsiaTheme="minorHAnsi"/>
      <w:lang w:eastAsia="en-US"/>
    </w:rPr>
  </w:style>
  <w:style w:type="character" w:customStyle="1" w:styleId="Para1Char">
    <w:name w:val="Para1 Char"/>
    <w:link w:val="Para1"/>
    <w:locked/>
    <w:rsid w:val="004C37CE"/>
    <w:rPr>
      <w:rFonts w:ascii="Times New Roman" w:eastAsia="Times New Roman" w:hAnsi="Times New Roman" w:cs="Times New Roman"/>
      <w:szCs w:val="18"/>
      <w:lang w:val="en-GB"/>
    </w:rPr>
  </w:style>
  <w:style w:type="paragraph" w:customStyle="1" w:styleId="Para3">
    <w:name w:val="Para3"/>
    <w:basedOn w:val="Normal"/>
    <w:rsid w:val="008E13E1"/>
    <w:pPr>
      <w:tabs>
        <w:tab w:val="num" w:pos="1620"/>
        <w:tab w:val="left" w:pos="1980"/>
      </w:tabs>
      <w:spacing w:before="80" w:after="80" w:line="240" w:lineRule="auto"/>
      <w:ind w:left="1620" w:hanging="360"/>
      <w:jc w:val="both"/>
    </w:pPr>
    <w:rPr>
      <w:rFonts w:ascii="Times New Roman" w:eastAsia="Times New Roman" w:hAnsi="Times New Roman" w:cs="Times New Roman"/>
      <w:szCs w:val="20"/>
      <w:lang w:val="en-GB" w:eastAsia="en-US"/>
    </w:rPr>
  </w:style>
  <w:style w:type="paragraph" w:styleId="ListBullet">
    <w:name w:val="List Bullet"/>
    <w:basedOn w:val="Normal"/>
    <w:uiPriority w:val="99"/>
    <w:semiHidden/>
    <w:unhideWhenUsed/>
    <w:qFormat/>
    <w:rsid w:val="004B11F3"/>
    <w:pPr>
      <w:spacing w:line="256" w:lineRule="auto"/>
      <w:contextualSpacing/>
    </w:pPr>
    <w:rPr>
      <w:rFonts w:eastAsiaTheme="minorHAnsi"/>
      <w:lang w:val="en-AU" w:eastAsia="en-US"/>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9D3D8D"/>
    <w:rPr>
      <w:rFonts w:eastAsiaTheme="minorHAnsi"/>
      <w:lang w:eastAsia="en-US"/>
    </w:rPr>
  </w:style>
  <w:style w:type="paragraph" w:styleId="Header">
    <w:name w:val="header"/>
    <w:basedOn w:val="Normal"/>
    <w:link w:val="HeaderChar"/>
    <w:unhideWhenUsed/>
    <w:rsid w:val="00C111DA"/>
    <w:pPr>
      <w:tabs>
        <w:tab w:val="center" w:pos="4680"/>
        <w:tab w:val="right" w:pos="9360"/>
      </w:tabs>
      <w:spacing w:after="0" w:line="240" w:lineRule="auto"/>
    </w:pPr>
  </w:style>
  <w:style w:type="character" w:customStyle="1" w:styleId="HeaderChar">
    <w:name w:val="Header Char"/>
    <w:basedOn w:val="DefaultParagraphFont"/>
    <w:link w:val="Header"/>
    <w:rsid w:val="00C111DA"/>
  </w:style>
  <w:style w:type="paragraph" w:styleId="Footer">
    <w:name w:val="footer"/>
    <w:basedOn w:val="Normal"/>
    <w:link w:val="FooterChar"/>
    <w:uiPriority w:val="99"/>
    <w:unhideWhenUsed/>
    <w:rsid w:val="00C1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DA"/>
  </w:style>
  <w:style w:type="character" w:styleId="PlaceholderText">
    <w:name w:val="Placeholder Text"/>
    <w:basedOn w:val="DefaultParagraphFont"/>
    <w:uiPriority w:val="99"/>
    <w:semiHidden/>
    <w:rsid w:val="009B72A8"/>
    <w:rPr>
      <w:color w:val="808080"/>
    </w:rPr>
  </w:style>
  <w:style w:type="paragraph" w:styleId="Revision">
    <w:name w:val="Revision"/>
    <w:hidden/>
    <w:uiPriority w:val="99"/>
    <w:semiHidden/>
    <w:rsid w:val="009B72A8"/>
    <w:pPr>
      <w:spacing w:after="0" w:line="240" w:lineRule="auto"/>
    </w:pPr>
  </w:style>
  <w:style w:type="paragraph" w:styleId="HTMLPreformatted">
    <w:name w:val="HTML Preformatted"/>
    <w:basedOn w:val="Normal"/>
    <w:link w:val="HTMLPreformattedChar"/>
    <w:uiPriority w:val="99"/>
    <w:semiHidden/>
    <w:unhideWhenUsed/>
    <w:rsid w:val="00C770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705D"/>
    <w:rPr>
      <w:rFonts w:ascii="Consolas" w:hAnsi="Consolas"/>
      <w:sz w:val="20"/>
      <w:szCs w:val="20"/>
    </w:rPr>
  </w:style>
  <w:style w:type="paragraph" w:customStyle="1" w:styleId="Cornernotation">
    <w:name w:val="Corner notation"/>
    <w:basedOn w:val="Normal"/>
    <w:rsid w:val="00AD5F5D"/>
    <w:pPr>
      <w:spacing w:after="0" w:line="240" w:lineRule="auto"/>
      <w:ind w:left="170" w:right="3119" w:hanging="170"/>
    </w:pPr>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801">
      <w:bodyDiv w:val="1"/>
      <w:marLeft w:val="0"/>
      <w:marRight w:val="0"/>
      <w:marTop w:val="0"/>
      <w:marBottom w:val="0"/>
      <w:divBdr>
        <w:top w:val="none" w:sz="0" w:space="0" w:color="auto"/>
        <w:left w:val="none" w:sz="0" w:space="0" w:color="auto"/>
        <w:bottom w:val="none" w:sz="0" w:space="0" w:color="auto"/>
        <w:right w:val="none" w:sz="0" w:space="0" w:color="auto"/>
      </w:divBdr>
    </w:div>
    <w:div w:id="23751274">
      <w:bodyDiv w:val="1"/>
      <w:marLeft w:val="0"/>
      <w:marRight w:val="0"/>
      <w:marTop w:val="0"/>
      <w:marBottom w:val="0"/>
      <w:divBdr>
        <w:top w:val="none" w:sz="0" w:space="0" w:color="auto"/>
        <w:left w:val="none" w:sz="0" w:space="0" w:color="auto"/>
        <w:bottom w:val="none" w:sz="0" w:space="0" w:color="auto"/>
        <w:right w:val="none" w:sz="0" w:space="0" w:color="auto"/>
      </w:divBdr>
    </w:div>
    <w:div w:id="97144717">
      <w:bodyDiv w:val="1"/>
      <w:marLeft w:val="0"/>
      <w:marRight w:val="0"/>
      <w:marTop w:val="0"/>
      <w:marBottom w:val="0"/>
      <w:divBdr>
        <w:top w:val="none" w:sz="0" w:space="0" w:color="auto"/>
        <w:left w:val="none" w:sz="0" w:space="0" w:color="auto"/>
        <w:bottom w:val="none" w:sz="0" w:space="0" w:color="auto"/>
        <w:right w:val="none" w:sz="0" w:space="0" w:color="auto"/>
      </w:divBdr>
    </w:div>
    <w:div w:id="218516029">
      <w:bodyDiv w:val="1"/>
      <w:marLeft w:val="0"/>
      <w:marRight w:val="0"/>
      <w:marTop w:val="0"/>
      <w:marBottom w:val="0"/>
      <w:divBdr>
        <w:top w:val="none" w:sz="0" w:space="0" w:color="auto"/>
        <w:left w:val="none" w:sz="0" w:space="0" w:color="auto"/>
        <w:bottom w:val="none" w:sz="0" w:space="0" w:color="auto"/>
        <w:right w:val="none" w:sz="0" w:space="0" w:color="auto"/>
      </w:divBdr>
    </w:div>
    <w:div w:id="469909600">
      <w:bodyDiv w:val="1"/>
      <w:marLeft w:val="0"/>
      <w:marRight w:val="0"/>
      <w:marTop w:val="0"/>
      <w:marBottom w:val="0"/>
      <w:divBdr>
        <w:top w:val="none" w:sz="0" w:space="0" w:color="auto"/>
        <w:left w:val="none" w:sz="0" w:space="0" w:color="auto"/>
        <w:bottom w:val="none" w:sz="0" w:space="0" w:color="auto"/>
        <w:right w:val="none" w:sz="0" w:space="0" w:color="auto"/>
      </w:divBdr>
    </w:div>
    <w:div w:id="486242943">
      <w:bodyDiv w:val="1"/>
      <w:marLeft w:val="0"/>
      <w:marRight w:val="0"/>
      <w:marTop w:val="0"/>
      <w:marBottom w:val="0"/>
      <w:divBdr>
        <w:top w:val="none" w:sz="0" w:space="0" w:color="auto"/>
        <w:left w:val="none" w:sz="0" w:space="0" w:color="auto"/>
        <w:bottom w:val="none" w:sz="0" w:space="0" w:color="auto"/>
        <w:right w:val="none" w:sz="0" w:space="0" w:color="auto"/>
      </w:divBdr>
    </w:div>
    <w:div w:id="540551728">
      <w:bodyDiv w:val="1"/>
      <w:marLeft w:val="0"/>
      <w:marRight w:val="0"/>
      <w:marTop w:val="0"/>
      <w:marBottom w:val="0"/>
      <w:divBdr>
        <w:top w:val="none" w:sz="0" w:space="0" w:color="auto"/>
        <w:left w:val="none" w:sz="0" w:space="0" w:color="auto"/>
        <w:bottom w:val="none" w:sz="0" w:space="0" w:color="auto"/>
        <w:right w:val="none" w:sz="0" w:space="0" w:color="auto"/>
      </w:divBdr>
    </w:div>
    <w:div w:id="553810561">
      <w:bodyDiv w:val="1"/>
      <w:marLeft w:val="0"/>
      <w:marRight w:val="0"/>
      <w:marTop w:val="0"/>
      <w:marBottom w:val="0"/>
      <w:divBdr>
        <w:top w:val="none" w:sz="0" w:space="0" w:color="auto"/>
        <w:left w:val="none" w:sz="0" w:space="0" w:color="auto"/>
        <w:bottom w:val="none" w:sz="0" w:space="0" w:color="auto"/>
        <w:right w:val="none" w:sz="0" w:space="0" w:color="auto"/>
      </w:divBdr>
    </w:div>
    <w:div w:id="690569037">
      <w:bodyDiv w:val="1"/>
      <w:marLeft w:val="0"/>
      <w:marRight w:val="0"/>
      <w:marTop w:val="0"/>
      <w:marBottom w:val="0"/>
      <w:divBdr>
        <w:top w:val="none" w:sz="0" w:space="0" w:color="auto"/>
        <w:left w:val="none" w:sz="0" w:space="0" w:color="auto"/>
        <w:bottom w:val="none" w:sz="0" w:space="0" w:color="auto"/>
        <w:right w:val="none" w:sz="0" w:space="0" w:color="auto"/>
      </w:divBdr>
    </w:div>
    <w:div w:id="700671575">
      <w:bodyDiv w:val="1"/>
      <w:marLeft w:val="0"/>
      <w:marRight w:val="0"/>
      <w:marTop w:val="0"/>
      <w:marBottom w:val="0"/>
      <w:divBdr>
        <w:top w:val="none" w:sz="0" w:space="0" w:color="auto"/>
        <w:left w:val="none" w:sz="0" w:space="0" w:color="auto"/>
        <w:bottom w:val="none" w:sz="0" w:space="0" w:color="auto"/>
        <w:right w:val="none" w:sz="0" w:space="0" w:color="auto"/>
      </w:divBdr>
    </w:div>
    <w:div w:id="830145575">
      <w:bodyDiv w:val="1"/>
      <w:marLeft w:val="0"/>
      <w:marRight w:val="0"/>
      <w:marTop w:val="0"/>
      <w:marBottom w:val="0"/>
      <w:divBdr>
        <w:top w:val="none" w:sz="0" w:space="0" w:color="auto"/>
        <w:left w:val="none" w:sz="0" w:space="0" w:color="auto"/>
        <w:bottom w:val="none" w:sz="0" w:space="0" w:color="auto"/>
        <w:right w:val="none" w:sz="0" w:space="0" w:color="auto"/>
      </w:divBdr>
    </w:div>
    <w:div w:id="878324976">
      <w:bodyDiv w:val="1"/>
      <w:marLeft w:val="0"/>
      <w:marRight w:val="0"/>
      <w:marTop w:val="0"/>
      <w:marBottom w:val="0"/>
      <w:divBdr>
        <w:top w:val="none" w:sz="0" w:space="0" w:color="auto"/>
        <w:left w:val="none" w:sz="0" w:space="0" w:color="auto"/>
        <w:bottom w:val="none" w:sz="0" w:space="0" w:color="auto"/>
        <w:right w:val="none" w:sz="0" w:space="0" w:color="auto"/>
      </w:divBdr>
    </w:div>
    <w:div w:id="963149319">
      <w:bodyDiv w:val="1"/>
      <w:marLeft w:val="0"/>
      <w:marRight w:val="0"/>
      <w:marTop w:val="0"/>
      <w:marBottom w:val="0"/>
      <w:divBdr>
        <w:top w:val="none" w:sz="0" w:space="0" w:color="auto"/>
        <w:left w:val="none" w:sz="0" w:space="0" w:color="auto"/>
        <w:bottom w:val="none" w:sz="0" w:space="0" w:color="auto"/>
        <w:right w:val="none" w:sz="0" w:space="0" w:color="auto"/>
      </w:divBdr>
    </w:div>
    <w:div w:id="1102871832">
      <w:bodyDiv w:val="1"/>
      <w:marLeft w:val="0"/>
      <w:marRight w:val="0"/>
      <w:marTop w:val="0"/>
      <w:marBottom w:val="0"/>
      <w:divBdr>
        <w:top w:val="none" w:sz="0" w:space="0" w:color="auto"/>
        <w:left w:val="none" w:sz="0" w:space="0" w:color="auto"/>
        <w:bottom w:val="none" w:sz="0" w:space="0" w:color="auto"/>
        <w:right w:val="none" w:sz="0" w:space="0" w:color="auto"/>
      </w:divBdr>
    </w:div>
    <w:div w:id="1268736055">
      <w:bodyDiv w:val="1"/>
      <w:marLeft w:val="0"/>
      <w:marRight w:val="0"/>
      <w:marTop w:val="0"/>
      <w:marBottom w:val="0"/>
      <w:divBdr>
        <w:top w:val="none" w:sz="0" w:space="0" w:color="auto"/>
        <w:left w:val="none" w:sz="0" w:space="0" w:color="auto"/>
        <w:bottom w:val="none" w:sz="0" w:space="0" w:color="auto"/>
        <w:right w:val="none" w:sz="0" w:space="0" w:color="auto"/>
      </w:divBdr>
    </w:div>
    <w:div w:id="1365516492">
      <w:bodyDiv w:val="1"/>
      <w:marLeft w:val="0"/>
      <w:marRight w:val="0"/>
      <w:marTop w:val="0"/>
      <w:marBottom w:val="0"/>
      <w:divBdr>
        <w:top w:val="none" w:sz="0" w:space="0" w:color="auto"/>
        <w:left w:val="none" w:sz="0" w:space="0" w:color="auto"/>
        <w:bottom w:val="none" w:sz="0" w:space="0" w:color="auto"/>
        <w:right w:val="none" w:sz="0" w:space="0" w:color="auto"/>
      </w:divBdr>
    </w:div>
    <w:div w:id="1475103048">
      <w:bodyDiv w:val="1"/>
      <w:marLeft w:val="0"/>
      <w:marRight w:val="0"/>
      <w:marTop w:val="0"/>
      <w:marBottom w:val="0"/>
      <w:divBdr>
        <w:top w:val="none" w:sz="0" w:space="0" w:color="auto"/>
        <w:left w:val="none" w:sz="0" w:space="0" w:color="auto"/>
        <w:bottom w:val="none" w:sz="0" w:space="0" w:color="auto"/>
        <w:right w:val="none" w:sz="0" w:space="0" w:color="auto"/>
      </w:divBdr>
    </w:div>
    <w:div w:id="1510950067">
      <w:bodyDiv w:val="1"/>
      <w:marLeft w:val="0"/>
      <w:marRight w:val="0"/>
      <w:marTop w:val="0"/>
      <w:marBottom w:val="0"/>
      <w:divBdr>
        <w:top w:val="none" w:sz="0" w:space="0" w:color="auto"/>
        <w:left w:val="none" w:sz="0" w:space="0" w:color="auto"/>
        <w:bottom w:val="none" w:sz="0" w:space="0" w:color="auto"/>
        <w:right w:val="none" w:sz="0" w:space="0" w:color="auto"/>
      </w:divBdr>
    </w:div>
    <w:div w:id="1541672868">
      <w:bodyDiv w:val="1"/>
      <w:marLeft w:val="0"/>
      <w:marRight w:val="0"/>
      <w:marTop w:val="0"/>
      <w:marBottom w:val="0"/>
      <w:divBdr>
        <w:top w:val="none" w:sz="0" w:space="0" w:color="auto"/>
        <w:left w:val="none" w:sz="0" w:space="0" w:color="auto"/>
        <w:bottom w:val="none" w:sz="0" w:space="0" w:color="auto"/>
        <w:right w:val="none" w:sz="0" w:space="0" w:color="auto"/>
      </w:divBdr>
    </w:div>
    <w:div w:id="1636136072">
      <w:bodyDiv w:val="1"/>
      <w:marLeft w:val="0"/>
      <w:marRight w:val="0"/>
      <w:marTop w:val="0"/>
      <w:marBottom w:val="0"/>
      <w:divBdr>
        <w:top w:val="none" w:sz="0" w:space="0" w:color="auto"/>
        <w:left w:val="none" w:sz="0" w:space="0" w:color="auto"/>
        <w:bottom w:val="none" w:sz="0" w:space="0" w:color="auto"/>
        <w:right w:val="none" w:sz="0" w:space="0" w:color="auto"/>
      </w:divBdr>
    </w:div>
    <w:div w:id="1644583218">
      <w:bodyDiv w:val="1"/>
      <w:marLeft w:val="0"/>
      <w:marRight w:val="0"/>
      <w:marTop w:val="0"/>
      <w:marBottom w:val="0"/>
      <w:divBdr>
        <w:top w:val="none" w:sz="0" w:space="0" w:color="auto"/>
        <w:left w:val="none" w:sz="0" w:space="0" w:color="auto"/>
        <w:bottom w:val="none" w:sz="0" w:space="0" w:color="auto"/>
        <w:right w:val="none" w:sz="0" w:space="0" w:color="auto"/>
      </w:divBdr>
    </w:div>
    <w:div w:id="1688827563">
      <w:bodyDiv w:val="1"/>
      <w:marLeft w:val="0"/>
      <w:marRight w:val="0"/>
      <w:marTop w:val="0"/>
      <w:marBottom w:val="0"/>
      <w:divBdr>
        <w:top w:val="none" w:sz="0" w:space="0" w:color="auto"/>
        <w:left w:val="none" w:sz="0" w:space="0" w:color="auto"/>
        <w:bottom w:val="none" w:sz="0" w:space="0" w:color="auto"/>
        <w:right w:val="none" w:sz="0" w:space="0" w:color="auto"/>
      </w:divBdr>
    </w:div>
    <w:div w:id="1718313884">
      <w:bodyDiv w:val="1"/>
      <w:marLeft w:val="0"/>
      <w:marRight w:val="0"/>
      <w:marTop w:val="0"/>
      <w:marBottom w:val="0"/>
      <w:divBdr>
        <w:top w:val="none" w:sz="0" w:space="0" w:color="auto"/>
        <w:left w:val="none" w:sz="0" w:space="0" w:color="auto"/>
        <w:bottom w:val="none" w:sz="0" w:space="0" w:color="auto"/>
        <w:right w:val="none" w:sz="0" w:space="0" w:color="auto"/>
      </w:divBdr>
    </w:div>
    <w:div w:id="1739209658">
      <w:bodyDiv w:val="1"/>
      <w:marLeft w:val="0"/>
      <w:marRight w:val="0"/>
      <w:marTop w:val="0"/>
      <w:marBottom w:val="0"/>
      <w:divBdr>
        <w:top w:val="none" w:sz="0" w:space="0" w:color="auto"/>
        <w:left w:val="none" w:sz="0" w:space="0" w:color="auto"/>
        <w:bottom w:val="none" w:sz="0" w:space="0" w:color="auto"/>
        <w:right w:val="none" w:sz="0" w:space="0" w:color="auto"/>
      </w:divBdr>
    </w:div>
    <w:div w:id="1919098709">
      <w:bodyDiv w:val="1"/>
      <w:marLeft w:val="0"/>
      <w:marRight w:val="0"/>
      <w:marTop w:val="0"/>
      <w:marBottom w:val="0"/>
      <w:divBdr>
        <w:top w:val="none" w:sz="0" w:space="0" w:color="auto"/>
        <w:left w:val="none" w:sz="0" w:space="0" w:color="auto"/>
        <w:bottom w:val="none" w:sz="0" w:space="0" w:color="auto"/>
        <w:right w:val="none" w:sz="0" w:space="0" w:color="auto"/>
      </w:divBdr>
    </w:div>
    <w:div w:id="2046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bd.int/doc/decisions/cop-14/cop-14-dec-22-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bd.int/doc/decisions/cop-13/cop-13-dec-20-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2/cop-12-dec-03-en.pdf" TargetMode="External"/><Relationship Id="rId1" Type="http://schemas.openxmlformats.org/officeDocument/2006/relationships/hyperlink" Target="https://www.cbd.int/doc/c/15fa/4604/83d577ffba0cc6abeb1a51f0/post2020-ws-2020-03-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9F4C7-1BB8-4BE9-88B3-8C6B229715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91178-70FF-455D-8235-4B2035B1C664}">
  <ds:schemaRefs>
    <ds:schemaRef ds:uri="http://schemas.openxmlformats.org/officeDocument/2006/bibliography"/>
  </ds:schemaRefs>
</ds:datastoreItem>
</file>

<file path=customXml/itemProps3.xml><?xml version="1.0" encoding="utf-8"?>
<ds:datastoreItem xmlns:ds="http://schemas.openxmlformats.org/officeDocument/2006/customXml" ds:itemID="{0A8BBBAA-06BA-40EF-BFFA-303B0F9465CC}"/>
</file>

<file path=customXml/itemProps4.xml><?xml version="1.0" encoding="utf-8"?>
<ds:datastoreItem xmlns:ds="http://schemas.openxmlformats.org/officeDocument/2006/customXml" ds:itemID="{FC108C8B-1D58-4F31-A08E-59B67ED9BAB1}">
  <ds:schemaRefs>
    <ds:schemaRef ds:uri="http://schemas.microsoft.com/sharepoint/v3/contenttype/forms"/>
  </ds:schemaRefs>
</ds:datastoreItem>
</file>

<file path=customXml/itemProps5.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D229AAC-4310-4FD9-A971-871D8AACB9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7332</Words>
  <Characters>41796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Lehmann-Kleineidam</dc:creator>
  <cp:keywords/>
  <dc:description/>
  <cp:lastModifiedBy>Veronique Lefebvre</cp:lastModifiedBy>
  <cp:revision>3</cp:revision>
  <dcterms:created xsi:type="dcterms:W3CDTF">2021-05-29T00:52:00Z</dcterms:created>
  <dcterms:modified xsi:type="dcterms:W3CDTF">2021-05-29T00:57:00Z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