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EE9B9" w14:textId="21C90BEA" w:rsidR="006A2EFE" w:rsidRDefault="009A40AD" w:rsidP="006A2EFE">
      <w:pPr>
        <w:spacing w:after="120"/>
        <w:jc w:val="center"/>
        <w:rPr>
          <w:rFonts w:cs="Times New Roman"/>
          <w:b/>
          <w:bCs/>
          <w:szCs w:val="22"/>
          <w:lang w:val="en-US"/>
        </w:rPr>
      </w:pPr>
      <w:r>
        <w:rPr>
          <w:rFonts w:cs="Times New Roman"/>
          <w:b/>
          <w:bCs/>
          <w:szCs w:val="22"/>
          <w:lang w:val="en-US"/>
        </w:rPr>
        <w:t>PANEL OF EXPERTS ON RESOURCE MOBILIZATION</w:t>
      </w:r>
      <w:r w:rsidR="006A2EFE">
        <w:rPr>
          <w:rFonts w:cs="Times New Roman"/>
          <w:b/>
          <w:bCs/>
          <w:szCs w:val="22"/>
          <w:lang w:val="en-US"/>
        </w:rPr>
        <w:t>:</w:t>
      </w:r>
    </w:p>
    <w:p w14:paraId="47AA9F93" w14:textId="513CDBD9" w:rsidR="009A40AD" w:rsidRDefault="009A40AD" w:rsidP="009A40AD">
      <w:pPr>
        <w:jc w:val="center"/>
        <w:rPr>
          <w:rFonts w:cs="Times New Roman"/>
          <w:b/>
          <w:bCs/>
          <w:szCs w:val="22"/>
          <w:lang w:val="en-US"/>
        </w:rPr>
      </w:pPr>
      <w:bookmarkStart w:id="0" w:name="_GoBack"/>
      <w:r>
        <w:rPr>
          <w:rFonts w:cs="Times New Roman"/>
          <w:b/>
          <w:bCs/>
          <w:szCs w:val="22"/>
          <w:lang w:val="en-US"/>
        </w:rPr>
        <w:t>OVERVIEW OF THE PANEL’S REPORTS</w:t>
      </w:r>
      <w:r w:rsidR="00DC62EC">
        <w:rPr>
          <w:rFonts w:cs="Times New Roman"/>
          <w:b/>
          <w:bCs/>
          <w:szCs w:val="22"/>
          <w:lang w:val="en-US"/>
        </w:rPr>
        <w:t xml:space="preserve"> FOR SBI-3 SPECIAL SESSION</w:t>
      </w:r>
      <w:bookmarkEnd w:id="0"/>
      <w:r w:rsidR="00DC62EC">
        <w:rPr>
          <w:rFonts w:cs="Times New Roman"/>
          <w:b/>
          <w:bCs/>
          <w:szCs w:val="22"/>
          <w:lang w:val="en-US"/>
        </w:rPr>
        <w:t>, 17</w:t>
      </w:r>
      <w:r w:rsidR="00DC62EC" w:rsidRPr="00DC62EC">
        <w:rPr>
          <w:rFonts w:cs="Times New Roman"/>
          <w:b/>
          <w:bCs/>
          <w:szCs w:val="22"/>
          <w:vertAlign w:val="superscript"/>
          <w:lang w:val="en-US"/>
        </w:rPr>
        <w:t>th</w:t>
      </w:r>
      <w:r w:rsidR="00DC62EC">
        <w:rPr>
          <w:rFonts w:cs="Times New Roman"/>
          <w:b/>
          <w:bCs/>
          <w:szCs w:val="22"/>
          <w:lang w:val="en-US"/>
        </w:rPr>
        <w:t xml:space="preserve"> September 2020</w:t>
      </w:r>
    </w:p>
    <w:p w14:paraId="26CB007B" w14:textId="77777777" w:rsidR="00DC62EC" w:rsidRDefault="00DC62EC" w:rsidP="009A40AD">
      <w:pPr>
        <w:jc w:val="center"/>
        <w:rPr>
          <w:rFonts w:cs="Times New Roman"/>
          <w:b/>
          <w:bCs/>
          <w:szCs w:val="22"/>
          <w:lang w:val="en-US"/>
        </w:rPr>
      </w:pPr>
    </w:p>
    <w:p w14:paraId="32453707" w14:textId="245CCDAE" w:rsidR="009A40AD" w:rsidRDefault="009A40AD" w:rsidP="009A40AD">
      <w:pPr>
        <w:jc w:val="center"/>
        <w:rPr>
          <w:rFonts w:cs="Times New Roman"/>
          <w:b/>
          <w:bCs/>
          <w:szCs w:val="22"/>
          <w:lang w:val="en-US"/>
        </w:rPr>
      </w:pPr>
    </w:p>
    <w:p w14:paraId="296A4DE9" w14:textId="79611CEF" w:rsidR="001D3D89" w:rsidRPr="001D3D89" w:rsidRDefault="009A40AD" w:rsidP="001D3D89">
      <w:pPr>
        <w:pStyle w:val="ListParagraph"/>
        <w:numPr>
          <w:ilvl w:val="0"/>
          <w:numId w:val="24"/>
        </w:numPr>
        <w:rPr>
          <w:rFonts w:cs="Times New Roman"/>
          <w:b/>
          <w:bCs/>
          <w:szCs w:val="22"/>
          <w:u w:val="single"/>
          <w:lang w:val="en-US"/>
        </w:rPr>
      </w:pPr>
      <w:r w:rsidRPr="001D3D89">
        <w:rPr>
          <w:rFonts w:cs="Times New Roman"/>
          <w:szCs w:val="22"/>
          <w:lang w:val="en-US"/>
        </w:rPr>
        <w:t xml:space="preserve">The Panel of Experts on Resource Mobilization was established in response to Decision CBD/COP/14/22 in order to contribute to the post-2020 framework and to prepare reports covering three main topics:  Evaluation and review of the Strategy for Resource Mobilization and Aichi Biodiversity Target 20; estimation of costs, benefits, and resources needed for the post-2020 GBF; and, </w:t>
      </w:r>
      <w:r w:rsidR="001D3D89" w:rsidRPr="001D3D89">
        <w:rPr>
          <w:rFonts w:cs="Times New Roman"/>
          <w:szCs w:val="22"/>
          <w:lang w:val="en-US"/>
        </w:rPr>
        <w:t>a Contribution to a draft Resource Mobilization Component of the Post-2020 Framework</w:t>
      </w:r>
      <w:r w:rsidR="001D3D89">
        <w:rPr>
          <w:rFonts w:cs="Times New Roman"/>
          <w:szCs w:val="22"/>
          <w:lang w:val="en-US"/>
        </w:rPr>
        <w:t>. The Panel’s three reports</w:t>
      </w:r>
      <w:r w:rsidR="001D3D89">
        <w:rPr>
          <w:rStyle w:val="FootnoteReference"/>
          <w:rFonts w:cs="Times New Roman"/>
          <w:szCs w:val="22"/>
          <w:lang w:val="en-US"/>
        </w:rPr>
        <w:footnoteReference w:id="1"/>
      </w:r>
      <w:r w:rsidR="001D3D89">
        <w:rPr>
          <w:rFonts w:cs="Times New Roman"/>
          <w:szCs w:val="22"/>
          <w:lang w:val="en-US"/>
        </w:rPr>
        <w:t xml:space="preserve"> are all available for the consideration of SBI-3.</w:t>
      </w:r>
    </w:p>
    <w:p w14:paraId="1D9FF7EF" w14:textId="2FF87080" w:rsidR="001D3D89" w:rsidRPr="001D3D89" w:rsidRDefault="001D3D89" w:rsidP="001D3D89">
      <w:pPr>
        <w:pStyle w:val="ListParagraph"/>
        <w:rPr>
          <w:rFonts w:cs="Times New Roman"/>
          <w:b/>
          <w:bCs/>
          <w:szCs w:val="22"/>
          <w:u w:val="single"/>
          <w:lang w:val="en-US"/>
        </w:rPr>
      </w:pPr>
    </w:p>
    <w:p w14:paraId="0F87E2BD" w14:textId="274FBA27" w:rsidR="001D3D89" w:rsidRPr="006A2EFE" w:rsidRDefault="001D3D89" w:rsidP="001D3D89">
      <w:pPr>
        <w:pStyle w:val="ListParagraph"/>
        <w:numPr>
          <w:ilvl w:val="0"/>
          <w:numId w:val="24"/>
        </w:numPr>
        <w:rPr>
          <w:rFonts w:cs="Times New Roman"/>
          <w:b/>
          <w:bCs/>
          <w:szCs w:val="22"/>
          <w:u w:val="single"/>
          <w:lang w:val="en-US"/>
        </w:rPr>
      </w:pPr>
      <w:r>
        <w:rPr>
          <w:rFonts w:cs="Times New Roman"/>
          <w:szCs w:val="22"/>
          <w:lang w:val="en-US"/>
        </w:rPr>
        <w:t xml:space="preserve">This paper is intended to provide a brief overview of the key findings and recommendations in the Panel’s three reports, as </w:t>
      </w:r>
      <w:r w:rsidR="00A85AF5">
        <w:rPr>
          <w:rFonts w:cs="Times New Roman"/>
          <w:szCs w:val="22"/>
          <w:lang w:val="en-US"/>
        </w:rPr>
        <w:t xml:space="preserve">an </w:t>
      </w:r>
      <w:r w:rsidR="00A85AF5">
        <w:rPr>
          <w:rFonts w:cs="Times New Roman"/>
          <w:i/>
          <w:iCs/>
          <w:szCs w:val="22"/>
          <w:lang w:val="en-US"/>
        </w:rPr>
        <w:t>aide memoire</w:t>
      </w:r>
      <w:r>
        <w:rPr>
          <w:rFonts w:cs="Times New Roman"/>
          <w:szCs w:val="22"/>
          <w:lang w:val="en-US"/>
        </w:rPr>
        <w:t xml:space="preserve"> for the participants in the </w:t>
      </w:r>
      <w:r w:rsidR="006A2EFE">
        <w:rPr>
          <w:rFonts w:cs="Times New Roman"/>
          <w:szCs w:val="22"/>
          <w:lang w:val="en-US"/>
        </w:rPr>
        <w:t>Special virtual session of SBI-3 on Resource Mobilization being held on 17</w:t>
      </w:r>
      <w:r w:rsidR="006A2EFE" w:rsidRPr="006A2EFE">
        <w:rPr>
          <w:rFonts w:cs="Times New Roman"/>
          <w:szCs w:val="22"/>
          <w:vertAlign w:val="superscript"/>
          <w:lang w:val="en-US"/>
        </w:rPr>
        <w:t>th</w:t>
      </w:r>
      <w:r w:rsidR="006A2EFE">
        <w:rPr>
          <w:rFonts w:cs="Times New Roman"/>
          <w:szCs w:val="22"/>
          <w:lang w:val="en-US"/>
        </w:rPr>
        <w:t xml:space="preserve"> September 2020.</w:t>
      </w:r>
    </w:p>
    <w:p w14:paraId="77EC5226" w14:textId="77777777" w:rsidR="009A40AD" w:rsidRDefault="009A40AD" w:rsidP="00B417F8">
      <w:pPr>
        <w:rPr>
          <w:rFonts w:cs="Times New Roman"/>
          <w:b/>
          <w:bCs/>
          <w:szCs w:val="22"/>
          <w:u w:val="single"/>
          <w:lang w:val="en-US"/>
        </w:rPr>
      </w:pPr>
    </w:p>
    <w:p w14:paraId="62367B2A" w14:textId="1D603FC0" w:rsidR="00B417F8" w:rsidRPr="00127E97" w:rsidRDefault="00127E97" w:rsidP="00B417F8">
      <w:pPr>
        <w:rPr>
          <w:rFonts w:cs="Times New Roman"/>
          <w:b/>
          <w:bCs/>
          <w:szCs w:val="22"/>
          <w:lang w:val="en-US"/>
        </w:rPr>
      </w:pPr>
      <w:r w:rsidRPr="00127E97">
        <w:rPr>
          <w:rFonts w:cs="Times New Roman"/>
          <w:b/>
          <w:bCs/>
          <w:szCs w:val="22"/>
          <w:lang w:val="en-US"/>
        </w:rPr>
        <w:t>1</w:t>
      </w:r>
      <w:r w:rsidRPr="00127E97">
        <w:rPr>
          <w:rFonts w:cs="Times New Roman"/>
          <w:b/>
          <w:bCs/>
          <w:szCs w:val="22"/>
          <w:vertAlign w:val="superscript"/>
          <w:lang w:val="en-US"/>
        </w:rPr>
        <w:t>ST</w:t>
      </w:r>
      <w:r w:rsidRPr="00127E97">
        <w:rPr>
          <w:rFonts w:cs="Times New Roman"/>
          <w:b/>
          <w:bCs/>
          <w:szCs w:val="22"/>
          <w:lang w:val="en-US"/>
        </w:rPr>
        <w:t xml:space="preserve"> REPORT: EVALUATION AND REVIEW OF THE STRATEGY FOR RESOURCE MOBILIZATION AND AICHI BIODIVERSITY TARGET 20</w:t>
      </w:r>
    </w:p>
    <w:p w14:paraId="6272478B" w14:textId="368DD9A4" w:rsidR="008C741D" w:rsidRDefault="008C741D" w:rsidP="00C73C30">
      <w:pPr>
        <w:rPr>
          <w:rFonts w:cs="Times New Roman"/>
          <w:b/>
          <w:bCs/>
          <w:szCs w:val="22"/>
          <w:u w:val="single"/>
          <w:lang w:val="en-US"/>
        </w:rPr>
      </w:pPr>
    </w:p>
    <w:p w14:paraId="64A344FD" w14:textId="669A98F1" w:rsidR="00A85AF5" w:rsidRDefault="00A85AF5" w:rsidP="00C73C30">
      <w:pPr>
        <w:rPr>
          <w:rFonts w:cs="Times New Roman"/>
          <w:b/>
          <w:bCs/>
          <w:szCs w:val="22"/>
          <w:u w:val="single"/>
          <w:lang w:val="en-US"/>
        </w:rPr>
      </w:pPr>
      <w:r>
        <w:rPr>
          <w:rFonts w:cs="Times New Roman"/>
          <w:b/>
          <w:bCs/>
          <w:szCs w:val="22"/>
          <w:u w:val="single"/>
          <w:lang w:val="en-US"/>
        </w:rPr>
        <w:t>Key Findings</w:t>
      </w:r>
    </w:p>
    <w:p w14:paraId="7C10918B" w14:textId="6BAF9E8C" w:rsidR="00B417F8" w:rsidRPr="006A2EFE" w:rsidRDefault="00B417F8" w:rsidP="006A2EFE">
      <w:pPr>
        <w:keepNext/>
        <w:spacing w:after="120"/>
        <w:rPr>
          <w:rFonts w:cs="Times New Roman"/>
          <w:b/>
          <w:bCs/>
          <w:szCs w:val="22"/>
          <w:lang w:val="en-US"/>
        </w:rPr>
      </w:pPr>
      <w:r w:rsidRPr="006A2EFE">
        <w:rPr>
          <w:rFonts w:cs="Times New Roman"/>
          <w:b/>
          <w:bCs/>
          <w:szCs w:val="22"/>
        </w:rPr>
        <w:t xml:space="preserve">Assessment of the </w:t>
      </w:r>
      <w:r w:rsidR="006A2EFE" w:rsidRPr="006A2EFE">
        <w:rPr>
          <w:rFonts w:cs="Times New Roman"/>
          <w:b/>
          <w:bCs/>
          <w:szCs w:val="22"/>
        </w:rPr>
        <w:t>S</w:t>
      </w:r>
      <w:proofErr w:type="spellStart"/>
      <w:r w:rsidRPr="006A2EFE">
        <w:rPr>
          <w:rFonts w:cs="Times New Roman"/>
          <w:b/>
          <w:bCs/>
          <w:szCs w:val="22"/>
          <w:lang w:val="en-US"/>
        </w:rPr>
        <w:t>trategy</w:t>
      </w:r>
      <w:proofErr w:type="spellEnd"/>
      <w:r w:rsidRPr="006A2EFE">
        <w:rPr>
          <w:rFonts w:cs="Times New Roman"/>
          <w:b/>
          <w:bCs/>
          <w:szCs w:val="22"/>
          <w:lang w:val="en-US"/>
        </w:rPr>
        <w:t xml:space="preserve"> for </w:t>
      </w:r>
      <w:r w:rsidR="006A2EFE" w:rsidRPr="006A2EFE">
        <w:rPr>
          <w:rFonts w:cs="Times New Roman"/>
          <w:b/>
          <w:bCs/>
          <w:szCs w:val="22"/>
          <w:lang w:val="en-US"/>
        </w:rPr>
        <w:t>R</w:t>
      </w:r>
      <w:r w:rsidRPr="006A2EFE">
        <w:rPr>
          <w:rFonts w:cs="Times New Roman"/>
          <w:b/>
          <w:bCs/>
          <w:szCs w:val="22"/>
          <w:lang w:val="en-US"/>
        </w:rPr>
        <w:t xml:space="preserve">esource </w:t>
      </w:r>
      <w:r w:rsidR="006A2EFE" w:rsidRPr="006A2EFE">
        <w:rPr>
          <w:rFonts w:cs="Times New Roman"/>
          <w:b/>
          <w:bCs/>
          <w:szCs w:val="22"/>
          <w:lang w:val="en-US"/>
        </w:rPr>
        <w:t>M</w:t>
      </w:r>
      <w:r w:rsidRPr="006A2EFE">
        <w:rPr>
          <w:rFonts w:cs="Times New Roman"/>
          <w:b/>
          <w:bCs/>
          <w:szCs w:val="22"/>
          <w:lang w:val="en-US"/>
        </w:rPr>
        <w:t>obilization</w:t>
      </w:r>
    </w:p>
    <w:p w14:paraId="22AC83F3" w14:textId="60385206" w:rsidR="00B417F8" w:rsidRPr="00B417F8" w:rsidRDefault="00B417F8" w:rsidP="00B417F8">
      <w:pPr>
        <w:numPr>
          <w:ilvl w:val="0"/>
          <w:numId w:val="20"/>
        </w:numPr>
        <w:ind w:left="294" w:hanging="284"/>
        <w:rPr>
          <w:rFonts w:cs="Times New Roman"/>
          <w:szCs w:val="22"/>
        </w:rPr>
      </w:pPr>
      <w:r w:rsidRPr="00B417F8">
        <w:rPr>
          <w:rFonts w:cs="Times New Roman"/>
          <w:szCs w:val="22"/>
          <w:lang w:val="en-US"/>
        </w:rPr>
        <w:t>The underlying structure of the strategy for resource mobilization, and its content, are still essentially sound, but…</w:t>
      </w:r>
    </w:p>
    <w:p w14:paraId="4F4EBDE5" w14:textId="77777777" w:rsidR="00B417F8" w:rsidRPr="00B417F8" w:rsidRDefault="00B417F8" w:rsidP="00B417F8">
      <w:pPr>
        <w:numPr>
          <w:ilvl w:val="0"/>
          <w:numId w:val="20"/>
        </w:numPr>
        <w:ind w:left="294" w:hanging="284"/>
        <w:rPr>
          <w:rFonts w:cs="Times New Roman"/>
          <w:szCs w:val="22"/>
        </w:rPr>
      </w:pPr>
      <w:r w:rsidRPr="00B417F8">
        <w:rPr>
          <w:rFonts w:cs="Times New Roman"/>
          <w:szCs w:val="22"/>
          <w:lang w:val="en-US"/>
        </w:rPr>
        <w:t>There are real questions about its operational effectiveness, especially in developing countries</w:t>
      </w:r>
    </w:p>
    <w:p w14:paraId="1AD7D203" w14:textId="77777777" w:rsidR="00B417F8" w:rsidRPr="00B417F8" w:rsidRDefault="00B417F8" w:rsidP="00B417F8">
      <w:pPr>
        <w:numPr>
          <w:ilvl w:val="0"/>
          <w:numId w:val="20"/>
        </w:numPr>
        <w:ind w:left="294" w:hanging="284"/>
        <w:rPr>
          <w:rFonts w:cs="Times New Roman"/>
          <w:szCs w:val="22"/>
        </w:rPr>
      </w:pPr>
      <w:r w:rsidRPr="00B417F8">
        <w:rPr>
          <w:rFonts w:cs="Times New Roman"/>
          <w:szCs w:val="22"/>
        </w:rPr>
        <w:t>Considerable overlap exists between the eight goals of the strategy for resource management and the five targets agreed at the twelfth meeting of the Conference of the Parties (COP 12) under Aichi Biodiversity Target 20</w:t>
      </w:r>
    </w:p>
    <w:p w14:paraId="64A06C11" w14:textId="77777777" w:rsidR="00B417F8" w:rsidRPr="00B417F8" w:rsidRDefault="00B417F8" w:rsidP="00B417F8">
      <w:pPr>
        <w:numPr>
          <w:ilvl w:val="0"/>
          <w:numId w:val="20"/>
        </w:numPr>
        <w:ind w:left="294" w:hanging="284"/>
        <w:rPr>
          <w:rFonts w:cs="Times New Roman"/>
          <w:szCs w:val="22"/>
        </w:rPr>
      </w:pPr>
      <w:r w:rsidRPr="00B417F8">
        <w:rPr>
          <w:rFonts w:cs="Times New Roman"/>
          <w:szCs w:val="22"/>
        </w:rPr>
        <w:t>Mainstreaming, removal of harmful subsidies (Aichi Biodiversity Target 3), and access and benefit-sharing – all highly pertinent to resource mobilization – were partially integrated into the goals of the strategy for resource management</w:t>
      </w:r>
    </w:p>
    <w:p w14:paraId="795EC41B" w14:textId="77777777" w:rsidR="00B417F8" w:rsidRPr="00B417F8" w:rsidRDefault="00B417F8" w:rsidP="00B417F8">
      <w:pPr>
        <w:keepNext/>
        <w:numPr>
          <w:ilvl w:val="0"/>
          <w:numId w:val="20"/>
        </w:numPr>
        <w:ind w:left="295" w:hanging="284"/>
        <w:rPr>
          <w:rFonts w:cs="Times New Roman"/>
          <w:szCs w:val="22"/>
        </w:rPr>
      </w:pPr>
      <w:r w:rsidRPr="00B417F8">
        <w:rPr>
          <w:rFonts w:cs="Times New Roman"/>
          <w:szCs w:val="22"/>
        </w:rPr>
        <w:t>Gaps and shortcomings in the strategy for resource management include:</w:t>
      </w:r>
    </w:p>
    <w:p w14:paraId="43962A48" w14:textId="77777777" w:rsidR="00B417F8" w:rsidRPr="00B417F8" w:rsidRDefault="00B417F8" w:rsidP="00B417F8">
      <w:pPr>
        <w:numPr>
          <w:ilvl w:val="1"/>
          <w:numId w:val="20"/>
        </w:numPr>
        <w:ind w:left="577" w:hanging="284"/>
        <w:rPr>
          <w:rFonts w:cs="Times New Roman"/>
          <w:szCs w:val="22"/>
        </w:rPr>
      </w:pPr>
      <w:r w:rsidRPr="00B417F8">
        <w:rPr>
          <w:rFonts w:cs="Times New Roman"/>
          <w:szCs w:val="22"/>
        </w:rPr>
        <w:t>Lack of definition of biodiversity finance and of the “private sector”</w:t>
      </w:r>
    </w:p>
    <w:p w14:paraId="72E0EA57" w14:textId="77777777" w:rsidR="00B417F8" w:rsidRPr="00B417F8" w:rsidRDefault="00B417F8" w:rsidP="00B417F8">
      <w:pPr>
        <w:numPr>
          <w:ilvl w:val="1"/>
          <w:numId w:val="20"/>
        </w:numPr>
        <w:ind w:left="577" w:hanging="284"/>
        <w:rPr>
          <w:rFonts w:cs="Times New Roman"/>
          <w:szCs w:val="22"/>
        </w:rPr>
      </w:pPr>
      <w:r w:rsidRPr="00B417F8">
        <w:rPr>
          <w:rFonts w:cs="Times New Roman"/>
          <w:szCs w:val="22"/>
        </w:rPr>
        <w:t>Omission of any reference to financial markets and banking sector</w:t>
      </w:r>
    </w:p>
    <w:p w14:paraId="398AF1CF" w14:textId="77777777" w:rsidR="00B417F8" w:rsidRPr="00B417F8" w:rsidRDefault="00B417F8" w:rsidP="00B417F8">
      <w:pPr>
        <w:numPr>
          <w:ilvl w:val="1"/>
          <w:numId w:val="20"/>
        </w:numPr>
        <w:ind w:left="577" w:hanging="284"/>
        <w:rPr>
          <w:rFonts w:cs="Times New Roman"/>
          <w:szCs w:val="22"/>
        </w:rPr>
      </w:pPr>
      <w:r w:rsidRPr="00B417F8">
        <w:rPr>
          <w:rFonts w:cs="Times New Roman"/>
          <w:szCs w:val="22"/>
        </w:rPr>
        <w:t>Absence of a time-bound action plan for mobilizing resources</w:t>
      </w:r>
    </w:p>
    <w:p w14:paraId="226B62C0" w14:textId="77777777" w:rsidR="00B417F8" w:rsidRPr="00B417F8" w:rsidRDefault="00B417F8" w:rsidP="00B417F8">
      <w:pPr>
        <w:numPr>
          <w:ilvl w:val="1"/>
          <w:numId w:val="20"/>
        </w:numPr>
        <w:ind w:left="577" w:hanging="284"/>
        <w:rPr>
          <w:rFonts w:cs="Times New Roman"/>
          <w:szCs w:val="22"/>
        </w:rPr>
      </w:pPr>
      <w:r w:rsidRPr="00B417F8">
        <w:rPr>
          <w:rFonts w:cs="Times New Roman"/>
          <w:szCs w:val="22"/>
        </w:rPr>
        <w:t>Too little emphasis on innovative financing for biodiversity, including use of public finance to leverage private investment</w:t>
      </w:r>
    </w:p>
    <w:p w14:paraId="0CB81D58" w14:textId="77777777" w:rsidR="00B417F8" w:rsidRPr="00B417F8" w:rsidRDefault="00B417F8" w:rsidP="00B417F8">
      <w:pPr>
        <w:numPr>
          <w:ilvl w:val="1"/>
          <w:numId w:val="20"/>
        </w:numPr>
        <w:ind w:left="577" w:hanging="284"/>
        <w:rPr>
          <w:rFonts w:cs="Times New Roman"/>
          <w:szCs w:val="22"/>
        </w:rPr>
      </w:pPr>
      <w:r w:rsidRPr="00B417F8">
        <w:rPr>
          <w:rFonts w:cs="Times New Roman"/>
          <w:szCs w:val="22"/>
        </w:rPr>
        <w:t>Inadequate methodology for comparable, transparent reporting of resources being mobilized for biodiversity</w:t>
      </w:r>
    </w:p>
    <w:p w14:paraId="0E4A7849" w14:textId="77777777" w:rsidR="00B417F8" w:rsidRPr="00B417F8" w:rsidRDefault="00B417F8" w:rsidP="00B417F8">
      <w:pPr>
        <w:keepNext/>
        <w:numPr>
          <w:ilvl w:val="0"/>
          <w:numId w:val="19"/>
        </w:numPr>
        <w:ind w:left="295" w:hanging="284"/>
        <w:rPr>
          <w:rFonts w:cs="Times New Roman"/>
          <w:szCs w:val="22"/>
        </w:rPr>
      </w:pPr>
      <w:r w:rsidRPr="00B417F8">
        <w:rPr>
          <w:rFonts w:cs="Times New Roman"/>
          <w:szCs w:val="22"/>
        </w:rPr>
        <w:t>Assessment of the strategy for resource management on a goal by goal basis reveals:</w:t>
      </w:r>
    </w:p>
    <w:p w14:paraId="59F54EA7" w14:textId="77777777" w:rsidR="00B417F8" w:rsidRPr="00B417F8" w:rsidRDefault="00B417F8" w:rsidP="00B417F8">
      <w:pPr>
        <w:numPr>
          <w:ilvl w:val="1"/>
          <w:numId w:val="19"/>
        </w:numPr>
        <w:ind w:left="577" w:hanging="284"/>
        <w:rPr>
          <w:rFonts w:cs="Times New Roman"/>
          <w:szCs w:val="22"/>
        </w:rPr>
      </w:pPr>
      <w:r w:rsidRPr="00B417F8">
        <w:rPr>
          <w:rFonts w:cs="Times New Roman"/>
          <w:szCs w:val="22"/>
        </w:rPr>
        <w:t>Many examples of real, but uneven, progress</w:t>
      </w:r>
    </w:p>
    <w:p w14:paraId="32D7371C" w14:textId="77777777" w:rsidR="00B417F8" w:rsidRPr="00B417F8" w:rsidRDefault="00B417F8" w:rsidP="00B417F8">
      <w:pPr>
        <w:numPr>
          <w:ilvl w:val="1"/>
          <w:numId w:val="19"/>
        </w:numPr>
        <w:ind w:left="577" w:hanging="284"/>
        <w:rPr>
          <w:rFonts w:cs="Times New Roman"/>
          <w:szCs w:val="22"/>
        </w:rPr>
      </w:pPr>
      <w:r w:rsidRPr="00B417F8">
        <w:rPr>
          <w:rFonts w:cs="Times New Roman"/>
          <w:szCs w:val="22"/>
        </w:rPr>
        <w:t>Challenges in implementation, particularly related to capacity</w:t>
      </w:r>
    </w:p>
    <w:p w14:paraId="0569E9DE" w14:textId="77777777" w:rsidR="00B417F8" w:rsidRPr="00B417F8" w:rsidRDefault="00B417F8" w:rsidP="00B417F8">
      <w:pPr>
        <w:numPr>
          <w:ilvl w:val="1"/>
          <w:numId w:val="19"/>
        </w:numPr>
        <w:ind w:left="577" w:hanging="284"/>
        <w:rPr>
          <w:rFonts w:cs="Times New Roman"/>
          <w:szCs w:val="22"/>
        </w:rPr>
      </w:pPr>
      <w:r w:rsidRPr="00B417F8">
        <w:rPr>
          <w:rFonts w:cs="Times New Roman"/>
          <w:szCs w:val="22"/>
        </w:rPr>
        <w:t>Over-optimism about the scale of private sector investment so far</w:t>
      </w:r>
    </w:p>
    <w:p w14:paraId="4B3DA212" w14:textId="0B43B5DF" w:rsidR="00B417F8" w:rsidRPr="00B417F8" w:rsidRDefault="00B417F8" w:rsidP="00B417F8">
      <w:pPr>
        <w:numPr>
          <w:ilvl w:val="1"/>
          <w:numId w:val="19"/>
        </w:numPr>
        <w:ind w:left="577" w:hanging="284"/>
        <w:rPr>
          <w:rFonts w:cs="Times New Roman"/>
          <w:szCs w:val="22"/>
        </w:rPr>
      </w:pPr>
      <w:r w:rsidRPr="00B417F8">
        <w:rPr>
          <w:rFonts w:cs="Times New Roman"/>
          <w:szCs w:val="22"/>
        </w:rPr>
        <w:t>Lack of priority for biodive</w:t>
      </w:r>
      <w:r w:rsidR="006A2EFE">
        <w:rPr>
          <w:rFonts w:cs="Times New Roman"/>
          <w:szCs w:val="22"/>
        </w:rPr>
        <w:t>r</w:t>
      </w:r>
      <w:r w:rsidRPr="00B417F8">
        <w:rPr>
          <w:rFonts w:cs="Times New Roman"/>
          <w:szCs w:val="22"/>
        </w:rPr>
        <w:t>sity outside of environment ministries</w:t>
      </w:r>
    </w:p>
    <w:p w14:paraId="2E80AEC5" w14:textId="77777777" w:rsidR="00127E97" w:rsidRDefault="00B417F8" w:rsidP="00127E97">
      <w:pPr>
        <w:keepNext/>
        <w:spacing w:before="120"/>
        <w:rPr>
          <w:rFonts w:cs="Times New Roman"/>
          <w:b/>
          <w:bCs/>
          <w:szCs w:val="22"/>
        </w:rPr>
      </w:pPr>
      <w:r w:rsidRPr="006A2EFE">
        <w:rPr>
          <w:rFonts w:cs="Times New Roman"/>
          <w:b/>
          <w:bCs/>
          <w:szCs w:val="22"/>
        </w:rPr>
        <w:lastRenderedPageBreak/>
        <w:t>Assessment of progress towards Aichi Biodiversity Target 20</w:t>
      </w:r>
    </w:p>
    <w:p w14:paraId="2F3CD7C9" w14:textId="2DD70FAA" w:rsidR="00B417F8" w:rsidRPr="00127E97" w:rsidRDefault="00B417F8" w:rsidP="00127E97">
      <w:pPr>
        <w:keepNext/>
        <w:spacing w:after="120"/>
        <w:rPr>
          <w:rFonts w:cs="Times New Roman"/>
          <w:b/>
          <w:bCs/>
          <w:szCs w:val="22"/>
        </w:rPr>
      </w:pPr>
      <w:r w:rsidRPr="00B417F8">
        <w:rPr>
          <w:rFonts w:cs="Times New Roman"/>
          <w:i/>
          <w:iCs/>
          <w:szCs w:val="22"/>
        </w:rPr>
        <w:t>Some key statistics</w:t>
      </w:r>
      <w:r w:rsidR="00127E97">
        <w:rPr>
          <w:rFonts w:cs="Times New Roman"/>
          <w:i/>
          <w:iCs/>
          <w:szCs w:val="22"/>
        </w:rPr>
        <w:t xml:space="preserve"> to provide context</w:t>
      </w:r>
      <w:r w:rsidRPr="00B417F8">
        <w:rPr>
          <w:rStyle w:val="FootnoteReference"/>
          <w:rFonts w:cs="Times New Roman"/>
          <w:szCs w:val="22"/>
        </w:rPr>
        <w:footnoteReference w:id="2"/>
      </w:r>
    </w:p>
    <w:p w14:paraId="4C2EFA9B" w14:textId="77777777" w:rsidR="00B417F8" w:rsidRPr="00B417F8" w:rsidRDefault="00B417F8" w:rsidP="00B417F8">
      <w:pPr>
        <w:numPr>
          <w:ilvl w:val="1"/>
          <w:numId w:val="21"/>
        </w:numPr>
        <w:ind w:left="294" w:hanging="284"/>
        <w:rPr>
          <w:rFonts w:cs="Times New Roman"/>
          <w:szCs w:val="22"/>
        </w:rPr>
      </w:pPr>
      <w:r w:rsidRPr="00B417F8">
        <w:rPr>
          <w:rFonts w:cs="Times New Roman"/>
          <w:szCs w:val="22"/>
        </w:rPr>
        <w:t xml:space="preserve">Total </w:t>
      </w:r>
      <w:r w:rsidRPr="00B417F8">
        <w:rPr>
          <w:rFonts w:cs="Times New Roman"/>
          <w:b/>
          <w:bCs/>
          <w:szCs w:val="22"/>
        </w:rPr>
        <w:t>global</w:t>
      </w:r>
      <w:r w:rsidRPr="00B417F8">
        <w:rPr>
          <w:rFonts w:cs="Times New Roman"/>
          <w:szCs w:val="22"/>
        </w:rPr>
        <w:t xml:space="preserve"> biodiversity finance is estimated to be US$ 78-91 billion per year</w:t>
      </w:r>
    </w:p>
    <w:p w14:paraId="4150FC2D" w14:textId="77777777" w:rsidR="00B417F8" w:rsidRPr="00B417F8" w:rsidRDefault="00B417F8" w:rsidP="00B417F8">
      <w:pPr>
        <w:numPr>
          <w:ilvl w:val="1"/>
          <w:numId w:val="21"/>
        </w:numPr>
        <w:ind w:left="294" w:hanging="284"/>
        <w:rPr>
          <w:rFonts w:cs="Times New Roman"/>
          <w:szCs w:val="22"/>
        </w:rPr>
      </w:pPr>
      <w:r w:rsidRPr="00B417F8">
        <w:rPr>
          <w:rFonts w:cs="Times New Roman"/>
          <w:b/>
          <w:bCs/>
          <w:szCs w:val="22"/>
        </w:rPr>
        <w:t>Domestic</w:t>
      </w:r>
      <w:r w:rsidRPr="00B417F8">
        <w:rPr>
          <w:rFonts w:cs="Times New Roman"/>
          <w:szCs w:val="22"/>
        </w:rPr>
        <w:t xml:space="preserve"> public expenditure is the majority: an average of US$ 67.8 billion per year</w:t>
      </w:r>
    </w:p>
    <w:p w14:paraId="5AE72B74" w14:textId="77777777" w:rsidR="00B417F8" w:rsidRPr="00B417F8" w:rsidRDefault="00B417F8" w:rsidP="00B417F8">
      <w:pPr>
        <w:numPr>
          <w:ilvl w:val="1"/>
          <w:numId w:val="21"/>
        </w:numPr>
        <w:ind w:left="294" w:hanging="284"/>
        <w:rPr>
          <w:rFonts w:cs="Times New Roman"/>
          <w:szCs w:val="22"/>
        </w:rPr>
      </w:pPr>
      <w:r w:rsidRPr="00B417F8">
        <w:rPr>
          <w:rFonts w:cs="Times New Roman"/>
          <w:b/>
          <w:bCs/>
          <w:szCs w:val="22"/>
        </w:rPr>
        <w:t>International</w:t>
      </w:r>
      <w:r w:rsidRPr="00B417F8">
        <w:rPr>
          <w:rFonts w:cs="Times New Roman"/>
          <w:szCs w:val="22"/>
        </w:rPr>
        <w:t xml:space="preserve"> public biodiversity finance totals US$ 3.9-9.3 billion per year, of which bilateral flows are US$ 3.5-8.4 billion, and multilateral flows are US$ 0.3-0.9 billion</w:t>
      </w:r>
    </w:p>
    <w:p w14:paraId="717AEA90" w14:textId="77777777" w:rsidR="00B417F8" w:rsidRPr="00B417F8" w:rsidRDefault="00B417F8" w:rsidP="00B417F8">
      <w:pPr>
        <w:numPr>
          <w:ilvl w:val="1"/>
          <w:numId w:val="21"/>
        </w:numPr>
        <w:ind w:left="294" w:hanging="284"/>
        <w:rPr>
          <w:rFonts w:cs="Times New Roman"/>
          <w:szCs w:val="22"/>
        </w:rPr>
      </w:pPr>
      <w:r w:rsidRPr="00B417F8">
        <w:rPr>
          <w:rFonts w:cs="Times New Roman"/>
          <w:b/>
          <w:bCs/>
          <w:szCs w:val="22"/>
        </w:rPr>
        <w:t>Private sector</w:t>
      </w:r>
      <w:r w:rsidRPr="00B417F8">
        <w:rPr>
          <w:rFonts w:cs="Times New Roman"/>
          <w:szCs w:val="22"/>
        </w:rPr>
        <w:t xml:space="preserve"> expenditure on biodiversity is estimated at US$ 6.6-13.6 billion per year</w:t>
      </w:r>
    </w:p>
    <w:p w14:paraId="138585F5" w14:textId="77777777" w:rsidR="00B417F8" w:rsidRPr="00B417F8" w:rsidRDefault="00B417F8" w:rsidP="00B417F8">
      <w:pPr>
        <w:keepNext/>
        <w:spacing w:before="120" w:after="120"/>
        <w:ind w:left="295" w:hanging="284"/>
        <w:rPr>
          <w:rFonts w:cs="Times New Roman"/>
          <w:i/>
          <w:iCs/>
          <w:szCs w:val="22"/>
        </w:rPr>
      </w:pPr>
      <w:r w:rsidRPr="00B417F8">
        <w:rPr>
          <w:rFonts w:cs="Times New Roman"/>
          <w:i/>
          <w:iCs/>
          <w:szCs w:val="22"/>
        </w:rPr>
        <w:t>Progress on each of the COP 12 targets (decision XII/3, para.1)</w:t>
      </w:r>
    </w:p>
    <w:p w14:paraId="0470D45C" w14:textId="77777777" w:rsidR="00B417F8" w:rsidRPr="00B417F8" w:rsidRDefault="00B417F8" w:rsidP="00B417F8">
      <w:pPr>
        <w:keepNext/>
        <w:numPr>
          <w:ilvl w:val="0"/>
          <w:numId w:val="22"/>
        </w:numPr>
        <w:ind w:left="295" w:hanging="284"/>
        <w:rPr>
          <w:rFonts w:cs="Times New Roman"/>
          <w:szCs w:val="22"/>
        </w:rPr>
      </w:pPr>
      <w:r w:rsidRPr="00B417F8">
        <w:rPr>
          <w:rFonts w:cs="Times New Roman"/>
          <w:szCs w:val="22"/>
        </w:rPr>
        <w:t>Target 1 (a): Doubling of international financial flows (2015/2020)</w:t>
      </w:r>
    </w:p>
    <w:p w14:paraId="778F846B" w14:textId="77777777" w:rsidR="00B417F8" w:rsidRPr="00B417F8" w:rsidRDefault="00B417F8" w:rsidP="00B417F8">
      <w:pPr>
        <w:numPr>
          <w:ilvl w:val="1"/>
          <w:numId w:val="22"/>
        </w:numPr>
        <w:ind w:left="577" w:hanging="283"/>
        <w:rPr>
          <w:rFonts w:cs="Times New Roman"/>
          <w:i/>
          <w:iCs/>
          <w:szCs w:val="22"/>
        </w:rPr>
      </w:pPr>
      <w:r w:rsidRPr="00B417F8">
        <w:rPr>
          <w:rFonts w:cs="Times New Roman"/>
          <w:i/>
          <w:iCs/>
          <w:szCs w:val="22"/>
        </w:rPr>
        <w:t>By 2015, DAC member Parties beat this target (130% increase), but fell back slightly in 2016</w:t>
      </w:r>
    </w:p>
    <w:p w14:paraId="57D7E326" w14:textId="77777777" w:rsidR="00B417F8" w:rsidRPr="00B417F8" w:rsidRDefault="00B417F8" w:rsidP="00B417F8">
      <w:pPr>
        <w:numPr>
          <w:ilvl w:val="0"/>
          <w:numId w:val="22"/>
        </w:numPr>
        <w:spacing w:before="60"/>
        <w:ind w:left="295" w:hanging="284"/>
        <w:rPr>
          <w:rFonts w:cs="Times New Roman"/>
          <w:szCs w:val="22"/>
        </w:rPr>
      </w:pPr>
      <w:r w:rsidRPr="00B417F8">
        <w:rPr>
          <w:rFonts w:cs="Times New Roman"/>
          <w:szCs w:val="22"/>
        </w:rPr>
        <w:t>Target 1 (b): Inclusion of biodiversity in national plans (2015)</w:t>
      </w:r>
    </w:p>
    <w:p w14:paraId="10320066" w14:textId="77777777" w:rsidR="00B417F8" w:rsidRPr="00B417F8" w:rsidRDefault="00B417F8" w:rsidP="00B417F8">
      <w:pPr>
        <w:numPr>
          <w:ilvl w:val="1"/>
          <w:numId w:val="22"/>
        </w:numPr>
        <w:ind w:left="577" w:hanging="283"/>
        <w:rPr>
          <w:rFonts w:cs="Times New Roman"/>
          <w:i/>
          <w:iCs/>
          <w:szCs w:val="22"/>
        </w:rPr>
      </w:pPr>
      <w:r w:rsidRPr="00B417F8">
        <w:rPr>
          <w:rFonts w:cs="Times New Roman"/>
          <w:i/>
          <w:iCs/>
          <w:szCs w:val="22"/>
        </w:rPr>
        <w:t>Moderate progress: among respondents, 68% some inclusion, 32% comprehensive inclusion</w:t>
      </w:r>
    </w:p>
    <w:p w14:paraId="6946097E" w14:textId="77777777" w:rsidR="00B417F8" w:rsidRPr="00B417F8" w:rsidRDefault="00B417F8" w:rsidP="00B417F8">
      <w:pPr>
        <w:numPr>
          <w:ilvl w:val="0"/>
          <w:numId w:val="22"/>
        </w:numPr>
        <w:spacing w:before="60"/>
        <w:ind w:left="295" w:hanging="284"/>
        <w:rPr>
          <w:rFonts w:cs="Times New Roman"/>
          <w:szCs w:val="22"/>
        </w:rPr>
      </w:pPr>
      <w:r w:rsidRPr="00B417F8">
        <w:rPr>
          <w:rFonts w:cs="Times New Roman"/>
          <w:szCs w:val="22"/>
        </w:rPr>
        <w:t>Target 1 (c): Reporting domestic expenditures, needs, gaps, priorities (2015)</w:t>
      </w:r>
    </w:p>
    <w:p w14:paraId="3EE708B5" w14:textId="77777777" w:rsidR="00B417F8" w:rsidRPr="00B417F8" w:rsidRDefault="00B417F8" w:rsidP="00B417F8">
      <w:pPr>
        <w:numPr>
          <w:ilvl w:val="1"/>
          <w:numId w:val="22"/>
        </w:numPr>
        <w:ind w:left="577" w:hanging="283"/>
        <w:rPr>
          <w:rFonts w:cs="Times New Roman"/>
          <w:i/>
          <w:iCs/>
          <w:szCs w:val="22"/>
        </w:rPr>
      </w:pPr>
      <w:r w:rsidRPr="00B417F8">
        <w:rPr>
          <w:rFonts w:cs="Times New Roman"/>
          <w:i/>
          <w:iCs/>
          <w:szCs w:val="22"/>
        </w:rPr>
        <w:t xml:space="preserve">75% reporting target not met for all elements, but good coverage of domestic expenditure among those reporting </w:t>
      </w:r>
    </w:p>
    <w:p w14:paraId="4045CABD" w14:textId="77777777" w:rsidR="00B417F8" w:rsidRPr="00B417F8" w:rsidRDefault="00B417F8" w:rsidP="00B417F8">
      <w:pPr>
        <w:numPr>
          <w:ilvl w:val="0"/>
          <w:numId w:val="22"/>
        </w:numPr>
        <w:spacing w:before="60"/>
        <w:ind w:left="295" w:hanging="284"/>
        <w:rPr>
          <w:rFonts w:cs="Times New Roman"/>
          <w:szCs w:val="22"/>
        </w:rPr>
      </w:pPr>
      <w:r w:rsidRPr="00B417F8">
        <w:rPr>
          <w:rFonts w:cs="Times New Roman"/>
          <w:szCs w:val="22"/>
        </w:rPr>
        <w:t>Target 1 (d): Preparation of national finance plans and valuation (2015)</w:t>
      </w:r>
    </w:p>
    <w:p w14:paraId="507F9D56" w14:textId="77777777" w:rsidR="00B417F8" w:rsidRPr="00B417F8" w:rsidRDefault="00B417F8" w:rsidP="00B417F8">
      <w:pPr>
        <w:numPr>
          <w:ilvl w:val="1"/>
          <w:numId w:val="22"/>
        </w:numPr>
        <w:ind w:left="577" w:hanging="283"/>
        <w:rPr>
          <w:rFonts w:cs="Times New Roman"/>
          <w:i/>
          <w:iCs/>
          <w:szCs w:val="22"/>
        </w:rPr>
      </w:pPr>
      <w:r w:rsidRPr="00B417F8">
        <w:rPr>
          <w:rFonts w:cs="Times New Roman"/>
          <w:i/>
          <w:iCs/>
          <w:szCs w:val="22"/>
        </w:rPr>
        <w:t>Only a quarter of reporting Parties had elements of a finance plan, and two thirds reported inadequate resources to do so; but 83% had undertaken some valuation</w:t>
      </w:r>
    </w:p>
    <w:p w14:paraId="4AC3BC91" w14:textId="77777777" w:rsidR="00B417F8" w:rsidRPr="00B417F8" w:rsidRDefault="00B417F8" w:rsidP="00B417F8">
      <w:pPr>
        <w:numPr>
          <w:ilvl w:val="0"/>
          <w:numId w:val="22"/>
        </w:numPr>
        <w:spacing w:before="60"/>
        <w:ind w:left="295" w:hanging="284"/>
        <w:rPr>
          <w:rFonts w:cs="Times New Roman"/>
          <w:szCs w:val="22"/>
        </w:rPr>
      </w:pPr>
      <w:r w:rsidRPr="00B417F8">
        <w:rPr>
          <w:rFonts w:cs="Times New Roman"/>
          <w:szCs w:val="22"/>
        </w:rPr>
        <w:t>Target 1 (e): Mobilization of domestic financial resources to reduce needs gap (2020)</w:t>
      </w:r>
    </w:p>
    <w:p w14:paraId="5225D5B9" w14:textId="77777777" w:rsidR="00B417F8" w:rsidRPr="00B417F8" w:rsidRDefault="00B417F8" w:rsidP="00B417F8">
      <w:pPr>
        <w:numPr>
          <w:ilvl w:val="1"/>
          <w:numId w:val="22"/>
        </w:numPr>
        <w:ind w:left="577" w:hanging="284"/>
        <w:rPr>
          <w:rFonts w:cs="Times New Roman"/>
          <w:i/>
          <w:iCs/>
          <w:szCs w:val="22"/>
        </w:rPr>
      </w:pPr>
      <w:r w:rsidRPr="00B417F8">
        <w:rPr>
          <w:rFonts w:cs="Times New Roman"/>
          <w:i/>
          <w:iCs/>
          <w:szCs w:val="22"/>
        </w:rPr>
        <w:t>Some generally positive trends detectable, but it may be challenging to accurately assess progress in 2020 as relatively few Parties have established their needs gap/prepared national plans</w:t>
      </w:r>
    </w:p>
    <w:p w14:paraId="730FF6BD" w14:textId="77777777" w:rsidR="00127E97" w:rsidRDefault="00127E97" w:rsidP="00127E97">
      <w:pPr>
        <w:rPr>
          <w:rFonts w:cs="Times New Roman"/>
          <w:b/>
          <w:bCs/>
          <w:szCs w:val="22"/>
          <w:lang w:val="en-US"/>
        </w:rPr>
      </w:pPr>
    </w:p>
    <w:p w14:paraId="7FAE7E8F" w14:textId="2D3A4B37" w:rsidR="00127E97" w:rsidRPr="00127E97" w:rsidRDefault="00127E97" w:rsidP="00127E97">
      <w:pPr>
        <w:spacing w:after="120"/>
        <w:rPr>
          <w:rFonts w:cs="Times New Roman"/>
          <w:b/>
          <w:bCs/>
          <w:szCs w:val="22"/>
        </w:rPr>
      </w:pPr>
      <w:r w:rsidRPr="00127E97">
        <w:rPr>
          <w:rFonts w:cs="Times New Roman"/>
          <w:b/>
          <w:bCs/>
          <w:szCs w:val="22"/>
          <w:lang w:val="en-US"/>
        </w:rPr>
        <w:t xml:space="preserve">Priorities </w:t>
      </w:r>
      <w:r>
        <w:rPr>
          <w:rFonts w:cs="Times New Roman"/>
          <w:b/>
          <w:bCs/>
          <w:szCs w:val="22"/>
          <w:lang w:val="en-US"/>
        </w:rPr>
        <w:t xml:space="preserve">identified for further action in the </w:t>
      </w:r>
      <w:r w:rsidR="005D4156">
        <w:rPr>
          <w:rFonts w:cs="Times New Roman"/>
          <w:b/>
          <w:bCs/>
          <w:szCs w:val="22"/>
          <w:lang w:val="en-US"/>
        </w:rPr>
        <w:t>P</w:t>
      </w:r>
      <w:r w:rsidRPr="00127E97">
        <w:rPr>
          <w:rFonts w:cs="Times New Roman"/>
          <w:b/>
          <w:bCs/>
          <w:szCs w:val="22"/>
          <w:lang w:val="en-US"/>
        </w:rPr>
        <w:t xml:space="preserve">ost-2020 </w:t>
      </w:r>
      <w:r>
        <w:rPr>
          <w:rFonts w:cs="Times New Roman"/>
          <w:b/>
          <w:bCs/>
          <w:szCs w:val="22"/>
          <w:lang w:val="en-US"/>
        </w:rPr>
        <w:t xml:space="preserve">Global Biodiversity Framework </w:t>
      </w:r>
      <w:r w:rsidRPr="00127E97">
        <w:rPr>
          <w:rFonts w:cs="Times New Roman"/>
          <w:b/>
          <w:bCs/>
          <w:szCs w:val="22"/>
          <w:lang w:val="en-US"/>
        </w:rPr>
        <w:t>include…</w:t>
      </w:r>
    </w:p>
    <w:p w14:paraId="643A3785" w14:textId="029EA893" w:rsidR="00127E97" w:rsidRPr="00127E97" w:rsidRDefault="00127E97" w:rsidP="00127E97">
      <w:pPr>
        <w:numPr>
          <w:ilvl w:val="1"/>
          <w:numId w:val="29"/>
        </w:numPr>
        <w:spacing w:after="60"/>
        <w:ind w:left="1434" w:hanging="357"/>
        <w:rPr>
          <w:rFonts w:cs="Times New Roman"/>
          <w:szCs w:val="22"/>
        </w:rPr>
      </w:pPr>
      <w:r w:rsidRPr="00127E97">
        <w:rPr>
          <w:rFonts w:cs="Times New Roman"/>
          <w:szCs w:val="22"/>
        </w:rPr>
        <w:t>Attention towards three complementary components of RM – redirect</w:t>
      </w:r>
      <w:r>
        <w:rPr>
          <w:rFonts w:cs="Times New Roman"/>
          <w:szCs w:val="22"/>
        </w:rPr>
        <w:t>ing</w:t>
      </w:r>
      <w:r w:rsidRPr="00127E97">
        <w:rPr>
          <w:rFonts w:cs="Times New Roman"/>
          <w:szCs w:val="22"/>
        </w:rPr>
        <w:t>/reduc</w:t>
      </w:r>
      <w:r>
        <w:rPr>
          <w:rFonts w:cs="Times New Roman"/>
          <w:szCs w:val="22"/>
        </w:rPr>
        <w:t>ing</w:t>
      </w:r>
      <w:r w:rsidRPr="00127E97">
        <w:rPr>
          <w:rFonts w:cs="Times New Roman"/>
          <w:szCs w:val="22"/>
        </w:rPr>
        <w:t xml:space="preserve"> harmful use of resources; generating additional resources; </w:t>
      </w:r>
      <w:r>
        <w:rPr>
          <w:rFonts w:cs="Times New Roman"/>
          <w:szCs w:val="22"/>
        </w:rPr>
        <w:t xml:space="preserve">and, </w:t>
      </w:r>
      <w:r w:rsidRPr="00127E97">
        <w:rPr>
          <w:rFonts w:cs="Times New Roman"/>
          <w:szCs w:val="22"/>
        </w:rPr>
        <w:t>better use of all resources</w:t>
      </w:r>
    </w:p>
    <w:p w14:paraId="2870E806" w14:textId="28EB14C2" w:rsidR="00127E97" w:rsidRPr="00127E97" w:rsidRDefault="00127E97" w:rsidP="00127E97">
      <w:pPr>
        <w:numPr>
          <w:ilvl w:val="1"/>
          <w:numId w:val="29"/>
        </w:numPr>
        <w:spacing w:after="60"/>
        <w:ind w:left="1434" w:hanging="357"/>
        <w:rPr>
          <w:rFonts w:cs="Times New Roman"/>
          <w:szCs w:val="22"/>
        </w:rPr>
      </w:pPr>
      <w:r w:rsidRPr="00127E97">
        <w:rPr>
          <w:rFonts w:cs="Times New Roman"/>
          <w:szCs w:val="22"/>
        </w:rPr>
        <w:t xml:space="preserve">Enhancing synergies with </w:t>
      </w:r>
      <w:r>
        <w:rPr>
          <w:rFonts w:cs="Times New Roman"/>
          <w:szCs w:val="22"/>
        </w:rPr>
        <w:t xml:space="preserve">finance for </w:t>
      </w:r>
      <w:r w:rsidRPr="00127E97">
        <w:rPr>
          <w:rFonts w:cs="Times New Roman"/>
          <w:szCs w:val="22"/>
        </w:rPr>
        <w:t xml:space="preserve">climate change and </w:t>
      </w:r>
      <w:r>
        <w:rPr>
          <w:rFonts w:cs="Times New Roman"/>
          <w:szCs w:val="22"/>
        </w:rPr>
        <w:t xml:space="preserve">the </w:t>
      </w:r>
      <w:r w:rsidRPr="00127E97">
        <w:rPr>
          <w:rFonts w:cs="Times New Roman"/>
          <w:szCs w:val="22"/>
        </w:rPr>
        <w:t>SDG</w:t>
      </w:r>
      <w:r>
        <w:rPr>
          <w:rFonts w:cs="Times New Roman"/>
          <w:szCs w:val="22"/>
        </w:rPr>
        <w:t>s</w:t>
      </w:r>
      <w:r w:rsidRPr="00127E97">
        <w:rPr>
          <w:rFonts w:cs="Times New Roman"/>
          <w:szCs w:val="22"/>
        </w:rPr>
        <w:t xml:space="preserve"> </w:t>
      </w:r>
    </w:p>
    <w:p w14:paraId="0E81E794" w14:textId="77777777" w:rsidR="00127E97" w:rsidRPr="00127E97" w:rsidRDefault="00127E97" w:rsidP="00127E97">
      <w:pPr>
        <w:numPr>
          <w:ilvl w:val="1"/>
          <w:numId w:val="29"/>
        </w:numPr>
        <w:spacing w:after="60"/>
        <w:ind w:left="1434" w:hanging="357"/>
        <w:rPr>
          <w:rFonts w:cs="Times New Roman"/>
          <w:szCs w:val="22"/>
        </w:rPr>
      </w:pPr>
      <w:r w:rsidRPr="00127E97">
        <w:rPr>
          <w:rFonts w:cs="Times New Roman"/>
          <w:szCs w:val="22"/>
        </w:rPr>
        <w:t>Mainstreaming of biodiversity across public and private sector plans and spending</w:t>
      </w:r>
    </w:p>
    <w:p w14:paraId="289DD17D" w14:textId="77777777" w:rsidR="00127E97" w:rsidRPr="00127E97" w:rsidRDefault="00127E97" w:rsidP="00127E97">
      <w:pPr>
        <w:numPr>
          <w:ilvl w:val="1"/>
          <w:numId w:val="29"/>
        </w:numPr>
        <w:spacing w:after="60"/>
        <w:ind w:left="1434" w:hanging="357"/>
        <w:rPr>
          <w:rFonts w:cs="Times New Roman"/>
          <w:szCs w:val="22"/>
        </w:rPr>
      </w:pPr>
      <w:r w:rsidRPr="00127E97">
        <w:rPr>
          <w:rFonts w:cs="Times New Roman"/>
          <w:szCs w:val="22"/>
        </w:rPr>
        <w:t>Recognising that domestic resources will remain crucial</w:t>
      </w:r>
    </w:p>
    <w:p w14:paraId="497A6F24" w14:textId="77777777" w:rsidR="00127E97" w:rsidRPr="00127E97" w:rsidRDefault="00127E97" w:rsidP="00127E97">
      <w:pPr>
        <w:numPr>
          <w:ilvl w:val="1"/>
          <w:numId w:val="29"/>
        </w:numPr>
        <w:spacing w:after="60"/>
        <w:ind w:left="1434" w:hanging="357"/>
        <w:rPr>
          <w:rFonts w:cs="Times New Roman"/>
          <w:szCs w:val="22"/>
        </w:rPr>
      </w:pPr>
      <w:r w:rsidRPr="00127E97">
        <w:rPr>
          <w:rFonts w:cs="Times New Roman"/>
          <w:szCs w:val="22"/>
        </w:rPr>
        <w:t>Addressing the need to integrate biodiversity comprehensively into the business and financial sectors</w:t>
      </w:r>
    </w:p>
    <w:p w14:paraId="7906A3E6" w14:textId="77777777" w:rsidR="00127E97" w:rsidRPr="00127E97" w:rsidRDefault="00127E97" w:rsidP="00127E97">
      <w:pPr>
        <w:numPr>
          <w:ilvl w:val="1"/>
          <w:numId w:val="29"/>
        </w:numPr>
        <w:spacing w:after="60"/>
        <w:ind w:left="1434" w:hanging="357"/>
        <w:rPr>
          <w:rFonts w:cs="Times New Roman"/>
          <w:szCs w:val="22"/>
        </w:rPr>
      </w:pPr>
      <w:r w:rsidRPr="00127E97">
        <w:rPr>
          <w:rFonts w:cs="Times New Roman"/>
          <w:szCs w:val="22"/>
        </w:rPr>
        <w:t>Governments leading by example, as well as creating a strong enabling framework for others to act</w:t>
      </w:r>
    </w:p>
    <w:p w14:paraId="0ECA9702" w14:textId="77777777" w:rsidR="00127E97" w:rsidRPr="00127E97" w:rsidRDefault="00127E97" w:rsidP="00127E97">
      <w:pPr>
        <w:numPr>
          <w:ilvl w:val="1"/>
          <w:numId w:val="29"/>
        </w:numPr>
        <w:rPr>
          <w:rFonts w:cs="Times New Roman"/>
          <w:szCs w:val="22"/>
        </w:rPr>
      </w:pPr>
      <w:r w:rsidRPr="00127E97">
        <w:rPr>
          <w:rFonts w:cs="Times New Roman"/>
          <w:szCs w:val="22"/>
        </w:rPr>
        <w:t>Building capacity in all its forms</w:t>
      </w:r>
    </w:p>
    <w:p w14:paraId="667F5DC8" w14:textId="77777777" w:rsidR="008C741D" w:rsidRDefault="008C741D" w:rsidP="00C73C30">
      <w:pPr>
        <w:rPr>
          <w:rFonts w:cs="Times New Roman"/>
          <w:b/>
          <w:bCs/>
          <w:szCs w:val="22"/>
          <w:u w:val="single"/>
          <w:lang w:val="en-US"/>
        </w:rPr>
      </w:pPr>
    </w:p>
    <w:p w14:paraId="6D8A9724" w14:textId="53F7BF54" w:rsidR="003E5685" w:rsidRPr="00127E97" w:rsidRDefault="00127E97" w:rsidP="00C73C30">
      <w:pPr>
        <w:rPr>
          <w:rFonts w:cs="Times New Roman"/>
          <w:b/>
          <w:bCs/>
          <w:szCs w:val="22"/>
          <w:lang w:val="en-US"/>
        </w:rPr>
      </w:pPr>
      <w:r w:rsidRPr="00127E97">
        <w:rPr>
          <w:rFonts w:cs="Times New Roman"/>
          <w:b/>
          <w:bCs/>
          <w:szCs w:val="22"/>
          <w:lang w:val="en-US"/>
        </w:rPr>
        <w:t>2</w:t>
      </w:r>
      <w:r w:rsidRPr="00127E97">
        <w:rPr>
          <w:rFonts w:cs="Times New Roman"/>
          <w:b/>
          <w:bCs/>
          <w:szCs w:val="22"/>
          <w:vertAlign w:val="superscript"/>
          <w:lang w:val="en-US"/>
        </w:rPr>
        <w:t>ND</w:t>
      </w:r>
      <w:r w:rsidRPr="00127E97">
        <w:rPr>
          <w:rFonts w:cs="Times New Roman"/>
          <w:b/>
          <w:bCs/>
          <w:szCs w:val="22"/>
          <w:lang w:val="en-US"/>
        </w:rPr>
        <w:t xml:space="preserve"> REPORT OF THE PANEL OF EXPERTS: ESTIMATION OF RESOURCES NEEDED, AND THE COSTS AND BENEFITS, FOR THE POST-2020 GBF</w:t>
      </w:r>
    </w:p>
    <w:p w14:paraId="1A27F270" w14:textId="77777777" w:rsidR="001B61CA" w:rsidRPr="001B61CA" w:rsidRDefault="001B61CA" w:rsidP="00C73C30">
      <w:pPr>
        <w:rPr>
          <w:rFonts w:cs="Times New Roman"/>
          <w:b/>
          <w:bCs/>
          <w:szCs w:val="22"/>
          <w:u w:val="single"/>
          <w:lang w:val="en-US"/>
        </w:rPr>
      </w:pPr>
    </w:p>
    <w:p w14:paraId="0AD15279" w14:textId="2BB2B3E2" w:rsidR="003E5685" w:rsidRPr="003E5685" w:rsidRDefault="003E5685" w:rsidP="003E5685">
      <w:pPr>
        <w:rPr>
          <w:rFonts w:cs="Times New Roman"/>
          <w:b/>
          <w:bCs/>
          <w:szCs w:val="22"/>
          <w:lang w:val="en-US"/>
        </w:rPr>
      </w:pPr>
      <w:r w:rsidRPr="003E5685">
        <w:rPr>
          <w:rFonts w:cs="Times New Roman"/>
          <w:b/>
          <w:bCs/>
          <w:szCs w:val="22"/>
          <w:lang w:val="en-US"/>
        </w:rPr>
        <w:t>Key Messages</w:t>
      </w:r>
    </w:p>
    <w:p w14:paraId="4E6A3669" w14:textId="21A7594C" w:rsidR="003E5685" w:rsidRPr="003E5685" w:rsidRDefault="003E5685" w:rsidP="003E5685">
      <w:pPr>
        <w:numPr>
          <w:ilvl w:val="0"/>
          <w:numId w:val="5"/>
        </w:numPr>
        <w:jc w:val="both"/>
        <w:rPr>
          <w:rFonts w:cs="Times New Roman"/>
          <w:szCs w:val="22"/>
          <w:lang w:val="en-US"/>
        </w:rPr>
      </w:pPr>
      <w:r w:rsidRPr="003E5685">
        <w:rPr>
          <w:rFonts w:cs="Times New Roman"/>
          <w:szCs w:val="22"/>
          <w:lang w:val="en-US"/>
        </w:rPr>
        <w:t xml:space="preserve">Failure to </w:t>
      </w:r>
      <w:r w:rsidR="00A85AF5">
        <w:rPr>
          <w:rFonts w:cs="Times New Roman"/>
          <w:szCs w:val="22"/>
          <w:lang w:val="en-US"/>
        </w:rPr>
        <w:t>mobilize</w:t>
      </w:r>
      <w:r w:rsidRPr="003E5685">
        <w:rPr>
          <w:rFonts w:cs="Times New Roman"/>
          <w:szCs w:val="22"/>
          <w:lang w:val="en-US"/>
        </w:rPr>
        <w:t xml:space="preserve"> adequate resources for effectively implementing an ambitious new framework and not being able to use these resources efficiently will have significant global economic costs.</w:t>
      </w:r>
      <w:r>
        <w:rPr>
          <w:rFonts w:cs="Times New Roman"/>
          <w:szCs w:val="22"/>
          <w:lang w:val="en-US"/>
        </w:rPr>
        <w:t xml:space="preserve"> </w:t>
      </w:r>
      <w:r w:rsidR="00A85AF5">
        <w:rPr>
          <w:rFonts w:cs="Times New Roman"/>
          <w:szCs w:val="22"/>
          <w:lang w:val="en-US"/>
        </w:rPr>
        <w:t>A continuation of</w:t>
      </w:r>
      <w:r w:rsidRPr="003E5685">
        <w:rPr>
          <w:rFonts w:cs="Times New Roman"/>
          <w:szCs w:val="22"/>
          <w:lang w:val="en-US"/>
        </w:rPr>
        <w:t xml:space="preserve"> current levels of conservation funding will lead to economic losses of more than US$ 500 billion annually in terms of reduced economic growth (0.67 per cent of global GDP annually).</w:t>
      </w:r>
    </w:p>
    <w:p w14:paraId="289CE3CF" w14:textId="50B7511A" w:rsidR="003E5685" w:rsidRPr="003E5685" w:rsidRDefault="003E5685" w:rsidP="003E5685">
      <w:pPr>
        <w:numPr>
          <w:ilvl w:val="0"/>
          <w:numId w:val="5"/>
        </w:numPr>
        <w:jc w:val="both"/>
        <w:rPr>
          <w:rFonts w:cs="Times New Roman"/>
          <w:szCs w:val="22"/>
          <w:lang w:val="en-US"/>
        </w:rPr>
      </w:pPr>
      <w:r w:rsidRPr="003E5685">
        <w:rPr>
          <w:rFonts w:cs="Times New Roman"/>
          <w:szCs w:val="22"/>
          <w:lang w:val="en-US"/>
        </w:rPr>
        <w:lastRenderedPageBreak/>
        <w:t xml:space="preserve">Estimates </w:t>
      </w:r>
      <w:r w:rsidR="00A85AF5">
        <w:rPr>
          <w:rFonts w:cs="Times New Roman"/>
          <w:szCs w:val="22"/>
          <w:lang w:val="en-US"/>
        </w:rPr>
        <w:t>of</w:t>
      </w:r>
      <w:r w:rsidRPr="003E5685">
        <w:rPr>
          <w:rFonts w:cs="Times New Roman"/>
          <w:szCs w:val="22"/>
          <w:lang w:val="en-US"/>
        </w:rPr>
        <w:t xml:space="preserve"> future funding needs vary from US$ 103 billion to US$ 178 billion </w:t>
      </w:r>
      <w:r w:rsidR="00A85AF5">
        <w:rPr>
          <w:rFonts w:cs="Times New Roman"/>
          <w:szCs w:val="22"/>
          <w:lang w:val="en-US"/>
        </w:rPr>
        <w:t>(</w:t>
      </w:r>
      <w:r w:rsidR="00A85AF5" w:rsidRPr="003E5685">
        <w:rPr>
          <w:rFonts w:cs="Times New Roman"/>
          <w:szCs w:val="22"/>
          <w:lang w:val="en-US"/>
        </w:rPr>
        <w:t>lower estimates</w:t>
      </w:r>
      <w:r w:rsidR="00A85AF5">
        <w:rPr>
          <w:rFonts w:cs="Times New Roman"/>
          <w:szCs w:val="22"/>
          <w:lang w:val="en-US"/>
        </w:rPr>
        <w:t xml:space="preserve">) </w:t>
      </w:r>
      <w:r w:rsidRPr="003E5685">
        <w:rPr>
          <w:rFonts w:cs="Times New Roman"/>
          <w:szCs w:val="22"/>
          <w:lang w:val="en-US"/>
        </w:rPr>
        <w:t xml:space="preserve">to US$ 613 billion to US$ 895 billion </w:t>
      </w:r>
      <w:r w:rsidR="00A85AF5">
        <w:rPr>
          <w:rFonts w:cs="Times New Roman"/>
          <w:szCs w:val="22"/>
          <w:lang w:val="en-US"/>
        </w:rPr>
        <w:t>(</w:t>
      </w:r>
      <w:r w:rsidR="00A85AF5" w:rsidRPr="003E5685">
        <w:rPr>
          <w:rFonts w:cs="Times New Roman"/>
          <w:szCs w:val="22"/>
          <w:lang w:val="en-US"/>
        </w:rPr>
        <w:t>higher estimates</w:t>
      </w:r>
      <w:r w:rsidR="00A85AF5">
        <w:rPr>
          <w:rFonts w:cs="Times New Roman"/>
          <w:szCs w:val="22"/>
          <w:lang w:val="en-US"/>
        </w:rPr>
        <w:t xml:space="preserve">) </w:t>
      </w:r>
      <w:r w:rsidRPr="003E5685">
        <w:rPr>
          <w:rFonts w:cs="Times New Roman"/>
          <w:szCs w:val="22"/>
          <w:lang w:val="en-US"/>
        </w:rPr>
        <w:t xml:space="preserve">annually. The need for more resources from all sources for the post-2020 GBF seems to be a common conclusion from the different analyses considered, including </w:t>
      </w:r>
      <w:r w:rsidR="00A85AF5">
        <w:rPr>
          <w:rFonts w:cs="Times New Roman"/>
          <w:szCs w:val="22"/>
          <w:lang w:val="en-US"/>
        </w:rPr>
        <w:t>that</w:t>
      </w:r>
      <w:r w:rsidRPr="003E5685">
        <w:rPr>
          <w:rFonts w:cs="Times New Roman"/>
          <w:szCs w:val="22"/>
          <w:lang w:val="en-US"/>
        </w:rPr>
        <w:t xml:space="preserve"> undertaken by the Panel of Experts. </w:t>
      </w:r>
    </w:p>
    <w:p w14:paraId="55E42924" w14:textId="585D36C0" w:rsidR="003E5685" w:rsidRPr="003E5685" w:rsidRDefault="00A85AF5" w:rsidP="003E5685">
      <w:pPr>
        <w:numPr>
          <w:ilvl w:val="0"/>
          <w:numId w:val="5"/>
        </w:numPr>
        <w:jc w:val="both"/>
        <w:rPr>
          <w:rFonts w:cs="Times New Roman"/>
          <w:szCs w:val="22"/>
          <w:lang w:val="en-US"/>
        </w:rPr>
      </w:pPr>
      <w:r>
        <w:rPr>
          <w:rFonts w:cs="Times New Roman"/>
          <w:szCs w:val="22"/>
          <w:lang w:val="en-US"/>
        </w:rPr>
        <w:t>The financial cost of u</w:t>
      </w:r>
      <w:r w:rsidR="003E5685" w:rsidRPr="003E5685">
        <w:rPr>
          <w:rFonts w:cs="Times New Roman"/>
          <w:szCs w:val="22"/>
          <w:lang w:val="en-US"/>
        </w:rPr>
        <w:t>ndertaking highly targeted conservation measures</w:t>
      </w:r>
      <w:r>
        <w:rPr>
          <w:rFonts w:cs="Times New Roman"/>
          <w:szCs w:val="22"/>
          <w:lang w:val="en-US"/>
        </w:rPr>
        <w:t xml:space="preserve"> </w:t>
      </w:r>
      <w:r w:rsidR="003E5685" w:rsidRPr="003E5685">
        <w:rPr>
          <w:rFonts w:cs="Times New Roman"/>
          <w:szCs w:val="22"/>
          <w:lang w:val="en-US"/>
        </w:rPr>
        <w:t>does not seem to be prohibitively expensive in terms of the percentage of global GDP implied</w:t>
      </w:r>
      <w:r>
        <w:rPr>
          <w:rFonts w:cs="Times New Roman"/>
          <w:szCs w:val="22"/>
          <w:lang w:val="en-US"/>
        </w:rPr>
        <w:t xml:space="preserve"> – </w:t>
      </w:r>
      <w:r w:rsidR="00EB3000">
        <w:rPr>
          <w:rFonts w:cs="Times New Roman"/>
          <w:szCs w:val="22"/>
          <w:lang w:val="en-US"/>
        </w:rPr>
        <w:t>ranging from 0.1% to 0.2%</w:t>
      </w:r>
      <w:r w:rsidR="00EB3000" w:rsidRPr="003E5685">
        <w:rPr>
          <w:rFonts w:cs="Times New Roman"/>
          <w:szCs w:val="22"/>
          <w:lang w:val="en-US"/>
        </w:rPr>
        <w:t xml:space="preserve"> </w:t>
      </w:r>
      <w:r w:rsidR="00EB3000">
        <w:rPr>
          <w:rFonts w:cs="Times New Roman"/>
          <w:szCs w:val="22"/>
          <w:lang w:val="en-US"/>
        </w:rPr>
        <w:t>of global GDP</w:t>
      </w:r>
      <w:r>
        <w:rPr>
          <w:rFonts w:cs="Times New Roman"/>
          <w:szCs w:val="22"/>
          <w:lang w:val="en-US"/>
        </w:rPr>
        <w:t xml:space="preserve"> - </w:t>
      </w:r>
      <w:r w:rsidR="003E5685" w:rsidRPr="003E5685">
        <w:rPr>
          <w:rFonts w:cs="Times New Roman"/>
          <w:szCs w:val="22"/>
          <w:lang w:val="en-US"/>
        </w:rPr>
        <w:t xml:space="preserve">and can achieve </w:t>
      </w:r>
      <w:r>
        <w:rPr>
          <w:rFonts w:cs="Times New Roman"/>
          <w:szCs w:val="22"/>
          <w:lang w:val="en-US"/>
        </w:rPr>
        <w:t>a</w:t>
      </w:r>
      <w:r w:rsidR="003E5685" w:rsidRPr="003E5685">
        <w:rPr>
          <w:rFonts w:cs="Times New Roman"/>
          <w:szCs w:val="22"/>
          <w:lang w:val="en-US"/>
        </w:rPr>
        <w:t xml:space="preserve"> high return on investment or “bang for the buck”.</w:t>
      </w:r>
    </w:p>
    <w:p w14:paraId="78D1EDCE" w14:textId="16F81F30" w:rsidR="003E5685" w:rsidRPr="003E5685" w:rsidRDefault="003E5685" w:rsidP="003E5685">
      <w:pPr>
        <w:numPr>
          <w:ilvl w:val="0"/>
          <w:numId w:val="5"/>
        </w:numPr>
        <w:jc w:val="both"/>
        <w:rPr>
          <w:rFonts w:cs="Times New Roman"/>
          <w:szCs w:val="22"/>
          <w:lang w:val="en-US"/>
        </w:rPr>
      </w:pPr>
      <w:r w:rsidRPr="003E5685">
        <w:rPr>
          <w:rFonts w:cs="Times New Roman"/>
          <w:szCs w:val="22"/>
          <w:lang w:val="en-US"/>
        </w:rPr>
        <w:t xml:space="preserve">Not all regions reap the same benefits from increasing investment in conservation, nor do they incur the same opportunity costs. Low-income countries have the highest potential to </w:t>
      </w:r>
      <w:r w:rsidR="00740564">
        <w:rPr>
          <w:rFonts w:cs="Times New Roman"/>
          <w:szCs w:val="22"/>
          <w:lang w:val="en-US"/>
        </w:rPr>
        <w:t>benefit</w:t>
      </w:r>
      <w:r w:rsidRPr="003E5685">
        <w:rPr>
          <w:rFonts w:cs="Times New Roman"/>
          <w:szCs w:val="22"/>
          <w:lang w:val="en-US"/>
        </w:rPr>
        <w:t xml:space="preserve"> and are </w:t>
      </w:r>
      <w:r w:rsidR="00740564">
        <w:rPr>
          <w:rFonts w:cs="Times New Roman"/>
          <w:szCs w:val="22"/>
          <w:lang w:val="en-US"/>
        </w:rPr>
        <w:t xml:space="preserve">thus </w:t>
      </w:r>
      <w:r w:rsidRPr="003E5685">
        <w:rPr>
          <w:rFonts w:cs="Times New Roman"/>
          <w:szCs w:val="22"/>
          <w:lang w:val="en-US"/>
        </w:rPr>
        <w:t xml:space="preserve">the ones most </w:t>
      </w:r>
      <w:r w:rsidR="00740564">
        <w:rPr>
          <w:rFonts w:cs="Times New Roman"/>
          <w:szCs w:val="22"/>
          <w:lang w:val="en-US"/>
        </w:rPr>
        <w:t xml:space="preserve">in need </w:t>
      </w:r>
      <w:r w:rsidRPr="003E5685">
        <w:rPr>
          <w:rFonts w:cs="Times New Roman"/>
          <w:szCs w:val="22"/>
          <w:lang w:val="en-US"/>
        </w:rPr>
        <w:t>of investment</w:t>
      </w:r>
      <w:r>
        <w:rPr>
          <w:rFonts w:cs="Times New Roman"/>
          <w:szCs w:val="22"/>
          <w:lang w:val="en-US"/>
        </w:rPr>
        <w:t>.</w:t>
      </w:r>
    </w:p>
    <w:p w14:paraId="23F06342" w14:textId="1CD30C60" w:rsidR="003E5685" w:rsidRPr="003E5685" w:rsidRDefault="003E5685" w:rsidP="003E5685">
      <w:pPr>
        <w:numPr>
          <w:ilvl w:val="0"/>
          <w:numId w:val="5"/>
        </w:numPr>
        <w:jc w:val="both"/>
        <w:rPr>
          <w:rFonts w:cs="Times New Roman"/>
          <w:szCs w:val="22"/>
          <w:lang w:val="en-US"/>
        </w:rPr>
      </w:pPr>
      <w:r w:rsidRPr="003E5685">
        <w:rPr>
          <w:rFonts w:cs="Times New Roman"/>
          <w:szCs w:val="22"/>
          <w:lang w:val="en-US"/>
        </w:rPr>
        <w:t xml:space="preserve">There is a need to concentrate efforts not only on </w:t>
      </w:r>
      <w:r w:rsidR="00740564">
        <w:rPr>
          <w:rFonts w:cs="Times New Roman"/>
          <w:szCs w:val="22"/>
          <w:lang w:val="en-US"/>
        </w:rPr>
        <w:t>mobilizing</w:t>
      </w:r>
      <w:r w:rsidRPr="003E5685">
        <w:rPr>
          <w:rFonts w:cs="Times New Roman"/>
          <w:szCs w:val="22"/>
          <w:lang w:val="en-US"/>
        </w:rPr>
        <w:t xml:space="preserve"> global resources from all sources for biodiversity, but also on the specific funding mechanisms and their distributional impacts. </w:t>
      </w:r>
    </w:p>
    <w:p w14:paraId="3A800113" w14:textId="72CD85E1" w:rsidR="003E5685" w:rsidRPr="003E5685" w:rsidRDefault="003E5685" w:rsidP="003E5685">
      <w:pPr>
        <w:keepNext/>
        <w:suppressLineNumbers/>
        <w:suppressAutoHyphens/>
        <w:spacing w:before="120" w:after="120"/>
        <w:outlineLvl w:val="0"/>
        <w:rPr>
          <w:rFonts w:cs="Times New Roman"/>
          <w:b/>
          <w:bCs/>
          <w:szCs w:val="22"/>
          <w:lang w:val="en-US"/>
        </w:rPr>
      </w:pPr>
      <w:r w:rsidRPr="003E5685">
        <w:rPr>
          <w:rFonts w:cs="Times New Roman"/>
          <w:b/>
          <w:bCs/>
          <w:szCs w:val="22"/>
          <w:lang w:val="en-US"/>
        </w:rPr>
        <w:t>Costs and benefits arising from implementing a post-2020 GBF</w:t>
      </w:r>
    </w:p>
    <w:p w14:paraId="6F1C411A" w14:textId="3F0347C6" w:rsidR="003E5685" w:rsidRPr="003E5685" w:rsidRDefault="003E5685" w:rsidP="003E5685">
      <w:pPr>
        <w:pStyle w:val="ListParagraph"/>
        <w:keepNext/>
        <w:numPr>
          <w:ilvl w:val="0"/>
          <w:numId w:val="16"/>
        </w:numPr>
        <w:suppressLineNumbers/>
        <w:suppressAutoHyphens/>
        <w:spacing w:before="120" w:after="120"/>
        <w:jc w:val="both"/>
        <w:outlineLvl w:val="0"/>
        <w:rPr>
          <w:rFonts w:cs="Times New Roman"/>
          <w:kern w:val="22"/>
          <w:szCs w:val="22"/>
        </w:rPr>
      </w:pPr>
      <w:r w:rsidRPr="003E5685">
        <w:rPr>
          <w:rFonts w:cs="Times New Roman"/>
          <w:kern w:val="22"/>
          <w:szCs w:val="22"/>
        </w:rPr>
        <w:t xml:space="preserve">As ecosystem functions continue to worsen, current levels of conservation and resource mobilization are not ambitious enough, as shown </w:t>
      </w:r>
      <w:r w:rsidR="00740564">
        <w:rPr>
          <w:rFonts w:cs="Times New Roman"/>
          <w:kern w:val="22"/>
          <w:szCs w:val="22"/>
        </w:rPr>
        <w:t xml:space="preserve">for instance </w:t>
      </w:r>
      <w:r w:rsidRPr="003E5685">
        <w:rPr>
          <w:rFonts w:cs="Times New Roman"/>
          <w:kern w:val="22"/>
          <w:szCs w:val="22"/>
        </w:rPr>
        <w:t xml:space="preserve">by the </w:t>
      </w:r>
      <w:r w:rsidRPr="00740564">
        <w:rPr>
          <w:rFonts w:cs="Times New Roman"/>
          <w:i/>
          <w:iCs/>
          <w:kern w:val="22"/>
          <w:szCs w:val="22"/>
        </w:rPr>
        <w:t>Global Futures</w:t>
      </w:r>
      <w:r w:rsidRPr="003E5685">
        <w:rPr>
          <w:rFonts w:cs="Times New Roman"/>
          <w:kern w:val="22"/>
          <w:szCs w:val="22"/>
        </w:rPr>
        <w:t xml:space="preserve"> report (2020)</w:t>
      </w:r>
      <w:r w:rsidR="00EB3000">
        <w:rPr>
          <w:rStyle w:val="FootnoteReference"/>
          <w:rFonts w:cs="Times New Roman"/>
          <w:kern w:val="22"/>
          <w:szCs w:val="22"/>
        </w:rPr>
        <w:footnoteReference w:id="3"/>
      </w:r>
      <w:r w:rsidRPr="003E5685">
        <w:rPr>
          <w:rFonts w:cs="Times New Roman"/>
          <w:kern w:val="22"/>
          <w:szCs w:val="22"/>
        </w:rPr>
        <w:t xml:space="preserve">. </w:t>
      </w:r>
      <w:r w:rsidR="00740564">
        <w:rPr>
          <w:rFonts w:cs="Times New Roman"/>
          <w:kern w:val="22"/>
          <w:szCs w:val="22"/>
        </w:rPr>
        <w:t>This report indicates that t</w:t>
      </w:r>
      <w:r w:rsidRPr="003E5685">
        <w:rPr>
          <w:rFonts w:cs="Times New Roman"/>
          <w:kern w:val="22"/>
          <w:szCs w:val="22"/>
        </w:rPr>
        <w:t xml:space="preserve">he cost </w:t>
      </w:r>
      <w:r w:rsidR="00740564">
        <w:rPr>
          <w:rFonts w:cs="Times New Roman"/>
          <w:kern w:val="22"/>
          <w:szCs w:val="22"/>
        </w:rPr>
        <w:t>to</w:t>
      </w:r>
      <w:r w:rsidRPr="003E5685">
        <w:rPr>
          <w:rFonts w:cs="Times New Roman"/>
          <w:kern w:val="22"/>
          <w:szCs w:val="22"/>
        </w:rPr>
        <w:t xml:space="preserve"> the world’s economy from the loss of nature in a business-as-usual scenario would be a cumulative loss of US$ 9.9 trillion (in discounted terms), over the period from 2011 to 2050.</w:t>
      </w:r>
    </w:p>
    <w:p w14:paraId="3963DB20" w14:textId="5E442443" w:rsidR="003E5685" w:rsidRPr="003E5685" w:rsidRDefault="003E5685" w:rsidP="003E5685">
      <w:pPr>
        <w:pStyle w:val="ListParagraph"/>
        <w:keepNext/>
        <w:numPr>
          <w:ilvl w:val="0"/>
          <w:numId w:val="16"/>
        </w:numPr>
        <w:suppressLineNumbers/>
        <w:suppressAutoHyphens/>
        <w:spacing w:before="120" w:after="120"/>
        <w:jc w:val="both"/>
        <w:outlineLvl w:val="0"/>
        <w:rPr>
          <w:rFonts w:cs="Times New Roman"/>
          <w:kern w:val="22"/>
          <w:szCs w:val="22"/>
        </w:rPr>
      </w:pPr>
      <w:r w:rsidRPr="003E5685">
        <w:rPr>
          <w:rFonts w:cs="Times New Roman"/>
          <w:kern w:val="22"/>
          <w:szCs w:val="22"/>
        </w:rPr>
        <w:t xml:space="preserve">The </w:t>
      </w:r>
      <w:r w:rsidR="00740564">
        <w:rPr>
          <w:rFonts w:cs="Times New Roman"/>
          <w:kern w:val="22"/>
          <w:szCs w:val="22"/>
        </w:rPr>
        <w:t>expansion of</w:t>
      </w:r>
      <w:r w:rsidRPr="003E5685">
        <w:rPr>
          <w:rFonts w:cs="Times New Roman"/>
          <w:kern w:val="22"/>
          <w:szCs w:val="22"/>
        </w:rPr>
        <w:t xml:space="preserve"> protected areas to 30 percent from current levels </w:t>
      </w:r>
      <w:r w:rsidR="00740564">
        <w:rPr>
          <w:rFonts w:cs="Times New Roman"/>
          <w:kern w:val="22"/>
          <w:szCs w:val="22"/>
        </w:rPr>
        <w:t>would be</w:t>
      </w:r>
      <w:r w:rsidRPr="003E5685">
        <w:rPr>
          <w:rFonts w:cs="Times New Roman"/>
          <w:kern w:val="22"/>
          <w:szCs w:val="22"/>
        </w:rPr>
        <w:t xml:space="preserve"> expected to generate net global financial and social benefits. In terms of financial benefits, </w:t>
      </w:r>
      <w:r w:rsidR="00740564">
        <w:rPr>
          <w:rFonts w:cs="Times New Roman"/>
          <w:kern w:val="22"/>
          <w:szCs w:val="22"/>
        </w:rPr>
        <w:t>such an</w:t>
      </w:r>
      <w:r w:rsidRPr="003E5685">
        <w:rPr>
          <w:rFonts w:cs="Times New Roman"/>
          <w:kern w:val="22"/>
          <w:szCs w:val="22"/>
        </w:rPr>
        <w:t xml:space="preserve"> expansion would generate annual gross revenues (not considering any opportunity costs) </w:t>
      </w:r>
      <w:r w:rsidR="00740564">
        <w:rPr>
          <w:rFonts w:cs="Times New Roman"/>
          <w:kern w:val="22"/>
          <w:szCs w:val="22"/>
        </w:rPr>
        <w:t xml:space="preserve">of </w:t>
      </w:r>
      <w:r w:rsidRPr="003E5685">
        <w:rPr>
          <w:rFonts w:cs="Times New Roman"/>
          <w:kern w:val="22"/>
          <w:szCs w:val="22"/>
        </w:rPr>
        <w:t>between US$ 100 billion and US$ 312 billion</w:t>
      </w:r>
      <w:r w:rsidR="00740564">
        <w:rPr>
          <w:rFonts w:cs="Times New Roman"/>
          <w:kern w:val="22"/>
          <w:szCs w:val="22"/>
        </w:rPr>
        <w:t>. It would also</w:t>
      </w:r>
      <w:r w:rsidRPr="003E5685">
        <w:rPr>
          <w:rFonts w:cs="Times New Roman"/>
          <w:kern w:val="22"/>
          <w:szCs w:val="22"/>
        </w:rPr>
        <w:t xml:space="preserve"> </w:t>
      </w:r>
      <w:r w:rsidR="00740564">
        <w:rPr>
          <w:rFonts w:cs="Times New Roman"/>
          <w:kern w:val="22"/>
          <w:szCs w:val="22"/>
        </w:rPr>
        <w:t xml:space="preserve">mean </w:t>
      </w:r>
      <w:r w:rsidRPr="003E5685">
        <w:rPr>
          <w:rFonts w:cs="Times New Roman"/>
          <w:kern w:val="22"/>
          <w:szCs w:val="22"/>
        </w:rPr>
        <w:t xml:space="preserve">avoided annual losses that </w:t>
      </w:r>
      <w:r w:rsidR="00740564">
        <w:rPr>
          <w:rFonts w:cs="Times New Roman"/>
          <w:kern w:val="22"/>
          <w:szCs w:val="22"/>
        </w:rPr>
        <w:t xml:space="preserve">would </w:t>
      </w:r>
      <w:r w:rsidRPr="003E5685">
        <w:rPr>
          <w:rFonts w:cs="Times New Roman"/>
          <w:kern w:val="22"/>
          <w:szCs w:val="22"/>
        </w:rPr>
        <w:t>directly affect national economies</w:t>
      </w:r>
      <w:r w:rsidR="00740564">
        <w:rPr>
          <w:rFonts w:cs="Times New Roman"/>
          <w:kern w:val="22"/>
          <w:szCs w:val="22"/>
        </w:rPr>
        <w:t>, due to an</w:t>
      </w:r>
      <w:r w:rsidRPr="003E5685">
        <w:rPr>
          <w:rFonts w:cs="Times New Roman"/>
          <w:kern w:val="22"/>
          <w:szCs w:val="22"/>
        </w:rPr>
        <w:t xml:space="preserve"> increase in ecosystem services from larger tropical forest and mangroves</w:t>
      </w:r>
      <w:r w:rsidR="00740564">
        <w:rPr>
          <w:rFonts w:cs="Times New Roman"/>
          <w:kern w:val="22"/>
          <w:szCs w:val="22"/>
        </w:rPr>
        <w:t>,</w:t>
      </w:r>
      <w:r w:rsidRPr="003E5685">
        <w:rPr>
          <w:rFonts w:cs="Times New Roman"/>
          <w:kern w:val="22"/>
          <w:szCs w:val="22"/>
        </w:rPr>
        <w:t xml:space="preserve"> in the range of US$ 150 billion to US$ 210 billion. In terms of </w:t>
      </w:r>
      <w:r w:rsidR="00740564">
        <w:rPr>
          <w:rFonts w:cs="Times New Roman"/>
          <w:kern w:val="22"/>
          <w:szCs w:val="22"/>
        </w:rPr>
        <w:t xml:space="preserve">the </w:t>
      </w:r>
      <w:r w:rsidRPr="003E5685">
        <w:rPr>
          <w:rFonts w:cs="Times New Roman"/>
          <w:kern w:val="22"/>
          <w:szCs w:val="22"/>
        </w:rPr>
        <w:t xml:space="preserve">costs of implementation, the investment needed is estimated </w:t>
      </w:r>
      <w:r w:rsidR="00740564">
        <w:rPr>
          <w:rFonts w:cs="Times New Roman"/>
          <w:kern w:val="22"/>
          <w:szCs w:val="22"/>
        </w:rPr>
        <w:t xml:space="preserve">to be </w:t>
      </w:r>
      <w:r w:rsidRPr="003E5685">
        <w:rPr>
          <w:rFonts w:cs="Times New Roman"/>
          <w:kern w:val="22"/>
          <w:szCs w:val="22"/>
        </w:rPr>
        <w:t>in the range of US$ 112 billion to US$ 390 billion annually</w:t>
      </w:r>
      <w:r w:rsidR="00740564">
        <w:rPr>
          <w:rFonts w:cs="Times New Roman"/>
          <w:kern w:val="22"/>
          <w:szCs w:val="22"/>
        </w:rPr>
        <w:t>,</w:t>
      </w:r>
      <w:r w:rsidRPr="003E5685">
        <w:rPr>
          <w:rFonts w:cs="Times New Roman"/>
          <w:kern w:val="22"/>
          <w:szCs w:val="22"/>
        </w:rPr>
        <w:t xml:space="preserve"> including compensation costs. </w:t>
      </w:r>
    </w:p>
    <w:p w14:paraId="1E543899" w14:textId="3D77ED19" w:rsidR="003E5685" w:rsidRPr="003E5685" w:rsidRDefault="003E5685" w:rsidP="003E5685">
      <w:pPr>
        <w:keepNext/>
        <w:suppressLineNumbers/>
        <w:suppressAutoHyphens/>
        <w:spacing w:before="120" w:after="120"/>
        <w:outlineLvl w:val="0"/>
        <w:rPr>
          <w:rFonts w:cs="Times New Roman"/>
          <w:b/>
          <w:bCs/>
          <w:szCs w:val="22"/>
          <w:lang w:val="en-US"/>
        </w:rPr>
      </w:pPr>
      <w:bookmarkStart w:id="1" w:name="_Hlk35355194"/>
      <w:r>
        <w:rPr>
          <w:rFonts w:cs="Times New Roman"/>
          <w:b/>
          <w:bCs/>
          <w:szCs w:val="22"/>
          <w:lang w:val="en-US"/>
        </w:rPr>
        <w:t>R</w:t>
      </w:r>
      <w:r w:rsidRPr="003E5685">
        <w:rPr>
          <w:rFonts w:cs="Times New Roman"/>
          <w:b/>
          <w:bCs/>
          <w:szCs w:val="22"/>
          <w:lang w:val="en-US"/>
        </w:rPr>
        <w:t>esources needed to implement a post-2020 GBF</w:t>
      </w:r>
    </w:p>
    <w:bookmarkEnd w:id="1"/>
    <w:p w14:paraId="09E33285" w14:textId="666165B9" w:rsidR="003E5685" w:rsidRPr="003E5685" w:rsidRDefault="003E5685" w:rsidP="003E5685">
      <w:pPr>
        <w:pStyle w:val="ListParagraph"/>
        <w:keepNext/>
        <w:numPr>
          <w:ilvl w:val="0"/>
          <w:numId w:val="17"/>
        </w:numPr>
        <w:suppressLineNumbers/>
        <w:suppressAutoHyphens/>
        <w:spacing w:before="120" w:after="120"/>
        <w:jc w:val="both"/>
        <w:outlineLvl w:val="0"/>
        <w:rPr>
          <w:rFonts w:cs="Times New Roman"/>
          <w:kern w:val="22"/>
          <w:szCs w:val="22"/>
        </w:rPr>
      </w:pPr>
      <w:r w:rsidRPr="003E5685">
        <w:rPr>
          <w:rFonts w:cs="Times New Roman"/>
          <w:kern w:val="22"/>
          <w:szCs w:val="22"/>
        </w:rPr>
        <w:t xml:space="preserve">Resources needed for expanding protected area coverage </w:t>
      </w:r>
      <w:r w:rsidR="00740564">
        <w:rPr>
          <w:rFonts w:cs="Times New Roman"/>
          <w:kern w:val="22"/>
          <w:szCs w:val="22"/>
        </w:rPr>
        <w:t xml:space="preserve">alone </w:t>
      </w:r>
      <w:r w:rsidRPr="003E5685">
        <w:rPr>
          <w:rFonts w:cs="Times New Roman"/>
          <w:kern w:val="22"/>
          <w:szCs w:val="22"/>
        </w:rPr>
        <w:t xml:space="preserve">range from US$103 billion to US$ 178 billion per year. These investments are </w:t>
      </w:r>
      <w:r w:rsidR="00740564">
        <w:rPr>
          <w:rFonts w:cs="Times New Roman"/>
          <w:kern w:val="22"/>
          <w:szCs w:val="22"/>
        </w:rPr>
        <w:t>made up of</w:t>
      </w:r>
      <w:r w:rsidRPr="003E5685">
        <w:rPr>
          <w:rFonts w:cs="Times New Roman"/>
          <w:kern w:val="22"/>
          <w:szCs w:val="22"/>
        </w:rPr>
        <w:t xml:space="preserve"> US$ 67.6 billion annually for the adequate management of current protected areas and between US$ 35.5 billion and US$ 110.3 billion per year for the addition of new protected areas, depending on the scenario.</w:t>
      </w:r>
    </w:p>
    <w:p w14:paraId="325A8D05" w14:textId="01BAC527" w:rsidR="003E5685" w:rsidRPr="003E5685" w:rsidRDefault="003E5685" w:rsidP="003E5685">
      <w:pPr>
        <w:pStyle w:val="ListParagraph"/>
        <w:keepNext/>
        <w:numPr>
          <w:ilvl w:val="0"/>
          <w:numId w:val="17"/>
        </w:numPr>
        <w:suppressLineNumbers/>
        <w:suppressAutoHyphens/>
        <w:spacing w:before="120" w:after="120"/>
        <w:jc w:val="both"/>
        <w:outlineLvl w:val="0"/>
        <w:rPr>
          <w:rFonts w:cs="Times New Roman"/>
          <w:kern w:val="22"/>
          <w:szCs w:val="22"/>
        </w:rPr>
      </w:pPr>
      <w:r w:rsidRPr="003E5685">
        <w:rPr>
          <w:rFonts w:cs="Times New Roman"/>
          <w:kern w:val="22"/>
          <w:szCs w:val="22"/>
        </w:rPr>
        <w:t xml:space="preserve">Global aggregate estimates </w:t>
      </w:r>
      <w:r w:rsidR="00740564">
        <w:rPr>
          <w:rFonts w:cs="Times New Roman"/>
          <w:kern w:val="22"/>
          <w:szCs w:val="22"/>
        </w:rPr>
        <w:t>of</w:t>
      </w:r>
      <w:r w:rsidRPr="003E5685">
        <w:rPr>
          <w:rFonts w:cs="Times New Roman"/>
          <w:kern w:val="22"/>
          <w:szCs w:val="22"/>
        </w:rPr>
        <w:t xml:space="preserve"> resources needed to achieve an ambitious plan of</w:t>
      </w:r>
      <w:r w:rsidR="00EB3000">
        <w:rPr>
          <w:rFonts w:cs="Times New Roman"/>
          <w:kern w:val="22"/>
          <w:szCs w:val="22"/>
        </w:rPr>
        <w:t xml:space="preserve"> sustainable management of biodiversity</w:t>
      </w:r>
      <w:r w:rsidRPr="003E5685">
        <w:rPr>
          <w:rFonts w:cs="Times New Roman"/>
          <w:kern w:val="22"/>
          <w:szCs w:val="22"/>
        </w:rPr>
        <w:t xml:space="preserve"> by 2030 are between US$ 631 billion and US$ 895 billion annually. This aggregation is based on an analysis of resources needed for six activities: (a) protecting 30 per cent of the land and marine areas by 2030; (b) transforming three key economic sectors (agriculture, fisheries, and forestry) into sustainable sectors in three to four years; (c) conserving </w:t>
      </w:r>
      <w:r w:rsidRPr="003E5685">
        <w:rPr>
          <w:rFonts w:cs="Times New Roman"/>
          <w:kern w:val="22"/>
          <w:szCs w:val="22"/>
        </w:rPr>
        <w:lastRenderedPageBreak/>
        <w:t>coastal ecosystems; (d) conserving urban environments; (e) continuous management of invasive species; and</w:t>
      </w:r>
      <w:r w:rsidR="00740564">
        <w:rPr>
          <w:rFonts w:cs="Times New Roman"/>
          <w:kern w:val="22"/>
          <w:szCs w:val="22"/>
        </w:rPr>
        <w:t>,</w:t>
      </w:r>
      <w:r w:rsidRPr="003E5685">
        <w:rPr>
          <w:rFonts w:cs="Times New Roman"/>
          <w:kern w:val="22"/>
          <w:szCs w:val="22"/>
        </w:rPr>
        <w:t xml:space="preserve"> (f) water quality protection for urban areas.</w:t>
      </w:r>
    </w:p>
    <w:p w14:paraId="6FFD072E" w14:textId="3E67388E" w:rsidR="003E5685" w:rsidRPr="003E5685" w:rsidRDefault="003E5685" w:rsidP="003E5685">
      <w:pPr>
        <w:pStyle w:val="ListParagraph"/>
        <w:keepNext/>
        <w:numPr>
          <w:ilvl w:val="0"/>
          <w:numId w:val="18"/>
        </w:numPr>
        <w:suppressLineNumbers/>
        <w:suppressAutoHyphens/>
        <w:spacing w:before="120" w:after="120"/>
        <w:jc w:val="both"/>
        <w:outlineLvl w:val="0"/>
        <w:rPr>
          <w:rFonts w:cs="Times New Roman"/>
          <w:kern w:val="22"/>
          <w:szCs w:val="22"/>
        </w:rPr>
      </w:pPr>
      <w:r w:rsidRPr="003E5685">
        <w:rPr>
          <w:rFonts w:cs="Times New Roman"/>
          <w:kern w:val="22"/>
          <w:szCs w:val="22"/>
        </w:rPr>
        <w:t>Projected global financial needs for a business-as-usual scenario are estimated between US$ </w:t>
      </w:r>
      <w:r w:rsidR="00EB3000">
        <w:rPr>
          <w:rFonts w:cs="Times New Roman"/>
          <w:kern w:val="22"/>
          <w:szCs w:val="22"/>
        </w:rPr>
        <w:t>151</w:t>
      </w:r>
      <w:r w:rsidRPr="003E5685">
        <w:rPr>
          <w:rFonts w:cs="Times New Roman"/>
          <w:kern w:val="22"/>
          <w:szCs w:val="22"/>
        </w:rPr>
        <w:t xml:space="preserve"> and US$ </w:t>
      </w:r>
      <w:r w:rsidR="00EB3000">
        <w:rPr>
          <w:rFonts w:cs="Times New Roman"/>
          <w:kern w:val="22"/>
          <w:szCs w:val="22"/>
        </w:rPr>
        <w:t>306</w:t>
      </w:r>
      <w:r w:rsidRPr="003E5685">
        <w:rPr>
          <w:rFonts w:cs="Times New Roman"/>
          <w:kern w:val="22"/>
          <w:szCs w:val="22"/>
        </w:rPr>
        <w:t xml:space="preserve"> billion per year using data on domestic expenditures and financial needs from the financial reporting framework of the Convention.</w:t>
      </w:r>
    </w:p>
    <w:p w14:paraId="33244C8F" w14:textId="18F16366" w:rsidR="003E5685" w:rsidRPr="00EB3000" w:rsidRDefault="003E5685" w:rsidP="00EB3000">
      <w:pPr>
        <w:pStyle w:val="ListParagraph"/>
        <w:keepNext/>
        <w:numPr>
          <w:ilvl w:val="0"/>
          <w:numId w:val="18"/>
        </w:numPr>
        <w:suppressLineNumbers/>
        <w:suppressAutoHyphens/>
        <w:spacing w:before="120" w:after="120"/>
        <w:jc w:val="both"/>
        <w:outlineLvl w:val="0"/>
        <w:rPr>
          <w:rFonts w:cs="Times New Roman"/>
          <w:kern w:val="22"/>
          <w:szCs w:val="22"/>
        </w:rPr>
      </w:pPr>
      <w:r w:rsidRPr="003E5685">
        <w:rPr>
          <w:rFonts w:cs="Times New Roman"/>
          <w:kern w:val="22"/>
          <w:szCs w:val="22"/>
        </w:rPr>
        <w:t>According to this analysis, and bearing in mind the methodological caveats, global financial needs would increase significantly from current levels in particular if the world keeps on the same path of emissions, production, and land-use change.</w:t>
      </w:r>
    </w:p>
    <w:p w14:paraId="16A3FAA7" w14:textId="77777777" w:rsidR="005D4156" w:rsidRDefault="005D4156" w:rsidP="006A2EFE">
      <w:pPr>
        <w:keepNext/>
        <w:suppressLineNumbers/>
        <w:suppressAutoHyphens/>
        <w:spacing w:before="120" w:after="120"/>
        <w:outlineLvl w:val="0"/>
        <w:rPr>
          <w:rFonts w:cs="Times New Roman"/>
          <w:b/>
          <w:bCs/>
          <w:szCs w:val="22"/>
          <w:lang w:val="en-US"/>
        </w:rPr>
      </w:pPr>
    </w:p>
    <w:p w14:paraId="7CACEABB" w14:textId="4866464E" w:rsidR="00C73C30" w:rsidRPr="005D4156" w:rsidRDefault="005D4156" w:rsidP="006A2EFE">
      <w:pPr>
        <w:keepNext/>
        <w:suppressLineNumbers/>
        <w:suppressAutoHyphens/>
        <w:spacing w:before="120" w:after="120"/>
        <w:outlineLvl w:val="0"/>
        <w:rPr>
          <w:rFonts w:cs="Times New Roman"/>
          <w:szCs w:val="22"/>
          <w:lang w:val="en-ZA"/>
        </w:rPr>
      </w:pPr>
      <w:r w:rsidRPr="005D4156">
        <w:rPr>
          <w:rFonts w:cs="Times New Roman"/>
          <w:b/>
          <w:bCs/>
          <w:szCs w:val="22"/>
          <w:lang w:val="en-US"/>
        </w:rPr>
        <w:t>3</w:t>
      </w:r>
      <w:r w:rsidRPr="005D4156">
        <w:rPr>
          <w:rFonts w:cs="Times New Roman"/>
          <w:b/>
          <w:bCs/>
          <w:szCs w:val="22"/>
          <w:vertAlign w:val="superscript"/>
          <w:lang w:val="en-US"/>
        </w:rPr>
        <w:t>RD</w:t>
      </w:r>
      <w:r w:rsidRPr="005D4156">
        <w:rPr>
          <w:rFonts w:cs="Times New Roman"/>
          <w:b/>
          <w:bCs/>
          <w:szCs w:val="22"/>
          <w:lang w:val="en-US"/>
        </w:rPr>
        <w:t xml:space="preserve"> REPORT OF PANEL OF EXPERTS: A STRATEGIC APPROACH TO RESOURCE MOBILIZATION IN THE POST-2020 GBF </w:t>
      </w:r>
    </w:p>
    <w:p w14:paraId="3DE58D39" w14:textId="4687C09A" w:rsidR="00E55E7F" w:rsidRPr="00EB3000" w:rsidRDefault="001B61CA" w:rsidP="00EB3000">
      <w:pPr>
        <w:keepNext/>
        <w:suppressLineNumbers/>
        <w:suppressAutoHyphens/>
        <w:adjustRightInd w:val="0"/>
        <w:snapToGrid w:val="0"/>
        <w:spacing w:before="240" w:after="120"/>
        <w:rPr>
          <w:rFonts w:eastAsiaTheme="majorEastAsia" w:cs="Times New Roman"/>
          <w:caps/>
          <w:kern w:val="22"/>
          <w:szCs w:val="22"/>
          <w:lang w:eastAsia="en-GB"/>
        </w:rPr>
      </w:pPr>
      <w:r w:rsidRPr="005D4156">
        <w:rPr>
          <w:rFonts w:cs="Times New Roman"/>
          <w:szCs w:val="22"/>
        </w:rPr>
        <w:t>The 3</w:t>
      </w:r>
      <w:r w:rsidRPr="005D4156">
        <w:rPr>
          <w:rFonts w:cs="Times New Roman"/>
          <w:szCs w:val="22"/>
          <w:vertAlign w:val="superscript"/>
        </w:rPr>
        <w:t>rd</w:t>
      </w:r>
      <w:r w:rsidRPr="005D4156">
        <w:rPr>
          <w:rFonts w:cs="Times New Roman"/>
          <w:szCs w:val="22"/>
        </w:rPr>
        <w:t xml:space="preserve"> Report serves as a </w:t>
      </w:r>
      <w:r w:rsidRPr="00EB3000">
        <w:rPr>
          <w:rFonts w:eastAsiaTheme="majorEastAsia" w:cs="Times New Roman"/>
          <w:kern w:val="22"/>
          <w:szCs w:val="22"/>
          <w:lang w:eastAsia="en-GB"/>
        </w:rPr>
        <w:t>contribution to a draft resource mobilization component of the post</w:t>
      </w:r>
      <w:r w:rsidRPr="00EB3000">
        <w:rPr>
          <w:rFonts w:eastAsiaTheme="majorEastAsia" w:cs="Times New Roman"/>
          <w:caps/>
          <w:kern w:val="22"/>
          <w:szCs w:val="22"/>
          <w:lang w:eastAsia="en-GB"/>
        </w:rPr>
        <w:noBreakHyphen/>
      </w:r>
      <w:r w:rsidRPr="00EB3000">
        <w:rPr>
          <w:rFonts w:eastAsiaTheme="majorEastAsia" w:cs="Times New Roman"/>
          <w:kern w:val="22"/>
          <w:szCs w:val="22"/>
          <w:lang w:eastAsia="en-GB"/>
        </w:rPr>
        <w:t xml:space="preserve">2020 biodiversity framework, as a follow-up to the current strategy for resource mobilization. </w:t>
      </w:r>
      <w:r w:rsidR="005D4156">
        <w:rPr>
          <w:rFonts w:eastAsiaTheme="majorEastAsia" w:cs="Times New Roman"/>
          <w:kern w:val="22"/>
          <w:szCs w:val="22"/>
          <w:lang w:eastAsia="en-GB"/>
        </w:rPr>
        <w:t xml:space="preserve"> </w:t>
      </w:r>
      <w:r w:rsidRPr="00EB3000">
        <w:rPr>
          <w:rFonts w:eastAsiaTheme="majorEastAsia" w:cs="Times New Roman"/>
          <w:kern w:val="22"/>
          <w:szCs w:val="22"/>
          <w:lang w:eastAsia="en-GB"/>
        </w:rPr>
        <w:t>The</w:t>
      </w:r>
      <w:r w:rsidR="008322E8" w:rsidRPr="00EB3000">
        <w:rPr>
          <w:rFonts w:eastAsiaTheme="majorEastAsia" w:cs="Times New Roman"/>
          <w:kern w:val="22"/>
          <w:szCs w:val="22"/>
          <w:lang w:eastAsia="en-GB"/>
        </w:rPr>
        <w:t xml:space="preserve"> </w:t>
      </w:r>
      <w:r w:rsidRPr="00EB3000">
        <w:rPr>
          <w:rFonts w:eastAsiaTheme="majorEastAsia" w:cs="Times New Roman"/>
          <w:kern w:val="22"/>
          <w:szCs w:val="22"/>
          <w:lang w:eastAsia="en-GB"/>
        </w:rPr>
        <w:t>report presents a strategic approach to resource mobilization, addressing the gaps identified by the 1</w:t>
      </w:r>
      <w:r w:rsidRPr="00EB3000">
        <w:rPr>
          <w:rFonts w:eastAsiaTheme="majorEastAsia" w:cs="Times New Roman"/>
          <w:kern w:val="22"/>
          <w:szCs w:val="22"/>
          <w:vertAlign w:val="superscript"/>
          <w:lang w:eastAsia="en-GB"/>
        </w:rPr>
        <w:t>st</w:t>
      </w:r>
      <w:r w:rsidRPr="00EB3000">
        <w:rPr>
          <w:rFonts w:eastAsiaTheme="majorEastAsia" w:cs="Times New Roman"/>
          <w:kern w:val="22"/>
          <w:szCs w:val="22"/>
          <w:lang w:eastAsia="en-GB"/>
        </w:rPr>
        <w:t xml:space="preserve"> </w:t>
      </w:r>
      <w:r w:rsidR="005D4156">
        <w:rPr>
          <w:rFonts w:eastAsiaTheme="majorEastAsia" w:cs="Times New Roman"/>
          <w:kern w:val="22"/>
          <w:szCs w:val="22"/>
          <w:lang w:eastAsia="en-GB"/>
        </w:rPr>
        <w:t>R</w:t>
      </w:r>
      <w:r w:rsidRPr="00EB3000">
        <w:rPr>
          <w:rFonts w:eastAsiaTheme="majorEastAsia" w:cs="Times New Roman"/>
          <w:kern w:val="22"/>
          <w:szCs w:val="22"/>
          <w:lang w:eastAsia="en-GB"/>
        </w:rPr>
        <w:t xml:space="preserve">eport in the current strategy for resource mobilisation, and </w:t>
      </w:r>
      <w:r w:rsidR="008322E8" w:rsidRPr="00EB3000">
        <w:rPr>
          <w:rFonts w:eastAsiaTheme="majorEastAsia" w:cs="Times New Roman"/>
          <w:kern w:val="22"/>
          <w:szCs w:val="22"/>
          <w:lang w:eastAsia="en-GB"/>
        </w:rPr>
        <w:t>setting out a more comprehensive and coherent pathway</w:t>
      </w:r>
      <w:r w:rsidR="003D2012" w:rsidRPr="00EB3000">
        <w:rPr>
          <w:rFonts w:eastAsiaTheme="majorEastAsia" w:cs="Times New Roman"/>
          <w:kern w:val="22"/>
          <w:szCs w:val="22"/>
          <w:lang w:eastAsia="en-GB"/>
        </w:rPr>
        <w:t xml:space="preserve"> forward.</w:t>
      </w:r>
    </w:p>
    <w:p w14:paraId="1F3B2727" w14:textId="57B999AB" w:rsidR="00C73C30" w:rsidRPr="003D2012" w:rsidRDefault="003D2012" w:rsidP="00C73C30">
      <w:pPr>
        <w:rPr>
          <w:rFonts w:cs="Times New Roman"/>
          <w:szCs w:val="22"/>
          <w:lang w:val="en-ZA"/>
        </w:rPr>
      </w:pPr>
      <w:r w:rsidRPr="008322E8">
        <w:rPr>
          <w:rFonts w:eastAsiaTheme="majorEastAsia" w:cs="Times New Roman"/>
          <w:kern w:val="22"/>
          <w:szCs w:val="22"/>
          <w:lang w:eastAsia="en-GB"/>
        </w:rPr>
        <w:t xml:space="preserve">The </w:t>
      </w:r>
      <w:r w:rsidRPr="003D2012">
        <w:rPr>
          <w:rFonts w:eastAsiaTheme="majorEastAsia" w:cs="Times New Roman"/>
          <w:b/>
          <w:bCs/>
          <w:kern w:val="22"/>
          <w:szCs w:val="22"/>
          <w:lang w:eastAsia="en-GB"/>
        </w:rPr>
        <w:t>key messages</w:t>
      </w:r>
      <w:r w:rsidRPr="008322E8">
        <w:rPr>
          <w:rFonts w:eastAsiaTheme="majorEastAsia" w:cs="Times New Roman"/>
          <w:kern w:val="22"/>
          <w:szCs w:val="22"/>
          <w:lang w:eastAsia="en-GB"/>
        </w:rPr>
        <w:t xml:space="preserve"> of the report are as follows</w:t>
      </w:r>
      <w:r>
        <w:rPr>
          <w:rFonts w:cs="Times New Roman"/>
          <w:szCs w:val="22"/>
          <w:lang w:val="en-US"/>
        </w:rPr>
        <w:t>:</w:t>
      </w:r>
    </w:p>
    <w:p w14:paraId="2C7EC9F2" w14:textId="3A33BDCC" w:rsidR="001B61CA" w:rsidRPr="00421B26" w:rsidRDefault="001B61CA" w:rsidP="001B61CA">
      <w:pPr>
        <w:pStyle w:val="ListParagraph"/>
        <w:numPr>
          <w:ilvl w:val="0"/>
          <w:numId w:val="5"/>
        </w:numPr>
        <w:suppressLineNumbers/>
        <w:suppressAutoHyphens/>
        <w:adjustRightInd w:val="0"/>
        <w:snapToGrid w:val="0"/>
        <w:spacing w:after="120"/>
        <w:contextualSpacing w:val="0"/>
        <w:jc w:val="both"/>
        <w:rPr>
          <w:rFonts w:cs="Times New Roman"/>
          <w:kern w:val="22"/>
          <w:szCs w:val="22"/>
        </w:rPr>
      </w:pPr>
      <w:r w:rsidRPr="001B61CA">
        <w:rPr>
          <w:rFonts w:cs="Times New Roman"/>
          <w:kern w:val="22"/>
          <w:szCs w:val="22"/>
        </w:rPr>
        <w:t xml:space="preserve">Effective resource mobilization will require transformative, inclusive and equitable change across </w:t>
      </w:r>
      <w:r w:rsidRPr="00421B26">
        <w:rPr>
          <w:rFonts w:cs="Times New Roman"/>
          <w:kern w:val="22"/>
          <w:szCs w:val="22"/>
        </w:rPr>
        <w:t>economies and society. A strategic approach to resource mobilization should be made up of three interconnected and complementary components:</w:t>
      </w:r>
    </w:p>
    <w:p w14:paraId="52024683" w14:textId="77777777" w:rsidR="00C73C30" w:rsidRPr="00421B26" w:rsidRDefault="00C73C30" w:rsidP="00C73C30">
      <w:pPr>
        <w:numPr>
          <w:ilvl w:val="1"/>
          <w:numId w:val="1"/>
        </w:numPr>
        <w:rPr>
          <w:rFonts w:cs="Times New Roman"/>
          <w:szCs w:val="22"/>
          <w:lang w:val="en-ZA"/>
        </w:rPr>
      </w:pPr>
      <w:r w:rsidRPr="00421B26">
        <w:rPr>
          <w:rFonts w:cs="Times New Roman"/>
          <w:szCs w:val="22"/>
          <w:lang w:val="en-CA"/>
        </w:rPr>
        <w:t>Reduce or redirect resources causing harm to biodiversity</w:t>
      </w:r>
    </w:p>
    <w:p w14:paraId="3C580202" w14:textId="77777777" w:rsidR="00C73C30" w:rsidRPr="00421B26" w:rsidRDefault="00C73C30" w:rsidP="00C73C30">
      <w:pPr>
        <w:numPr>
          <w:ilvl w:val="1"/>
          <w:numId w:val="1"/>
        </w:numPr>
        <w:rPr>
          <w:rFonts w:cs="Times New Roman"/>
          <w:szCs w:val="22"/>
          <w:lang w:val="en-ZA"/>
        </w:rPr>
      </w:pPr>
      <w:r w:rsidRPr="00421B26">
        <w:rPr>
          <w:rFonts w:cs="Times New Roman"/>
          <w:szCs w:val="22"/>
          <w:lang w:val="en-CA"/>
        </w:rPr>
        <w:t>Generate additional resources from all sources to achieve the three objectives of the Convention</w:t>
      </w:r>
    </w:p>
    <w:p w14:paraId="1751C837" w14:textId="77777777" w:rsidR="00C73C30" w:rsidRPr="00421B26" w:rsidRDefault="00C73C30" w:rsidP="00C73C30">
      <w:pPr>
        <w:numPr>
          <w:ilvl w:val="1"/>
          <w:numId w:val="1"/>
        </w:numPr>
        <w:rPr>
          <w:rFonts w:cs="Times New Roman"/>
          <w:szCs w:val="22"/>
          <w:lang w:val="en-ZA"/>
        </w:rPr>
      </w:pPr>
      <w:r w:rsidRPr="00421B26">
        <w:rPr>
          <w:rFonts w:cs="Times New Roman"/>
          <w:szCs w:val="22"/>
          <w:lang w:val="en-CA"/>
        </w:rPr>
        <w:t>Enhance the effectiveness and efficiency of resource use</w:t>
      </w:r>
    </w:p>
    <w:p w14:paraId="377AB661" w14:textId="2808A8B2" w:rsidR="00C73C30" w:rsidRPr="00421B26" w:rsidRDefault="00C73C30" w:rsidP="00421B26">
      <w:pPr>
        <w:pStyle w:val="ListParagraph"/>
        <w:numPr>
          <w:ilvl w:val="0"/>
          <w:numId w:val="5"/>
        </w:numPr>
        <w:rPr>
          <w:lang w:val="en-ZA"/>
        </w:rPr>
      </w:pPr>
      <w:r w:rsidRPr="00421B26">
        <w:rPr>
          <w:lang w:val="en-US"/>
        </w:rPr>
        <w:t>Mainstreaming is a</w:t>
      </w:r>
      <w:r w:rsidR="001B61CA" w:rsidRPr="00421B26">
        <w:rPr>
          <w:lang w:val="en-US"/>
        </w:rPr>
        <w:t xml:space="preserve"> fundamental approach to all three of the components, and will be crucial to achieving a </w:t>
      </w:r>
      <w:r w:rsidR="001B61CA" w:rsidRPr="00421B26">
        <w:rPr>
          <w:kern w:val="22"/>
          <w:lang w:eastAsia="en-GB"/>
        </w:rPr>
        <w:t>whole-of-government, whole-of-economy and whole-of-society approach</w:t>
      </w:r>
      <w:r w:rsidR="001B61CA" w:rsidRPr="00421B26">
        <w:rPr>
          <w:lang w:val="en-ZA"/>
        </w:rPr>
        <w:t>.</w:t>
      </w:r>
    </w:p>
    <w:p w14:paraId="4F5CDD59" w14:textId="4118287C" w:rsidR="00C73C30" w:rsidRPr="00421B26" w:rsidRDefault="00421B26" w:rsidP="00824202">
      <w:pPr>
        <w:numPr>
          <w:ilvl w:val="0"/>
          <w:numId w:val="6"/>
        </w:numPr>
        <w:rPr>
          <w:rFonts w:cs="Times New Roman"/>
          <w:szCs w:val="22"/>
        </w:rPr>
      </w:pPr>
      <w:r w:rsidRPr="00421B26">
        <w:rPr>
          <w:rFonts w:cs="Times New Roman"/>
          <w:kern w:val="22"/>
          <w:szCs w:val="22"/>
          <w:lang w:eastAsia="en-GB"/>
        </w:rPr>
        <w:t>A wider range of actors need to take a lead role in resource mobilization</w:t>
      </w:r>
      <w:r w:rsidRPr="00421B26">
        <w:rPr>
          <w:rFonts w:cs="Times New Roman"/>
          <w:szCs w:val="22"/>
          <w:lang w:val="en-US"/>
        </w:rPr>
        <w:t xml:space="preserve">, including the private sector and the finance sector, alongside the public sector and civil society. </w:t>
      </w:r>
    </w:p>
    <w:p w14:paraId="56D6044C" w14:textId="77777777" w:rsidR="00421B26" w:rsidRPr="00421B26" w:rsidRDefault="00421B26" w:rsidP="00421B26">
      <w:pPr>
        <w:ind w:left="720"/>
        <w:rPr>
          <w:rFonts w:cs="Times New Roman"/>
          <w:szCs w:val="22"/>
        </w:rPr>
      </w:pPr>
    </w:p>
    <w:p w14:paraId="18C2AC23" w14:textId="75C59AAC" w:rsidR="00C73C30" w:rsidRPr="003E5685" w:rsidRDefault="002E67D7" w:rsidP="00C73C30">
      <w:pPr>
        <w:rPr>
          <w:rFonts w:cs="Times New Roman"/>
          <w:szCs w:val="22"/>
          <w:lang w:val="en-ZA"/>
        </w:rPr>
      </w:pPr>
      <w:r>
        <w:rPr>
          <w:rFonts w:cs="Times New Roman"/>
          <w:b/>
          <w:bCs/>
          <w:szCs w:val="22"/>
          <w:lang w:val="en-US"/>
        </w:rPr>
        <w:t xml:space="preserve">Component </w:t>
      </w:r>
      <w:r w:rsidR="00C73C30" w:rsidRPr="003E5685">
        <w:rPr>
          <w:rFonts w:cs="Times New Roman"/>
          <w:b/>
          <w:bCs/>
          <w:szCs w:val="22"/>
          <w:lang w:val="en-US"/>
        </w:rPr>
        <w:t xml:space="preserve">I: Reduce </w:t>
      </w:r>
      <w:r w:rsidR="00C73C30" w:rsidRPr="003E5685">
        <w:rPr>
          <w:rFonts w:cs="Times New Roman"/>
          <w:b/>
          <w:bCs/>
          <w:szCs w:val="22"/>
          <w:lang w:val="en-ZA"/>
        </w:rPr>
        <w:t xml:space="preserve">or redirect resources causing harm to biodiversity </w:t>
      </w:r>
    </w:p>
    <w:p w14:paraId="0917A577" w14:textId="55BF35B7" w:rsidR="00C73C30" w:rsidRPr="003E5685" w:rsidRDefault="00C73C30" w:rsidP="00C73C30">
      <w:pPr>
        <w:rPr>
          <w:rFonts w:cs="Times New Roman"/>
          <w:szCs w:val="22"/>
          <w:lang w:val="en-ZA"/>
        </w:rPr>
      </w:pPr>
      <w:r w:rsidRPr="00EB3000">
        <w:rPr>
          <w:rFonts w:cs="Times New Roman"/>
          <w:i/>
          <w:iCs/>
          <w:szCs w:val="22"/>
          <w:lang w:val="en-CA"/>
        </w:rPr>
        <w:t>Recommended actions</w:t>
      </w:r>
      <w:r w:rsidRPr="003E5685">
        <w:rPr>
          <w:rFonts w:cs="Times New Roman"/>
          <w:szCs w:val="22"/>
          <w:lang w:val="en-CA"/>
        </w:rPr>
        <w:t>:</w:t>
      </w:r>
    </w:p>
    <w:p w14:paraId="6B33828C" w14:textId="22D5B995" w:rsidR="00C73C30" w:rsidRPr="003E5685" w:rsidRDefault="00421B26" w:rsidP="00C73C30">
      <w:pPr>
        <w:numPr>
          <w:ilvl w:val="0"/>
          <w:numId w:val="7"/>
        </w:numPr>
        <w:rPr>
          <w:rFonts w:cs="Times New Roman"/>
          <w:szCs w:val="22"/>
          <w:lang w:val="en-ZA"/>
        </w:rPr>
      </w:pPr>
      <w:r>
        <w:rPr>
          <w:rFonts w:cs="Times New Roman"/>
          <w:szCs w:val="22"/>
          <w:lang w:val="en-CA"/>
        </w:rPr>
        <w:t xml:space="preserve">Ensure that all </w:t>
      </w:r>
      <w:r w:rsidRPr="00421B26">
        <w:rPr>
          <w:rFonts w:cs="Times New Roman"/>
          <w:b/>
          <w:bCs/>
          <w:szCs w:val="22"/>
          <w:lang w:val="en-CA"/>
        </w:rPr>
        <w:t>g</w:t>
      </w:r>
      <w:r w:rsidR="00C73C30" w:rsidRPr="00421B26">
        <w:rPr>
          <w:rFonts w:cs="Times New Roman"/>
          <w:b/>
          <w:bCs/>
          <w:szCs w:val="22"/>
          <w:lang w:val="en-CA"/>
        </w:rPr>
        <w:t>overnment budgets</w:t>
      </w:r>
      <w:r w:rsidR="00C73C30" w:rsidRPr="003E5685">
        <w:rPr>
          <w:rFonts w:cs="Times New Roman"/>
          <w:szCs w:val="22"/>
          <w:lang w:val="en-CA"/>
        </w:rPr>
        <w:t xml:space="preserve"> result in at least no net harm to biodiversity</w:t>
      </w:r>
      <w:r>
        <w:rPr>
          <w:rFonts w:cs="Times New Roman"/>
          <w:szCs w:val="22"/>
          <w:lang w:val="en-CA"/>
        </w:rPr>
        <w:t xml:space="preserve"> by putting safeguards in place.</w:t>
      </w:r>
    </w:p>
    <w:p w14:paraId="3224172B" w14:textId="77777777" w:rsidR="00C73C30" w:rsidRPr="003E5685" w:rsidRDefault="00C73C30" w:rsidP="00C73C30">
      <w:pPr>
        <w:numPr>
          <w:ilvl w:val="0"/>
          <w:numId w:val="7"/>
        </w:numPr>
        <w:rPr>
          <w:rFonts w:cs="Times New Roman"/>
          <w:szCs w:val="22"/>
          <w:lang w:val="en-ZA"/>
        </w:rPr>
      </w:pPr>
      <w:r w:rsidRPr="00421B26">
        <w:rPr>
          <w:rFonts w:cs="Times New Roman"/>
          <w:b/>
          <w:bCs/>
          <w:szCs w:val="22"/>
          <w:lang w:val="en-ZA"/>
        </w:rPr>
        <w:t>Incentives</w:t>
      </w:r>
      <w:r w:rsidRPr="003E5685">
        <w:rPr>
          <w:rFonts w:cs="Times New Roman"/>
          <w:szCs w:val="22"/>
          <w:lang w:val="en-ZA"/>
        </w:rPr>
        <w:t xml:space="preserve">:  </w:t>
      </w:r>
    </w:p>
    <w:p w14:paraId="2D998C16" w14:textId="1E4411A4" w:rsidR="00C73C30" w:rsidRPr="003E5685" w:rsidRDefault="00421B26" w:rsidP="00C73C30">
      <w:pPr>
        <w:numPr>
          <w:ilvl w:val="1"/>
          <w:numId w:val="2"/>
        </w:numPr>
        <w:rPr>
          <w:rFonts w:cs="Times New Roman"/>
          <w:szCs w:val="22"/>
          <w:lang w:val="en-ZA"/>
        </w:rPr>
      </w:pPr>
      <w:r>
        <w:rPr>
          <w:rFonts w:cs="Times New Roman"/>
          <w:szCs w:val="22"/>
          <w:lang w:val="en-ZA"/>
        </w:rPr>
        <w:t>Eliminate or r</w:t>
      </w:r>
      <w:r w:rsidR="00C73C30" w:rsidRPr="003E5685">
        <w:rPr>
          <w:rFonts w:cs="Times New Roman"/>
          <w:szCs w:val="22"/>
          <w:lang w:val="en-ZA"/>
        </w:rPr>
        <w:t>eform incentives</w:t>
      </w:r>
      <w:r>
        <w:rPr>
          <w:rFonts w:cs="Times New Roman"/>
          <w:szCs w:val="22"/>
          <w:lang w:val="en-ZA"/>
        </w:rPr>
        <w:t>, including subsidies, that are harmful to biodiversity</w:t>
      </w:r>
    </w:p>
    <w:p w14:paraId="769FFC0F" w14:textId="49BC8C54" w:rsidR="00C73C30" w:rsidRPr="003E5685" w:rsidRDefault="00421B26" w:rsidP="00C73C30">
      <w:pPr>
        <w:numPr>
          <w:ilvl w:val="1"/>
          <w:numId w:val="2"/>
        </w:numPr>
        <w:rPr>
          <w:rFonts w:cs="Times New Roman"/>
          <w:szCs w:val="22"/>
          <w:lang w:val="en-ZA"/>
        </w:rPr>
      </w:pPr>
      <w:r>
        <w:rPr>
          <w:rFonts w:cs="Times New Roman"/>
          <w:szCs w:val="22"/>
          <w:lang w:val="en-ZA"/>
        </w:rPr>
        <w:t xml:space="preserve">Develop and scale up </w:t>
      </w:r>
      <w:r w:rsidR="00C73C30" w:rsidRPr="003E5685">
        <w:rPr>
          <w:rFonts w:cs="Times New Roman"/>
          <w:szCs w:val="22"/>
          <w:lang w:val="en-ZA"/>
        </w:rPr>
        <w:t>incentives to encourage biodiversity-positive behaviour</w:t>
      </w:r>
      <w:r>
        <w:rPr>
          <w:rFonts w:cs="Times New Roman"/>
          <w:szCs w:val="22"/>
          <w:lang w:val="en-ZA"/>
        </w:rPr>
        <w:t>,</w:t>
      </w:r>
      <w:r w:rsidR="00C73C30" w:rsidRPr="003E5685">
        <w:rPr>
          <w:rFonts w:cs="Times New Roman"/>
          <w:szCs w:val="22"/>
          <w:lang w:val="en-ZA"/>
        </w:rPr>
        <w:t xml:space="preserve"> and</w:t>
      </w:r>
      <w:r>
        <w:rPr>
          <w:rFonts w:cs="Times New Roman"/>
          <w:szCs w:val="22"/>
          <w:lang w:val="en-ZA"/>
        </w:rPr>
        <w:t xml:space="preserve"> to</w:t>
      </w:r>
      <w:r w:rsidR="00C73C30" w:rsidRPr="003E5685">
        <w:rPr>
          <w:rFonts w:cs="Times New Roman"/>
          <w:szCs w:val="22"/>
          <w:lang w:val="en-ZA"/>
        </w:rPr>
        <w:t xml:space="preserve"> discourage </w:t>
      </w:r>
      <w:r>
        <w:rPr>
          <w:rFonts w:cs="Times New Roman"/>
          <w:szCs w:val="22"/>
          <w:lang w:val="en-ZA"/>
        </w:rPr>
        <w:t>biodiversity-</w:t>
      </w:r>
      <w:r w:rsidR="00C73C30" w:rsidRPr="003E5685">
        <w:rPr>
          <w:rFonts w:cs="Times New Roman"/>
          <w:szCs w:val="22"/>
          <w:lang w:val="en-ZA"/>
        </w:rPr>
        <w:t>harmful behaviour</w:t>
      </w:r>
    </w:p>
    <w:p w14:paraId="7295C402" w14:textId="76BE8033" w:rsidR="00C73C30" w:rsidRPr="003E5685" w:rsidRDefault="00421B26" w:rsidP="00C73C30">
      <w:pPr>
        <w:pStyle w:val="ListParagraph"/>
        <w:numPr>
          <w:ilvl w:val="0"/>
          <w:numId w:val="8"/>
        </w:numPr>
        <w:rPr>
          <w:rFonts w:cs="Times New Roman"/>
          <w:szCs w:val="22"/>
          <w:lang w:val="en-ZA"/>
        </w:rPr>
      </w:pPr>
      <w:r>
        <w:rPr>
          <w:rFonts w:cs="Times New Roman"/>
          <w:szCs w:val="22"/>
          <w:lang w:val="en-ZA"/>
        </w:rPr>
        <w:t xml:space="preserve">Ensure that </w:t>
      </w:r>
      <w:r w:rsidRPr="00421B26">
        <w:rPr>
          <w:rFonts w:cs="Times New Roman"/>
          <w:b/>
          <w:bCs/>
          <w:szCs w:val="22"/>
          <w:lang w:val="en-ZA"/>
        </w:rPr>
        <w:t>i</w:t>
      </w:r>
      <w:r w:rsidR="00C73C30" w:rsidRPr="00421B26">
        <w:rPr>
          <w:rFonts w:cs="Times New Roman"/>
          <w:b/>
          <w:bCs/>
          <w:szCs w:val="22"/>
          <w:lang w:val="en-ZA"/>
        </w:rPr>
        <w:t>nternational development finance</w:t>
      </w:r>
      <w:r w:rsidR="00C73C30" w:rsidRPr="003E5685">
        <w:rPr>
          <w:rFonts w:cs="Times New Roman"/>
          <w:szCs w:val="22"/>
          <w:lang w:val="en-ZA"/>
        </w:rPr>
        <w:t>, including climate finance, results in at least no net harm to biodiversity</w:t>
      </w:r>
    </w:p>
    <w:p w14:paraId="768D649A" w14:textId="25F65111" w:rsidR="00C73C30" w:rsidRPr="003E5685" w:rsidRDefault="00C73C30" w:rsidP="00C73C30">
      <w:pPr>
        <w:pStyle w:val="ListParagraph"/>
        <w:numPr>
          <w:ilvl w:val="0"/>
          <w:numId w:val="8"/>
        </w:numPr>
        <w:rPr>
          <w:rFonts w:cs="Times New Roman"/>
          <w:szCs w:val="22"/>
          <w:lang w:val="en-ZA"/>
        </w:rPr>
      </w:pPr>
      <w:r w:rsidRPr="003E5685">
        <w:rPr>
          <w:rFonts w:cs="Times New Roman"/>
          <w:szCs w:val="22"/>
          <w:lang w:val="en-ZA"/>
        </w:rPr>
        <w:t>Incorporate biodiversity impacts, dependencies and risks</w:t>
      </w:r>
      <w:r w:rsidR="002E67D7">
        <w:rPr>
          <w:rFonts w:cs="Times New Roman"/>
          <w:szCs w:val="22"/>
          <w:lang w:val="en-ZA"/>
        </w:rPr>
        <w:t xml:space="preserve"> </w:t>
      </w:r>
      <w:r w:rsidR="002E67D7" w:rsidRPr="002E67D7">
        <w:rPr>
          <w:rFonts w:cs="Times New Roman"/>
          <w:szCs w:val="22"/>
          <w:lang w:val="en-ZA"/>
        </w:rPr>
        <w:t>into</w:t>
      </w:r>
      <w:r w:rsidR="002E67D7" w:rsidRPr="002E67D7">
        <w:rPr>
          <w:kern w:val="22"/>
          <w:szCs w:val="22"/>
          <w:lang w:eastAsia="en-GB"/>
        </w:rPr>
        <w:t xml:space="preserve"> the strategies, operations and processes of the </w:t>
      </w:r>
      <w:r w:rsidR="002E67D7" w:rsidRPr="002E67D7">
        <w:rPr>
          <w:b/>
          <w:bCs/>
          <w:kern w:val="22"/>
          <w:szCs w:val="22"/>
          <w:lang w:eastAsia="en-GB"/>
        </w:rPr>
        <w:t>finance sector</w:t>
      </w:r>
      <w:r w:rsidR="002E67D7" w:rsidRPr="002E67D7">
        <w:rPr>
          <w:kern w:val="22"/>
          <w:szCs w:val="22"/>
          <w:lang w:eastAsia="en-GB"/>
        </w:rPr>
        <w:t xml:space="preserve"> with a view to avoiding or minimizing net harm to biodiversity and ecosystems caused by investment decisions.</w:t>
      </w:r>
      <w:r w:rsidR="002E67D7" w:rsidRPr="002E67D7">
        <w:rPr>
          <w:rFonts w:cs="Times New Roman"/>
          <w:szCs w:val="22"/>
          <w:lang w:val="en-ZA"/>
        </w:rPr>
        <w:t xml:space="preserve"> This includes s</w:t>
      </w:r>
      <w:r w:rsidRPr="002E67D7">
        <w:rPr>
          <w:rFonts w:cs="Times New Roman"/>
          <w:szCs w:val="22"/>
          <w:lang w:val="en-ZA"/>
        </w:rPr>
        <w:t xml:space="preserve">pecific roles for </w:t>
      </w:r>
      <w:r w:rsidR="002E67D7" w:rsidRPr="002E67D7">
        <w:rPr>
          <w:rFonts w:cs="Times New Roman"/>
          <w:szCs w:val="22"/>
          <w:lang w:val="en-ZA"/>
        </w:rPr>
        <w:t>c</w:t>
      </w:r>
      <w:r w:rsidRPr="002E67D7">
        <w:rPr>
          <w:rFonts w:cs="Times New Roman"/>
          <w:szCs w:val="22"/>
          <w:lang w:val="en-ZA"/>
        </w:rPr>
        <w:t>entral banks, development banks, commercial banks and institutional</w:t>
      </w:r>
      <w:r w:rsidRPr="003E5685">
        <w:rPr>
          <w:rFonts w:cs="Times New Roman"/>
          <w:szCs w:val="22"/>
          <w:lang w:val="en-ZA"/>
        </w:rPr>
        <w:t xml:space="preserve"> investors, </w:t>
      </w:r>
      <w:r w:rsidR="002E67D7">
        <w:rPr>
          <w:rFonts w:cs="Times New Roman"/>
          <w:szCs w:val="22"/>
          <w:lang w:val="en-ZA"/>
        </w:rPr>
        <w:t xml:space="preserve">and the </w:t>
      </w:r>
      <w:r w:rsidRPr="003E5685">
        <w:rPr>
          <w:rFonts w:cs="Times New Roman"/>
          <w:szCs w:val="22"/>
          <w:lang w:val="en-ZA"/>
        </w:rPr>
        <w:t xml:space="preserve">insurance sector. </w:t>
      </w:r>
    </w:p>
    <w:p w14:paraId="29596D18" w14:textId="567D54C9" w:rsidR="00C73C30" w:rsidRPr="002E67D7" w:rsidRDefault="002E67D7" w:rsidP="00C73C30">
      <w:pPr>
        <w:pStyle w:val="ListParagraph"/>
        <w:numPr>
          <w:ilvl w:val="0"/>
          <w:numId w:val="8"/>
        </w:numPr>
        <w:rPr>
          <w:rFonts w:cs="Times New Roman"/>
          <w:szCs w:val="22"/>
          <w:lang w:val="en-ZA"/>
        </w:rPr>
      </w:pPr>
      <w:r w:rsidRPr="002E67D7">
        <w:rPr>
          <w:kern w:val="22"/>
          <w:szCs w:val="22"/>
          <w:lang w:eastAsia="en-GB"/>
        </w:rPr>
        <w:t xml:space="preserve">Incorporate biodiversity impacts, dependencies and risks into </w:t>
      </w:r>
      <w:r w:rsidRPr="002E67D7">
        <w:rPr>
          <w:b/>
          <w:bCs/>
          <w:kern w:val="22"/>
          <w:szCs w:val="22"/>
          <w:lang w:eastAsia="en-GB"/>
        </w:rPr>
        <w:t>business</w:t>
      </w:r>
      <w:r w:rsidRPr="002E67D7">
        <w:rPr>
          <w:kern w:val="22"/>
          <w:szCs w:val="22"/>
          <w:lang w:eastAsia="en-GB"/>
        </w:rPr>
        <w:t xml:space="preserve"> models, operations and practices with a view to avoiding or minimizing harm to biodiversity and ecosystems</w:t>
      </w:r>
      <w:r w:rsidR="00C73C30" w:rsidRPr="002E67D7">
        <w:rPr>
          <w:rFonts w:cs="Times New Roman"/>
          <w:szCs w:val="22"/>
          <w:lang w:val="en-ZA"/>
        </w:rPr>
        <w:t xml:space="preserve">. </w:t>
      </w:r>
    </w:p>
    <w:p w14:paraId="32A7A6DF" w14:textId="57C65C67" w:rsidR="00C73C30" w:rsidRPr="003E5685" w:rsidRDefault="00C73C30">
      <w:pPr>
        <w:rPr>
          <w:rFonts w:cs="Times New Roman"/>
          <w:szCs w:val="22"/>
        </w:rPr>
      </w:pPr>
    </w:p>
    <w:p w14:paraId="199D1D5E" w14:textId="77777777" w:rsidR="0023033F" w:rsidRDefault="0023033F" w:rsidP="00C73C30">
      <w:pPr>
        <w:rPr>
          <w:ins w:id="2" w:author="Yasha Feferholtz" w:date="2020-09-14T13:59:00Z"/>
          <w:rFonts w:cs="Times New Roman"/>
          <w:b/>
          <w:bCs/>
          <w:szCs w:val="22"/>
          <w:lang w:val="en-US"/>
        </w:rPr>
      </w:pPr>
    </w:p>
    <w:p w14:paraId="23FBD219" w14:textId="4566F3A0" w:rsidR="00C73C30" w:rsidRPr="003E5685" w:rsidRDefault="002E67D7" w:rsidP="00C73C30">
      <w:pPr>
        <w:rPr>
          <w:rFonts w:cs="Times New Roman"/>
          <w:szCs w:val="22"/>
          <w:lang w:val="en-ZA"/>
        </w:rPr>
      </w:pPr>
      <w:r>
        <w:rPr>
          <w:rFonts w:cs="Times New Roman"/>
          <w:b/>
          <w:bCs/>
          <w:szCs w:val="22"/>
          <w:lang w:val="en-US"/>
        </w:rPr>
        <w:lastRenderedPageBreak/>
        <w:t xml:space="preserve">Component </w:t>
      </w:r>
      <w:r w:rsidR="00C73C30" w:rsidRPr="003E5685">
        <w:rPr>
          <w:rFonts w:cs="Times New Roman"/>
          <w:b/>
          <w:bCs/>
          <w:szCs w:val="22"/>
          <w:lang w:val="en-US"/>
        </w:rPr>
        <w:t>II: Generate additional resources from all sources</w:t>
      </w:r>
    </w:p>
    <w:p w14:paraId="5107AC64" w14:textId="1FE97F66" w:rsidR="00C73C30" w:rsidRPr="003E5685" w:rsidRDefault="00C73C30" w:rsidP="00C73C30">
      <w:pPr>
        <w:rPr>
          <w:rFonts w:cs="Times New Roman"/>
          <w:szCs w:val="22"/>
          <w:lang w:val="en-ZA"/>
        </w:rPr>
      </w:pPr>
      <w:r w:rsidRPr="00EB3000">
        <w:rPr>
          <w:rFonts w:cs="Times New Roman"/>
          <w:i/>
          <w:iCs/>
          <w:szCs w:val="22"/>
          <w:lang w:val="en-CA"/>
        </w:rPr>
        <w:t>Recommended actions</w:t>
      </w:r>
      <w:r w:rsidRPr="003E5685">
        <w:rPr>
          <w:rFonts w:cs="Times New Roman"/>
          <w:szCs w:val="22"/>
          <w:lang w:val="en-CA"/>
        </w:rPr>
        <w:t>:</w:t>
      </w:r>
    </w:p>
    <w:p w14:paraId="2E6D5F5B" w14:textId="599502CE" w:rsidR="00C73C30" w:rsidRPr="003E5685" w:rsidRDefault="00C73C30" w:rsidP="00C73C30">
      <w:pPr>
        <w:numPr>
          <w:ilvl w:val="0"/>
          <w:numId w:val="9"/>
        </w:numPr>
        <w:rPr>
          <w:rFonts w:cs="Times New Roman"/>
          <w:szCs w:val="22"/>
          <w:lang w:val="en-ZA"/>
        </w:rPr>
      </w:pPr>
      <w:r w:rsidRPr="003E5685">
        <w:rPr>
          <w:rFonts w:cs="Times New Roman"/>
          <w:szCs w:val="22"/>
          <w:lang w:val="en-ZA"/>
        </w:rPr>
        <w:t xml:space="preserve">Increase </w:t>
      </w:r>
      <w:r w:rsidR="002E67D7" w:rsidRPr="008322E8">
        <w:rPr>
          <w:rFonts w:cs="Times New Roman"/>
          <w:b/>
          <w:bCs/>
          <w:szCs w:val="22"/>
          <w:lang w:val="en-ZA"/>
        </w:rPr>
        <w:t>domestic public</w:t>
      </w:r>
      <w:r w:rsidR="002E67D7">
        <w:rPr>
          <w:rFonts w:cs="Times New Roman"/>
          <w:szCs w:val="22"/>
          <w:lang w:val="en-ZA"/>
        </w:rPr>
        <w:t xml:space="preserve"> </w:t>
      </w:r>
      <w:r w:rsidRPr="003E5685">
        <w:rPr>
          <w:rFonts w:cs="Times New Roman"/>
          <w:szCs w:val="22"/>
          <w:lang w:val="en-ZA"/>
        </w:rPr>
        <w:t>expenditure</w:t>
      </w:r>
      <w:r w:rsidR="002E67D7">
        <w:rPr>
          <w:rFonts w:cs="Times New Roman"/>
          <w:szCs w:val="22"/>
          <w:lang w:val="en-ZA"/>
        </w:rPr>
        <w:t xml:space="preserve"> on biodiversity</w:t>
      </w:r>
      <w:r w:rsidRPr="003E5685">
        <w:rPr>
          <w:rFonts w:cs="Times New Roman"/>
          <w:szCs w:val="22"/>
          <w:lang w:val="en-ZA"/>
        </w:rPr>
        <w:t>, both direct (</w:t>
      </w:r>
      <w:r w:rsidR="007E03B4" w:rsidRPr="003E5685">
        <w:rPr>
          <w:rFonts w:cs="Times New Roman"/>
          <w:szCs w:val="22"/>
          <w:lang w:val="en-ZA"/>
        </w:rPr>
        <w:t xml:space="preserve">i.e. </w:t>
      </w:r>
      <w:r w:rsidR="002E67D7">
        <w:rPr>
          <w:rFonts w:cs="Times New Roman"/>
          <w:szCs w:val="22"/>
          <w:lang w:val="en-ZA"/>
        </w:rPr>
        <w:t xml:space="preserve">where </w:t>
      </w:r>
      <w:r w:rsidRPr="003E5685">
        <w:rPr>
          <w:rFonts w:cs="Times New Roman"/>
          <w:szCs w:val="22"/>
          <w:lang w:val="en-ZA"/>
        </w:rPr>
        <w:t>biodiversity</w:t>
      </w:r>
      <w:r w:rsidR="007E03B4" w:rsidRPr="003E5685">
        <w:rPr>
          <w:rFonts w:cs="Times New Roman"/>
          <w:szCs w:val="22"/>
          <w:lang w:val="en-ZA"/>
        </w:rPr>
        <w:t xml:space="preserve"> </w:t>
      </w:r>
      <w:r w:rsidR="002E67D7">
        <w:rPr>
          <w:rFonts w:cs="Times New Roman"/>
          <w:szCs w:val="22"/>
          <w:lang w:val="en-ZA"/>
        </w:rPr>
        <w:t xml:space="preserve">outcomes are the </w:t>
      </w:r>
      <w:r w:rsidR="007E03B4" w:rsidRPr="003E5685">
        <w:rPr>
          <w:rFonts w:cs="Times New Roman"/>
          <w:szCs w:val="22"/>
          <w:lang w:val="en-ZA"/>
        </w:rPr>
        <w:t>primary focus</w:t>
      </w:r>
      <w:r w:rsidRPr="003E5685">
        <w:rPr>
          <w:rFonts w:cs="Times New Roman"/>
          <w:szCs w:val="22"/>
          <w:lang w:val="en-ZA"/>
        </w:rPr>
        <w:t>) and indirect (</w:t>
      </w:r>
      <w:r w:rsidR="002E67D7">
        <w:rPr>
          <w:rFonts w:cs="Times New Roman"/>
          <w:szCs w:val="22"/>
          <w:lang w:val="en-ZA"/>
        </w:rPr>
        <w:t>such as</w:t>
      </w:r>
      <w:r w:rsidRPr="003E5685">
        <w:rPr>
          <w:rFonts w:cs="Times New Roman"/>
          <w:szCs w:val="22"/>
          <w:lang w:val="en-ZA"/>
        </w:rPr>
        <w:t xml:space="preserve"> nature-based solutions for climate change</w:t>
      </w:r>
      <w:r w:rsidR="002E67D7">
        <w:rPr>
          <w:rFonts w:cs="Times New Roman"/>
          <w:szCs w:val="22"/>
          <w:lang w:val="en-ZA"/>
        </w:rPr>
        <w:t xml:space="preserve">, or </w:t>
      </w:r>
      <w:r w:rsidRPr="003E5685">
        <w:rPr>
          <w:rFonts w:cs="Times New Roman"/>
          <w:szCs w:val="22"/>
          <w:lang w:val="en-ZA"/>
        </w:rPr>
        <w:t>regenerative agriculture)</w:t>
      </w:r>
      <w:r w:rsidR="002E67D7">
        <w:rPr>
          <w:rFonts w:cs="Times New Roman"/>
          <w:szCs w:val="22"/>
          <w:lang w:val="en-ZA"/>
        </w:rPr>
        <w:t>.</w:t>
      </w:r>
    </w:p>
    <w:p w14:paraId="4FBB4262" w14:textId="2877BAE2" w:rsidR="002E67D7" w:rsidRPr="002E67D7" w:rsidRDefault="002E67D7" w:rsidP="00C73C30">
      <w:pPr>
        <w:numPr>
          <w:ilvl w:val="0"/>
          <w:numId w:val="9"/>
        </w:numPr>
        <w:rPr>
          <w:rFonts w:cs="Times New Roman"/>
          <w:szCs w:val="22"/>
          <w:lang w:val="en-ZA"/>
        </w:rPr>
      </w:pPr>
      <w:r w:rsidRPr="002E67D7">
        <w:rPr>
          <w:kern w:val="22"/>
          <w:szCs w:val="22"/>
          <w:lang w:eastAsia="en-GB"/>
        </w:rPr>
        <w:t xml:space="preserve">Increase direct and indirect biodiversity-related </w:t>
      </w:r>
      <w:r w:rsidRPr="008322E8">
        <w:rPr>
          <w:b/>
          <w:bCs/>
          <w:kern w:val="22"/>
          <w:szCs w:val="22"/>
          <w:lang w:eastAsia="en-GB"/>
        </w:rPr>
        <w:t>international development finance</w:t>
      </w:r>
      <w:r w:rsidRPr="002E67D7">
        <w:rPr>
          <w:kern w:val="22"/>
          <w:szCs w:val="22"/>
          <w:lang w:eastAsia="en-GB"/>
        </w:rPr>
        <w:t xml:space="preserve"> for developing countries and countries in transition, including </w:t>
      </w:r>
      <w:r>
        <w:rPr>
          <w:kern w:val="22"/>
          <w:szCs w:val="22"/>
          <w:lang w:eastAsia="en-GB"/>
        </w:rPr>
        <w:t xml:space="preserve">through mainstreaming biodiversity into </w:t>
      </w:r>
      <w:r w:rsidRPr="002E67D7">
        <w:rPr>
          <w:kern w:val="22"/>
          <w:szCs w:val="22"/>
          <w:lang w:eastAsia="en-GB"/>
        </w:rPr>
        <w:t>climate and other development finance</w:t>
      </w:r>
      <w:r>
        <w:rPr>
          <w:kern w:val="22"/>
          <w:szCs w:val="22"/>
          <w:lang w:eastAsia="en-GB"/>
        </w:rPr>
        <w:t>.</w:t>
      </w:r>
      <w:r w:rsidRPr="002E67D7">
        <w:rPr>
          <w:rFonts w:cs="Times New Roman"/>
          <w:szCs w:val="22"/>
          <w:lang w:val="en-ZA"/>
        </w:rPr>
        <w:t xml:space="preserve"> </w:t>
      </w:r>
    </w:p>
    <w:p w14:paraId="2B58FD8F" w14:textId="14493304" w:rsidR="002E67D7" w:rsidRDefault="002E67D7" w:rsidP="006A4366">
      <w:pPr>
        <w:numPr>
          <w:ilvl w:val="0"/>
          <w:numId w:val="3"/>
        </w:numPr>
        <w:rPr>
          <w:rFonts w:cs="Times New Roman"/>
          <w:szCs w:val="22"/>
          <w:lang w:val="en-ZA"/>
        </w:rPr>
      </w:pPr>
      <w:r w:rsidRPr="002E67D7">
        <w:rPr>
          <w:kern w:val="22"/>
          <w:szCs w:val="22"/>
          <w:lang w:eastAsia="en-GB"/>
        </w:rPr>
        <w:t xml:space="preserve">Increase investment from the </w:t>
      </w:r>
      <w:r w:rsidRPr="008322E8">
        <w:rPr>
          <w:b/>
          <w:bCs/>
          <w:kern w:val="22"/>
          <w:szCs w:val="22"/>
          <w:lang w:eastAsia="en-GB"/>
        </w:rPr>
        <w:t>finance sector and businesses</w:t>
      </w:r>
      <w:r w:rsidRPr="002E67D7">
        <w:rPr>
          <w:kern w:val="22"/>
          <w:szCs w:val="22"/>
          <w:lang w:eastAsia="en-GB"/>
        </w:rPr>
        <w:t xml:space="preserve"> in biodiversity-positive projects, including by addressing barriers for investors and project developers</w:t>
      </w:r>
      <w:r w:rsidRPr="002E67D7">
        <w:rPr>
          <w:rFonts w:cs="Times New Roman"/>
          <w:szCs w:val="22"/>
          <w:lang w:val="en-ZA"/>
        </w:rPr>
        <w:t>. The public sector, development banks, and civil society have roles to play in supporting this, such as through blended finance</w:t>
      </w:r>
      <w:r>
        <w:rPr>
          <w:rFonts w:cs="Times New Roman"/>
          <w:szCs w:val="22"/>
          <w:lang w:val="en-ZA"/>
        </w:rPr>
        <w:t>.</w:t>
      </w:r>
    </w:p>
    <w:p w14:paraId="3BB51582" w14:textId="5736DBCC" w:rsidR="00C73C30" w:rsidRPr="002E67D7" w:rsidRDefault="002E67D7" w:rsidP="002E67D7">
      <w:pPr>
        <w:pStyle w:val="ListParagraph"/>
        <w:numPr>
          <w:ilvl w:val="0"/>
          <w:numId w:val="3"/>
        </w:numPr>
        <w:rPr>
          <w:rFonts w:cs="Times New Roman"/>
          <w:szCs w:val="22"/>
        </w:rPr>
      </w:pPr>
      <w:r w:rsidRPr="002E67D7">
        <w:rPr>
          <w:kern w:val="22"/>
          <w:szCs w:val="22"/>
          <w:lang w:eastAsia="en-GB"/>
        </w:rPr>
        <w:t xml:space="preserve">Enhance the implementation of agreements related to </w:t>
      </w:r>
      <w:r w:rsidRPr="008322E8">
        <w:rPr>
          <w:b/>
          <w:bCs/>
          <w:kern w:val="22"/>
          <w:szCs w:val="22"/>
          <w:lang w:eastAsia="en-GB"/>
        </w:rPr>
        <w:t>access</w:t>
      </w:r>
      <w:r w:rsidRPr="002E67D7">
        <w:rPr>
          <w:kern w:val="22"/>
          <w:szCs w:val="22"/>
          <w:lang w:eastAsia="en-GB"/>
        </w:rPr>
        <w:t xml:space="preserve"> to genetic resources and the </w:t>
      </w:r>
      <w:r w:rsidRPr="008322E8">
        <w:rPr>
          <w:b/>
          <w:bCs/>
          <w:kern w:val="22"/>
          <w:szCs w:val="22"/>
          <w:lang w:eastAsia="en-GB"/>
        </w:rPr>
        <w:t>fair and equitable sharing of the benefits</w:t>
      </w:r>
      <w:r w:rsidRPr="002E67D7">
        <w:rPr>
          <w:kern w:val="22"/>
          <w:szCs w:val="22"/>
          <w:lang w:eastAsia="en-GB"/>
        </w:rPr>
        <w:t xml:space="preserve"> arising from their utilization</w:t>
      </w:r>
      <w:r>
        <w:rPr>
          <w:kern w:val="22"/>
          <w:szCs w:val="22"/>
          <w:lang w:eastAsia="en-GB"/>
        </w:rPr>
        <w:t>.</w:t>
      </w:r>
    </w:p>
    <w:p w14:paraId="67F476A0" w14:textId="77777777" w:rsidR="002E67D7" w:rsidRPr="002E67D7" w:rsidRDefault="002E67D7" w:rsidP="002E67D7">
      <w:pPr>
        <w:pStyle w:val="ListParagraph"/>
        <w:rPr>
          <w:rFonts w:cs="Times New Roman"/>
          <w:szCs w:val="22"/>
        </w:rPr>
      </w:pPr>
    </w:p>
    <w:p w14:paraId="33928F2A" w14:textId="18116EF5" w:rsidR="00C73C30" w:rsidRPr="003E5685" w:rsidRDefault="002E67D7" w:rsidP="00C73C30">
      <w:pPr>
        <w:rPr>
          <w:rFonts w:cs="Times New Roman"/>
          <w:szCs w:val="22"/>
          <w:lang w:val="en-ZA"/>
        </w:rPr>
      </w:pPr>
      <w:r>
        <w:rPr>
          <w:rFonts w:cs="Times New Roman"/>
          <w:b/>
          <w:bCs/>
          <w:szCs w:val="22"/>
          <w:lang w:val="en-US"/>
        </w:rPr>
        <w:t xml:space="preserve">Component </w:t>
      </w:r>
      <w:r w:rsidR="00C73C30" w:rsidRPr="003E5685">
        <w:rPr>
          <w:rFonts w:cs="Times New Roman"/>
          <w:b/>
          <w:bCs/>
          <w:szCs w:val="22"/>
          <w:lang w:val="en-US"/>
        </w:rPr>
        <w:t>III: Enhance the effectiveness and efficiency of resource use</w:t>
      </w:r>
    </w:p>
    <w:p w14:paraId="5A651BE5" w14:textId="31EB4A34" w:rsidR="00C73C30" w:rsidRPr="003E5685" w:rsidRDefault="00C73C30" w:rsidP="00C73C30">
      <w:pPr>
        <w:rPr>
          <w:rFonts w:cs="Times New Roman"/>
          <w:szCs w:val="22"/>
          <w:lang w:val="en-ZA"/>
        </w:rPr>
      </w:pPr>
      <w:r w:rsidRPr="00EB3000">
        <w:rPr>
          <w:rFonts w:cs="Times New Roman"/>
          <w:i/>
          <w:iCs/>
          <w:szCs w:val="22"/>
          <w:lang w:val="en-CA"/>
        </w:rPr>
        <w:t>Recommended actions</w:t>
      </w:r>
      <w:r w:rsidRPr="003E5685">
        <w:rPr>
          <w:rFonts w:cs="Times New Roman"/>
          <w:szCs w:val="22"/>
          <w:lang w:val="en-CA"/>
        </w:rPr>
        <w:t>:</w:t>
      </w:r>
    </w:p>
    <w:p w14:paraId="73EC0711" w14:textId="490A7ECE" w:rsidR="00C73C30" w:rsidRPr="003E5685" w:rsidRDefault="002E67D7" w:rsidP="00C73C30">
      <w:pPr>
        <w:numPr>
          <w:ilvl w:val="0"/>
          <w:numId w:val="10"/>
        </w:numPr>
        <w:rPr>
          <w:rFonts w:cs="Times New Roman"/>
          <w:szCs w:val="22"/>
          <w:lang w:val="en-ZA"/>
        </w:rPr>
      </w:pPr>
      <w:r w:rsidRPr="002E67D7">
        <w:rPr>
          <w:kern w:val="22"/>
          <w:szCs w:val="22"/>
          <w:lang w:eastAsia="en-GB"/>
        </w:rPr>
        <w:t>Review and improve</w:t>
      </w:r>
      <w:r w:rsidR="008322E8">
        <w:rPr>
          <w:kern w:val="22"/>
          <w:szCs w:val="22"/>
          <w:lang w:eastAsia="en-GB"/>
        </w:rPr>
        <w:t>,</w:t>
      </w:r>
      <w:r w:rsidRPr="002E67D7">
        <w:rPr>
          <w:kern w:val="22"/>
          <w:szCs w:val="22"/>
          <w:lang w:eastAsia="en-GB"/>
        </w:rPr>
        <w:t xml:space="preserve"> as needed</w:t>
      </w:r>
      <w:r w:rsidR="008322E8">
        <w:rPr>
          <w:kern w:val="22"/>
          <w:szCs w:val="22"/>
          <w:lang w:eastAsia="en-GB"/>
        </w:rPr>
        <w:t>,</w:t>
      </w:r>
      <w:r w:rsidRPr="002E67D7">
        <w:rPr>
          <w:kern w:val="22"/>
          <w:szCs w:val="22"/>
          <w:lang w:eastAsia="en-GB"/>
        </w:rPr>
        <w:t xml:space="preserve"> </w:t>
      </w:r>
      <w:r w:rsidRPr="008322E8">
        <w:rPr>
          <w:b/>
          <w:bCs/>
          <w:kern w:val="22"/>
          <w:szCs w:val="22"/>
          <w:lang w:eastAsia="en-GB"/>
        </w:rPr>
        <w:t>governance and planning within the public sector</w:t>
      </w:r>
      <w:r w:rsidRPr="002E67D7">
        <w:rPr>
          <w:rFonts w:cs="Times New Roman"/>
          <w:szCs w:val="22"/>
          <w:lang w:val="en-ZA"/>
        </w:rPr>
        <w:t xml:space="preserve">, </w:t>
      </w:r>
      <w:r w:rsidR="00C73C30" w:rsidRPr="002E67D7">
        <w:rPr>
          <w:rFonts w:cs="Times New Roman"/>
          <w:szCs w:val="22"/>
          <w:lang w:val="en-ZA"/>
        </w:rPr>
        <w:t>including costing NBSAPs, developing national biodiversity finance plans, vertical and horizontal</w:t>
      </w:r>
      <w:r w:rsidR="00C73C30" w:rsidRPr="003E5685">
        <w:rPr>
          <w:rFonts w:cs="Times New Roman"/>
          <w:szCs w:val="22"/>
          <w:lang w:val="en-ZA"/>
        </w:rPr>
        <w:t xml:space="preserve"> coordination and mainstreaming, </w:t>
      </w:r>
      <w:r>
        <w:rPr>
          <w:rFonts w:cs="Times New Roman"/>
          <w:szCs w:val="22"/>
          <w:lang w:val="en-ZA"/>
        </w:rPr>
        <w:t xml:space="preserve">and </w:t>
      </w:r>
      <w:r w:rsidR="00C73C30" w:rsidRPr="003E5685">
        <w:rPr>
          <w:rFonts w:cs="Times New Roman"/>
          <w:szCs w:val="22"/>
          <w:lang w:val="en-ZA"/>
        </w:rPr>
        <w:t xml:space="preserve">support </w:t>
      </w:r>
      <w:r>
        <w:rPr>
          <w:rFonts w:cs="Times New Roman"/>
          <w:szCs w:val="22"/>
          <w:lang w:val="en-ZA"/>
        </w:rPr>
        <w:t xml:space="preserve">for </w:t>
      </w:r>
      <w:r w:rsidR="00C73C30" w:rsidRPr="003E5685">
        <w:rPr>
          <w:rFonts w:cs="Times New Roman"/>
          <w:szCs w:val="22"/>
          <w:lang w:val="en-ZA"/>
        </w:rPr>
        <w:t xml:space="preserve">community and private </w:t>
      </w:r>
      <w:r>
        <w:rPr>
          <w:rFonts w:cs="Times New Roman"/>
          <w:szCs w:val="22"/>
          <w:lang w:val="en-ZA"/>
        </w:rPr>
        <w:t>protected areas</w:t>
      </w:r>
      <w:r w:rsidR="00C73C30" w:rsidRPr="003E5685">
        <w:rPr>
          <w:rFonts w:cs="Times New Roman"/>
          <w:szCs w:val="22"/>
          <w:lang w:val="en-ZA"/>
        </w:rPr>
        <w:t xml:space="preserve"> and </w:t>
      </w:r>
      <w:r w:rsidRPr="000A37BF">
        <w:rPr>
          <w:kern w:val="22"/>
          <w:szCs w:val="22"/>
          <w:lang w:eastAsia="en-GB"/>
        </w:rPr>
        <w:t>other effective area-based conservation measures</w:t>
      </w:r>
      <w:r>
        <w:rPr>
          <w:kern w:val="22"/>
          <w:szCs w:val="22"/>
          <w:lang w:eastAsia="en-GB"/>
        </w:rPr>
        <w:t xml:space="preserve">. </w:t>
      </w:r>
    </w:p>
    <w:p w14:paraId="44B9991B" w14:textId="77777777" w:rsidR="002E67D7" w:rsidRPr="002E67D7" w:rsidRDefault="002E67D7" w:rsidP="002E67D7">
      <w:pPr>
        <w:numPr>
          <w:ilvl w:val="0"/>
          <w:numId w:val="10"/>
        </w:numPr>
        <w:rPr>
          <w:rFonts w:cs="Times New Roman"/>
          <w:szCs w:val="22"/>
          <w:lang w:val="en-ZA"/>
        </w:rPr>
      </w:pPr>
      <w:r w:rsidRPr="002E67D7">
        <w:rPr>
          <w:kern w:val="22"/>
          <w:szCs w:val="22"/>
          <w:lang w:eastAsia="en-GB"/>
        </w:rPr>
        <w:t xml:space="preserve">Create effective </w:t>
      </w:r>
      <w:r w:rsidRPr="008322E8">
        <w:rPr>
          <w:b/>
          <w:bCs/>
          <w:kern w:val="22"/>
          <w:szCs w:val="22"/>
          <w:lang w:eastAsia="en-GB"/>
        </w:rPr>
        <w:t>partnerships and platforms</w:t>
      </w:r>
      <w:r w:rsidRPr="002E67D7">
        <w:rPr>
          <w:kern w:val="22"/>
          <w:szCs w:val="22"/>
          <w:lang w:eastAsia="en-GB"/>
        </w:rPr>
        <w:t xml:space="preserve"> to support policy coherence, shared learning and the development and application of joint approaches.</w:t>
      </w:r>
    </w:p>
    <w:p w14:paraId="6E65F362" w14:textId="77777777" w:rsidR="008322E8" w:rsidRPr="008322E8" w:rsidRDefault="002E67D7" w:rsidP="008322E8">
      <w:pPr>
        <w:numPr>
          <w:ilvl w:val="0"/>
          <w:numId w:val="10"/>
        </w:numPr>
        <w:rPr>
          <w:rFonts w:cs="Times New Roman"/>
          <w:szCs w:val="22"/>
          <w:lang w:val="en-ZA"/>
        </w:rPr>
      </w:pPr>
      <w:r w:rsidRPr="008322E8">
        <w:rPr>
          <w:kern w:val="22"/>
          <w:szCs w:val="22"/>
          <w:lang w:eastAsia="en-GB"/>
        </w:rPr>
        <w:t xml:space="preserve">Enhance </w:t>
      </w:r>
      <w:r w:rsidRPr="008322E8">
        <w:rPr>
          <w:b/>
          <w:bCs/>
          <w:kern w:val="22"/>
          <w:szCs w:val="22"/>
          <w:lang w:eastAsia="en-GB"/>
        </w:rPr>
        <w:t>capacity-building, technical assistance and technological cooperation</w:t>
      </w:r>
      <w:r w:rsidRPr="008322E8">
        <w:rPr>
          <w:kern w:val="22"/>
          <w:szCs w:val="22"/>
          <w:lang w:eastAsia="en-GB"/>
        </w:rPr>
        <w:t xml:space="preserve">, on a sustained basis. This is needed within the public sector, as well as </w:t>
      </w:r>
      <w:r w:rsidR="008322E8" w:rsidRPr="008322E8">
        <w:rPr>
          <w:kern w:val="22"/>
          <w:szCs w:val="22"/>
          <w:lang w:eastAsia="en-GB"/>
        </w:rPr>
        <w:t>in the finance sector and businesses.</w:t>
      </w:r>
    </w:p>
    <w:p w14:paraId="2795E10A" w14:textId="2C390980" w:rsidR="00C73C30" w:rsidRPr="008322E8" w:rsidRDefault="008322E8" w:rsidP="008322E8">
      <w:pPr>
        <w:numPr>
          <w:ilvl w:val="0"/>
          <w:numId w:val="10"/>
        </w:numPr>
        <w:rPr>
          <w:rFonts w:cs="Times New Roman"/>
          <w:szCs w:val="22"/>
          <w:lang w:val="en-ZA"/>
        </w:rPr>
      </w:pPr>
      <w:r w:rsidRPr="008322E8">
        <w:rPr>
          <w:kern w:val="22"/>
          <w:szCs w:val="22"/>
          <w:lang w:eastAsia="en-GB"/>
        </w:rPr>
        <w:t xml:space="preserve">Enhance the effectiveness and efficiency of the flow and uptake of </w:t>
      </w:r>
      <w:r w:rsidRPr="008322E8">
        <w:rPr>
          <w:b/>
          <w:bCs/>
          <w:kern w:val="22"/>
          <w:szCs w:val="22"/>
          <w:lang w:eastAsia="en-GB"/>
        </w:rPr>
        <w:t>international development finance</w:t>
      </w:r>
      <w:r>
        <w:rPr>
          <w:kern w:val="22"/>
          <w:szCs w:val="22"/>
          <w:lang w:eastAsia="en-GB"/>
        </w:rPr>
        <w:t xml:space="preserve">. </w:t>
      </w:r>
    </w:p>
    <w:p w14:paraId="54DC673A" w14:textId="3FF86FB2" w:rsidR="00C73C30" w:rsidRPr="008322E8" w:rsidRDefault="008322E8" w:rsidP="00C73C30">
      <w:pPr>
        <w:pStyle w:val="ListParagraph"/>
        <w:numPr>
          <w:ilvl w:val="0"/>
          <w:numId w:val="10"/>
        </w:numPr>
        <w:rPr>
          <w:rFonts w:cs="Times New Roman"/>
          <w:szCs w:val="22"/>
        </w:rPr>
      </w:pPr>
      <w:r>
        <w:rPr>
          <w:rFonts w:cs="Times New Roman"/>
          <w:szCs w:val="22"/>
          <w:lang w:val="en-ZA"/>
        </w:rPr>
        <w:t xml:space="preserve">Improve </w:t>
      </w:r>
      <w:r w:rsidRPr="008322E8">
        <w:rPr>
          <w:rFonts w:cs="Times New Roman"/>
          <w:b/>
          <w:bCs/>
          <w:szCs w:val="22"/>
          <w:lang w:val="en-ZA"/>
        </w:rPr>
        <w:t>m</w:t>
      </w:r>
      <w:r w:rsidR="00C73C30" w:rsidRPr="008322E8">
        <w:rPr>
          <w:rFonts w:cs="Times New Roman"/>
          <w:b/>
          <w:bCs/>
          <w:szCs w:val="22"/>
          <w:lang w:val="en-ZA"/>
        </w:rPr>
        <w:t>onitoring and reporting</w:t>
      </w:r>
      <w:r w:rsidR="00C73C30" w:rsidRPr="003E5685">
        <w:rPr>
          <w:rFonts w:cs="Times New Roman"/>
          <w:szCs w:val="22"/>
          <w:lang w:val="en-ZA"/>
        </w:rPr>
        <w:t xml:space="preserve"> processes for resource mobilisation</w:t>
      </w:r>
      <w:r>
        <w:rPr>
          <w:rFonts w:cs="Times New Roman"/>
          <w:szCs w:val="22"/>
          <w:lang w:val="en-ZA"/>
        </w:rPr>
        <w:t>.</w:t>
      </w:r>
    </w:p>
    <w:p w14:paraId="7B6D197F" w14:textId="28289E5F" w:rsidR="008322E8" w:rsidRDefault="008322E8" w:rsidP="008322E8">
      <w:pPr>
        <w:rPr>
          <w:rFonts w:cs="Times New Roman"/>
          <w:szCs w:val="22"/>
        </w:rPr>
      </w:pPr>
    </w:p>
    <w:p w14:paraId="78056F7D" w14:textId="693315E6" w:rsidR="008322E8" w:rsidRPr="008322E8" w:rsidRDefault="008322E8" w:rsidP="008322E8">
      <w:pPr>
        <w:suppressLineNumbers/>
        <w:suppressAutoHyphens/>
        <w:adjustRightInd w:val="0"/>
        <w:snapToGrid w:val="0"/>
        <w:spacing w:after="120"/>
        <w:jc w:val="both"/>
        <w:rPr>
          <w:kern w:val="22"/>
          <w:szCs w:val="22"/>
        </w:rPr>
      </w:pPr>
      <w:r w:rsidRPr="008322E8">
        <w:rPr>
          <w:rFonts w:cs="Times New Roman"/>
          <w:szCs w:val="22"/>
        </w:rPr>
        <w:t>All of the recommended actions listed above are unpacked in more detail in the 3</w:t>
      </w:r>
      <w:r w:rsidRPr="008322E8">
        <w:rPr>
          <w:rFonts w:cs="Times New Roman"/>
          <w:szCs w:val="22"/>
          <w:vertAlign w:val="superscript"/>
        </w:rPr>
        <w:t>rd</w:t>
      </w:r>
      <w:r w:rsidRPr="008322E8">
        <w:rPr>
          <w:rFonts w:cs="Times New Roman"/>
          <w:szCs w:val="22"/>
        </w:rPr>
        <w:t xml:space="preserve"> </w:t>
      </w:r>
      <w:r w:rsidR="005D4156">
        <w:rPr>
          <w:rFonts w:cs="Times New Roman"/>
          <w:szCs w:val="22"/>
        </w:rPr>
        <w:t>R</w:t>
      </w:r>
      <w:r w:rsidRPr="008322E8">
        <w:rPr>
          <w:rFonts w:cs="Times New Roman"/>
          <w:szCs w:val="22"/>
        </w:rPr>
        <w:t xml:space="preserve">eport, providing more specific steps </w:t>
      </w:r>
      <w:r>
        <w:rPr>
          <w:rFonts w:cs="Times New Roman"/>
          <w:szCs w:val="22"/>
        </w:rPr>
        <w:t>that should</w:t>
      </w:r>
      <w:r w:rsidRPr="008322E8">
        <w:rPr>
          <w:rFonts w:cs="Times New Roman"/>
          <w:szCs w:val="22"/>
        </w:rPr>
        <w:t xml:space="preserve"> be taken by key actors</w:t>
      </w:r>
      <w:r>
        <w:rPr>
          <w:rFonts w:cs="Times New Roman"/>
          <w:szCs w:val="22"/>
        </w:rPr>
        <w:t xml:space="preserve"> and </w:t>
      </w:r>
      <w:r w:rsidR="005D4156">
        <w:rPr>
          <w:rFonts w:cs="Times New Roman"/>
          <w:szCs w:val="22"/>
        </w:rPr>
        <w:t xml:space="preserve">elaborating on the </w:t>
      </w:r>
      <w:r>
        <w:rPr>
          <w:rFonts w:cs="Times New Roman"/>
          <w:szCs w:val="22"/>
        </w:rPr>
        <w:t xml:space="preserve">challenges that need to be overcome. </w:t>
      </w:r>
      <w:r w:rsidR="005D4156">
        <w:rPr>
          <w:rFonts w:cs="Times New Roman"/>
          <w:szCs w:val="22"/>
        </w:rPr>
        <w:t xml:space="preserve">Suggestions are also made for possible resource mobilisation targets that Parties may wish to consider adopting at COP-15. </w:t>
      </w:r>
      <w:r w:rsidRPr="008322E8">
        <w:rPr>
          <w:kern w:val="22"/>
          <w:szCs w:val="22"/>
        </w:rPr>
        <w:t xml:space="preserve">Parties, international organizations, </w:t>
      </w:r>
      <w:r w:rsidR="00DC62EC">
        <w:rPr>
          <w:kern w:val="22"/>
          <w:szCs w:val="22"/>
        </w:rPr>
        <w:t xml:space="preserve">the </w:t>
      </w:r>
      <w:r w:rsidRPr="008322E8">
        <w:rPr>
          <w:kern w:val="22"/>
          <w:szCs w:val="22"/>
        </w:rPr>
        <w:t>business and finance sector, and civil society</w:t>
      </w:r>
      <w:r w:rsidR="00DC62EC">
        <w:rPr>
          <w:kern w:val="22"/>
          <w:szCs w:val="22"/>
        </w:rPr>
        <w:t>,</w:t>
      </w:r>
      <w:r w:rsidRPr="008322E8">
        <w:rPr>
          <w:kern w:val="22"/>
          <w:szCs w:val="22"/>
        </w:rPr>
        <w:t xml:space="preserve"> </w:t>
      </w:r>
      <w:r>
        <w:rPr>
          <w:kern w:val="22"/>
          <w:szCs w:val="22"/>
        </w:rPr>
        <w:t>should</w:t>
      </w:r>
      <w:r w:rsidRPr="008322E8">
        <w:rPr>
          <w:kern w:val="22"/>
          <w:szCs w:val="22"/>
        </w:rPr>
        <w:t xml:space="preserve"> build on what has been achieved and learned to date</w:t>
      </w:r>
      <w:r>
        <w:rPr>
          <w:kern w:val="22"/>
          <w:szCs w:val="22"/>
        </w:rPr>
        <w:t>,</w:t>
      </w:r>
      <w:r w:rsidRPr="008322E8">
        <w:rPr>
          <w:kern w:val="22"/>
          <w:szCs w:val="22"/>
        </w:rPr>
        <w:t xml:space="preserve"> and should utilize all opportunities available to accelerate </w:t>
      </w:r>
      <w:r w:rsidR="005D4156">
        <w:rPr>
          <w:kern w:val="22"/>
          <w:szCs w:val="22"/>
        </w:rPr>
        <w:t>the mobilisation of resources that will be needed for the successful implementation of an ambitious post-2020 global biodiversity framework.</w:t>
      </w:r>
    </w:p>
    <w:p w14:paraId="39505996" w14:textId="03930B05" w:rsidR="008322E8" w:rsidRPr="008322E8" w:rsidRDefault="008322E8" w:rsidP="008322E8">
      <w:pPr>
        <w:rPr>
          <w:rFonts w:cs="Times New Roman"/>
          <w:szCs w:val="22"/>
        </w:rPr>
      </w:pPr>
    </w:p>
    <w:sectPr w:rsidR="008322E8" w:rsidRPr="008322E8" w:rsidSect="00C875A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597FF" w14:textId="77777777" w:rsidR="00F27CB9" w:rsidRDefault="00F27CB9" w:rsidP="00B417F8">
      <w:r>
        <w:separator/>
      </w:r>
    </w:p>
  </w:endnote>
  <w:endnote w:type="continuationSeparator" w:id="0">
    <w:p w14:paraId="278A6430" w14:textId="77777777" w:rsidR="00F27CB9" w:rsidRDefault="00F27CB9" w:rsidP="00B4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89C6C" w14:textId="77777777" w:rsidR="00F27CB9" w:rsidRDefault="00F27CB9" w:rsidP="00B417F8">
      <w:r>
        <w:separator/>
      </w:r>
    </w:p>
  </w:footnote>
  <w:footnote w:type="continuationSeparator" w:id="0">
    <w:p w14:paraId="5258EBFA" w14:textId="77777777" w:rsidR="00F27CB9" w:rsidRDefault="00F27CB9" w:rsidP="00B417F8">
      <w:r>
        <w:continuationSeparator/>
      </w:r>
    </w:p>
  </w:footnote>
  <w:footnote w:id="1">
    <w:p w14:paraId="52622C7D" w14:textId="089B3DFD" w:rsidR="001D3D89" w:rsidRDefault="001D3D89" w:rsidP="00EB3000">
      <w:pPr>
        <w:pStyle w:val="FootnoteText"/>
        <w:ind w:firstLine="0"/>
        <w:jc w:val="left"/>
      </w:pPr>
      <w:r>
        <w:rPr>
          <w:rStyle w:val="FootnoteReference"/>
        </w:rPr>
        <w:footnoteRef/>
      </w:r>
      <w:r>
        <w:t xml:space="preserve"> </w:t>
      </w:r>
      <w:r w:rsidR="00EB3000" w:rsidRPr="00B4607B">
        <w:rPr>
          <w:szCs w:val="18"/>
        </w:rPr>
        <w:t>1</w:t>
      </w:r>
      <w:r w:rsidR="00EB3000" w:rsidRPr="00B4607B">
        <w:rPr>
          <w:szCs w:val="18"/>
          <w:vertAlign w:val="superscript"/>
        </w:rPr>
        <w:t>st</w:t>
      </w:r>
      <w:r w:rsidR="00EB3000" w:rsidRPr="00B4607B">
        <w:rPr>
          <w:szCs w:val="18"/>
        </w:rPr>
        <w:t xml:space="preserve"> Report: </w:t>
      </w:r>
      <w:hyperlink r:id="rId1" w:history="1">
        <w:r w:rsidR="00EB3000" w:rsidRPr="00B4607B">
          <w:rPr>
            <w:rStyle w:val="Hyperlink"/>
            <w:szCs w:val="18"/>
          </w:rPr>
          <w:t>https://www.cbd.int/doc/c/4c88/dbb1/e264eaae72b86747416e0d8c/sbi-03-05-add1-en.pdf</w:t>
        </w:r>
      </w:hyperlink>
      <w:r w:rsidR="00EB3000">
        <w:rPr>
          <w:szCs w:val="18"/>
        </w:rPr>
        <w:t xml:space="preserve">; </w:t>
      </w:r>
      <w:r w:rsidR="00EB3000" w:rsidRPr="00B4607B">
        <w:rPr>
          <w:szCs w:val="18"/>
        </w:rPr>
        <w:t>2</w:t>
      </w:r>
      <w:r w:rsidR="00EB3000" w:rsidRPr="00B4607B">
        <w:rPr>
          <w:szCs w:val="18"/>
          <w:vertAlign w:val="superscript"/>
        </w:rPr>
        <w:t>nd</w:t>
      </w:r>
      <w:r w:rsidR="00EB3000" w:rsidRPr="00B4607B">
        <w:rPr>
          <w:szCs w:val="18"/>
        </w:rPr>
        <w:t xml:space="preserve"> Report: </w:t>
      </w:r>
      <w:hyperlink r:id="rId2" w:history="1">
        <w:r w:rsidR="00EB3000" w:rsidRPr="00B4607B">
          <w:rPr>
            <w:rStyle w:val="Hyperlink"/>
            <w:szCs w:val="18"/>
          </w:rPr>
          <w:t>https://www.cbd.int/doc/c/c3f7/163d/b1f2c136506037842cebc521/sbi-03-05-add2-en.pdf</w:t>
        </w:r>
      </w:hyperlink>
      <w:r w:rsidR="00EB3000">
        <w:rPr>
          <w:szCs w:val="18"/>
        </w:rPr>
        <w:t xml:space="preserve">; </w:t>
      </w:r>
      <w:r w:rsidR="00EB3000" w:rsidRPr="00B4607B">
        <w:rPr>
          <w:szCs w:val="18"/>
        </w:rPr>
        <w:t>3</w:t>
      </w:r>
      <w:r w:rsidR="00EB3000" w:rsidRPr="00B4607B">
        <w:rPr>
          <w:szCs w:val="18"/>
          <w:vertAlign w:val="superscript"/>
        </w:rPr>
        <w:t>rd</w:t>
      </w:r>
      <w:r w:rsidR="00EB3000" w:rsidRPr="00B4607B">
        <w:rPr>
          <w:szCs w:val="18"/>
        </w:rPr>
        <w:t xml:space="preserve"> Report: </w:t>
      </w:r>
      <w:hyperlink r:id="rId3" w:history="1">
        <w:r w:rsidR="00EB3000" w:rsidRPr="00B4607B">
          <w:rPr>
            <w:rStyle w:val="Hyperlink"/>
            <w:szCs w:val="18"/>
          </w:rPr>
          <w:t>https://www.cbd.int/doc/c/5c03/865b/7332bd747198f8256e9e555b/sbi-03-05-add3-en.pdf</w:t>
        </w:r>
      </w:hyperlink>
    </w:p>
  </w:footnote>
  <w:footnote w:id="2">
    <w:p w14:paraId="658365FF" w14:textId="77777777" w:rsidR="00B417F8" w:rsidRPr="00CB45D2" w:rsidRDefault="00B417F8" w:rsidP="00B417F8">
      <w:pPr>
        <w:pStyle w:val="FootnoteText"/>
        <w:ind w:firstLine="0"/>
        <w:jc w:val="left"/>
        <w:rPr>
          <w:kern w:val="18"/>
          <w:szCs w:val="18"/>
        </w:rPr>
      </w:pPr>
      <w:r w:rsidRPr="00CB45D2">
        <w:rPr>
          <w:rStyle w:val="FootnoteReference"/>
          <w:szCs w:val="18"/>
        </w:rPr>
        <w:footnoteRef/>
      </w:r>
      <w:r w:rsidRPr="00E300F9">
        <w:rPr>
          <w:szCs w:val="18"/>
        </w:rPr>
        <w:t xml:space="preserve"> </w:t>
      </w:r>
      <w:r w:rsidRPr="00CB45D2">
        <w:rPr>
          <w:iCs/>
          <w:szCs w:val="18"/>
        </w:rPr>
        <w:t xml:space="preserve">OECD (2020). </w:t>
      </w:r>
      <w:r>
        <w:rPr>
          <w:i/>
          <w:szCs w:val="18"/>
        </w:rPr>
        <w:t xml:space="preserve">A </w:t>
      </w:r>
      <w:r w:rsidRPr="00E300F9">
        <w:rPr>
          <w:i/>
          <w:szCs w:val="18"/>
        </w:rPr>
        <w:t>Comprehensive Overview of Global Biodiversity Finance</w:t>
      </w:r>
      <w:r>
        <w:rPr>
          <w:i/>
          <w:szCs w:val="18"/>
        </w:rPr>
        <w:t>.</w:t>
      </w:r>
      <w:r w:rsidRPr="00CB45D2">
        <w:rPr>
          <w:iCs/>
          <w:szCs w:val="18"/>
        </w:rPr>
        <w:t xml:space="preserve"> </w:t>
      </w:r>
      <w:r>
        <w:rPr>
          <w:iCs/>
          <w:szCs w:val="18"/>
        </w:rPr>
        <w:t>F</w:t>
      </w:r>
      <w:r w:rsidRPr="00CB45D2">
        <w:rPr>
          <w:iCs/>
          <w:szCs w:val="18"/>
        </w:rPr>
        <w:t>inal report, April 2020:</w:t>
      </w:r>
      <w:r w:rsidRPr="00E300F9">
        <w:rPr>
          <w:i/>
          <w:szCs w:val="18"/>
        </w:rPr>
        <w:t xml:space="preserve"> </w:t>
      </w:r>
      <w:hyperlink r:id="rId4" w:history="1">
        <w:r w:rsidRPr="00E300F9">
          <w:rPr>
            <w:rStyle w:val="Hyperlink"/>
            <w:kern w:val="18"/>
            <w:szCs w:val="18"/>
          </w:rPr>
          <w:t>https://www.oecd.org/environment/resources/biodiversity/report-a-comprehensive-overview-of-global-biodiversity-finance.pdf</w:t>
        </w:r>
      </w:hyperlink>
      <w:r w:rsidRPr="00E300F9">
        <w:rPr>
          <w:kern w:val="18"/>
          <w:szCs w:val="18"/>
        </w:rPr>
        <w:t>.</w:t>
      </w:r>
    </w:p>
  </w:footnote>
  <w:footnote w:id="3">
    <w:p w14:paraId="7BE54394" w14:textId="23290855" w:rsidR="00EB3000" w:rsidRPr="00EB3000" w:rsidRDefault="00EB3000" w:rsidP="0023033F">
      <w:pPr>
        <w:pStyle w:val="FootnoteText"/>
        <w:ind w:firstLine="0"/>
        <w:rPr>
          <w:lang w:val="en-US"/>
        </w:rPr>
      </w:pPr>
      <w:r>
        <w:rPr>
          <w:rStyle w:val="FootnoteReference"/>
        </w:rPr>
        <w:footnoteRef/>
      </w:r>
      <w:r>
        <w:t xml:space="preserve"> </w:t>
      </w:r>
      <w:hyperlink r:id="rId5" w:history="1">
        <w:r w:rsidRPr="00B4607B">
          <w:rPr>
            <w:rStyle w:val="Hyperlink"/>
            <w:szCs w:val="18"/>
          </w:rPr>
          <w:t>https://www.wwf.org.uk/sites/default/files/2020-02/Global_Futures_Technical_Report.pdf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0462"/>
    <w:multiLevelType w:val="hybridMultilevel"/>
    <w:tmpl w:val="16E81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E659D"/>
    <w:multiLevelType w:val="hybridMultilevel"/>
    <w:tmpl w:val="2938AB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9C460A"/>
    <w:multiLevelType w:val="hybridMultilevel"/>
    <w:tmpl w:val="35E6011E"/>
    <w:lvl w:ilvl="0" w:tplc="44FCC6CE">
      <w:start w:val="1"/>
      <w:numFmt w:val="bullet"/>
      <w:lvlText w:val="§"/>
      <w:lvlJc w:val="left"/>
      <w:pPr>
        <w:tabs>
          <w:tab w:val="num" w:pos="720"/>
        </w:tabs>
        <w:ind w:left="720" w:hanging="360"/>
      </w:pPr>
      <w:rPr>
        <w:rFonts w:ascii="Wingdings" w:hAnsi="Wingdings" w:hint="default"/>
      </w:rPr>
    </w:lvl>
    <w:lvl w:ilvl="1" w:tplc="59683E3E" w:tentative="1">
      <w:start w:val="1"/>
      <w:numFmt w:val="bullet"/>
      <w:lvlText w:val="§"/>
      <w:lvlJc w:val="left"/>
      <w:pPr>
        <w:tabs>
          <w:tab w:val="num" w:pos="1440"/>
        </w:tabs>
        <w:ind w:left="1440" w:hanging="360"/>
      </w:pPr>
      <w:rPr>
        <w:rFonts w:ascii="Wingdings" w:hAnsi="Wingdings" w:hint="default"/>
      </w:rPr>
    </w:lvl>
    <w:lvl w:ilvl="2" w:tplc="29108E2A" w:tentative="1">
      <w:start w:val="1"/>
      <w:numFmt w:val="bullet"/>
      <w:lvlText w:val="§"/>
      <w:lvlJc w:val="left"/>
      <w:pPr>
        <w:tabs>
          <w:tab w:val="num" w:pos="2160"/>
        </w:tabs>
        <w:ind w:left="2160" w:hanging="360"/>
      </w:pPr>
      <w:rPr>
        <w:rFonts w:ascii="Wingdings" w:hAnsi="Wingdings" w:hint="default"/>
      </w:rPr>
    </w:lvl>
    <w:lvl w:ilvl="3" w:tplc="5AAABCD0" w:tentative="1">
      <w:start w:val="1"/>
      <w:numFmt w:val="bullet"/>
      <w:lvlText w:val="§"/>
      <w:lvlJc w:val="left"/>
      <w:pPr>
        <w:tabs>
          <w:tab w:val="num" w:pos="2880"/>
        </w:tabs>
        <w:ind w:left="2880" w:hanging="360"/>
      </w:pPr>
      <w:rPr>
        <w:rFonts w:ascii="Wingdings" w:hAnsi="Wingdings" w:hint="default"/>
      </w:rPr>
    </w:lvl>
    <w:lvl w:ilvl="4" w:tplc="29B8F3BA" w:tentative="1">
      <w:start w:val="1"/>
      <w:numFmt w:val="bullet"/>
      <w:lvlText w:val="§"/>
      <w:lvlJc w:val="left"/>
      <w:pPr>
        <w:tabs>
          <w:tab w:val="num" w:pos="3600"/>
        </w:tabs>
        <w:ind w:left="3600" w:hanging="360"/>
      </w:pPr>
      <w:rPr>
        <w:rFonts w:ascii="Wingdings" w:hAnsi="Wingdings" w:hint="default"/>
      </w:rPr>
    </w:lvl>
    <w:lvl w:ilvl="5" w:tplc="B9C2BB3A" w:tentative="1">
      <w:start w:val="1"/>
      <w:numFmt w:val="bullet"/>
      <w:lvlText w:val="§"/>
      <w:lvlJc w:val="left"/>
      <w:pPr>
        <w:tabs>
          <w:tab w:val="num" w:pos="4320"/>
        </w:tabs>
        <w:ind w:left="4320" w:hanging="360"/>
      </w:pPr>
      <w:rPr>
        <w:rFonts w:ascii="Wingdings" w:hAnsi="Wingdings" w:hint="default"/>
      </w:rPr>
    </w:lvl>
    <w:lvl w:ilvl="6" w:tplc="2248861C" w:tentative="1">
      <w:start w:val="1"/>
      <w:numFmt w:val="bullet"/>
      <w:lvlText w:val="§"/>
      <w:lvlJc w:val="left"/>
      <w:pPr>
        <w:tabs>
          <w:tab w:val="num" w:pos="5040"/>
        </w:tabs>
        <w:ind w:left="5040" w:hanging="360"/>
      </w:pPr>
      <w:rPr>
        <w:rFonts w:ascii="Wingdings" w:hAnsi="Wingdings" w:hint="default"/>
      </w:rPr>
    </w:lvl>
    <w:lvl w:ilvl="7" w:tplc="6B0ADD2A" w:tentative="1">
      <w:start w:val="1"/>
      <w:numFmt w:val="bullet"/>
      <w:lvlText w:val="§"/>
      <w:lvlJc w:val="left"/>
      <w:pPr>
        <w:tabs>
          <w:tab w:val="num" w:pos="5760"/>
        </w:tabs>
        <w:ind w:left="5760" w:hanging="360"/>
      </w:pPr>
      <w:rPr>
        <w:rFonts w:ascii="Wingdings" w:hAnsi="Wingdings" w:hint="default"/>
      </w:rPr>
    </w:lvl>
    <w:lvl w:ilvl="8" w:tplc="5528521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8A01F7"/>
    <w:multiLevelType w:val="hybridMultilevel"/>
    <w:tmpl w:val="1CBA58AE"/>
    <w:lvl w:ilvl="0" w:tplc="08090001">
      <w:start w:val="1"/>
      <w:numFmt w:val="bullet"/>
      <w:lvlText w:val=""/>
      <w:lvlJc w:val="left"/>
      <w:pPr>
        <w:ind w:left="720" w:hanging="360"/>
      </w:pPr>
      <w:rPr>
        <w:rFonts w:ascii="Symbol" w:hAnsi="Symbol" w:hint="default"/>
      </w:rPr>
    </w:lvl>
    <w:lvl w:ilvl="1" w:tplc="A5005AB6">
      <w:numFmt w:val="bullet"/>
      <w:lvlText w:val="o"/>
      <w:lvlJc w:val="left"/>
      <w:pPr>
        <w:tabs>
          <w:tab w:val="num" w:pos="1440"/>
        </w:tabs>
        <w:ind w:left="1440" w:hanging="360"/>
      </w:pPr>
      <w:rPr>
        <w:rFonts w:ascii="Courier New" w:hAnsi="Courier New" w:hint="default"/>
      </w:rPr>
    </w:lvl>
    <w:lvl w:ilvl="2" w:tplc="691CE2A6" w:tentative="1">
      <w:start w:val="1"/>
      <w:numFmt w:val="bullet"/>
      <w:lvlText w:val="§"/>
      <w:lvlJc w:val="left"/>
      <w:pPr>
        <w:tabs>
          <w:tab w:val="num" w:pos="2160"/>
        </w:tabs>
        <w:ind w:left="2160" w:hanging="360"/>
      </w:pPr>
      <w:rPr>
        <w:rFonts w:ascii="Wingdings" w:hAnsi="Wingdings" w:hint="default"/>
      </w:rPr>
    </w:lvl>
    <w:lvl w:ilvl="3" w:tplc="A498D066" w:tentative="1">
      <w:start w:val="1"/>
      <w:numFmt w:val="bullet"/>
      <w:lvlText w:val="§"/>
      <w:lvlJc w:val="left"/>
      <w:pPr>
        <w:tabs>
          <w:tab w:val="num" w:pos="2880"/>
        </w:tabs>
        <w:ind w:left="2880" w:hanging="360"/>
      </w:pPr>
      <w:rPr>
        <w:rFonts w:ascii="Wingdings" w:hAnsi="Wingdings" w:hint="default"/>
      </w:rPr>
    </w:lvl>
    <w:lvl w:ilvl="4" w:tplc="74320A6A" w:tentative="1">
      <w:start w:val="1"/>
      <w:numFmt w:val="bullet"/>
      <w:lvlText w:val="§"/>
      <w:lvlJc w:val="left"/>
      <w:pPr>
        <w:tabs>
          <w:tab w:val="num" w:pos="3600"/>
        </w:tabs>
        <w:ind w:left="3600" w:hanging="360"/>
      </w:pPr>
      <w:rPr>
        <w:rFonts w:ascii="Wingdings" w:hAnsi="Wingdings" w:hint="default"/>
      </w:rPr>
    </w:lvl>
    <w:lvl w:ilvl="5" w:tplc="F8EAE8FC" w:tentative="1">
      <w:start w:val="1"/>
      <w:numFmt w:val="bullet"/>
      <w:lvlText w:val="§"/>
      <w:lvlJc w:val="left"/>
      <w:pPr>
        <w:tabs>
          <w:tab w:val="num" w:pos="4320"/>
        </w:tabs>
        <w:ind w:left="4320" w:hanging="360"/>
      </w:pPr>
      <w:rPr>
        <w:rFonts w:ascii="Wingdings" w:hAnsi="Wingdings" w:hint="default"/>
      </w:rPr>
    </w:lvl>
    <w:lvl w:ilvl="6" w:tplc="94028B7E" w:tentative="1">
      <w:start w:val="1"/>
      <w:numFmt w:val="bullet"/>
      <w:lvlText w:val="§"/>
      <w:lvlJc w:val="left"/>
      <w:pPr>
        <w:tabs>
          <w:tab w:val="num" w:pos="5040"/>
        </w:tabs>
        <w:ind w:left="5040" w:hanging="360"/>
      </w:pPr>
      <w:rPr>
        <w:rFonts w:ascii="Wingdings" w:hAnsi="Wingdings" w:hint="default"/>
      </w:rPr>
    </w:lvl>
    <w:lvl w:ilvl="7" w:tplc="C6E262DC" w:tentative="1">
      <w:start w:val="1"/>
      <w:numFmt w:val="bullet"/>
      <w:lvlText w:val="§"/>
      <w:lvlJc w:val="left"/>
      <w:pPr>
        <w:tabs>
          <w:tab w:val="num" w:pos="5760"/>
        </w:tabs>
        <w:ind w:left="5760" w:hanging="360"/>
      </w:pPr>
      <w:rPr>
        <w:rFonts w:ascii="Wingdings" w:hAnsi="Wingdings" w:hint="default"/>
      </w:rPr>
    </w:lvl>
    <w:lvl w:ilvl="8" w:tplc="2D76697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DB3265"/>
    <w:multiLevelType w:val="hybridMultilevel"/>
    <w:tmpl w:val="1E227028"/>
    <w:lvl w:ilvl="0" w:tplc="3EC44D7A">
      <w:start w:val="1"/>
      <w:numFmt w:val="bullet"/>
      <w:lvlText w:val="§"/>
      <w:lvlJc w:val="left"/>
      <w:pPr>
        <w:tabs>
          <w:tab w:val="num" w:pos="720"/>
        </w:tabs>
        <w:ind w:left="720" w:hanging="360"/>
      </w:pPr>
      <w:rPr>
        <w:rFonts w:ascii="Wingdings" w:hAnsi="Wingdings" w:hint="default"/>
      </w:rPr>
    </w:lvl>
    <w:lvl w:ilvl="1" w:tplc="BE78AE6C">
      <w:start w:val="1"/>
      <w:numFmt w:val="decimal"/>
      <w:lvlText w:val="%2."/>
      <w:lvlJc w:val="left"/>
      <w:pPr>
        <w:tabs>
          <w:tab w:val="num" w:pos="1440"/>
        </w:tabs>
        <w:ind w:left="1440" w:hanging="360"/>
      </w:pPr>
    </w:lvl>
    <w:lvl w:ilvl="2" w:tplc="D426394E" w:tentative="1">
      <w:start w:val="1"/>
      <w:numFmt w:val="bullet"/>
      <w:lvlText w:val="§"/>
      <w:lvlJc w:val="left"/>
      <w:pPr>
        <w:tabs>
          <w:tab w:val="num" w:pos="2160"/>
        </w:tabs>
        <w:ind w:left="2160" w:hanging="360"/>
      </w:pPr>
      <w:rPr>
        <w:rFonts w:ascii="Wingdings" w:hAnsi="Wingdings" w:hint="default"/>
      </w:rPr>
    </w:lvl>
    <w:lvl w:ilvl="3" w:tplc="F63E526C" w:tentative="1">
      <w:start w:val="1"/>
      <w:numFmt w:val="bullet"/>
      <w:lvlText w:val="§"/>
      <w:lvlJc w:val="left"/>
      <w:pPr>
        <w:tabs>
          <w:tab w:val="num" w:pos="2880"/>
        </w:tabs>
        <w:ind w:left="2880" w:hanging="360"/>
      </w:pPr>
      <w:rPr>
        <w:rFonts w:ascii="Wingdings" w:hAnsi="Wingdings" w:hint="default"/>
      </w:rPr>
    </w:lvl>
    <w:lvl w:ilvl="4" w:tplc="90545E20" w:tentative="1">
      <w:start w:val="1"/>
      <w:numFmt w:val="bullet"/>
      <w:lvlText w:val="§"/>
      <w:lvlJc w:val="left"/>
      <w:pPr>
        <w:tabs>
          <w:tab w:val="num" w:pos="3600"/>
        </w:tabs>
        <w:ind w:left="3600" w:hanging="360"/>
      </w:pPr>
      <w:rPr>
        <w:rFonts w:ascii="Wingdings" w:hAnsi="Wingdings" w:hint="default"/>
      </w:rPr>
    </w:lvl>
    <w:lvl w:ilvl="5" w:tplc="6D54C1C6" w:tentative="1">
      <w:start w:val="1"/>
      <w:numFmt w:val="bullet"/>
      <w:lvlText w:val="§"/>
      <w:lvlJc w:val="left"/>
      <w:pPr>
        <w:tabs>
          <w:tab w:val="num" w:pos="4320"/>
        </w:tabs>
        <w:ind w:left="4320" w:hanging="360"/>
      </w:pPr>
      <w:rPr>
        <w:rFonts w:ascii="Wingdings" w:hAnsi="Wingdings" w:hint="default"/>
      </w:rPr>
    </w:lvl>
    <w:lvl w:ilvl="6" w:tplc="6A3CEE50" w:tentative="1">
      <w:start w:val="1"/>
      <w:numFmt w:val="bullet"/>
      <w:lvlText w:val="§"/>
      <w:lvlJc w:val="left"/>
      <w:pPr>
        <w:tabs>
          <w:tab w:val="num" w:pos="5040"/>
        </w:tabs>
        <w:ind w:left="5040" w:hanging="360"/>
      </w:pPr>
      <w:rPr>
        <w:rFonts w:ascii="Wingdings" w:hAnsi="Wingdings" w:hint="default"/>
      </w:rPr>
    </w:lvl>
    <w:lvl w:ilvl="7" w:tplc="2E58355E" w:tentative="1">
      <w:start w:val="1"/>
      <w:numFmt w:val="bullet"/>
      <w:lvlText w:val="§"/>
      <w:lvlJc w:val="left"/>
      <w:pPr>
        <w:tabs>
          <w:tab w:val="num" w:pos="5760"/>
        </w:tabs>
        <w:ind w:left="5760" w:hanging="360"/>
      </w:pPr>
      <w:rPr>
        <w:rFonts w:ascii="Wingdings" w:hAnsi="Wingdings" w:hint="default"/>
      </w:rPr>
    </w:lvl>
    <w:lvl w:ilvl="8" w:tplc="A0928FC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A91BD2"/>
    <w:multiLevelType w:val="hybridMultilevel"/>
    <w:tmpl w:val="4162A75C"/>
    <w:lvl w:ilvl="0" w:tplc="08090001">
      <w:start w:val="1"/>
      <w:numFmt w:val="bullet"/>
      <w:lvlText w:val=""/>
      <w:lvlJc w:val="left"/>
      <w:pPr>
        <w:ind w:left="720" w:hanging="360"/>
      </w:pPr>
      <w:rPr>
        <w:rFonts w:ascii="Symbol" w:hAnsi="Symbol" w:hint="default"/>
      </w:rPr>
    </w:lvl>
    <w:lvl w:ilvl="1" w:tplc="BE78AE6C">
      <w:start w:val="1"/>
      <w:numFmt w:val="decimal"/>
      <w:lvlText w:val="%2."/>
      <w:lvlJc w:val="left"/>
      <w:pPr>
        <w:tabs>
          <w:tab w:val="num" w:pos="1440"/>
        </w:tabs>
        <w:ind w:left="1440" w:hanging="360"/>
      </w:pPr>
    </w:lvl>
    <w:lvl w:ilvl="2" w:tplc="D426394E" w:tentative="1">
      <w:start w:val="1"/>
      <w:numFmt w:val="bullet"/>
      <w:lvlText w:val="§"/>
      <w:lvlJc w:val="left"/>
      <w:pPr>
        <w:tabs>
          <w:tab w:val="num" w:pos="2160"/>
        </w:tabs>
        <w:ind w:left="2160" w:hanging="360"/>
      </w:pPr>
      <w:rPr>
        <w:rFonts w:ascii="Wingdings" w:hAnsi="Wingdings" w:hint="default"/>
      </w:rPr>
    </w:lvl>
    <w:lvl w:ilvl="3" w:tplc="F63E526C" w:tentative="1">
      <w:start w:val="1"/>
      <w:numFmt w:val="bullet"/>
      <w:lvlText w:val="§"/>
      <w:lvlJc w:val="left"/>
      <w:pPr>
        <w:tabs>
          <w:tab w:val="num" w:pos="2880"/>
        </w:tabs>
        <w:ind w:left="2880" w:hanging="360"/>
      </w:pPr>
      <w:rPr>
        <w:rFonts w:ascii="Wingdings" w:hAnsi="Wingdings" w:hint="default"/>
      </w:rPr>
    </w:lvl>
    <w:lvl w:ilvl="4" w:tplc="90545E20" w:tentative="1">
      <w:start w:val="1"/>
      <w:numFmt w:val="bullet"/>
      <w:lvlText w:val="§"/>
      <w:lvlJc w:val="left"/>
      <w:pPr>
        <w:tabs>
          <w:tab w:val="num" w:pos="3600"/>
        </w:tabs>
        <w:ind w:left="3600" w:hanging="360"/>
      </w:pPr>
      <w:rPr>
        <w:rFonts w:ascii="Wingdings" w:hAnsi="Wingdings" w:hint="default"/>
      </w:rPr>
    </w:lvl>
    <w:lvl w:ilvl="5" w:tplc="6D54C1C6" w:tentative="1">
      <w:start w:val="1"/>
      <w:numFmt w:val="bullet"/>
      <w:lvlText w:val="§"/>
      <w:lvlJc w:val="left"/>
      <w:pPr>
        <w:tabs>
          <w:tab w:val="num" w:pos="4320"/>
        </w:tabs>
        <w:ind w:left="4320" w:hanging="360"/>
      </w:pPr>
      <w:rPr>
        <w:rFonts w:ascii="Wingdings" w:hAnsi="Wingdings" w:hint="default"/>
      </w:rPr>
    </w:lvl>
    <w:lvl w:ilvl="6" w:tplc="6A3CEE50" w:tentative="1">
      <w:start w:val="1"/>
      <w:numFmt w:val="bullet"/>
      <w:lvlText w:val="§"/>
      <w:lvlJc w:val="left"/>
      <w:pPr>
        <w:tabs>
          <w:tab w:val="num" w:pos="5040"/>
        </w:tabs>
        <w:ind w:left="5040" w:hanging="360"/>
      </w:pPr>
      <w:rPr>
        <w:rFonts w:ascii="Wingdings" w:hAnsi="Wingdings" w:hint="default"/>
      </w:rPr>
    </w:lvl>
    <w:lvl w:ilvl="7" w:tplc="2E58355E" w:tentative="1">
      <w:start w:val="1"/>
      <w:numFmt w:val="bullet"/>
      <w:lvlText w:val="§"/>
      <w:lvlJc w:val="left"/>
      <w:pPr>
        <w:tabs>
          <w:tab w:val="num" w:pos="5760"/>
        </w:tabs>
        <w:ind w:left="5760" w:hanging="360"/>
      </w:pPr>
      <w:rPr>
        <w:rFonts w:ascii="Wingdings" w:hAnsi="Wingdings" w:hint="default"/>
      </w:rPr>
    </w:lvl>
    <w:lvl w:ilvl="8" w:tplc="A0928FC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06B9E"/>
    <w:multiLevelType w:val="hybridMultilevel"/>
    <w:tmpl w:val="AF409D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1A8D4ACF"/>
    <w:multiLevelType w:val="hybridMultilevel"/>
    <w:tmpl w:val="35349804"/>
    <w:lvl w:ilvl="0" w:tplc="08090001">
      <w:start w:val="1"/>
      <w:numFmt w:val="bullet"/>
      <w:lvlText w:val=""/>
      <w:lvlJc w:val="left"/>
      <w:pPr>
        <w:ind w:left="720" w:hanging="360"/>
      </w:pPr>
      <w:rPr>
        <w:rFonts w:ascii="Symbol" w:hAnsi="Symbol" w:hint="default"/>
      </w:rPr>
    </w:lvl>
    <w:lvl w:ilvl="1" w:tplc="A5005AB6">
      <w:numFmt w:val="bullet"/>
      <w:lvlText w:val="o"/>
      <w:lvlJc w:val="left"/>
      <w:pPr>
        <w:tabs>
          <w:tab w:val="num" w:pos="1440"/>
        </w:tabs>
        <w:ind w:left="1440" w:hanging="360"/>
      </w:pPr>
      <w:rPr>
        <w:rFonts w:ascii="Courier New" w:hAnsi="Courier New" w:hint="default"/>
      </w:rPr>
    </w:lvl>
    <w:lvl w:ilvl="2" w:tplc="691CE2A6" w:tentative="1">
      <w:start w:val="1"/>
      <w:numFmt w:val="bullet"/>
      <w:lvlText w:val="§"/>
      <w:lvlJc w:val="left"/>
      <w:pPr>
        <w:tabs>
          <w:tab w:val="num" w:pos="2160"/>
        </w:tabs>
        <w:ind w:left="2160" w:hanging="360"/>
      </w:pPr>
      <w:rPr>
        <w:rFonts w:ascii="Wingdings" w:hAnsi="Wingdings" w:hint="default"/>
      </w:rPr>
    </w:lvl>
    <w:lvl w:ilvl="3" w:tplc="A498D066" w:tentative="1">
      <w:start w:val="1"/>
      <w:numFmt w:val="bullet"/>
      <w:lvlText w:val="§"/>
      <w:lvlJc w:val="left"/>
      <w:pPr>
        <w:tabs>
          <w:tab w:val="num" w:pos="2880"/>
        </w:tabs>
        <w:ind w:left="2880" w:hanging="360"/>
      </w:pPr>
      <w:rPr>
        <w:rFonts w:ascii="Wingdings" w:hAnsi="Wingdings" w:hint="default"/>
      </w:rPr>
    </w:lvl>
    <w:lvl w:ilvl="4" w:tplc="74320A6A" w:tentative="1">
      <w:start w:val="1"/>
      <w:numFmt w:val="bullet"/>
      <w:lvlText w:val="§"/>
      <w:lvlJc w:val="left"/>
      <w:pPr>
        <w:tabs>
          <w:tab w:val="num" w:pos="3600"/>
        </w:tabs>
        <w:ind w:left="3600" w:hanging="360"/>
      </w:pPr>
      <w:rPr>
        <w:rFonts w:ascii="Wingdings" w:hAnsi="Wingdings" w:hint="default"/>
      </w:rPr>
    </w:lvl>
    <w:lvl w:ilvl="5" w:tplc="F8EAE8FC" w:tentative="1">
      <w:start w:val="1"/>
      <w:numFmt w:val="bullet"/>
      <w:lvlText w:val="§"/>
      <w:lvlJc w:val="left"/>
      <w:pPr>
        <w:tabs>
          <w:tab w:val="num" w:pos="4320"/>
        </w:tabs>
        <w:ind w:left="4320" w:hanging="360"/>
      </w:pPr>
      <w:rPr>
        <w:rFonts w:ascii="Wingdings" w:hAnsi="Wingdings" w:hint="default"/>
      </w:rPr>
    </w:lvl>
    <w:lvl w:ilvl="6" w:tplc="94028B7E" w:tentative="1">
      <w:start w:val="1"/>
      <w:numFmt w:val="bullet"/>
      <w:lvlText w:val="§"/>
      <w:lvlJc w:val="left"/>
      <w:pPr>
        <w:tabs>
          <w:tab w:val="num" w:pos="5040"/>
        </w:tabs>
        <w:ind w:left="5040" w:hanging="360"/>
      </w:pPr>
      <w:rPr>
        <w:rFonts w:ascii="Wingdings" w:hAnsi="Wingdings" w:hint="default"/>
      </w:rPr>
    </w:lvl>
    <w:lvl w:ilvl="7" w:tplc="C6E262DC" w:tentative="1">
      <w:start w:val="1"/>
      <w:numFmt w:val="bullet"/>
      <w:lvlText w:val="§"/>
      <w:lvlJc w:val="left"/>
      <w:pPr>
        <w:tabs>
          <w:tab w:val="num" w:pos="5760"/>
        </w:tabs>
        <w:ind w:left="5760" w:hanging="360"/>
      </w:pPr>
      <w:rPr>
        <w:rFonts w:ascii="Wingdings" w:hAnsi="Wingdings" w:hint="default"/>
      </w:rPr>
    </w:lvl>
    <w:lvl w:ilvl="8" w:tplc="2D76697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C5449F"/>
    <w:multiLevelType w:val="hybridMultilevel"/>
    <w:tmpl w:val="E9F0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5663F"/>
    <w:multiLevelType w:val="hybridMultilevel"/>
    <w:tmpl w:val="A60499D6"/>
    <w:lvl w:ilvl="0" w:tplc="08090001">
      <w:start w:val="1"/>
      <w:numFmt w:val="bullet"/>
      <w:lvlText w:val=""/>
      <w:lvlJc w:val="left"/>
      <w:pPr>
        <w:ind w:left="720" w:hanging="360"/>
      </w:pPr>
      <w:rPr>
        <w:rFonts w:ascii="Symbol" w:hAnsi="Symbol" w:hint="default"/>
      </w:rPr>
    </w:lvl>
    <w:lvl w:ilvl="1" w:tplc="BE78AE6C">
      <w:start w:val="1"/>
      <w:numFmt w:val="decimal"/>
      <w:lvlText w:val="%2."/>
      <w:lvlJc w:val="left"/>
      <w:pPr>
        <w:tabs>
          <w:tab w:val="num" w:pos="1440"/>
        </w:tabs>
        <w:ind w:left="1440" w:hanging="360"/>
      </w:pPr>
    </w:lvl>
    <w:lvl w:ilvl="2" w:tplc="D426394E" w:tentative="1">
      <w:start w:val="1"/>
      <w:numFmt w:val="bullet"/>
      <w:lvlText w:val="§"/>
      <w:lvlJc w:val="left"/>
      <w:pPr>
        <w:tabs>
          <w:tab w:val="num" w:pos="2160"/>
        </w:tabs>
        <w:ind w:left="2160" w:hanging="360"/>
      </w:pPr>
      <w:rPr>
        <w:rFonts w:ascii="Wingdings" w:hAnsi="Wingdings" w:hint="default"/>
      </w:rPr>
    </w:lvl>
    <w:lvl w:ilvl="3" w:tplc="F63E526C" w:tentative="1">
      <w:start w:val="1"/>
      <w:numFmt w:val="bullet"/>
      <w:lvlText w:val="§"/>
      <w:lvlJc w:val="left"/>
      <w:pPr>
        <w:tabs>
          <w:tab w:val="num" w:pos="2880"/>
        </w:tabs>
        <w:ind w:left="2880" w:hanging="360"/>
      </w:pPr>
      <w:rPr>
        <w:rFonts w:ascii="Wingdings" w:hAnsi="Wingdings" w:hint="default"/>
      </w:rPr>
    </w:lvl>
    <w:lvl w:ilvl="4" w:tplc="90545E20" w:tentative="1">
      <w:start w:val="1"/>
      <w:numFmt w:val="bullet"/>
      <w:lvlText w:val="§"/>
      <w:lvlJc w:val="left"/>
      <w:pPr>
        <w:tabs>
          <w:tab w:val="num" w:pos="3600"/>
        </w:tabs>
        <w:ind w:left="3600" w:hanging="360"/>
      </w:pPr>
      <w:rPr>
        <w:rFonts w:ascii="Wingdings" w:hAnsi="Wingdings" w:hint="default"/>
      </w:rPr>
    </w:lvl>
    <w:lvl w:ilvl="5" w:tplc="6D54C1C6" w:tentative="1">
      <w:start w:val="1"/>
      <w:numFmt w:val="bullet"/>
      <w:lvlText w:val="§"/>
      <w:lvlJc w:val="left"/>
      <w:pPr>
        <w:tabs>
          <w:tab w:val="num" w:pos="4320"/>
        </w:tabs>
        <w:ind w:left="4320" w:hanging="360"/>
      </w:pPr>
      <w:rPr>
        <w:rFonts w:ascii="Wingdings" w:hAnsi="Wingdings" w:hint="default"/>
      </w:rPr>
    </w:lvl>
    <w:lvl w:ilvl="6" w:tplc="6A3CEE50" w:tentative="1">
      <w:start w:val="1"/>
      <w:numFmt w:val="bullet"/>
      <w:lvlText w:val="§"/>
      <w:lvlJc w:val="left"/>
      <w:pPr>
        <w:tabs>
          <w:tab w:val="num" w:pos="5040"/>
        </w:tabs>
        <w:ind w:left="5040" w:hanging="360"/>
      </w:pPr>
      <w:rPr>
        <w:rFonts w:ascii="Wingdings" w:hAnsi="Wingdings" w:hint="default"/>
      </w:rPr>
    </w:lvl>
    <w:lvl w:ilvl="7" w:tplc="2E58355E" w:tentative="1">
      <w:start w:val="1"/>
      <w:numFmt w:val="bullet"/>
      <w:lvlText w:val="§"/>
      <w:lvlJc w:val="left"/>
      <w:pPr>
        <w:tabs>
          <w:tab w:val="num" w:pos="5760"/>
        </w:tabs>
        <w:ind w:left="5760" w:hanging="360"/>
      </w:pPr>
      <w:rPr>
        <w:rFonts w:ascii="Wingdings" w:hAnsi="Wingdings" w:hint="default"/>
      </w:rPr>
    </w:lvl>
    <w:lvl w:ilvl="8" w:tplc="A0928FC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6155A4"/>
    <w:multiLevelType w:val="hybridMultilevel"/>
    <w:tmpl w:val="804E9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514B0"/>
    <w:multiLevelType w:val="hybridMultilevel"/>
    <w:tmpl w:val="DF8A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9F73EE"/>
    <w:multiLevelType w:val="hybridMultilevel"/>
    <w:tmpl w:val="691E21BE"/>
    <w:lvl w:ilvl="0" w:tplc="08090001">
      <w:start w:val="1"/>
      <w:numFmt w:val="bullet"/>
      <w:lvlText w:val=""/>
      <w:lvlJc w:val="left"/>
      <w:pPr>
        <w:ind w:left="720" w:hanging="360"/>
      </w:pPr>
      <w:rPr>
        <w:rFonts w:ascii="Symbol" w:hAnsi="Symbol" w:hint="default"/>
      </w:rPr>
    </w:lvl>
    <w:lvl w:ilvl="1" w:tplc="59683E3E" w:tentative="1">
      <w:start w:val="1"/>
      <w:numFmt w:val="bullet"/>
      <w:lvlText w:val="§"/>
      <w:lvlJc w:val="left"/>
      <w:pPr>
        <w:tabs>
          <w:tab w:val="num" w:pos="1440"/>
        </w:tabs>
        <w:ind w:left="1440" w:hanging="360"/>
      </w:pPr>
      <w:rPr>
        <w:rFonts w:ascii="Wingdings" w:hAnsi="Wingdings" w:hint="default"/>
      </w:rPr>
    </w:lvl>
    <w:lvl w:ilvl="2" w:tplc="29108E2A" w:tentative="1">
      <w:start w:val="1"/>
      <w:numFmt w:val="bullet"/>
      <w:lvlText w:val="§"/>
      <w:lvlJc w:val="left"/>
      <w:pPr>
        <w:tabs>
          <w:tab w:val="num" w:pos="2160"/>
        </w:tabs>
        <w:ind w:left="2160" w:hanging="360"/>
      </w:pPr>
      <w:rPr>
        <w:rFonts w:ascii="Wingdings" w:hAnsi="Wingdings" w:hint="default"/>
      </w:rPr>
    </w:lvl>
    <w:lvl w:ilvl="3" w:tplc="5AAABCD0" w:tentative="1">
      <w:start w:val="1"/>
      <w:numFmt w:val="bullet"/>
      <w:lvlText w:val="§"/>
      <w:lvlJc w:val="left"/>
      <w:pPr>
        <w:tabs>
          <w:tab w:val="num" w:pos="2880"/>
        </w:tabs>
        <w:ind w:left="2880" w:hanging="360"/>
      </w:pPr>
      <w:rPr>
        <w:rFonts w:ascii="Wingdings" w:hAnsi="Wingdings" w:hint="default"/>
      </w:rPr>
    </w:lvl>
    <w:lvl w:ilvl="4" w:tplc="29B8F3BA" w:tentative="1">
      <w:start w:val="1"/>
      <w:numFmt w:val="bullet"/>
      <w:lvlText w:val="§"/>
      <w:lvlJc w:val="left"/>
      <w:pPr>
        <w:tabs>
          <w:tab w:val="num" w:pos="3600"/>
        </w:tabs>
        <w:ind w:left="3600" w:hanging="360"/>
      </w:pPr>
      <w:rPr>
        <w:rFonts w:ascii="Wingdings" w:hAnsi="Wingdings" w:hint="default"/>
      </w:rPr>
    </w:lvl>
    <w:lvl w:ilvl="5" w:tplc="B9C2BB3A" w:tentative="1">
      <w:start w:val="1"/>
      <w:numFmt w:val="bullet"/>
      <w:lvlText w:val="§"/>
      <w:lvlJc w:val="left"/>
      <w:pPr>
        <w:tabs>
          <w:tab w:val="num" w:pos="4320"/>
        </w:tabs>
        <w:ind w:left="4320" w:hanging="360"/>
      </w:pPr>
      <w:rPr>
        <w:rFonts w:ascii="Wingdings" w:hAnsi="Wingdings" w:hint="default"/>
      </w:rPr>
    </w:lvl>
    <w:lvl w:ilvl="6" w:tplc="2248861C" w:tentative="1">
      <w:start w:val="1"/>
      <w:numFmt w:val="bullet"/>
      <w:lvlText w:val="§"/>
      <w:lvlJc w:val="left"/>
      <w:pPr>
        <w:tabs>
          <w:tab w:val="num" w:pos="5040"/>
        </w:tabs>
        <w:ind w:left="5040" w:hanging="360"/>
      </w:pPr>
      <w:rPr>
        <w:rFonts w:ascii="Wingdings" w:hAnsi="Wingdings" w:hint="default"/>
      </w:rPr>
    </w:lvl>
    <w:lvl w:ilvl="7" w:tplc="6B0ADD2A" w:tentative="1">
      <w:start w:val="1"/>
      <w:numFmt w:val="bullet"/>
      <w:lvlText w:val="§"/>
      <w:lvlJc w:val="left"/>
      <w:pPr>
        <w:tabs>
          <w:tab w:val="num" w:pos="5760"/>
        </w:tabs>
        <w:ind w:left="5760" w:hanging="360"/>
      </w:pPr>
      <w:rPr>
        <w:rFonts w:ascii="Wingdings" w:hAnsi="Wingdings" w:hint="default"/>
      </w:rPr>
    </w:lvl>
    <w:lvl w:ilvl="8" w:tplc="5528521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B924E3"/>
    <w:multiLevelType w:val="hybridMultilevel"/>
    <w:tmpl w:val="35A20270"/>
    <w:lvl w:ilvl="0" w:tplc="A86220B6">
      <w:start w:val="3"/>
      <w:numFmt w:val="upperRoman"/>
      <w:lvlText w:val="%1."/>
      <w:lvlJc w:val="left"/>
      <w:pPr>
        <w:ind w:left="2279" w:hanging="720"/>
      </w:pPr>
      <w:rPr>
        <w:rFonts w:hint="default"/>
      </w:rPr>
    </w:lvl>
    <w:lvl w:ilvl="1" w:tplc="10090019" w:tentative="1">
      <w:start w:val="1"/>
      <w:numFmt w:val="lowerLetter"/>
      <w:lvlText w:val="%2."/>
      <w:lvlJc w:val="left"/>
      <w:pPr>
        <w:ind w:left="2639" w:hanging="360"/>
      </w:pPr>
    </w:lvl>
    <w:lvl w:ilvl="2" w:tplc="1009001B" w:tentative="1">
      <w:start w:val="1"/>
      <w:numFmt w:val="lowerRoman"/>
      <w:lvlText w:val="%3."/>
      <w:lvlJc w:val="right"/>
      <w:pPr>
        <w:ind w:left="3359" w:hanging="180"/>
      </w:pPr>
    </w:lvl>
    <w:lvl w:ilvl="3" w:tplc="1009000F" w:tentative="1">
      <w:start w:val="1"/>
      <w:numFmt w:val="decimal"/>
      <w:lvlText w:val="%4."/>
      <w:lvlJc w:val="left"/>
      <w:pPr>
        <w:ind w:left="4079" w:hanging="360"/>
      </w:pPr>
    </w:lvl>
    <w:lvl w:ilvl="4" w:tplc="10090019" w:tentative="1">
      <w:start w:val="1"/>
      <w:numFmt w:val="lowerLetter"/>
      <w:lvlText w:val="%5."/>
      <w:lvlJc w:val="left"/>
      <w:pPr>
        <w:ind w:left="4799" w:hanging="360"/>
      </w:pPr>
    </w:lvl>
    <w:lvl w:ilvl="5" w:tplc="1009001B" w:tentative="1">
      <w:start w:val="1"/>
      <w:numFmt w:val="lowerRoman"/>
      <w:lvlText w:val="%6."/>
      <w:lvlJc w:val="right"/>
      <w:pPr>
        <w:ind w:left="5519" w:hanging="180"/>
      </w:pPr>
    </w:lvl>
    <w:lvl w:ilvl="6" w:tplc="1009000F" w:tentative="1">
      <w:start w:val="1"/>
      <w:numFmt w:val="decimal"/>
      <w:lvlText w:val="%7."/>
      <w:lvlJc w:val="left"/>
      <w:pPr>
        <w:ind w:left="6239" w:hanging="360"/>
      </w:pPr>
    </w:lvl>
    <w:lvl w:ilvl="7" w:tplc="10090019" w:tentative="1">
      <w:start w:val="1"/>
      <w:numFmt w:val="lowerLetter"/>
      <w:lvlText w:val="%8."/>
      <w:lvlJc w:val="left"/>
      <w:pPr>
        <w:ind w:left="6959" w:hanging="360"/>
      </w:pPr>
    </w:lvl>
    <w:lvl w:ilvl="8" w:tplc="1009001B" w:tentative="1">
      <w:start w:val="1"/>
      <w:numFmt w:val="lowerRoman"/>
      <w:lvlText w:val="%9."/>
      <w:lvlJc w:val="right"/>
      <w:pPr>
        <w:ind w:left="7679" w:hanging="180"/>
      </w:pPr>
    </w:lvl>
  </w:abstractNum>
  <w:abstractNum w:abstractNumId="14" w15:restartNumberingAfterBreak="0">
    <w:nsid w:val="280C7FAF"/>
    <w:multiLevelType w:val="hybridMultilevel"/>
    <w:tmpl w:val="76A0558E"/>
    <w:lvl w:ilvl="0" w:tplc="3640AC5A">
      <w:start w:val="1"/>
      <w:numFmt w:val="bullet"/>
      <w:lvlText w:val="§"/>
      <w:lvlJc w:val="left"/>
      <w:pPr>
        <w:tabs>
          <w:tab w:val="num" w:pos="720"/>
        </w:tabs>
        <w:ind w:left="720" w:hanging="360"/>
      </w:pPr>
      <w:rPr>
        <w:rFonts w:ascii="Wingdings" w:hAnsi="Wingdings" w:hint="default"/>
      </w:rPr>
    </w:lvl>
    <w:lvl w:ilvl="1" w:tplc="A5005AB6">
      <w:numFmt w:val="bullet"/>
      <w:lvlText w:val="o"/>
      <w:lvlJc w:val="left"/>
      <w:pPr>
        <w:tabs>
          <w:tab w:val="num" w:pos="1440"/>
        </w:tabs>
        <w:ind w:left="1440" w:hanging="360"/>
      </w:pPr>
      <w:rPr>
        <w:rFonts w:ascii="Courier New" w:hAnsi="Courier New" w:hint="default"/>
      </w:rPr>
    </w:lvl>
    <w:lvl w:ilvl="2" w:tplc="691CE2A6" w:tentative="1">
      <w:start w:val="1"/>
      <w:numFmt w:val="bullet"/>
      <w:lvlText w:val="§"/>
      <w:lvlJc w:val="left"/>
      <w:pPr>
        <w:tabs>
          <w:tab w:val="num" w:pos="2160"/>
        </w:tabs>
        <w:ind w:left="2160" w:hanging="360"/>
      </w:pPr>
      <w:rPr>
        <w:rFonts w:ascii="Wingdings" w:hAnsi="Wingdings" w:hint="default"/>
      </w:rPr>
    </w:lvl>
    <w:lvl w:ilvl="3" w:tplc="A498D066" w:tentative="1">
      <w:start w:val="1"/>
      <w:numFmt w:val="bullet"/>
      <w:lvlText w:val="§"/>
      <w:lvlJc w:val="left"/>
      <w:pPr>
        <w:tabs>
          <w:tab w:val="num" w:pos="2880"/>
        </w:tabs>
        <w:ind w:left="2880" w:hanging="360"/>
      </w:pPr>
      <w:rPr>
        <w:rFonts w:ascii="Wingdings" w:hAnsi="Wingdings" w:hint="default"/>
      </w:rPr>
    </w:lvl>
    <w:lvl w:ilvl="4" w:tplc="74320A6A" w:tentative="1">
      <w:start w:val="1"/>
      <w:numFmt w:val="bullet"/>
      <w:lvlText w:val="§"/>
      <w:lvlJc w:val="left"/>
      <w:pPr>
        <w:tabs>
          <w:tab w:val="num" w:pos="3600"/>
        </w:tabs>
        <w:ind w:left="3600" w:hanging="360"/>
      </w:pPr>
      <w:rPr>
        <w:rFonts w:ascii="Wingdings" w:hAnsi="Wingdings" w:hint="default"/>
      </w:rPr>
    </w:lvl>
    <w:lvl w:ilvl="5" w:tplc="F8EAE8FC" w:tentative="1">
      <w:start w:val="1"/>
      <w:numFmt w:val="bullet"/>
      <w:lvlText w:val="§"/>
      <w:lvlJc w:val="left"/>
      <w:pPr>
        <w:tabs>
          <w:tab w:val="num" w:pos="4320"/>
        </w:tabs>
        <w:ind w:left="4320" w:hanging="360"/>
      </w:pPr>
      <w:rPr>
        <w:rFonts w:ascii="Wingdings" w:hAnsi="Wingdings" w:hint="default"/>
      </w:rPr>
    </w:lvl>
    <w:lvl w:ilvl="6" w:tplc="94028B7E" w:tentative="1">
      <w:start w:val="1"/>
      <w:numFmt w:val="bullet"/>
      <w:lvlText w:val="§"/>
      <w:lvlJc w:val="left"/>
      <w:pPr>
        <w:tabs>
          <w:tab w:val="num" w:pos="5040"/>
        </w:tabs>
        <w:ind w:left="5040" w:hanging="360"/>
      </w:pPr>
      <w:rPr>
        <w:rFonts w:ascii="Wingdings" w:hAnsi="Wingdings" w:hint="default"/>
      </w:rPr>
    </w:lvl>
    <w:lvl w:ilvl="7" w:tplc="C6E262DC" w:tentative="1">
      <w:start w:val="1"/>
      <w:numFmt w:val="bullet"/>
      <w:lvlText w:val="§"/>
      <w:lvlJc w:val="left"/>
      <w:pPr>
        <w:tabs>
          <w:tab w:val="num" w:pos="5760"/>
        </w:tabs>
        <w:ind w:left="5760" w:hanging="360"/>
      </w:pPr>
      <w:rPr>
        <w:rFonts w:ascii="Wingdings" w:hAnsi="Wingdings" w:hint="default"/>
      </w:rPr>
    </w:lvl>
    <w:lvl w:ilvl="8" w:tplc="2D76697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0421F4"/>
    <w:multiLevelType w:val="hybridMultilevel"/>
    <w:tmpl w:val="94782470"/>
    <w:lvl w:ilvl="0" w:tplc="0809000F">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932609"/>
    <w:multiLevelType w:val="hybridMultilevel"/>
    <w:tmpl w:val="DCFC40CC"/>
    <w:lvl w:ilvl="0" w:tplc="258CB65A">
      <w:start w:val="1"/>
      <w:numFmt w:val="bullet"/>
      <w:lvlText w:val="Ø"/>
      <w:lvlJc w:val="left"/>
      <w:pPr>
        <w:tabs>
          <w:tab w:val="num" w:pos="720"/>
        </w:tabs>
        <w:ind w:left="720" w:hanging="360"/>
      </w:pPr>
      <w:rPr>
        <w:rFonts w:ascii="Wingdings" w:hAnsi="Wingdings" w:hint="default"/>
      </w:rPr>
    </w:lvl>
    <w:lvl w:ilvl="1" w:tplc="20B649A8">
      <w:start w:val="1"/>
      <w:numFmt w:val="bullet"/>
      <w:lvlText w:val="Ø"/>
      <w:lvlJc w:val="left"/>
      <w:pPr>
        <w:tabs>
          <w:tab w:val="num" w:pos="1440"/>
        </w:tabs>
        <w:ind w:left="1440" w:hanging="360"/>
      </w:pPr>
      <w:rPr>
        <w:rFonts w:ascii="Wingdings" w:hAnsi="Wingdings" w:hint="default"/>
      </w:rPr>
    </w:lvl>
    <w:lvl w:ilvl="2" w:tplc="3F2CE242" w:tentative="1">
      <w:start w:val="1"/>
      <w:numFmt w:val="bullet"/>
      <w:lvlText w:val="Ø"/>
      <w:lvlJc w:val="left"/>
      <w:pPr>
        <w:tabs>
          <w:tab w:val="num" w:pos="2160"/>
        </w:tabs>
        <w:ind w:left="2160" w:hanging="360"/>
      </w:pPr>
      <w:rPr>
        <w:rFonts w:ascii="Wingdings" w:hAnsi="Wingdings" w:hint="default"/>
      </w:rPr>
    </w:lvl>
    <w:lvl w:ilvl="3" w:tplc="B5F059D8" w:tentative="1">
      <w:start w:val="1"/>
      <w:numFmt w:val="bullet"/>
      <w:lvlText w:val="Ø"/>
      <w:lvlJc w:val="left"/>
      <w:pPr>
        <w:tabs>
          <w:tab w:val="num" w:pos="2880"/>
        </w:tabs>
        <w:ind w:left="2880" w:hanging="360"/>
      </w:pPr>
      <w:rPr>
        <w:rFonts w:ascii="Wingdings" w:hAnsi="Wingdings" w:hint="default"/>
      </w:rPr>
    </w:lvl>
    <w:lvl w:ilvl="4" w:tplc="32683E84" w:tentative="1">
      <w:start w:val="1"/>
      <w:numFmt w:val="bullet"/>
      <w:lvlText w:val="Ø"/>
      <w:lvlJc w:val="left"/>
      <w:pPr>
        <w:tabs>
          <w:tab w:val="num" w:pos="3600"/>
        </w:tabs>
        <w:ind w:left="3600" w:hanging="360"/>
      </w:pPr>
      <w:rPr>
        <w:rFonts w:ascii="Wingdings" w:hAnsi="Wingdings" w:hint="default"/>
      </w:rPr>
    </w:lvl>
    <w:lvl w:ilvl="5" w:tplc="C910EC3E" w:tentative="1">
      <w:start w:val="1"/>
      <w:numFmt w:val="bullet"/>
      <w:lvlText w:val="Ø"/>
      <w:lvlJc w:val="left"/>
      <w:pPr>
        <w:tabs>
          <w:tab w:val="num" w:pos="4320"/>
        </w:tabs>
        <w:ind w:left="4320" w:hanging="360"/>
      </w:pPr>
      <w:rPr>
        <w:rFonts w:ascii="Wingdings" w:hAnsi="Wingdings" w:hint="default"/>
      </w:rPr>
    </w:lvl>
    <w:lvl w:ilvl="6" w:tplc="A264818C" w:tentative="1">
      <w:start w:val="1"/>
      <w:numFmt w:val="bullet"/>
      <w:lvlText w:val="Ø"/>
      <w:lvlJc w:val="left"/>
      <w:pPr>
        <w:tabs>
          <w:tab w:val="num" w:pos="5040"/>
        </w:tabs>
        <w:ind w:left="5040" w:hanging="360"/>
      </w:pPr>
      <w:rPr>
        <w:rFonts w:ascii="Wingdings" w:hAnsi="Wingdings" w:hint="default"/>
      </w:rPr>
    </w:lvl>
    <w:lvl w:ilvl="7" w:tplc="5D9C8066" w:tentative="1">
      <w:start w:val="1"/>
      <w:numFmt w:val="bullet"/>
      <w:lvlText w:val="Ø"/>
      <w:lvlJc w:val="left"/>
      <w:pPr>
        <w:tabs>
          <w:tab w:val="num" w:pos="5760"/>
        </w:tabs>
        <w:ind w:left="5760" w:hanging="360"/>
      </w:pPr>
      <w:rPr>
        <w:rFonts w:ascii="Wingdings" w:hAnsi="Wingdings" w:hint="default"/>
      </w:rPr>
    </w:lvl>
    <w:lvl w:ilvl="8" w:tplc="4A760CF6" w:tentative="1">
      <w:start w:val="1"/>
      <w:numFmt w:val="bullet"/>
      <w:lvlText w:val="Ø"/>
      <w:lvlJc w:val="left"/>
      <w:pPr>
        <w:tabs>
          <w:tab w:val="num" w:pos="6480"/>
        </w:tabs>
        <w:ind w:left="6480" w:hanging="360"/>
      </w:pPr>
      <w:rPr>
        <w:rFonts w:ascii="Wingdings" w:hAnsi="Wingdings" w:hint="default"/>
      </w:rPr>
    </w:lvl>
  </w:abstractNum>
  <w:abstractNum w:abstractNumId="17" w15:restartNumberingAfterBreak="0">
    <w:nsid w:val="3EC96CCA"/>
    <w:multiLevelType w:val="hybridMultilevel"/>
    <w:tmpl w:val="B572754E"/>
    <w:lvl w:ilvl="0" w:tplc="08090001">
      <w:start w:val="1"/>
      <w:numFmt w:val="bullet"/>
      <w:lvlText w:val=""/>
      <w:lvlJc w:val="left"/>
      <w:pPr>
        <w:ind w:left="720" w:hanging="360"/>
      </w:pPr>
      <w:rPr>
        <w:rFonts w:ascii="Symbol" w:hAnsi="Symbol" w:hint="default"/>
      </w:rPr>
    </w:lvl>
    <w:lvl w:ilvl="1" w:tplc="77F6B5AA">
      <w:start w:val="1"/>
      <w:numFmt w:val="bullet"/>
      <w:lvlText w:val="§"/>
      <w:lvlJc w:val="left"/>
      <w:pPr>
        <w:tabs>
          <w:tab w:val="num" w:pos="1440"/>
        </w:tabs>
        <w:ind w:left="1440" w:hanging="360"/>
      </w:pPr>
      <w:rPr>
        <w:rFonts w:ascii="Wingdings" w:hAnsi="Wingdings" w:hint="default"/>
      </w:rPr>
    </w:lvl>
    <w:lvl w:ilvl="2" w:tplc="D654D046" w:tentative="1">
      <w:start w:val="1"/>
      <w:numFmt w:val="bullet"/>
      <w:lvlText w:val="§"/>
      <w:lvlJc w:val="left"/>
      <w:pPr>
        <w:tabs>
          <w:tab w:val="num" w:pos="2160"/>
        </w:tabs>
        <w:ind w:left="2160" w:hanging="360"/>
      </w:pPr>
      <w:rPr>
        <w:rFonts w:ascii="Wingdings" w:hAnsi="Wingdings" w:hint="default"/>
      </w:rPr>
    </w:lvl>
    <w:lvl w:ilvl="3" w:tplc="C574ACE6" w:tentative="1">
      <w:start w:val="1"/>
      <w:numFmt w:val="bullet"/>
      <w:lvlText w:val="§"/>
      <w:lvlJc w:val="left"/>
      <w:pPr>
        <w:tabs>
          <w:tab w:val="num" w:pos="2880"/>
        </w:tabs>
        <w:ind w:left="2880" w:hanging="360"/>
      </w:pPr>
      <w:rPr>
        <w:rFonts w:ascii="Wingdings" w:hAnsi="Wingdings" w:hint="default"/>
      </w:rPr>
    </w:lvl>
    <w:lvl w:ilvl="4" w:tplc="6ACA3AD2" w:tentative="1">
      <w:start w:val="1"/>
      <w:numFmt w:val="bullet"/>
      <w:lvlText w:val="§"/>
      <w:lvlJc w:val="left"/>
      <w:pPr>
        <w:tabs>
          <w:tab w:val="num" w:pos="3600"/>
        </w:tabs>
        <w:ind w:left="3600" w:hanging="360"/>
      </w:pPr>
      <w:rPr>
        <w:rFonts w:ascii="Wingdings" w:hAnsi="Wingdings" w:hint="default"/>
      </w:rPr>
    </w:lvl>
    <w:lvl w:ilvl="5" w:tplc="0260636A" w:tentative="1">
      <w:start w:val="1"/>
      <w:numFmt w:val="bullet"/>
      <w:lvlText w:val="§"/>
      <w:lvlJc w:val="left"/>
      <w:pPr>
        <w:tabs>
          <w:tab w:val="num" w:pos="4320"/>
        </w:tabs>
        <w:ind w:left="4320" w:hanging="360"/>
      </w:pPr>
      <w:rPr>
        <w:rFonts w:ascii="Wingdings" w:hAnsi="Wingdings" w:hint="default"/>
      </w:rPr>
    </w:lvl>
    <w:lvl w:ilvl="6" w:tplc="34F056A2" w:tentative="1">
      <w:start w:val="1"/>
      <w:numFmt w:val="bullet"/>
      <w:lvlText w:val="§"/>
      <w:lvlJc w:val="left"/>
      <w:pPr>
        <w:tabs>
          <w:tab w:val="num" w:pos="5040"/>
        </w:tabs>
        <w:ind w:left="5040" w:hanging="360"/>
      </w:pPr>
      <w:rPr>
        <w:rFonts w:ascii="Wingdings" w:hAnsi="Wingdings" w:hint="default"/>
      </w:rPr>
    </w:lvl>
    <w:lvl w:ilvl="7" w:tplc="0AE8C7E6" w:tentative="1">
      <w:start w:val="1"/>
      <w:numFmt w:val="bullet"/>
      <w:lvlText w:val="§"/>
      <w:lvlJc w:val="left"/>
      <w:pPr>
        <w:tabs>
          <w:tab w:val="num" w:pos="5760"/>
        </w:tabs>
        <w:ind w:left="5760" w:hanging="360"/>
      </w:pPr>
      <w:rPr>
        <w:rFonts w:ascii="Wingdings" w:hAnsi="Wingdings" w:hint="default"/>
      </w:rPr>
    </w:lvl>
    <w:lvl w:ilvl="8" w:tplc="61042BE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02406E"/>
    <w:multiLevelType w:val="hybridMultilevel"/>
    <w:tmpl w:val="C10C7100"/>
    <w:lvl w:ilvl="0" w:tplc="08090001">
      <w:start w:val="1"/>
      <w:numFmt w:val="bullet"/>
      <w:lvlText w:val=""/>
      <w:lvlJc w:val="left"/>
      <w:pPr>
        <w:ind w:left="720" w:hanging="360"/>
      </w:pPr>
      <w:rPr>
        <w:rFonts w:ascii="Symbol" w:hAnsi="Symbol" w:hint="default"/>
      </w:rPr>
    </w:lvl>
    <w:lvl w:ilvl="1" w:tplc="77F6B5AA">
      <w:start w:val="1"/>
      <w:numFmt w:val="bullet"/>
      <w:lvlText w:val="§"/>
      <w:lvlJc w:val="left"/>
      <w:pPr>
        <w:tabs>
          <w:tab w:val="num" w:pos="1440"/>
        </w:tabs>
        <w:ind w:left="1440" w:hanging="360"/>
      </w:pPr>
      <w:rPr>
        <w:rFonts w:ascii="Wingdings" w:hAnsi="Wingdings" w:hint="default"/>
      </w:rPr>
    </w:lvl>
    <w:lvl w:ilvl="2" w:tplc="D654D046" w:tentative="1">
      <w:start w:val="1"/>
      <w:numFmt w:val="bullet"/>
      <w:lvlText w:val="§"/>
      <w:lvlJc w:val="left"/>
      <w:pPr>
        <w:tabs>
          <w:tab w:val="num" w:pos="2160"/>
        </w:tabs>
        <w:ind w:left="2160" w:hanging="360"/>
      </w:pPr>
      <w:rPr>
        <w:rFonts w:ascii="Wingdings" w:hAnsi="Wingdings" w:hint="default"/>
      </w:rPr>
    </w:lvl>
    <w:lvl w:ilvl="3" w:tplc="C574ACE6" w:tentative="1">
      <w:start w:val="1"/>
      <w:numFmt w:val="bullet"/>
      <w:lvlText w:val="§"/>
      <w:lvlJc w:val="left"/>
      <w:pPr>
        <w:tabs>
          <w:tab w:val="num" w:pos="2880"/>
        </w:tabs>
        <w:ind w:left="2880" w:hanging="360"/>
      </w:pPr>
      <w:rPr>
        <w:rFonts w:ascii="Wingdings" w:hAnsi="Wingdings" w:hint="default"/>
      </w:rPr>
    </w:lvl>
    <w:lvl w:ilvl="4" w:tplc="6ACA3AD2" w:tentative="1">
      <w:start w:val="1"/>
      <w:numFmt w:val="bullet"/>
      <w:lvlText w:val="§"/>
      <w:lvlJc w:val="left"/>
      <w:pPr>
        <w:tabs>
          <w:tab w:val="num" w:pos="3600"/>
        </w:tabs>
        <w:ind w:left="3600" w:hanging="360"/>
      </w:pPr>
      <w:rPr>
        <w:rFonts w:ascii="Wingdings" w:hAnsi="Wingdings" w:hint="default"/>
      </w:rPr>
    </w:lvl>
    <w:lvl w:ilvl="5" w:tplc="0260636A" w:tentative="1">
      <w:start w:val="1"/>
      <w:numFmt w:val="bullet"/>
      <w:lvlText w:val="§"/>
      <w:lvlJc w:val="left"/>
      <w:pPr>
        <w:tabs>
          <w:tab w:val="num" w:pos="4320"/>
        </w:tabs>
        <w:ind w:left="4320" w:hanging="360"/>
      </w:pPr>
      <w:rPr>
        <w:rFonts w:ascii="Wingdings" w:hAnsi="Wingdings" w:hint="default"/>
      </w:rPr>
    </w:lvl>
    <w:lvl w:ilvl="6" w:tplc="34F056A2" w:tentative="1">
      <w:start w:val="1"/>
      <w:numFmt w:val="bullet"/>
      <w:lvlText w:val="§"/>
      <w:lvlJc w:val="left"/>
      <w:pPr>
        <w:tabs>
          <w:tab w:val="num" w:pos="5040"/>
        </w:tabs>
        <w:ind w:left="5040" w:hanging="360"/>
      </w:pPr>
      <w:rPr>
        <w:rFonts w:ascii="Wingdings" w:hAnsi="Wingdings" w:hint="default"/>
      </w:rPr>
    </w:lvl>
    <w:lvl w:ilvl="7" w:tplc="0AE8C7E6" w:tentative="1">
      <w:start w:val="1"/>
      <w:numFmt w:val="bullet"/>
      <w:lvlText w:val="§"/>
      <w:lvlJc w:val="left"/>
      <w:pPr>
        <w:tabs>
          <w:tab w:val="num" w:pos="5760"/>
        </w:tabs>
        <w:ind w:left="5760" w:hanging="360"/>
      </w:pPr>
      <w:rPr>
        <w:rFonts w:ascii="Wingdings" w:hAnsi="Wingdings" w:hint="default"/>
      </w:rPr>
    </w:lvl>
    <w:lvl w:ilvl="8" w:tplc="61042BE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A61CA8"/>
    <w:multiLevelType w:val="hybridMultilevel"/>
    <w:tmpl w:val="2A4C183E"/>
    <w:lvl w:ilvl="0" w:tplc="CEE4876E">
      <w:start w:val="1"/>
      <w:numFmt w:val="lowerLetter"/>
      <w:lvlText w:val="(%1)"/>
      <w:lvlJc w:val="left"/>
      <w:pPr>
        <w:ind w:left="720" w:hanging="360"/>
      </w:pPr>
      <w:rPr>
        <w:rFonts w:ascii="Times New Roman" w:hAnsi="Times New Roman" w:hint="default"/>
        <w:b w:val="0"/>
        <w:i w:val="0"/>
        <w:caps w:val="0"/>
        <w:strike w:val="0"/>
        <w:dstrike w:val="0"/>
        <w:vanish w:val="0"/>
        <w:color w:val="auto"/>
        <w:sz w:val="22"/>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C686681"/>
    <w:multiLevelType w:val="hybridMultilevel"/>
    <w:tmpl w:val="3E801702"/>
    <w:lvl w:ilvl="0" w:tplc="F244CB94">
      <w:start w:val="1"/>
      <w:numFmt w:val="decimal"/>
      <w:lvlText w:val="%1."/>
      <w:lvlJc w:val="left"/>
      <w:pPr>
        <w:ind w:left="360" w:hanging="360"/>
      </w:pPr>
      <w:rPr>
        <w:rFonts w:ascii="Times New Roman" w:hAnsi="Times New Roman" w:cs="Times New Roman" w:hint="default"/>
        <w:b w:val="0"/>
        <w:bCs w:val="0"/>
        <w:sz w:val="22"/>
        <w:szCs w:val="22"/>
      </w:rPr>
    </w:lvl>
    <w:lvl w:ilvl="1" w:tplc="148CAF56">
      <w:start w:val="1"/>
      <w:numFmt w:val="lowerLetter"/>
      <w:lvlText w:val="%2."/>
      <w:lvlJc w:val="left"/>
      <w:pPr>
        <w:ind w:left="2520" w:hanging="360"/>
      </w:pPr>
      <w:rPr>
        <w:rFonts w:ascii="Arial" w:hAnsi="Arial" w:cs="Arial" w:hint="default"/>
      </w:rPr>
    </w:lvl>
    <w:lvl w:ilvl="2" w:tplc="0409001B">
      <w:start w:val="1"/>
      <w:numFmt w:val="lowerRoman"/>
      <w:lvlText w:val="%3."/>
      <w:lvlJc w:val="right"/>
      <w:pPr>
        <w:ind w:left="3240" w:hanging="180"/>
      </w:pPr>
    </w:lvl>
    <w:lvl w:ilvl="3" w:tplc="D578E580">
      <w:start w:val="1"/>
      <w:numFmt w:val="low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E7C2634"/>
    <w:multiLevelType w:val="hybridMultilevel"/>
    <w:tmpl w:val="A8007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4127628"/>
    <w:multiLevelType w:val="hybridMultilevel"/>
    <w:tmpl w:val="75B4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76358E"/>
    <w:multiLevelType w:val="hybridMultilevel"/>
    <w:tmpl w:val="8CD653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4" w15:restartNumberingAfterBreak="0">
    <w:nsid w:val="65302DF3"/>
    <w:multiLevelType w:val="hybridMultilevel"/>
    <w:tmpl w:val="46D6094C"/>
    <w:lvl w:ilvl="0" w:tplc="F260D9BA">
      <w:start w:val="4"/>
      <w:numFmt w:val="upp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6EF903FD"/>
    <w:multiLevelType w:val="hybridMultilevel"/>
    <w:tmpl w:val="5BF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741558"/>
    <w:multiLevelType w:val="hybridMultilevel"/>
    <w:tmpl w:val="EDF6A548"/>
    <w:lvl w:ilvl="0" w:tplc="3E246B58">
      <w:start w:val="1"/>
      <w:numFmt w:val="bullet"/>
      <w:lvlText w:val="Ø"/>
      <w:lvlJc w:val="left"/>
      <w:pPr>
        <w:tabs>
          <w:tab w:val="num" w:pos="720"/>
        </w:tabs>
        <w:ind w:left="720" w:hanging="360"/>
      </w:pPr>
      <w:rPr>
        <w:rFonts w:ascii="Wingdings" w:hAnsi="Wingdings" w:hint="default"/>
      </w:rPr>
    </w:lvl>
    <w:lvl w:ilvl="1" w:tplc="65A4AB20">
      <w:start w:val="1"/>
      <w:numFmt w:val="bullet"/>
      <w:lvlText w:val="Ø"/>
      <w:lvlJc w:val="left"/>
      <w:pPr>
        <w:tabs>
          <w:tab w:val="num" w:pos="1440"/>
        </w:tabs>
        <w:ind w:left="1440" w:hanging="360"/>
      </w:pPr>
      <w:rPr>
        <w:rFonts w:ascii="Wingdings" w:hAnsi="Wingdings" w:hint="default"/>
      </w:rPr>
    </w:lvl>
    <w:lvl w:ilvl="2" w:tplc="9B5A6802">
      <w:start w:val="1"/>
      <w:numFmt w:val="bullet"/>
      <w:lvlText w:val="Ø"/>
      <w:lvlJc w:val="left"/>
      <w:pPr>
        <w:tabs>
          <w:tab w:val="num" w:pos="2160"/>
        </w:tabs>
        <w:ind w:left="2160" w:hanging="360"/>
      </w:pPr>
      <w:rPr>
        <w:rFonts w:ascii="Wingdings" w:hAnsi="Wingdings" w:hint="default"/>
      </w:rPr>
    </w:lvl>
    <w:lvl w:ilvl="3" w:tplc="782C8E0E" w:tentative="1">
      <w:start w:val="1"/>
      <w:numFmt w:val="bullet"/>
      <w:lvlText w:val="Ø"/>
      <w:lvlJc w:val="left"/>
      <w:pPr>
        <w:tabs>
          <w:tab w:val="num" w:pos="2880"/>
        </w:tabs>
        <w:ind w:left="2880" w:hanging="360"/>
      </w:pPr>
      <w:rPr>
        <w:rFonts w:ascii="Wingdings" w:hAnsi="Wingdings" w:hint="default"/>
      </w:rPr>
    </w:lvl>
    <w:lvl w:ilvl="4" w:tplc="47E817DA" w:tentative="1">
      <w:start w:val="1"/>
      <w:numFmt w:val="bullet"/>
      <w:lvlText w:val="Ø"/>
      <w:lvlJc w:val="left"/>
      <w:pPr>
        <w:tabs>
          <w:tab w:val="num" w:pos="3600"/>
        </w:tabs>
        <w:ind w:left="3600" w:hanging="360"/>
      </w:pPr>
      <w:rPr>
        <w:rFonts w:ascii="Wingdings" w:hAnsi="Wingdings" w:hint="default"/>
      </w:rPr>
    </w:lvl>
    <w:lvl w:ilvl="5" w:tplc="8F367B7C" w:tentative="1">
      <w:start w:val="1"/>
      <w:numFmt w:val="bullet"/>
      <w:lvlText w:val="Ø"/>
      <w:lvlJc w:val="left"/>
      <w:pPr>
        <w:tabs>
          <w:tab w:val="num" w:pos="4320"/>
        </w:tabs>
        <w:ind w:left="4320" w:hanging="360"/>
      </w:pPr>
      <w:rPr>
        <w:rFonts w:ascii="Wingdings" w:hAnsi="Wingdings" w:hint="default"/>
      </w:rPr>
    </w:lvl>
    <w:lvl w:ilvl="6" w:tplc="CAE421A6" w:tentative="1">
      <w:start w:val="1"/>
      <w:numFmt w:val="bullet"/>
      <w:lvlText w:val="Ø"/>
      <w:lvlJc w:val="left"/>
      <w:pPr>
        <w:tabs>
          <w:tab w:val="num" w:pos="5040"/>
        </w:tabs>
        <w:ind w:left="5040" w:hanging="360"/>
      </w:pPr>
      <w:rPr>
        <w:rFonts w:ascii="Wingdings" w:hAnsi="Wingdings" w:hint="default"/>
      </w:rPr>
    </w:lvl>
    <w:lvl w:ilvl="7" w:tplc="525A9800" w:tentative="1">
      <w:start w:val="1"/>
      <w:numFmt w:val="bullet"/>
      <w:lvlText w:val="Ø"/>
      <w:lvlJc w:val="left"/>
      <w:pPr>
        <w:tabs>
          <w:tab w:val="num" w:pos="5760"/>
        </w:tabs>
        <w:ind w:left="5760" w:hanging="360"/>
      </w:pPr>
      <w:rPr>
        <w:rFonts w:ascii="Wingdings" w:hAnsi="Wingdings" w:hint="default"/>
      </w:rPr>
    </w:lvl>
    <w:lvl w:ilvl="8" w:tplc="B3A66AB4" w:tentative="1">
      <w:start w:val="1"/>
      <w:numFmt w:val="bullet"/>
      <w:lvlText w:val="Ø"/>
      <w:lvlJc w:val="left"/>
      <w:pPr>
        <w:tabs>
          <w:tab w:val="num" w:pos="6480"/>
        </w:tabs>
        <w:ind w:left="6480" w:hanging="360"/>
      </w:pPr>
      <w:rPr>
        <w:rFonts w:ascii="Wingdings" w:hAnsi="Wingdings" w:hint="default"/>
      </w:rPr>
    </w:lvl>
  </w:abstractNum>
  <w:abstractNum w:abstractNumId="27" w15:restartNumberingAfterBreak="0">
    <w:nsid w:val="73223C2C"/>
    <w:multiLevelType w:val="hybridMultilevel"/>
    <w:tmpl w:val="A914D608"/>
    <w:lvl w:ilvl="0" w:tplc="FC6EC8AA">
      <w:start w:val="1"/>
      <w:numFmt w:val="lowerLetter"/>
      <w:lvlText w:val="%1)"/>
      <w:lvlJc w:val="left"/>
      <w:pPr>
        <w:ind w:left="371" w:hanging="360"/>
      </w:pPr>
      <w:rPr>
        <w:rFonts w:hint="default"/>
      </w:r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28" w15:restartNumberingAfterBreak="0">
    <w:nsid w:val="7CF47636"/>
    <w:multiLevelType w:val="hybridMultilevel"/>
    <w:tmpl w:val="50EA76EC"/>
    <w:lvl w:ilvl="0" w:tplc="BB5AFE52">
      <w:start w:val="1"/>
      <w:numFmt w:val="lowerLetter"/>
      <w:lvlText w:val="(%1)"/>
      <w:lvlJc w:val="left"/>
      <w:pPr>
        <w:ind w:left="1440" w:hanging="360"/>
      </w:pPr>
      <w:rPr>
        <w:rFonts w:ascii="Times New Roman" w:eastAsia="Times New Roman" w:hAnsi="Times New Roman" w:cs="Times New Roman"/>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4"/>
  </w:num>
  <w:num w:numId="2">
    <w:abstractNumId w:val="14"/>
  </w:num>
  <w:num w:numId="3">
    <w:abstractNumId w:val="18"/>
  </w:num>
  <w:num w:numId="4">
    <w:abstractNumId w:val="2"/>
  </w:num>
  <w:num w:numId="5">
    <w:abstractNumId w:val="5"/>
  </w:num>
  <w:num w:numId="6">
    <w:abstractNumId w:val="9"/>
  </w:num>
  <w:num w:numId="7">
    <w:abstractNumId w:val="7"/>
  </w:num>
  <w:num w:numId="8">
    <w:abstractNumId w:val="3"/>
  </w:num>
  <w:num w:numId="9">
    <w:abstractNumId w:val="17"/>
  </w:num>
  <w:num w:numId="10">
    <w:abstractNumId w:val="12"/>
  </w:num>
  <w:num w:numId="11">
    <w:abstractNumId w:val="25"/>
  </w:num>
  <w:num w:numId="12">
    <w:abstractNumId w:val="20"/>
  </w:num>
  <w:num w:numId="13">
    <w:abstractNumId w:val="19"/>
  </w:num>
  <w:num w:numId="14">
    <w:abstractNumId w:val="13"/>
  </w:num>
  <w:num w:numId="15">
    <w:abstractNumId w:val="24"/>
  </w:num>
  <w:num w:numId="16">
    <w:abstractNumId w:val="22"/>
  </w:num>
  <w:num w:numId="17">
    <w:abstractNumId w:val="11"/>
  </w:num>
  <w:num w:numId="18">
    <w:abstractNumId w:val="8"/>
  </w:num>
  <w:num w:numId="19">
    <w:abstractNumId w:val="6"/>
  </w:num>
  <w:num w:numId="20">
    <w:abstractNumId w:val="21"/>
  </w:num>
  <w:num w:numId="21">
    <w:abstractNumId w:val="26"/>
  </w:num>
  <w:num w:numId="22">
    <w:abstractNumId w:val="23"/>
  </w:num>
  <w:num w:numId="23">
    <w:abstractNumId w:val="0"/>
  </w:num>
  <w:num w:numId="24">
    <w:abstractNumId w:val="15"/>
  </w:num>
  <w:num w:numId="25">
    <w:abstractNumId w:val="27"/>
  </w:num>
  <w:num w:numId="26">
    <w:abstractNumId w:val="28"/>
  </w:num>
  <w:num w:numId="27">
    <w:abstractNumId w:val="1"/>
  </w:num>
  <w:num w:numId="28">
    <w:abstractNumId w:val="1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30"/>
    <w:rsid w:val="00127E97"/>
    <w:rsid w:val="0016020E"/>
    <w:rsid w:val="001B35CD"/>
    <w:rsid w:val="001B61CA"/>
    <w:rsid w:val="001D3D89"/>
    <w:rsid w:val="00215156"/>
    <w:rsid w:val="0023033F"/>
    <w:rsid w:val="00263F0A"/>
    <w:rsid w:val="00265D9F"/>
    <w:rsid w:val="002D16B6"/>
    <w:rsid w:val="002E67D7"/>
    <w:rsid w:val="003048AD"/>
    <w:rsid w:val="003548C7"/>
    <w:rsid w:val="00367075"/>
    <w:rsid w:val="003D2012"/>
    <w:rsid w:val="003E5685"/>
    <w:rsid w:val="003F3130"/>
    <w:rsid w:val="0041199D"/>
    <w:rsid w:val="00421B26"/>
    <w:rsid w:val="004621CA"/>
    <w:rsid w:val="00464C74"/>
    <w:rsid w:val="005A7BB7"/>
    <w:rsid w:val="005B229E"/>
    <w:rsid w:val="005D4156"/>
    <w:rsid w:val="006A2EFE"/>
    <w:rsid w:val="00740564"/>
    <w:rsid w:val="00775A3B"/>
    <w:rsid w:val="0078693E"/>
    <w:rsid w:val="007E03B4"/>
    <w:rsid w:val="008322E8"/>
    <w:rsid w:val="008C741D"/>
    <w:rsid w:val="008F353F"/>
    <w:rsid w:val="00996C25"/>
    <w:rsid w:val="009A40AD"/>
    <w:rsid w:val="00A506A1"/>
    <w:rsid w:val="00A85AF5"/>
    <w:rsid w:val="00B120B6"/>
    <w:rsid w:val="00B21320"/>
    <w:rsid w:val="00B417F8"/>
    <w:rsid w:val="00B67335"/>
    <w:rsid w:val="00BF49E2"/>
    <w:rsid w:val="00C3145A"/>
    <w:rsid w:val="00C47E6E"/>
    <w:rsid w:val="00C73C30"/>
    <w:rsid w:val="00C824A8"/>
    <w:rsid w:val="00C875AC"/>
    <w:rsid w:val="00C9441E"/>
    <w:rsid w:val="00D23BBA"/>
    <w:rsid w:val="00D33646"/>
    <w:rsid w:val="00DC62EC"/>
    <w:rsid w:val="00DD628C"/>
    <w:rsid w:val="00EB3000"/>
    <w:rsid w:val="00F27CB9"/>
    <w:rsid w:val="00FA1DA1"/>
    <w:rsid w:val="00FA7C8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50433"/>
  <w14:defaultImageDpi w14:val="32767"/>
  <w15:chartTrackingRefBased/>
  <w15:docId w15:val="{BDAAE9FE-DF0A-7140-BE0E-C3933781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21B26"/>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3C30"/>
    <w:pPr>
      <w:ind w:left="720"/>
      <w:contextualSpacing/>
    </w:pPr>
  </w:style>
  <w:style w:type="paragraph" w:styleId="BalloonText">
    <w:name w:val="Balloon Text"/>
    <w:basedOn w:val="Normal"/>
    <w:link w:val="BalloonTextChar"/>
    <w:uiPriority w:val="99"/>
    <w:semiHidden/>
    <w:unhideWhenUsed/>
    <w:rsid w:val="00C3145A"/>
    <w:rPr>
      <w:rFonts w:cs="Times New Roman"/>
      <w:sz w:val="18"/>
      <w:szCs w:val="18"/>
    </w:rPr>
  </w:style>
  <w:style w:type="character" w:customStyle="1" w:styleId="BalloonTextChar">
    <w:name w:val="Balloon Text Char"/>
    <w:basedOn w:val="DefaultParagraphFont"/>
    <w:link w:val="BalloonText"/>
    <w:uiPriority w:val="99"/>
    <w:semiHidden/>
    <w:rsid w:val="00C3145A"/>
    <w:rPr>
      <w:rFonts w:ascii="Times New Roman" w:hAnsi="Times New Roman" w:cs="Times New Roman"/>
      <w:sz w:val="18"/>
      <w:szCs w:val="18"/>
    </w:rPr>
  </w:style>
  <w:style w:type="character" w:customStyle="1" w:styleId="ListParagraphChar">
    <w:name w:val="List Paragraph Char"/>
    <w:basedOn w:val="DefaultParagraphFont"/>
    <w:link w:val="ListParagraph"/>
    <w:uiPriority w:val="34"/>
    <w:qFormat/>
    <w:locked/>
    <w:rsid w:val="003E5685"/>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B417F8"/>
    <w:rPr>
      <w:sz w:val="22"/>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B417F8"/>
    <w:pPr>
      <w:keepLines/>
      <w:spacing w:after="60"/>
      <w:ind w:firstLine="720"/>
      <w:jc w:val="both"/>
    </w:pPr>
    <w:rPr>
      <w:rFonts w:eastAsia="Times New Roman" w:cs="Times New Roman"/>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B417F8"/>
    <w:rPr>
      <w:rFonts w:ascii="Times New Roman" w:eastAsia="Times New Roman" w:hAnsi="Times New Roman" w:cs="Times New Roman"/>
      <w:sz w:val="18"/>
    </w:rPr>
  </w:style>
  <w:style w:type="character" w:styleId="Hyperlink">
    <w:name w:val="Hyperlink"/>
    <w:rsid w:val="00B417F8"/>
    <w:rPr>
      <w:color w:val="0000FF"/>
      <w:sz w:val="18"/>
      <w:u w:val="single"/>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B417F8"/>
    <w:pPr>
      <w:spacing w:after="160" w:line="240" w:lineRule="exact"/>
      <w:jc w:val="both"/>
    </w:pPr>
    <w:rPr>
      <w:vertAlign w:val="superscript"/>
    </w:rPr>
  </w:style>
  <w:style w:type="character" w:styleId="CommentReference">
    <w:name w:val="annotation reference"/>
    <w:basedOn w:val="DefaultParagraphFont"/>
    <w:uiPriority w:val="99"/>
    <w:semiHidden/>
    <w:unhideWhenUsed/>
    <w:rsid w:val="00A85AF5"/>
    <w:rPr>
      <w:sz w:val="16"/>
      <w:szCs w:val="16"/>
    </w:rPr>
  </w:style>
  <w:style w:type="paragraph" w:styleId="CommentText">
    <w:name w:val="annotation text"/>
    <w:basedOn w:val="Normal"/>
    <w:link w:val="CommentTextChar"/>
    <w:uiPriority w:val="99"/>
    <w:semiHidden/>
    <w:unhideWhenUsed/>
    <w:rsid w:val="00A85AF5"/>
    <w:rPr>
      <w:sz w:val="20"/>
      <w:szCs w:val="20"/>
    </w:rPr>
  </w:style>
  <w:style w:type="character" w:customStyle="1" w:styleId="CommentTextChar">
    <w:name w:val="Comment Text Char"/>
    <w:basedOn w:val="DefaultParagraphFont"/>
    <w:link w:val="CommentText"/>
    <w:uiPriority w:val="99"/>
    <w:semiHidden/>
    <w:rsid w:val="00A85AF5"/>
    <w:rPr>
      <w:sz w:val="20"/>
      <w:szCs w:val="20"/>
    </w:rPr>
  </w:style>
  <w:style w:type="paragraph" w:styleId="CommentSubject">
    <w:name w:val="annotation subject"/>
    <w:basedOn w:val="CommentText"/>
    <w:next w:val="CommentText"/>
    <w:link w:val="CommentSubjectChar"/>
    <w:uiPriority w:val="99"/>
    <w:semiHidden/>
    <w:unhideWhenUsed/>
    <w:rsid w:val="00A85AF5"/>
    <w:rPr>
      <w:b/>
      <w:bCs/>
    </w:rPr>
  </w:style>
  <w:style w:type="character" w:customStyle="1" w:styleId="CommentSubjectChar">
    <w:name w:val="Comment Subject Char"/>
    <w:basedOn w:val="CommentTextChar"/>
    <w:link w:val="CommentSubject"/>
    <w:uiPriority w:val="99"/>
    <w:semiHidden/>
    <w:rsid w:val="00A85AF5"/>
    <w:rPr>
      <w:b/>
      <w:bCs/>
      <w:sz w:val="20"/>
      <w:szCs w:val="20"/>
    </w:rPr>
  </w:style>
  <w:style w:type="paragraph" w:customStyle="1" w:styleId="Para1">
    <w:name w:val="Para1"/>
    <w:basedOn w:val="Normal"/>
    <w:rsid w:val="002E67D7"/>
    <w:pPr>
      <w:spacing w:after="120"/>
    </w:pPr>
    <w:rPr>
      <w:rFonts w:eastAsia="Times New Roman" w:cs="Times New Roman"/>
      <w:snapToGrid w:val="0"/>
      <w:sz w:val="24"/>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464230">
      <w:bodyDiv w:val="1"/>
      <w:marLeft w:val="0"/>
      <w:marRight w:val="0"/>
      <w:marTop w:val="0"/>
      <w:marBottom w:val="0"/>
      <w:divBdr>
        <w:top w:val="none" w:sz="0" w:space="0" w:color="auto"/>
        <w:left w:val="none" w:sz="0" w:space="0" w:color="auto"/>
        <w:bottom w:val="none" w:sz="0" w:space="0" w:color="auto"/>
        <w:right w:val="none" w:sz="0" w:space="0" w:color="auto"/>
      </w:divBdr>
      <w:divsChild>
        <w:div w:id="1183934436">
          <w:marLeft w:val="0"/>
          <w:marRight w:val="0"/>
          <w:marTop w:val="0"/>
          <w:marBottom w:val="120"/>
          <w:divBdr>
            <w:top w:val="none" w:sz="0" w:space="0" w:color="auto"/>
            <w:left w:val="none" w:sz="0" w:space="0" w:color="auto"/>
            <w:bottom w:val="none" w:sz="0" w:space="0" w:color="auto"/>
            <w:right w:val="none" w:sz="0" w:space="0" w:color="auto"/>
          </w:divBdr>
        </w:div>
        <w:div w:id="1376004652">
          <w:marLeft w:val="0"/>
          <w:marRight w:val="0"/>
          <w:marTop w:val="0"/>
          <w:marBottom w:val="120"/>
          <w:divBdr>
            <w:top w:val="none" w:sz="0" w:space="0" w:color="auto"/>
            <w:left w:val="none" w:sz="0" w:space="0" w:color="auto"/>
            <w:bottom w:val="none" w:sz="0" w:space="0" w:color="auto"/>
            <w:right w:val="none" w:sz="0" w:space="0" w:color="auto"/>
          </w:divBdr>
        </w:div>
        <w:div w:id="1079181600">
          <w:marLeft w:val="0"/>
          <w:marRight w:val="0"/>
          <w:marTop w:val="0"/>
          <w:marBottom w:val="120"/>
          <w:divBdr>
            <w:top w:val="none" w:sz="0" w:space="0" w:color="auto"/>
            <w:left w:val="none" w:sz="0" w:space="0" w:color="auto"/>
            <w:bottom w:val="none" w:sz="0" w:space="0" w:color="auto"/>
            <w:right w:val="none" w:sz="0" w:space="0" w:color="auto"/>
          </w:divBdr>
        </w:div>
        <w:div w:id="1693531528">
          <w:marLeft w:val="0"/>
          <w:marRight w:val="0"/>
          <w:marTop w:val="0"/>
          <w:marBottom w:val="120"/>
          <w:divBdr>
            <w:top w:val="none" w:sz="0" w:space="0" w:color="auto"/>
            <w:left w:val="none" w:sz="0" w:space="0" w:color="auto"/>
            <w:bottom w:val="none" w:sz="0" w:space="0" w:color="auto"/>
            <w:right w:val="none" w:sz="0" w:space="0" w:color="auto"/>
          </w:divBdr>
        </w:div>
      </w:divsChild>
    </w:div>
    <w:div w:id="316498832">
      <w:bodyDiv w:val="1"/>
      <w:marLeft w:val="0"/>
      <w:marRight w:val="0"/>
      <w:marTop w:val="0"/>
      <w:marBottom w:val="0"/>
      <w:divBdr>
        <w:top w:val="none" w:sz="0" w:space="0" w:color="auto"/>
        <w:left w:val="none" w:sz="0" w:space="0" w:color="auto"/>
        <w:bottom w:val="none" w:sz="0" w:space="0" w:color="auto"/>
        <w:right w:val="none" w:sz="0" w:space="0" w:color="auto"/>
      </w:divBdr>
    </w:div>
    <w:div w:id="501628702">
      <w:bodyDiv w:val="1"/>
      <w:marLeft w:val="0"/>
      <w:marRight w:val="0"/>
      <w:marTop w:val="0"/>
      <w:marBottom w:val="0"/>
      <w:divBdr>
        <w:top w:val="none" w:sz="0" w:space="0" w:color="auto"/>
        <w:left w:val="none" w:sz="0" w:space="0" w:color="auto"/>
        <w:bottom w:val="none" w:sz="0" w:space="0" w:color="auto"/>
        <w:right w:val="none" w:sz="0" w:space="0" w:color="auto"/>
      </w:divBdr>
      <w:divsChild>
        <w:div w:id="977881567">
          <w:marLeft w:val="0"/>
          <w:marRight w:val="0"/>
          <w:marTop w:val="0"/>
          <w:marBottom w:val="120"/>
          <w:divBdr>
            <w:top w:val="none" w:sz="0" w:space="0" w:color="auto"/>
            <w:left w:val="none" w:sz="0" w:space="0" w:color="auto"/>
            <w:bottom w:val="none" w:sz="0" w:space="0" w:color="auto"/>
            <w:right w:val="none" w:sz="0" w:space="0" w:color="auto"/>
          </w:divBdr>
        </w:div>
        <w:div w:id="2120686078">
          <w:marLeft w:val="0"/>
          <w:marRight w:val="0"/>
          <w:marTop w:val="0"/>
          <w:marBottom w:val="120"/>
          <w:divBdr>
            <w:top w:val="none" w:sz="0" w:space="0" w:color="auto"/>
            <w:left w:val="none" w:sz="0" w:space="0" w:color="auto"/>
            <w:bottom w:val="none" w:sz="0" w:space="0" w:color="auto"/>
            <w:right w:val="none" w:sz="0" w:space="0" w:color="auto"/>
          </w:divBdr>
        </w:div>
        <w:div w:id="1498961207">
          <w:marLeft w:val="720"/>
          <w:marRight w:val="0"/>
          <w:marTop w:val="0"/>
          <w:marBottom w:val="0"/>
          <w:divBdr>
            <w:top w:val="none" w:sz="0" w:space="0" w:color="auto"/>
            <w:left w:val="none" w:sz="0" w:space="0" w:color="auto"/>
            <w:bottom w:val="none" w:sz="0" w:space="0" w:color="auto"/>
            <w:right w:val="none" w:sz="0" w:space="0" w:color="auto"/>
          </w:divBdr>
        </w:div>
        <w:div w:id="235629112">
          <w:marLeft w:val="720"/>
          <w:marRight w:val="0"/>
          <w:marTop w:val="0"/>
          <w:marBottom w:val="0"/>
          <w:divBdr>
            <w:top w:val="none" w:sz="0" w:space="0" w:color="auto"/>
            <w:left w:val="none" w:sz="0" w:space="0" w:color="auto"/>
            <w:bottom w:val="none" w:sz="0" w:space="0" w:color="auto"/>
            <w:right w:val="none" w:sz="0" w:space="0" w:color="auto"/>
          </w:divBdr>
        </w:div>
        <w:div w:id="1628387999">
          <w:marLeft w:val="0"/>
          <w:marRight w:val="0"/>
          <w:marTop w:val="0"/>
          <w:marBottom w:val="120"/>
          <w:divBdr>
            <w:top w:val="none" w:sz="0" w:space="0" w:color="auto"/>
            <w:left w:val="none" w:sz="0" w:space="0" w:color="auto"/>
            <w:bottom w:val="none" w:sz="0" w:space="0" w:color="auto"/>
            <w:right w:val="none" w:sz="0" w:space="0" w:color="auto"/>
          </w:divBdr>
        </w:div>
        <w:div w:id="142040315">
          <w:marLeft w:val="0"/>
          <w:marRight w:val="0"/>
          <w:marTop w:val="0"/>
          <w:marBottom w:val="120"/>
          <w:divBdr>
            <w:top w:val="none" w:sz="0" w:space="0" w:color="auto"/>
            <w:left w:val="none" w:sz="0" w:space="0" w:color="auto"/>
            <w:bottom w:val="none" w:sz="0" w:space="0" w:color="auto"/>
            <w:right w:val="none" w:sz="0" w:space="0" w:color="auto"/>
          </w:divBdr>
        </w:div>
        <w:div w:id="1369451670">
          <w:marLeft w:val="0"/>
          <w:marRight w:val="0"/>
          <w:marTop w:val="0"/>
          <w:marBottom w:val="120"/>
          <w:divBdr>
            <w:top w:val="none" w:sz="0" w:space="0" w:color="auto"/>
            <w:left w:val="none" w:sz="0" w:space="0" w:color="auto"/>
            <w:bottom w:val="none" w:sz="0" w:space="0" w:color="auto"/>
            <w:right w:val="none" w:sz="0" w:space="0" w:color="auto"/>
          </w:divBdr>
        </w:div>
      </w:divsChild>
    </w:div>
    <w:div w:id="630403610">
      <w:bodyDiv w:val="1"/>
      <w:marLeft w:val="0"/>
      <w:marRight w:val="0"/>
      <w:marTop w:val="0"/>
      <w:marBottom w:val="0"/>
      <w:divBdr>
        <w:top w:val="none" w:sz="0" w:space="0" w:color="auto"/>
        <w:left w:val="none" w:sz="0" w:space="0" w:color="auto"/>
        <w:bottom w:val="none" w:sz="0" w:space="0" w:color="auto"/>
        <w:right w:val="none" w:sz="0" w:space="0" w:color="auto"/>
      </w:divBdr>
    </w:div>
    <w:div w:id="770780516">
      <w:bodyDiv w:val="1"/>
      <w:marLeft w:val="0"/>
      <w:marRight w:val="0"/>
      <w:marTop w:val="0"/>
      <w:marBottom w:val="0"/>
      <w:divBdr>
        <w:top w:val="none" w:sz="0" w:space="0" w:color="auto"/>
        <w:left w:val="none" w:sz="0" w:space="0" w:color="auto"/>
        <w:bottom w:val="none" w:sz="0" w:space="0" w:color="auto"/>
        <w:right w:val="none" w:sz="0" w:space="0" w:color="auto"/>
      </w:divBdr>
      <w:divsChild>
        <w:div w:id="353657970">
          <w:marLeft w:val="0"/>
          <w:marRight w:val="0"/>
          <w:marTop w:val="0"/>
          <w:marBottom w:val="240"/>
          <w:divBdr>
            <w:top w:val="none" w:sz="0" w:space="0" w:color="auto"/>
            <w:left w:val="none" w:sz="0" w:space="0" w:color="auto"/>
            <w:bottom w:val="none" w:sz="0" w:space="0" w:color="auto"/>
            <w:right w:val="none" w:sz="0" w:space="0" w:color="auto"/>
          </w:divBdr>
        </w:div>
        <w:div w:id="1631591482">
          <w:marLeft w:val="1267"/>
          <w:marRight w:val="0"/>
          <w:marTop w:val="0"/>
          <w:marBottom w:val="0"/>
          <w:divBdr>
            <w:top w:val="none" w:sz="0" w:space="0" w:color="auto"/>
            <w:left w:val="none" w:sz="0" w:space="0" w:color="auto"/>
            <w:bottom w:val="none" w:sz="0" w:space="0" w:color="auto"/>
            <w:right w:val="none" w:sz="0" w:space="0" w:color="auto"/>
          </w:divBdr>
        </w:div>
        <w:div w:id="198050304">
          <w:marLeft w:val="1267"/>
          <w:marRight w:val="0"/>
          <w:marTop w:val="0"/>
          <w:marBottom w:val="0"/>
          <w:divBdr>
            <w:top w:val="none" w:sz="0" w:space="0" w:color="auto"/>
            <w:left w:val="none" w:sz="0" w:space="0" w:color="auto"/>
            <w:bottom w:val="none" w:sz="0" w:space="0" w:color="auto"/>
            <w:right w:val="none" w:sz="0" w:space="0" w:color="auto"/>
          </w:divBdr>
        </w:div>
        <w:div w:id="1085800862">
          <w:marLeft w:val="1267"/>
          <w:marRight w:val="0"/>
          <w:marTop w:val="0"/>
          <w:marBottom w:val="0"/>
          <w:divBdr>
            <w:top w:val="none" w:sz="0" w:space="0" w:color="auto"/>
            <w:left w:val="none" w:sz="0" w:space="0" w:color="auto"/>
            <w:bottom w:val="none" w:sz="0" w:space="0" w:color="auto"/>
            <w:right w:val="none" w:sz="0" w:space="0" w:color="auto"/>
          </w:divBdr>
        </w:div>
        <w:div w:id="2001493372">
          <w:marLeft w:val="0"/>
          <w:marRight w:val="0"/>
          <w:marTop w:val="0"/>
          <w:marBottom w:val="120"/>
          <w:divBdr>
            <w:top w:val="none" w:sz="0" w:space="0" w:color="auto"/>
            <w:left w:val="none" w:sz="0" w:space="0" w:color="auto"/>
            <w:bottom w:val="none" w:sz="0" w:space="0" w:color="auto"/>
            <w:right w:val="none" w:sz="0" w:space="0" w:color="auto"/>
          </w:divBdr>
        </w:div>
      </w:divsChild>
    </w:div>
    <w:div w:id="948465876">
      <w:bodyDiv w:val="1"/>
      <w:marLeft w:val="0"/>
      <w:marRight w:val="0"/>
      <w:marTop w:val="0"/>
      <w:marBottom w:val="0"/>
      <w:divBdr>
        <w:top w:val="none" w:sz="0" w:space="0" w:color="auto"/>
        <w:left w:val="none" w:sz="0" w:space="0" w:color="auto"/>
        <w:bottom w:val="none" w:sz="0" w:space="0" w:color="auto"/>
        <w:right w:val="none" w:sz="0" w:space="0" w:color="auto"/>
      </w:divBdr>
      <w:divsChild>
        <w:div w:id="222327802">
          <w:marLeft w:val="720"/>
          <w:marRight w:val="0"/>
          <w:marTop w:val="0"/>
          <w:marBottom w:val="120"/>
          <w:divBdr>
            <w:top w:val="none" w:sz="0" w:space="0" w:color="auto"/>
            <w:left w:val="none" w:sz="0" w:space="0" w:color="auto"/>
            <w:bottom w:val="none" w:sz="0" w:space="0" w:color="auto"/>
            <w:right w:val="none" w:sz="0" w:space="0" w:color="auto"/>
          </w:divBdr>
        </w:div>
        <w:div w:id="25495038">
          <w:marLeft w:val="720"/>
          <w:marRight w:val="0"/>
          <w:marTop w:val="0"/>
          <w:marBottom w:val="120"/>
          <w:divBdr>
            <w:top w:val="none" w:sz="0" w:space="0" w:color="auto"/>
            <w:left w:val="none" w:sz="0" w:space="0" w:color="auto"/>
            <w:bottom w:val="none" w:sz="0" w:space="0" w:color="auto"/>
            <w:right w:val="none" w:sz="0" w:space="0" w:color="auto"/>
          </w:divBdr>
        </w:div>
        <w:div w:id="992948657">
          <w:marLeft w:val="720"/>
          <w:marRight w:val="0"/>
          <w:marTop w:val="0"/>
          <w:marBottom w:val="120"/>
          <w:divBdr>
            <w:top w:val="none" w:sz="0" w:space="0" w:color="auto"/>
            <w:left w:val="none" w:sz="0" w:space="0" w:color="auto"/>
            <w:bottom w:val="none" w:sz="0" w:space="0" w:color="auto"/>
            <w:right w:val="none" w:sz="0" w:space="0" w:color="auto"/>
          </w:divBdr>
        </w:div>
        <w:div w:id="1843163004">
          <w:marLeft w:val="720"/>
          <w:marRight w:val="0"/>
          <w:marTop w:val="0"/>
          <w:marBottom w:val="120"/>
          <w:divBdr>
            <w:top w:val="none" w:sz="0" w:space="0" w:color="auto"/>
            <w:left w:val="none" w:sz="0" w:space="0" w:color="auto"/>
            <w:bottom w:val="none" w:sz="0" w:space="0" w:color="auto"/>
            <w:right w:val="none" w:sz="0" w:space="0" w:color="auto"/>
          </w:divBdr>
        </w:div>
        <w:div w:id="1122725910">
          <w:marLeft w:val="720"/>
          <w:marRight w:val="0"/>
          <w:marTop w:val="0"/>
          <w:marBottom w:val="120"/>
          <w:divBdr>
            <w:top w:val="none" w:sz="0" w:space="0" w:color="auto"/>
            <w:left w:val="none" w:sz="0" w:space="0" w:color="auto"/>
            <w:bottom w:val="none" w:sz="0" w:space="0" w:color="auto"/>
            <w:right w:val="none" w:sz="0" w:space="0" w:color="auto"/>
          </w:divBdr>
        </w:div>
        <w:div w:id="1496798734">
          <w:marLeft w:val="720"/>
          <w:marRight w:val="0"/>
          <w:marTop w:val="0"/>
          <w:marBottom w:val="120"/>
          <w:divBdr>
            <w:top w:val="none" w:sz="0" w:space="0" w:color="auto"/>
            <w:left w:val="none" w:sz="0" w:space="0" w:color="auto"/>
            <w:bottom w:val="none" w:sz="0" w:space="0" w:color="auto"/>
            <w:right w:val="none" w:sz="0" w:space="0" w:color="auto"/>
          </w:divBdr>
        </w:div>
        <w:div w:id="326903865">
          <w:marLeft w:val="720"/>
          <w:marRight w:val="0"/>
          <w:marTop w:val="0"/>
          <w:marBottom w:val="120"/>
          <w:divBdr>
            <w:top w:val="none" w:sz="0" w:space="0" w:color="auto"/>
            <w:left w:val="none" w:sz="0" w:space="0" w:color="auto"/>
            <w:bottom w:val="none" w:sz="0" w:space="0" w:color="auto"/>
            <w:right w:val="none" w:sz="0" w:space="0" w:color="auto"/>
          </w:divBdr>
        </w:div>
      </w:divsChild>
    </w:div>
    <w:div w:id="1128356289">
      <w:bodyDiv w:val="1"/>
      <w:marLeft w:val="0"/>
      <w:marRight w:val="0"/>
      <w:marTop w:val="0"/>
      <w:marBottom w:val="0"/>
      <w:divBdr>
        <w:top w:val="none" w:sz="0" w:space="0" w:color="auto"/>
        <w:left w:val="none" w:sz="0" w:space="0" w:color="auto"/>
        <w:bottom w:val="none" w:sz="0" w:space="0" w:color="auto"/>
        <w:right w:val="none" w:sz="0" w:space="0" w:color="auto"/>
      </w:divBdr>
      <w:divsChild>
        <w:div w:id="588732971">
          <w:marLeft w:val="720"/>
          <w:marRight w:val="0"/>
          <w:marTop w:val="0"/>
          <w:marBottom w:val="240"/>
          <w:divBdr>
            <w:top w:val="none" w:sz="0" w:space="0" w:color="auto"/>
            <w:left w:val="none" w:sz="0" w:space="0" w:color="auto"/>
            <w:bottom w:val="none" w:sz="0" w:space="0" w:color="auto"/>
            <w:right w:val="none" w:sz="0" w:space="0" w:color="auto"/>
          </w:divBdr>
        </w:div>
        <w:div w:id="834803445">
          <w:marLeft w:val="720"/>
          <w:marRight w:val="0"/>
          <w:marTop w:val="0"/>
          <w:marBottom w:val="240"/>
          <w:divBdr>
            <w:top w:val="none" w:sz="0" w:space="0" w:color="auto"/>
            <w:left w:val="none" w:sz="0" w:space="0" w:color="auto"/>
            <w:bottom w:val="none" w:sz="0" w:space="0" w:color="auto"/>
            <w:right w:val="none" w:sz="0" w:space="0" w:color="auto"/>
          </w:divBdr>
        </w:div>
        <w:div w:id="520316460">
          <w:marLeft w:val="720"/>
          <w:marRight w:val="0"/>
          <w:marTop w:val="0"/>
          <w:marBottom w:val="240"/>
          <w:divBdr>
            <w:top w:val="none" w:sz="0" w:space="0" w:color="auto"/>
            <w:left w:val="none" w:sz="0" w:space="0" w:color="auto"/>
            <w:bottom w:val="none" w:sz="0" w:space="0" w:color="auto"/>
            <w:right w:val="none" w:sz="0" w:space="0" w:color="auto"/>
          </w:divBdr>
        </w:div>
        <w:div w:id="803423512">
          <w:marLeft w:val="720"/>
          <w:marRight w:val="0"/>
          <w:marTop w:val="0"/>
          <w:marBottom w:val="0"/>
          <w:divBdr>
            <w:top w:val="none" w:sz="0" w:space="0" w:color="auto"/>
            <w:left w:val="none" w:sz="0" w:space="0" w:color="auto"/>
            <w:bottom w:val="none" w:sz="0" w:space="0" w:color="auto"/>
            <w:right w:val="none" w:sz="0" w:space="0" w:color="auto"/>
          </w:divBdr>
        </w:div>
      </w:divsChild>
    </w:div>
    <w:div w:id="1467577505">
      <w:bodyDiv w:val="1"/>
      <w:marLeft w:val="0"/>
      <w:marRight w:val="0"/>
      <w:marTop w:val="0"/>
      <w:marBottom w:val="0"/>
      <w:divBdr>
        <w:top w:val="none" w:sz="0" w:space="0" w:color="auto"/>
        <w:left w:val="none" w:sz="0" w:space="0" w:color="auto"/>
        <w:bottom w:val="none" w:sz="0" w:space="0" w:color="auto"/>
        <w:right w:val="none" w:sz="0" w:space="0" w:color="auto"/>
      </w:divBdr>
    </w:div>
    <w:div w:id="213059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5c03/865b/7332bd747198f8256e9e555b/sbi-03-05-add3-en.pdf" TargetMode="External"/><Relationship Id="rId2" Type="http://schemas.openxmlformats.org/officeDocument/2006/relationships/hyperlink" Target="https://www.cbd.int/doc/c/c3f7/163d/b1f2c136506037842cebc521/sbi-03-05-add2-en.pdf" TargetMode="External"/><Relationship Id="rId1" Type="http://schemas.openxmlformats.org/officeDocument/2006/relationships/hyperlink" Target="https://www.cbd.int/doc/c/4c88/dbb1/e264eaae72b86747416e0d8c/sbi-03-05-add1-en.pdf" TargetMode="External"/><Relationship Id="rId5" Type="http://schemas.openxmlformats.org/officeDocument/2006/relationships/hyperlink" Target="https://www.wwf.org.uk/sites/default/files/2020-02/Global_Futures_Technical_Report.pdf" TargetMode="External"/><Relationship Id="rId4" Type="http://schemas.openxmlformats.org/officeDocument/2006/relationships/hyperlink" Target="https://www.oecd.org/environment/resources/biodiversity/report-a-comprehensive-overview-of-global-biodiversity-fin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DD293-C99F-41E7-9B2A-2FA64AB90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34DF3D-D8B5-4ABC-AAC1-1188F13F5986}">
  <ds:schemaRefs>
    <ds:schemaRef ds:uri="http://schemas.microsoft.com/sharepoint/v3/contenttype/forms"/>
  </ds:schemaRefs>
</ds:datastoreItem>
</file>

<file path=customXml/itemProps3.xml><?xml version="1.0" encoding="utf-8"?>
<ds:datastoreItem xmlns:ds="http://schemas.openxmlformats.org/officeDocument/2006/customXml" ds:itemID="{35F1CEB3-0B36-4497-B2D7-3E929E8954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FDD18F-F062-411E-A58C-036B82D99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2133</Words>
  <Characters>12164</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Cumming</dc:creator>
  <cp:keywords/>
  <dc:description/>
  <cp:lastModifiedBy>Veronique Lefebvre</cp:lastModifiedBy>
  <cp:revision>2</cp:revision>
  <dcterms:created xsi:type="dcterms:W3CDTF">2020-09-18T16:53:00Z</dcterms:created>
  <dcterms:modified xsi:type="dcterms:W3CDTF">2020-09-18T16:53:00Z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