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331"/>
        <w:gridCol w:w="2620"/>
        <w:gridCol w:w="1144"/>
        <w:gridCol w:w="2977"/>
      </w:tblGrid>
      <w:tr w:rsidR="00C41EB5" w:rsidRPr="00731491" w14:paraId="14A85500" w14:textId="77777777" w:rsidTr="002203B7">
        <w:tc>
          <w:tcPr>
            <w:tcW w:w="1276" w:type="dxa"/>
            <w:tcBorders>
              <w:top w:val="nil"/>
              <w:bottom w:val="single" w:sz="12" w:space="0" w:color="000000"/>
              <w:right w:val="nil"/>
            </w:tcBorders>
          </w:tcPr>
          <w:p w14:paraId="6E9984BF" w14:textId="77777777" w:rsidR="00C41EB5" w:rsidRPr="00731491" w:rsidRDefault="00C41EB5" w:rsidP="002203B7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1080"/>
                <w:tab w:val="left" w:pos="1440"/>
              </w:tabs>
              <w:suppressAutoHyphens/>
              <w:spacing w:after="120" w:line="288" w:lineRule="auto"/>
              <w:ind w:left="2160" w:hanging="2160"/>
              <w:rPr>
                <w:rFonts w:eastAsia="Malgun Gothic"/>
                <w:lang w:val="ru-RU" w:eastAsia="ru-RU"/>
              </w:rPr>
            </w:pPr>
            <w:bookmarkStart w:id="0" w:name="Meeting"/>
            <w:r w:rsidRPr="00731491">
              <w:rPr>
                <w:rFonts w:eastAsia="Malgun Gothic"/>
                <w:noProof/>
                <w:lang w:val="ru-RU" w:eastAsia="ru-RU"/>
              </w:rPr>
              <w:drawing>
                <wp:inline distT="0" distB="0" distL="0" distR="0" wp14:anchorId="1726E3B0" wp14:editId="49F98EC2">
                  <wp:extent cx="593090" cy="664210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2867A57" w14:textId="77777777" w:rsidR="00C41EB5" w:rsidRPr="00731491" w:rsidRDefault="00C41EB5" w:rsidP="002203B7">
            <w:pPr>
              <w:rPr>
                <w:lang w:val="ru-RU" w:eastAsia="ru-RU"/>
              </w:rPr>
            </w:pPr>
            <w:r w:rsidRPr="00731491">
              <w:rPr>
                <w:b/>
                <w:noProof/>
                <w:lang w:val="ru-RU" w:eastAsia="ru-RU"/>
              </w:rPr>
              <w:drawing>
                <wp:inline distT="0" distB="0" distL="0" distR="0" wp14:anchorId="05E68EAF" wp14:editId="78FC79C1">
                  <wp:extent cx="680085" cy="560705"/>
                  <wp:effectExtent l="0" t="0" r="5715" b="0"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5" r="4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sz="12" w:space="0" w:color="000000"/>
            </w:tcBorders>
          </w:tcPr>
          <w:p w14:paraId="4C102542" w14:textId="77777777" w:rsidR="00C41EB5" w:rsidRPr="00731491" w:rsidRDefault="00C41EB5" w:rsidP="002203B7">
            <w:pPr>
              <w:tabs>
                <w:tab w:val="left" w:pos="6815"/>
                <w:tab w:val="right" w:pos="7611"/>
              </w:tabs>
              <w:jc w:val="right"/>
              <w:rPr>
                <w:rFonts w:ascii="Arial" w:hAnsi="Arial" w:cs="Arial"/>
                <w:b/>
                <w:sz w:val="32"/>
                <w:szCs w:val="32"/>
                <w:lang w:val="ru-RU" w:eastAsia="ru-RU"/>
              </w:rPr>
            </w:pPr>
            <w:proofErr w:type="spellStart"/>
            <w:r w:rsidRPr="00731491">
              <w:rPr>
                <w:rFonts w:ascii="Arial" w:hAnsi="Arial" w:cs="Arial"/>
                <w:b/>
                <w:sz w:val="32"/>
                <w:szCs w:val="32"/>
                <w:lang w:val="ru-RU" w:eastAsia="ru-RU"/>
              </w:rPr>
              <w:t>CBD</w:t>
            </w:r>
            <w:proofErr w:type="spellEnd"/>
          </w:p>
          <w:p w14:paraId="22724406" w14:textId="77777777" w:rsidR="00C41EB5" w:rsidRPr="00731491" w:rsidRDefault="00C41EB5" w:rsidP="002203B7">
            <w:pPr>
              <w:jc w:val="right"/>
              <w:rPr>
                <w:b/>
                <w:lang w:val="ru-RU" w:eastAsia="ru-RU"/>
              </w:rPr>
            </w:pPr>
          </w:p>
        </w:tc>
      </w:tr>
      <w:tr w:rsidR="00C41EB5" w:rsidRPr="00731491" w14:paraId="5E9F0F9D" w14:textId="77777777" w:rsidTr="002203B7">
        <w:trPr>
          <w:trHeight w:val="1693"/>
        </w:trPr>
        <w:tc>
          <w:tcPr>
            <w:tcW w:w="6227" w:type="dxa"/>
            <w:gridSpan w:val="3"/>
            <w:tcBorders>
              <w:top w:val="nil"/>
              <w:bottom w:val="single" w:sz="36" w:space="0" w:color="000000"/>
            </w:tcBorders>
          </w:tcPr>
          <w:p w14:paraId="18D1AB08" w14:textId="77777777" w:rsidR="00C41EB5" w:rsidRPr="00731491" w:rsidRDefault="00C41EB5" w:rsidP="002203B7">
            <w:pPr>
              <w:spacing w:before="120"/>
              <w:rPr>
                <w:lang w:val="ru-RU" w:eastAsia="ru-RU"/>
              </w:rPr>
            </w:pPr>
            <w:r w:rsidRPr="00731491">
              <w:rPr>
                <w:noProof/>
                <w:lang w:val="ru-RU" w:eastAsia="ru-RU"/>
              </w:rPr>
              <w:drawing>
                <wp:inline distT="0" distB="0" distL="0" distR="0" wp14:anchorId="08D7EB6F" wp14:editId="5E6FC0C9">
                  <wp:extent cx="2618105" cy="1083310"/>
                  <wp:effectExtent l="0" t="0" r="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105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14:paraId="3E9B1711" w14:textId="77777777" w:rsidR="00C41EB5" w:rsidRPr="00731491" w:rsidRDefault="00C41EB5" w:rsidP="002203B7">
            <w:pPr>
              <w:rPr>
                <w:b/>
                <w:snapToGrid w:val="0"/>
                <w:kern w:val="22"/>
                <w:sz w:val="32"/>
                <w:szCs w:val="32"/>
                <w:lang w:val="ru-RU" w:eastAsia="ru-RU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14:paraId="5ED0B3C0" w14:textId="77777777" w:rsidR="00C41EB5" w:rsidRPr="00731491" w:rsidRDefault="00C41EB5" w:rsidP="002203B7">
            <w:pPr>
              <w:rPr>
                <w:snapToGrid w:val="0"/>
                <w:kern w:val="22"/>
                <w:szCs w:val="22"/>
                <w:lang w:val="en-US" w:eastAsia="ru-RU"/>
              </w:rPr>
            </w:pPr>
            <w:r w:rsidRPr="00731491">
              <w:rPr>
                <w:kern w:val="22"/>
                <w:lang w:val="en-US" w:eastAsia="ru-RU"/>
              </w:rPr>
              <w:t>Distr.</w:t>
            </w:r>
          </w:p>
          <w:p w14:paraId="078CBF05" w14:textId="77777777" w:rsidR="00C41EB5" w:rsidRPr="00731491" w:rsidRDefault="00C41EB5" w:rsidP="002203B7">
            <w:pPr>
              <w:rPr>
                <w:snapToGrid w:val="0"/>
                <w:kern w:val="22"/>
                <w:szCs w:val="22"/>
                <w:lang w:val="en-US" w:eastAsia="ru-RU"/>
              </w:rPr>
            </w:pPr>
            <w:r w:rsidRPr="00731491">
              <w:rPr>
                <w:kern w:val="22"/>
                <w:lang w:val="en-US" w:eastAsia="ru-RU"/>
              </w:rPr>
              <w:t>GENERAL</w:t>
            </w:r>
          </w:p>
          <w:p w14:paraId="3D88D65E" w14:textId="77777777" w:rsidR="00C41EB5" w:rsidRPr="00731491" w:rsidRDefault="00C41EB5" w:rsidP="002203B7">
            <w:pPr>
              <w:rPr>
                <w:snapToGrid w:val="0"/>
                <w:kern w:val="22"/>
                <w:szCs w:val="22"/>
                <w:lang w:val="en-US" w:eastAsia="ru-RU"/>
              </w:rPr>
            </w:pPr>
          </w:p>
          <w:p w14:paraId="4594ACCA" w14:textId="0FF54E81" w:rsidR="00C41EB5" w:rsidRPr="00731491" w:rsidRDefault="00C41EB5" w:rsidP="002203B7">
            <w:pPr>
              <w:rPr>
                <w:snapToGrid w:val="0"/>
                <w:kern w:val="22"/>
                <w:szCs w:val="22"/>
                <w:lang w:val="en-US" w:eastAsia="ru-RU"/>
              </w:rPr>
            </w:pPr>
            <w:sdt>
              <w:sdtPr>
                <w:rPr>
                  <w:bCs/>
                  <w:kern w:val="22"/>
                  <w:lang w:val="en-US" w:eastAsia="ru-RU"/>
                </w:rPr>
                <w:alias w:val="Subject"/>
                <w:tag w:val=""/>
                <w:id w:val="2137136483"/>
                <w:placeholder>
                  <w:docPart w:val="F682E2BC0664470F859130673972A67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Pr="00C41EB5">
                  <w:rPr>
                    <w:bCs/>
                    <w:kern w:val="22"/>
                    <w:lang w:val="en-US" w:eastAsia="ru-RU"/>
                  </w:rPr>
                  <w:t>CBD/</w:t>
                </w:r>
                <w:proofErr w:type="spellStart"/>
                <w:r w:rsidRPr="00C41EB5">
                  <w:rPr>
                    <w:bCs/>
                    <w:kern w:val="22"/>
                    <w:lang w:val="en-US" w:eastAsia="ru-RU"/>
                  </w:rPr>
                  <w:t>SBSTTA</w:t>
                </w:r>
                <w:proofErr w:type="spellEnd"/>
                <w:r w:rsidRPr="00C41EB5">
                  <w:rPr>
                    <w:bCs/>
                    <w:kern w:val="22"/>
                    <w:lang w:val="en-US" w:eastAsia="ru-RU"/>
                  </w:rPr>
                  <w:t>/22/9</w:t>
                </w:r>
              </w:sdtContent>
            </w:sdt>
          </w:p>
          <w:p w14:paraId="73B596A6" w14:textId="72749057" w:rsidR="00C41EB5" w:rsidRPr="00731491" w:rsidRDefault="005928E8" w:rsidP="002203B7">
            <w:pPr>
              <w:rPr>
                <w:snapToGrid w:val="0"/>
                <w:kern w:val="22"/>
                <w:szCs w:val="22"/>
                <w:lang w:val="en-US" w:eastAsia="ru-RU"/>
              </w:rPr>
            </w:pPr>
            <w:sdt>
              <w:sdtPr>
                <w:rPr>
                  <w:snapToGrid w:val="0"/>
                  <w:kern w:val="22"/>
                  <w:szCs w:val="22"/>
                  <w:lang w:eastAsia="ru-RU"/>
                </w:rPr>
                <w:alias w:val="Publish Date"/>
                <w:tag w:val=""/>
                <w:id w:val="276757068"/>
                <w:placeholder>
                  <w:docPart w:val="0D094545CA88491E980BDE6B50A0B57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8-04-28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Content>
                <w:r w:rsidRPr="002636AF">
                  <w:rPr>
                    <w:snapToGrid w:val="0"/>
                    <w:kern w:val="22"/>
                    <w:szCs w:val="22"/>
                    <w:lang w:eastAsia="ru-RU"/>
                  </w:rPr>
                  <w:t>28 April 2018</w:t>
                </w:r>
              </w:sdtContent>
            </w:sdt>
          </w:p>
          <w:p w14:paraId="18615345" w14:textId="77777777" w:rsidR="00C41EB5" w:rsidRPr="00731491" w:rsidRDefault="00C41EB5" w:rsidP="002203B7">
            <w:pPr>
              <w:ind w:left="63"/>
              <w:rPr>
                <w:snapToGrid w:val="0"/>
                <w:kern w:val="22"/>
                <w:szCs w:val="22"/>
                <w:lang w:val="en-US" w:eastAsia="ru-RU"/>
              </w:rPr>
            </w:pPr>
          </w:p>
          <w:p w14:paraId="68C4465F" w14:textId="77777777" w:rsidR="00C41EB5" w:rsidRPr="00731491" w:rsidRDefault="00C41EB5" w:rsidP="002203B7">
            <w:pPr>
              <w:rPr>
                <w:lang w:val="en-US" w:eastAsia="ru-RU"/>
              </w:rPr>
            </w:pPr>
            <w:r w:rsidRPr="00731491">
              <w:rPr>
                <w:lang w:val="en-US" w:eastAsia="ru-RU"/>
              </w:rPr>
              <w:t>RUSSIAN</w:t>
            </w:r>
          </w:p>
          <w:p w14:paraId="4CCC8F37" w14:textId="77777777" w:rsidR="00C41EB5" w:rsidRPr="00731491" w:rsidRDefault="00C41EB5" w:rsidP="002203B7">
            <w:pPr>
              <w:rPr>
                <w:snapToGrid w:val="0"/>
                <w:kern w:val="22"/>
                <w:szCs w:val="22"/>
                <w:u w:val="single"/>
                <w:lang w:val="en-US" w:eastAsia="ru-RU"/>
              </w:rPr>
            </w:pPr>
            <w:r w:rsidRPr="00731491">
              <w:rPr>
                <w:lang w:val="en-US" w:eastAsia="ru-RU"/>
              </w:rPr>
              <w:t>ORIGINAL:  ENGLISH</w:t>
            </w:r>
          </w:p>
        </w:tc>
      </w:tr>
    </w:tbl>
    <w:p w14:paraId="7759DF86" w14:textId="1520E2D5" w:rsidR="00CA6B87" w:rsidRPr="003A17F9" w:rsidRDefault="003A17F9" w:rsidP="00584A8D">
      <w:pPr>
        <w:pStyle w:val="meetingnam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right="4398"/>
        <w:rPr>
          <w:kern w:val="22"/>
          <w:szCs w:val="22"/>
          <w:lang w:val="ru-RU"/>
        </w:rPr>
      </w:pPr>
      <w:sdt>
        <w:sdtPr>
          <w:rPr>
            <w:snapToGrid/>
            <w:kern w:val="22"/>
            <w:lang w:val="ru-RU" w:eastAsia="ru-RU"/>
          </w:rPr>
          <w:alias w:val="Meeting"/>
          <w:tag w:val="Meeting"/>
          <w:id w:val="1412045910"/>
          <w:placeholder>
            <w:docPart w:val="DefaultPlaceholder_1082065158"/>
          </w:placeholder>
          <w:text/>
        </w:sdtPr>
        <w:sdtContent>
          <w:r w:rsidRPr="003A17F9">
            <w:rPr>
              <w:snapToGrid/>
              <w:kern w:val="22"/>
              <w:lang w:val="ru-RU" w:eastAsia="ru-RU"/>
            </w:rPr>
            <w:t>ВСПОМОГАТЕЛЬНЫЙ ОРГАН ПО НАУЧНЫМ, ТЕХНИЧЕСКИМ И ТЕХНОЛОГИЧЕСКИМ КОНСУЛЬТАЦИЯМ</w:t>
          </w:r>
        </w:sdtContent>
      </w:sdt>
      <w:bookmarkEnd w:id="0"/>
    </w:p>
    <w:p w14:paraId="4DE10E5E" w14:textId="25879459" w:rsidR="00D51069" w:rsidRPr="003A17F9" w:rsidRDefault="003A17F9" w:rsidP="00584A8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val="ru-RU" w:eastAsia="nb-NO"/>
        </w:rPr>
      </w:pPr>
      <w:r w:rsidRPr="003A17F9">
        <w:rPr>
          <w:snapToGrid w:val="0"/>
          <w:kern w:val="22"/>
          <w:szCs w:val="22"/>
          <w:lang w:val="ru-RU" w:eastAsia="nb-NO"/>
        </w:rPr>
        <w:t>Двадцать второе совещание</w:t>
      </w:r>
    </w:p>
    <w:p w14:paraId="4DF0FB32" w14:textId="59954A74" w:rsidR="00CA6B87" w:rsidRPr="003A17F9" w:rsidRDefault="003A17F9" w:rsidP="00584A8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val="ru-RU" w:eastAsia="nb-NO"/>
        </w:rPr>
      </w:pPr>
      <w:r w:rsidRPr="003A17F9">
        <w:rPr>
          <w:snapToGrid w:val="0"/>
          <w:kern w:val="22"/>
          <w:szCs w:val="22"/>
          <w:lang w:val="ru-RU" w:eastAsia="nb-NO"/>
        </w:rPr>
        <w:t>Монреаль, Канада, 2-7 июля 2018 года</w:t>
      </w:r>
    </w:p>
    <w:p w14:paraId="30E19F35" w14:textId="2E700821" w:rsidR="00CA6B87" w:rsidRPr="003A17F9" w:rsidRDefault="003A17F9" w:rsidP="00584A8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val="ru-RU" w:eastAsia="nb-NO"/>
        </w:rPr>
      </w:pPr>
      <w:r>
        <w:rPr>
          <w:snapToGrid w:val="0"/>
          <w:kern w:val="22"/>
          <w:szCs w:val="22"/>
          <w:lang w:val="ru-RU" w:eastAsia="nb-NO"/>
        </w:rPr>
        <w:t>Пункт</w:t>
      </w:r>
      <w:r w:rsidR="00CA6B87" w:rsidRPr="003A17F9">
        <w:rPr>
          <w:snapToGrid w:val="0"/>
          <w:kern w:val="22"/>
          <w:szCs w:val="22"/>
          <w:lang w:val="ru-RU" w:eastAsia="nb-NO"/>
        </w:rPr>
        <w:t xml:space="preserve"> </w:t>
      </w:r>
      <w:r w:rsidR="005F416D" w:rsidRPr="003A17F9">
        <w:rPr>
          <w:snapToGrid w:val="0"/>
          <w:kern w:val="22"/>
          <w:szCs w:val="22"/>
          <w:lang w:val="ru-RU" w:eastAsia="nb-NO"/>
        </w:rPr>
        <w:t>10</w:t>
      </w:r>
      <w:r w:rsidR="00D51069" w:rsidRPr="003A17F9">
        <w:rPr>
          <w:snapToGrid w:val="0"/>
          <w:kern w:val="22"/>
          <w:szCs w:val="22"/>
          <w:lang w:val="ru-RU" w:eastAsia="nb-NO"/>
        </w:rPr>
        <w:t xml:space="preserve"> </w:t>
      </w:r>
      <w:r w:rsidRPr="003A17F9">
        <w:rPr>
          <w:snapToGrid w:val="0"/>
          <w:kern w:val="22"/>
          <w:szCs w:val="22"/>
          <w:lang w:val="ru-RU" w:eastAsia="nb-NO"/>
        </w:rPr>
        <w:t>предварительной повестки дня</w:t>
      </w:r>
      <w:r w:rsidR="00D51069" w:rsidRPr="003A17F9">
        <w:rPr>
          <w:rStyle w:val="ad"/>
          <w:snapToGrid w:val="0"/>
          <w:kern w:val="22"/>
          <w:sz w:val="22"/>
          <w:szCs w:val="22"/>
          <w:u w:val="none"/>
          <w:lang w:val="ru-RU" w:eastAsia="nb-NO"/>
        </w:rPr>
        <w:footnoteReference w:customMarkFollows="1" w:id="1"/>
        <w:t>*</w:t>
      </w:r>
    </w:p>
    <w:p w14:paraId="5AA57943" w14:textId="5818A5C3" w:rsidR="00406BC6" w:rsidRPr="003A17F9" w:rsidRDefault="002203B7" w:rsidP="00584A8D">
      <w:pPr>
        <w:pStyle w:val="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val="ru-RU"/>
        </w:rPr>
      </w:pPr>
      <w:sdt>
        <w:sdtPr>
          <w:rPr>
            <w:bCs/>
            <w:snapToGrid w:val="0"/>
            <w:kern w:val="22"/>
            <w:szCs w:val="22"/>
          </w:rPr>
          <w:alias w:val="Title"/>
          <w:tag w:val=""/>
          <w:id w:val="301582339"/>
          <w:placeholder>
            <w:docPart w:val="A79ABB9F55644AE3BB8290E8CB7F896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3A17F9">
            <w:rPr>
              <w:bCs/>
              <w:snapToGrid w:val="0"/>
              <w:kern w:val="22"/>
              <w:szCs w:val="22"/>
              <w:lang w:val="ru-RU"/>
            </w:rPr>
            <w:t>чужеродные инвазивные виды</w:t>
          </w:r>
        </w:sdtContent>
      </w:sdt>
    </w:p>
    <w:p w14:paraId="1929E459" w14:textId="747CD0AB" w:rsidR="00C85EA4" w:rsidRPr="00584A8D" w:rsidRDefault="003A17F9" w:rsidP="00584A8D">
      <w:pPr>
        <w:pStyle w:val="2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b w:val="0"/>
          <w:i/>
          <w:snapToGrid w:val="0"/>
          <w:kern w:val="22"/>
          <w:szCs w:val="22"/>
        </w:rPr>
      </w:pPr>
      <w:r w:rsidRPr="003A17F9">
        <w:rPr>
          <w:b w:val="0"/>
          <w:i/>
          <w:snapToGrid w:val="0"/>
          <w:kern w:val="22"/>
          <w:szCs w:val="22"/>
          <w:lang w:val="ru-RU"/>
        </w:rPr>
        <w:t>Записка Исполнительного секретаря</w:t>
      </w:r>
    </w:p>
    <w:p w14:paraId="1B54A9B4" w14:textId="68499093" w:rsidR="00F44287" w:rsidRPr="00584A8D" w:rsidRDefault="003A17F9" w:rsidP="00584A8D">
      <w:pPr>
        <w:pStyle w:val="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bCs/>
          <w:snapToGrid w:val="0"/>
          <w:kern w:val="22"/>
          <w:szCs w:val="22"/>
        </w:rPr>
      </w:pPr>
      <w:r w:rsidRPr="003A17F9">
        <w:rPr>
          <w:bCs/>
          <w:caps w:val="0"/>
          <w:snapToGrid w:val="0"/>
          <w:kern w:val="22"/>
          <w:szCs w:val="22"/>
          <w:lang w:val="ru-RU"/>
        </w:rPr>
        <w:t>ОБЩИЕ СВЕДЕНИЯ</w:t>
      </w:r>
    </w:p>
    <w:p w14:paraId="6A4338F9" w14:textId="55648A60" w:rsidR="001361FA" w:rsidRPr="00BE20AE" w:rsidRDefault="003A17F9" w:rsidP="00584A8D">
      <w:pPr>
        <w:numPr>
          <w:ilvl w:val="0"/>
          <w:numId w:val="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Yu Mincho"/>
          <w:snapToGrid w:val="0"/>
          <w:kern w:val="22"/>
          <w:szCs w:val="22"/>
          <w:lang w:val="ru-RU" w:eastAsia="ja-JP"/>
        </w:rPr>
      </w:pPr>
      <w:r>
        <w:rPr>
          <w:rFonts w:eastAsia="Yu Mincho"/>
          <w:snapToGrid w:val="0"/>
          <w:kern w:val="22"/>
          <w:szCs w:val="22"/>
          <w:lang w:val="ru-RU" w:eastAsia="ja-JP"/>
        </w:rPr>
        <w:t>На</w:t>
      </w:r>
      <w:r w:rsidRPr="003A17F9">
        <w:rPr>
          <w:rFonts w:eastAsia="Yu Mincho"/>
          <w:snapToGrid w:val="0"/>
          <w:kern w:val="22"/>
          <w:szCs w:val="22"/>
          <w:lang w:val="en-US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своем</w:t>
      </w:r>
      <w:r w:rsidRPr="003A17F9">
        <w:rPr>
          <w:rFonts w:eastAsia="Yu Mincho"/>
          <w:snapToGrid w:val="0"/>
          <w:kern w:val="22"/>
          <w:szCs w:val="22"/>
          <w:lang w:val="en-US" w:eastAsia="ja-JP"/>
        </w:rPr>
        <w:t xml:space="preserve"> 12-</w:t>
      </w:r>
      <w:r>
        <w:rPr>
          <w:rFonts w:eastAsia="Yu Mincho"/>
          <w:snapToGrid w:val="0"/>
          <w:kern w:val="22"/>
          <w:szCs w:val="22"/>
          <w:lang w:val="ru-RU" w:eastAsia="ja-JP"/>
        </w:rPr>
        <w:t>м</w:t>
      </w:r>
      <w:r w:rsidRPr="003A17F9">
        <w:rPr>
          <w:rFonts w:eastAsia="Yu Mincho"/>
          <w:snapToGrid w:val="0"/>
          <w:kern w:val="22"/>
          <w:szCs w:val="22"/>
          <w:lang w:val="en-US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совещании</w:t>
      </w:r>
      <w:r w:rsidR="00A5276F" w:rsidRPr="00584A8D">
        <w:rPr>
          <w:rFonts w:eastAsia="Yu Mincho"/>
          <w:snapToGrid w:val="0"/>
          <w:kern w:val="22"/>
          <w:szCs w:val="22"/>
          <w:lang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Конференция</w:t>
      </w:r>
      <w:r w:rsidRPr="003A17F9">
        <w:rPr>
          <w:rFonts w:eastAsia="Yu Mincho"/>
          <w:snapToGrid w:val="0"/>
          <w:kern w:val="22"/>
          <w:szCs w:val="22"/>
          <w:lang w:val="en-US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Сторон</w:t>
      </w:r>
      <w:r w:rsidR="00A5276F" w:rsidRPr="00584A8D">
        <w:rPr>
          <w:rFonts w:eastAsia="Yu Mincho"/>
          <w:snapToGrid w:val="0"/>
          <w:kern w:val="22"/>
          <w:szCs w:val="22"/>
          <w:lang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приняла</w:t>
      </w:r>
      <w:r w:rsidRPr="003A17F9">
        <w:rPr>
          <w:rFonts w:eastAsia="Yu Mincho"/>
          <w:snapToGrid w:val="0"/>
          <w:kern w:val="22"/>
          <w:szCs w:val="22"/>
          <w:lang w:val="en-US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Д</w:t>
      </w:r>
      <w:r w:rsidRPr="003A17F9">
        <w:rPr>
          <w:rFonts w:eastAsia="Yu Mincho"/>
          <w:snapToGrid w:val="0"/>
          <w:kern w:val="22"/>
          <w:szCs w:val="22"/>
          <w:lang w:val="ru-RU" w:eastAsia="ja-JP"/>
        </w:rPr>
        <w:t>обровольное</w:t>
      </w:r>
      <w:r w:rsidRPr="003A17F9">
        <w:rPr>
          <w:rFonts w:eastAsia="Yu Mincho"/>
          <w:snapToGrid w:val="0"/>
          <w:kern w:val="22"/>
          <w:szCs w:val="22"/>
          <w:lang w:eastAsia="ja-JP"/>
        </w:rPr>
        <w:t xml:space="preserve"> </w:t>
      </w:r>
      <w:r w:rsidRPr="003A17F9">
        <w:rPr>
          <w:rFonts w:eastAsia="Yu Mincho"/>
          <w:snapToGrid w:val="0"/>
          <w:kern w:val="22"/>
          <w:szCs w:val="22"/>
          <w:lang w:val="ru-RU" w:eastAsia="ja-JP"/>
        </w:rPr>
        <w:t>руководство</w:t>
      </w:r>
      <w:r w:rsidRPr="003A17F9">
        <w:rPr>
          <w:rFonts w:eastAsia="Yu Mincho"/>
          <w:snapToGrid w:val="0"/>
          <w:kern w:val="22"/>
          <w:szCs w:val="22"/>
          <w:lang w:eastAsia="ja-JP"/>
        </w:rPr>
        <w:t xml:space="preserve"> </w:t>
      </w:r>
      <w:r w:rsidRPr="003A17F9">
        <w:rPr>
          <w:rFonts w:eastAsia="Yu Mincho"/>
          <w:snapToGrid w:val="0"/>
          <w:kern w:val="22"/>
          <w:szCs w:val="22"/>
          <w:lang w:val="ru-RU" w:eastAsia="ja-JP"/>
        </w:rPr>
        <w:t>по</w:t>
      </w:r>
      <w:r w:rsidRPr="003A17F9">
        <w:rPr>
          <w:rFonts w:eastAsia="Yu Mincho"/>
          <w:snapToGrid w:val="0"/>
          <w:kern w:val="22"/>
          <w:szCs w:val="22"/>
          <w:lang w:eastAsia="ja-JP"/>
        </w:rPr>
        <w:t xml:space="preserve"> </w:t>
      </w:r>
      <w:r w:rsidRPr="003A17F9">
        <w:rPr>
          <w:rFonts w:eastAsia="Yu Mincho"/>
          <w:snapToGrid w:val="0"/>
          <w:kern w:val="22"/>
          <w:szCs w:val="22"/>
          <w:lang w:val="ru-RU" w:eastAsia="ja-JP"/>
        </w:rPr>
        <w:t>разработке</w:t>
      </w:r>
      <w:r w:rsidRPr="003A17F9">
        <w:rPr>
          <w:rFonts w:eastAsia="Yu Mincho"/>
          <w:snapToGrid w:val="0"/>
          <w:kern w:val="22"/>
          <w:szCs w:val="22"/>
          <w:lang w:eastAsia="ja-JP"/>
        </w:rPr>
        <w:t xml:space="preserve"> </w:t>
      </w:r>
      <w:r w:rsidRPr="003A17F9">
        <w:rPr>
          <w:rFonts w:eastAsia="Yu Mincho"/>
          <w:snapToGrid w:val="0"/>
          <w:kern w:val="22"/>
          <w:szCs w:val="22"/>
          <w:lang w:val="ru-RU" w:eastAsia="ja-JP"/>
        </w:rPr>
        <w:t>и</w:t>
      </w:r>
      <w:r w:rsidRPr="003A17F9">
        <w:rPr>
          <w:rFonts w:eastAsia="Yu Mincho"/>
          <w:snapToGrid w:val="0"/>
          <w:kern w:val="22"/>
          <w:szCs w:val="22"/>
          <w:lang w:eastAsia="ja-JP"/>
        </w:rPr>
        <w:t xml:space="preserve"> </w:t>
      </w:r>
      <w:r w:rsidRPr="003A17F9">
        <w:rPr>
          <w:rFonts w:eastAsia="Yu Mincho"/>
          <w:snapToGrid w:val="0"/>
          <w:kern w:val="22"/>
          <w:szCs w:val="22"/>
          <w:lang w:val="ru-RU" w:eastAsia="ja-JP"/>
        </w:rPr>
        <w:t>реализации</w:t>
      </w:r>
      <w:r w:rsidRPr="003A17F9">
        <w:rPr>
          <w:rFonts w:eastAsia="Yu Mincho"/>
          <w:snapToGrid w:val="0"/>
          <w:kern w:val="22"/>
          <w:szCs w:val="22"/>
          <w:lang w:eastAsia="ja-JP"/>
        </w:rPr>
        <w:t xml:space="preserve"> </w:t>
      </w:r>
      <w:r w:rsidRPr="003A17F9">
        <w:rPr>
          <w:rFonts w:eastAsia="Yu Mincho"/>
          <w:snapToGrid w:val="0"/>
          <w:kern w:val="22"/>
          <w:szCs w:val="22"/>
          <w:lang w:val="ru-RU" w:eastAsia="ja-JP"/>
        </w:rPr>
        <w:t>мер</w:t>
      </w:r>
      <w:r w:rsidRPr="003A17F9">
        <w:rPr>
          <w:rFonts w:eastAsia="Yu Mincho"/>
          <w:snapToGrid w:val="0"/>
          <w:kern w:val="22"/>
          <w:szCs w:val="22"/>
          <w:lang w:eastAsia="ja-JP"/>
        </w:rPr>
        <w:t xml:space="preserve"> </w:t>
      </w:r>
      <w:r w:rsidRPr="003A17F9">
        <w:rPr>
          <w:rFonts w:eastAsia="Yu Mincho"/>
          <w:snapToGrid w:val="0"/>
          <w:kern w:val="22"/>
          <w:szCs w:val="22"/>
          <w:lang w:val="ru-RU" w:eastAsia="ja-JP"/>
        </w:rPr>
        <w:t>по</w:t>
      </w:r>
      <w:r w:rsidRPr="003A17F9">
        <w:rPr>
          <w:rFonts w:eastAsia="Yu Mincho"/>
          <w:snapToGrid w:val="0"/>
          <w:kern w:val="22"/>
          <w:szCs w:val="22"/>
          <w:lang w:eastAsia="ja-JP"/>
        </w:rPr>
        <w:t xml:space="preserve"> </w:t>
      </w:r>
      <w:r w:rsidRPr="003A17F9">
        <w:rPr>
          <w:rFonts w:eastAsia="Yu Mincho"/>
          <w:snapToGrid w:val="0"/>
          <w:kern w:val="22"/>
          <w:szCs w:val="22"/>
          <w:lang w:val="ru-RU" w:eastAsia="ja-JP"/>
        </w:rPr>
        <w:t>устранению</w:t>
      </w:r>
      <w:r w:rsidRPr="003A17F9">
        <w:rPr>
          <w:rFonts w:eastAsia="Yu Mincho"/>
          <w:snapToGrid w:val="0"/>
          <w:kern w:val="22"/>
          <w:szCs w:val="22"/>
          <w:lang w:eastAsia="ja-JP"/>
        </w:rPr>
        <w:t xml:space="preserve"> </w:t>
      </w:r>
      <w:r w:rsidRPr="003A17F9">
        <w:rPr>
          <w:rFonts w:eastAsia="Yu Mincho"/>
          <w:snapToGrid w:val="0"/>
          <w:kern w:val="22"/>
          <w:szCs w:val="22"/>
          <w:lang w:val="ru-RU" w:eastAsia="ja-JP"/>
        </w:rPr>
        <w:t>рисков</w:t>
      </w:r>
      <w:r w:rsidRPr="003A17F9">
        <w:rPr>
          <w:rFonts w:eastAsia="Yu Mincho"/>
          <w:snapToGrid w:val="0"/>
          <w:kern w:val="22"/>
          <w:szCs w:val="22"/>
          <w:lang w:eastAsia="ja-JP"/>
        </w:rPr>
        <w:t xml:space="preserve">, </w:t>
      </w:r>
      <w:r w:rsidRPr="003A17F9">
        <w:rPr>
          <w:rFonts w:eastAsia="Yu Mincho"/>
          <w:snapToGrid w:val="0"/>
          <w:kern w:val="22"/>
          <w:szCs w:val="22"/>
          <w:lang w:val="ru-RU" w:eastAsia="ja-JP"/>
        </w:rPr>
        <w:t>связанных</w:t>
      </w:r>
      <w:r w:rsidRPr="003A17F9">
        <w:rPr>
          <w:rFonts w:eastAsia="Yu Mincho"/>
          <w:snapToGrid w:val="0"/>
          <w:kern w:val="22"/>
          <w:szCs w:val="22"/>
          <w:lang w:eastAsia="ja-JP"/>
        </w:rPr>
        <w:t xml:space="preserve"> </w:t>
      </w:r>
      <w:r w:rsidRPr="003A17F9">
        <w:rPr>
          <w:rFonts w:eastAsia="Yu Mincho"/>
          <w:snapToGrid w:val="0"/>
          <w:kern w:val="22"/>
          <w:szCs w:val="22"/>
          <w:lang w:val="ru-RU" w:eastAsia="ja-JP"/>
        </w:rPr>
        <w:t>с</w:t>
      </w:r>
      <w:r w:rsidRPr="003A17F9">
        <w:rPr>
          <w:rFonts w:eastAsia="Yu Mincho"/>
          <w:snapToGrid w:val="0"/>
          <w:kern w:val="22"/>
          <w:szCs w:val="22"/>
          <w:lang w:eastAsia="ja-JP"/>
        </w:rPr>
        <w:t xml:space="preserve"> </w:t>
      </w:r>
      <w:r w:rsidRPr="003A17F9">
        <w:rPr>
          <w:rFonts w:eastAsia="Yu Mincho"/>
          <w:snapToGrid w:val="0"/>
          <w:kern w:val="22"/>
          <w:szCs w:val="22"/>
          <w:lang w:val="ru-RU" w:eastAsia="ja-JP"/>
        </w:rPr>
        <w:t>интродукцией</w:t>
      </w:r>
      <w:r w:rsidRPr="003A17F9">
        <w:rPr>
          <w:rFonts w:eastAsia="Yu Mincho"/>
          <w:snapToGrid w:val="0"/>
          <w:kern w:val="22"/>
          <w:szCs w:val="22"/>
          <w:lang w:eastAsia="ja-JP"/>
        </w:rPr>
        <w:t xml:space="preserve"> </w:t>
      </w:r>
      <w:r w:rsidRPr="003A17F9">
        <w:rPr>
          <w:rFonts w:eastAsia="Yu Mincho"/>
          <w:snapToGrid w:val="0"/>
          <w:kern w:val="22"/>
          <w:szCs w:val="22"/>
          <w:lang w:val="ru-RU" w:eastAsia="ja-JP"/>
        </w:rPr>
        <w:t>чужеродных</w:t>
      </w:r>
      <w:r w:rsidRPr="003A17F9">
        <w:rPr>
          <w:rFonts w:eastAsia="Yu Mincho"/>
          <w:snapToGrid w:val="0"/>
          <w:kern w:val="22"/>
          <w:szCs w:val="22"/>
          <w:lang w:eastAsia="ja-JP"/>
        </w:rPr>
        <w:t xml:space="preserve"> </w:t>
      </w:r>
      <w:r w:rsidRPr="003A17F9">
        <w:rPr>
          <w:rFonts w:eastAsia="Yu Mincho"/>
          <w:snapToGrid w:val="0"/>
          <w:kern w:val="22"/>
          <w:szCs w:val="22"/>
          <w:lang w:val="ru-RU" w:eastAsia="ja-JP"/>
        </w:rPr>
        <w:t>видов</w:t>
      </w:r>
      <w:r w:rsidRPr="003A17F9">
        <w:rPr>
          <w:rFonts w:eastAsia="Yu Mincho"/>
          <w:snapToGrid w:val="0"/>
          <w:kern w:val="22"/>
          <w:szCs w:val="22"/>
          <w:lang w:eastAsia="ja-JP"/>
        </w:rPr>
        <w:t xml:space="preserve"> </w:t>
      </w:r>
      <w:r w:rsidRPr="003A17F9">
        <w:rPr>
          <w:rFonts w:eastAsia="Yu Mincho"/>
          <w:snapToGrid w:val="0"/>
          <w:kern w:val="22"/>
          <w:szCs w:val="22"/>
          <w:lang w:val="ru-RU" w:eastAsia="ja-JP"/>
        </w:rPr>
        <w:t>в</w:t>
      </w:r>
      <w:r w:rsidRPr="003A17F9">
        <w:rPr>
          <w:rFonts w:eastAsia="Yu Mincho"/>
          <w:snapToGrid w:val="0"/>
          <w:kern w:val="22"/>
          <w:szCs w:val="22"/>
          <w:lang w:eastAsia="ja-JP"/>
        </w:rPr>
        <w:t xml:space="preserve"> </w:t>
      </w:r>
      <w:r w:rsidRPr="003A17F9">
        <w:rPr>
          <w:rFonts w:eastAsia="Yu Mincho"/>
          <w:snapToGrid w:val="0"/>
          <w:kern w:val="22"/>
          <w:szCs w:val="22"/>
          <w:lang w:val="ru-RU" w:eastAsia="ja-JP"/>
        </w:rPr>
        <w:t>качестве</w:t>
      </w:r>
      <w:r w:rsidRPr="003A17F9">
        <w:rPr>
          <w:rFonts w:eastAsia="Yu Mincho"/>
          <w:snapToGrid w:val="0"/>
          <w:kern w:val="22"/>
          <w:szCs w:val="22"/>
          <w:lang w:eastAsia="ja-JP"/>
        </w:rPr>
        <w:t xml:space="preserve"> </w:t>
      </w:r>
      <w:r w:rsidRPr="003A17F9">
        <w:rPr>
          <w:rFonts w:eastAsia="Yu Mincho"/>
          <w:snapToGrid w:val="0"/>
          <w:kern w:val="22"/>
          <w:szCs w:val="22"/>
          <w:lang w:val="ru-RU" w:eastAsia="ja-JP"/>
        </w:rPr>
        <w:t>комнатных</w:t>
      </w:r>
      <w:r w:rsidRPr="003A17F9">
        <w:rPr>
          <w:rFonts w:eastAsia="Yu Mincho"/>
          <w:snapToGrid w:val="0"/>
          <w:kern w:val="22"/>
          <w:szCs w:val="22"/>
          <w:lang w:eastAsia="ja-JP"/>
        </w:rPr>
        <w:t xml:space="preserve"> </w:t>
      </w:r>
      <w:r w:rsidRPr="003A17F9">
        <w:rPr>
          <w:rFonts w:eastAsia="Yu Mincho"/>
          <w:snapToGrid w:val="0"/>
          <w:kern w:val="22"/>
          <w:szCs w:val="22"/>
          <w:lang w:val="ru-RU" w:eastAsia="ja-JP"/>
        </w:rPr>
        <w:t>животных</w:t>
      </w:r>
      <w:r w:rsidRPr="003A17F9">
        <w:rPr>
          <w:rFonts w:eastAsia="Yu Mincho"/>
          <w:snapToGrid w:val="0"/>
          <w:kern w:val="22"/>
          <w:szCs w:val="22"/>
          <w:lang w:eastAsia="ja-JP"/>
        </w:rPr>
        <w:t xml:space="preserve">, </w:t>
      </w:r>
      <w:r w:rsidRPr="003A17F9">
        <w:rPr>
          <w:rFonts w:eastAsia="Yu Mincho"/>
          <w:snapToGrid w:val="0"/>
          <w:kern w:val="22"/>
          <w:szCs w:val="22"/>
          <w:lang w:val="ru-RU" w:eastAsia="ja-JP"/>
        </w:rPr>
        <w:t>аквариумных</w:t>
      </w:r>
      <w:r w:rsidRPr="003A17F9">
        <w:rPr>
          <w:rFonts w:eastAsia="Yu Mincho"/>
          <w:snapToGrid w:val="0"/>
          <w:kern w:val="22"/>
          <w:szCs w:val="22"/>
          <w:lang w:eastAsia="ja-JP"/>
        </w:rPr>
        <w:t xml:space="preserve"> </w:t>
      </w:r>
      <w:r w:rsidRPr="003A17F9">
        <w:rPr>
          <w:rFonts w:eastAsia="Yu Mincho"/>
          <w:snapToGrid w:val="0"/>
          <w:kern w:val="22"/>
          <w:szCs w:val="22"/>
          <w:lang w:val="ru-RU" w:eastAsia="ja-JP"/>
        </w:rPr>
        <w:t>и</w:t>
      </w:r>
      <w:r w:rsidRPr="003A17F9">
        <w:rPr>
          <w:rFonts w:eastAsia="Yu Mincho"/>
          <w:snapToGrid w:val="0"/>
          <w:kern w:val="22"/>
          <w:szCs w:val="22"/>
          <w:lang w:eastAsia="ja-JP"/>
        </w:rPr>
        <w:t xml:space="preserve"> </w:t>
      </w:r>
      <w:r w:rsidRPr="003A17F9">
        <w:rPr>
          <w:rFonts w:eastAsia="Yu Mincho"/>
          <w:snapToGrid w:val="0"/>
          <w:kern w:val="22"/>
          <w:szCs w:val="22"/>
          <w:lang w:val="ru-RU" w:eastAsia="ja-JP"/>
        </w:rPr>
        <w:t>террариумных</w:t>
      </w:r>
      <w:r w:rsidRPr="003A17F9">
        <w:rPr>
          <w:rFonts w:eastAsia="Yu Mincho"/>
          <w:snapToGrid w:val="0"/>
          <w:kern w:val="22"/>
          <w:szCs w:val="22"/>
          <w:lang w:eastAsia="ja-JP"/>
        </w:rPr>
        <w:t xml:space="preserve"> </w:t>
      </w:r>
      <w:r w:rsidRPr="003A17F9">
        <w:rPr>
          <w:rFonts w:eastAsia="Yu Mincho"/>
          <w:snapToGrid w:val="0"/>
          <w:kern w:val="22"/>
          <w:szCs w:val="22"/>
          <w:lang w:val="ru-RU" w:eastAsia="ja-JP"/>
        </w:rPr>
        <w:t>видов</w:t>
      </w:r>
      <w:r w:rsidRPr="003A17F9">
        <w:rPr>
          <w:rFonts w:eastAsia="Yu Mincho"/>
          <w:snapToGrid w:val="0"/>
          <w:kern w:val="22"/>
          <w:szCs w:val="22"/>
          <w:lang w:eastAsia="ja-JP"/>
        </w:rPr>
        <w:t xml:space="preserve"> </w:t>
      </w:r>
      <w:r w:rsidRPr="003A17F9">
        <w:rPr>
          <w:rFonts w:eastAsia="Yu Mincho"/>
          <w:snapToGrid w:val="0"/>
          <w:kern w:val="22"/>
          <w:szCs w:val="22"/>
          <w:lang w:val="ru-RU" w:eastAsia="ja-JP"/>
        </w:rPr>
        <w:t>и</w:t>
      </w:r>
      <w:r w:rsidRPr="003A17F9">
        <w:rPr>
          <w:rFonts w:eastAsia="Yu Mincho"/>
          <w:snapToGrid w:val="0"/>
          <w:kern w:val="22"/>
          <w:szCs w:val="22"/>
          <w:lang w:eastAsia="ja-JP"/>
        </w:rPr>
        <w:t xml:space="preserve"> </w:t>
      </w:r>
      <w:r w:rsidRPr="003A17F9">
        <w:rPr>
          <w:rFonts w:eastAsia="Yu Mincho"/>
          <w:snapToGrid w:val="0"/>
          <w:kern w:val="22"/>
          <w:szCs w:val="22"/>
          <w:lang w:val="ru-RU" w:eastAsia="ja-JP"/>
        </w:rPr>
        <w:t>в</w:t>
      </w:r>
      <w:r w:rsidRPr="003A17F9">
        <w:rPr>
          <w:rFonts w:eastAsia="Yu Mincho"/>
          <w:snapToGrid w:val="0"/>
          <w:kern w:val="22"/>
          <w:szCs w:val="22"/>
          <w:lang w:eastAsia="ja-JP"/>
        </w:rPr>
        <w:t xml:space="preserve"> </w:t>
      </w:r>
      <w:r w:rsidRPr="003A17F9">
        <w:rPr>
          <w:rFonts w:eastAsia="Yu Mincho"/>
          <w:snapToGrid w:val="0"/>
          <w:kern w:val="22"/>
          <w:szCs w:val="22"/>
          <w:lang w:val="ru-RU" w:eastAsia="ja-JP"/>
        </w:rPr>
        <w:t>качестве</w:t>
      </w:r>
      <w:r w:rsidRPr="003A17F9">
        <w:rPr>
          <w:rFonts w:eastAsia="Yu Mincho"/>
          <w:snapToGrid w:val="0"/>
          <w:kern w:val="22"/>
          <w:szCs w:val="22"/>
          <w:lang w:eastAsia="ja-JP"/>
        </w:rPr>
        <w:t xml:space="preserve"> </w:t>
      </w:r>
      <w:r w:rsidRPr="003A17F9">
        <w:rPr>
          <w:rFonts w:eastAsia="Yu Mincho"/>
          <w:snapToGrid w:val="0"/>
          <w:kern w:val="22"/>
          <w:szCs w:val="22"/>
          <w:lang w:val="ru-RU" w:eastAsia="ja-JP"/>
        </w:rPr>
        <w:t>живой</w:t>
      </w:r>
      <w:r w:rsidRPr="003A17F9">
        <w:rPr>
          <w:rFonts w:eastAsia="Yu Mincho"/>
          <w:snapToGrid w:val="0"/>
          <w:kern w:val="22"/>
          <w:szCs w:val="22"/>
          <w:lang w:eastAsia="ja-JP"/>
        </w:rPr>
        <w:t xml:space="preserve"> </w:t>
      </w:r>
      <w:r w:rsidRPr="003A17F9">
        <w:rPr>
          <w:rFonts w:eastAsia="Yu Mincho"/>
          <w:snapToGrid w:val="0"/>
          <w:kern w:val="22"/>
          <w:szCs w:val="22"/>
          <w:lang w:val="ru-RU" w:eastAsia="ja-JP"/>
        </w:rPr>
        <w:t>наживки</w:t>
      </w:r>
      <w:r w:rsidRPr="003A17F9">
        <w:rPr>
          <w:rFonts w:eastAsia="Yu Mincho"/>
          <w:snapToGrid w:val="0"/>
          <w:kern w:val="22"/>
          <w:szCs w:val="22"/>
          <w:lang w:eastAsia="ja-JP"/>
        </w:rPr>
        <w:t xml:space="preserve"> </w:t>
      </w:r>
      <w:r w:rsidRPr="003A17F9">
        <w:rPr>
          <w:rFonts w:eastAsia="Yu Mincho"/>
          <w:snapToGrid w:val="0"/>
          <w:kern w:val="22"/>
          <w:szCs w:val="22"/>
          <w:lang w:val="ru-RU" w:eastAsia="ja-JP"/>
        </w:rPr>
        <w:t>и</w:t>
      </w:r>
      <w:r w:rsidRPr="003A17F9">
        <w:rPr>
          <w:rFonts w:eastAsia="Yu Mincho"/>
          <w:snapToGrid w:val="0"/>
          <w:kern w:val="22"/>
          <w:szCs w:val="22"/>
          <w:lang w:eastAsia="ja-JP"/>
        </w:rPr>
        <w:t xml:space="preserve"> </w:t>
      </w:r>
      <w:r w:rsidRPr="003A17F9">
        <w:rPr>
          <w:rFonts w:eastAsia="Yu Mincho"/>
          <w:snapToGrid w:val="0"/>
          <w:kern w:val="22"/>
          <w:szCs w:val="22"/>
          <w:lang w:val="ru-RU" w:eastAsia="ja-JP"/>
        </w:rPr>
        <w:t>живого</w:t>
      </w:r>
      <w:r w:rsidRPr="003A17F9">
        <w:rPr>
          <w:rFonts w:eastAsia="Yu Mincho"/>
          <w:snapToGrid w:val="0"/>
          <w:kern w:val="22"/>
          <w:szCs w:val="22"/>
          <w:lang w:eastAsia="ja-JP"/>
        </w:rPr>
        <w:t xml:space="preserve"> </w:t>
      </w:r>
      <w:r w:rsidRPr="003A17F9">
        <w:rPr>
          <w:rFonts w:eastAsia="Yu Mincho"/>
          <w:snapToGrid w:val="0"/>
          <w:kern w:val="22"/>
          <w:szCs w:val="22"/>
          <w:lang w:val="ru-RU" w:eastAsia="ja-JP"/>
        </w:rPr>
        <w:t>корма</w:t>
      </w:r>
      <w:r w:rsidR="00A5276F" w:rsidRPr="00584A8D">
        <w:rPr>
          <w:rStyle w:val="ad"/>
          <w:snapToGrid w:val="0"/>
          <w:kern w:val="22"/>
          <w:sz w:val="22"/>
          <w:szCs w:val="22"/>
          <w:u w:val="none"/>
          <w:vertAlign w:val="superscript"/>
        </w:rPr>
        <w:footnoteReference w:id="2"/>
      </w:r>
      <w:r w:rsidRPr="003A17F9">
        <w:rPr>
          <w:rFonts w:eastAsia="Yu Mincho"/>
          <w:snapToGrid w:val="0"/>
          <w:kern w:val="22"/>
          <w:szCs w:val="22"/>
          <w:lang w:eastAsia="ja-JP"/>
        </w:rPr>
        <w:t>.</w:t>
      </w:r>
      <w:r w:rsidR="00A5276F" w:rsidRPr="00584A8D">
        <w:rPr>
          <w:rFonts w:eastAsia="Yu Mincho"/>
          <w:snapToGrid w:val="0"/>
          <w:kern w:val="22"/>
          <w:szCs w:val="22"/>
          <w:lang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На</w:t>
      </w:r>
      <w:r w:rsidRPr="00BE20AE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своем</w:t>
      </w:r>
      <w:r w:rsidRPr="00BE20AE">
        <w:rPr>
          <w:rFonts w:eastAsia="Yu Mincho"/>
          <w:snapToGrid w:val="0"/>
          <w:kern w:val="22"/>
          <w:szCs w:val="22"/>
          <w:lang w:val="ru-RU" w:eastAsia="ja-JP"/>
        </w:rPr>
        <w:t xml:space="preserve"> 13-</w:t>
      </w:r>
      <w:r>
        <w:rPr>
          <w:rFonts w:eastAsia="Yu Mincho"/>
          <w:snapToGrid w:val="0"/>
          <w:kern w:val="22"/>
          <w:szCs w:val="22"/>
          <w:lang w:val="ru-RU" w:eastAsia="ja-JP"/>
        </w:rPr>
        <w:t>м</w:t>
      </w:r>
      <w:r w:rsidRPr="00BE20AE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совещании</w:t>
      </w:r>
      <w:r w:rsidRPr="00BE20AE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она</w:t>
      </w:r>
      <w:r w:rsidRPr="00BE20AE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поручила</w:t>
      </w:r>
      <w:r w:rsidRPr="00BE20AE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Исполнительному</w:t>
      </w:r>
      <w:r w:rsidRPr="00BE20AE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секретарю</w:t>
      </w:r>
      <w:r w:rsidRPr="00BE20AE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BE20AE">
        <w:rPr>
          <w:rFonts w:eastAsia="Yu Mincho"/>
          <w:snapToGrid w:val="0"/>
          <w:kern w:val="22"/>
          <w:szCs w:val="22"/>
          <w:lang w:val="ru-RU" w:eastAsia="ja-JP"/>
        </w:rPr>
        <w:t>подготовить</w:t>
      </w:r>
      <w:r w:rsidR="00BE20AE" w:rsidRPr="00BE20AE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BE20AE">
        <w:rPr>
          <w:rFonts w:eastAsia="Yu Mincho"/>
          <w:snapToGrid w:val="0"/>
          <w:kern w:val="22"/>
          <w:szCs w:val="22"/>
          <w:lang w:val="ru-RU" w:eastAsia="ja-JP"/>
        </w:rPr>
        <w:t>проект</w:t>
      </w:r>
      <w:r w:rsidR="00BE20AE" w:rsidRPr="00BE20AE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BE20AE">
        <w:rPr>
          <w:rFonts w:eastAsia="Yu Mincho"/>
          <w:snapToGrid w:val="0"/>
          <w:kern w:val="22"/>
          <w:szCs w:val="22"/>
          <w:lang w:val="ru-RU" w:eastAsia="ja-JP"/>
        </w:rPr>
        <w:t>дополнительного</w:t>
      </w:r>
      <w:r w:rsidR="00BE20AE" w:rsidRPr="00BE20AE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BE20AE">
        <w:rPr>
          <w:rFonts w:eastAsia="Yu Mincho"/>
          <w:snapToGrid w:val="0"/>
          <w:kern w:val="22"/>
          <w:szCs w:val="22"/>
          <w:lang w:val="ru-RU" w:eastAsia="ja-JP"/>
        </w:rPr>
        <w:t>руководства</w:t>
      </w:r>
      <w:r w:rsidR="00BE20AE" w:rsidRPr="00BE20AE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BE20AE">
        <w:rPr>
          <w:rFonts w:eastAsia="Yu Mincho"/>
          <w:snapToGrid w:val="0"/>
          <w:kern w:val="22"/>
          <w:szCs w:val="22"/>
          <w:lang w:val="ru-RU" w:eastAsia="ja-JP"/>
        </w:rPr>
        <w:t>для</w:t>
      </w:r>
      <w:r w:rsidR="00BE20AE" w:rsidRPr="00BE20AE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BE20AE">
        <w:rPr>
          <w:rFonts w:eastAsia="Yu Mincho"/>
          <w:snapToGrid w:val="0"/>
          <w:kern w:val="22"/>
          <w:szCs w:val="22"/>
          <w:lang w:val="ru-RU" w:eastAsia="ja-JP"/>
        </w:rPr>
        <w:t>включения</w:t>
      </w:r>
      <w:r w:rsidR="00BE20AE" w:rsidRPr="00BE20AE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BE20AE">
        <w:rPr>
          <w:rFonts w:eastAsia="Yu Mincho"/>
          <w:snapToGrid w:val="0"/>
          <w:kern w:val="22"/>
          <w:szCs w:val="22"/>
          <w:lang w:val="ru-RU" w:eastAsia="ja-JP"/>
        </w:rPr>
        <w:t>в</w:t>
      </w:r>
      <w:r w:rsidR="00BE20AE" w:rsidRPr="00BE20AE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BE20AE">
        <w:rPr>
          <w:rFonts w:eastAsia="Yu Mincho"/>
          <w:snapToGrid w:val="0"/>
          <w:kern w:val="22"/>
          <w:szCs w:val="22"/>
          <w:lang w:val="ru-RU" w:eastAsia="ja-JP"/>
        </w:rPr>
        <w:t>него</w:t>
      </w:r>
      <w:r w:rsidR="00BE20AE" w:rsidRPr="00BE20AE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BE20AE">
        <w:rPr>
          <w:rFonts w:eastAsia="Yu Mincho"/>
          <w:snapToGrid w:val="0"/>
          <w:kern w:val="22"/>
          <w:szCs w:val="22"/>
          <w:lang w:val="ru-RU" w:eastAsia="ja-JP"/>
        </w:rPr>
        <w:t>элемента</w:t>
      </w:r>
      <w:r w:rsidR="00BE20AE" w:rsidRPr="00BE20AE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BE20AE">
        <w:rPr>
          <w:rFonts w:eastAsia="Yu Mincho"/>
          <w:snapToGrid w:val="0"/>
          <w:kern w:val="22"/>
          <w:szCs w:val="22"/>
          <w:lang w:val="ru-RU" w:eastAsia="ja-JP"/>
        </w:rPr>
        <w:t>непреднамеренной</w:t>
      </w:r>
      <w:r w:rsidR="00BE20AE" w:rsidRPr="00BE20AE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BE20AE">
        <w:rPr>
          <w:rFonts w:eastAsia="Yu Mincho"/>
          <w:snapToGrid w:val="0"/>
          <w:kern w:val="22"/>
          <w:szCs w:val="22"/>
          <w:lang w:val="ru-RU" w:eastAsia="ja-JP"/>
        </w:rPr>
        <w:t>интродукции</w:t>
      </w:r>
      <w:r w:rsidR="005A3002" w:rsidRPr="00BE20AE">
        <w:rPr>
          <w:snapToGrid w:val="0"/>
          <w:kern w:val="22"/>
          <w:szCs w:val="22"/>
          <w:lang w:val="ru-RU"/>
        </w:rPr>
        <w:t xml:space="preserve"> </w:t>
      </w:r>
      <w:r w:rsidR="00BE20AE">
        <w:rPr>
          <w:snapToGrid w:val="0"/>
          <w:kern w:val="22"/>
          <w:szCs w:val="22"/>
          <w:lang w:val="ru-RU"/>
        </w:rPr>
        <w:t>инвазивных</w:t>
      </w:r>
      <w:r w:rsidR="00BE20AE" w:rsidRPr="00BE20AE">
        <w:rPr>
          <w:snapToGrid w:val="0"/>
          <w:kern w:val="22"/>
          <w:szCs w:val="22"/>
          <w:lang w:val="ru-RU"/>
        </w:rPr>
        <w:t xml:space="preserve"> </w:t>
      </w:r>
      <w:r w:rsidR="00BE20AE">
        <w:rPr>
          <w:snapToGrid w:val="0"/>
          <w:kern w:val="22"/>
          <w:szCs w:val="22"/>
          <w:lang w:val="ru-RU"/>
        </w:rPr>
        <w:t>чужеродных</w:t>
      </w:r>
      <w:r w:rsidR="00BE20AE" w:rsidRPr="00BE20AE">
        <w:rPr>
          <w:snapToGrid w:val="0"/>
          <w:kern w:val="22"/>
          <w:szCs w:val="22"/>
          <w:lang w:val="ru-RU"/>
        </w:rPr>
        <w:t xml:space="preserve"> </w:t>
      </w:r>
      <w:r w:rsidR="00BE20AE">
        <w:rPr>
          <w:snapToGrid w:val="0"/>
          <w:kern w:val="22"/>
          <w:szCs w:val="22"/>
          <w:lang w:val="ru-RU"/>
        </w:rPr>
        <w:t>видов</w:t>
      </w:r>
      <w:r w:rsidR="00BE20AE" w:rsidRPr="00BE20AE">
        <w:rPr>
          <w:snapToGrid w:val="0"/>
          <w:kern w:val="22"/>
          <w:szCs w:val="22"/>
          <w:lang w:val="ru-RU"/>
        </w:rPr>
        <w:t xml:space="preserve"> в качестве попутчиков или загрязнителей и через посредство материалов, связанных с торговлей живыми чужеродными видами, таких как упаковочный материал, субстраты или пищевые продукты, </w:t>
      </w:r>
      <w:r w:rsidR="00BE20AE">
        <w:rPr>
          <w:snapToGrid w:val="0"/>
          <w:kern w:val="22"/>
          <w:szCs w:val="22"/>
          <w:lang w:val="ru-RU"/>
        </w:rPr>
        <w:t>для</w:t>
      </w:r>
      <w:r w:rsidR="00BE20AE" w:rsidRPr="00BE20AE">
        <w:rPr>
          <w:snapToGrid w:val="0"/>
          <w:kern w:val="22"/>
          <w:szCs w:val="22"/>
          <w:lang w:val="ru-RU"/>
        </w:rPr>
        <w:t xml:space="preserve"> </w:t>
      </w:r>
      <w:r w:rsidR="00BE20AE">
        <w:rPr>
          <w:snapToGrid w:val="0"/>
          <w:kern w:val="22"/>
          <w:szCs w:val="22"/>
          <w:lang w:val="ru-RU"/>
        </w:rPr>
        <w:t>рассмотрения</w:t>
      </w:r>
      <w:r w:rsidR="00BE20AE" w:rsidRPr="00BE20AE">
        <w:rPr>
          <w:snapToGrid w:val="0"/>
          <w:kern w:val="22"/>
          <w:szCs w:val="22"/>
          <w:lang w:val="ru-RU"/>
        </w:rPr>
        <w:t xml:space="preserve"> </w:t>
      </w:r>
      <w:r w:rsidR="00BE20AE" w:rsidRPr="00DA3CC4">
        <w:rPr>
          <w:lang w:val="ru-RU"/>
        </w:rPr>
        <w:t>Вспомогательн</w:t>
      </w:r>
      <w:r w:rsidR="00BE20AE">
        <w:rPr>
          <w:lang w:val="ru-RU"/>
        </w:rPr>
        <w:t>ым</w:t>
      </w:r>
      <w:r w:rsidR="00BE20AE" w:rsidRPr="00BE20AE">
        <w:rPr>
          <w:lang w:val="ru-RU"/>
        </w:rPr>
        <w:t xml:space="preserve"> </w:t>
      </w:r>
      <w:r w:rsidR="00BE20AE" w:rsidRPr="00DA3CC4">
        <w:rPr>
          <w:lang w:val="ru-RU"/>
        </w:rPr>
        <w:t>орган</w:t>
      </w:r>
      <w:r w:rsidR="00BE20AE">
        <w:rPr>
          <w:lang w:val="ru-RU"/>
        </w:rPr>
        <w:t>ом</w:t>
      </w:r>
      <w:r w:rsidR="00BE20AE" w:rsidRPr="00BE20AE">
        <w:rPr>
          <w:lang w:val="ru-RU"/>
        </w:rPr>
        <w:t xml:space="preserve"> </w:t>
      </w:r>
      <w:r w:rsidR="00BE20AE" w:rsidRPr="00DA3CC4">
        <w:rPr>
          <w:lang w:val="ru-RU"/>
        </w:rPr>
        <w:t>по</w:t>
      </w:r>
      <w:r w:rsidR="00BE20AE" w:rsidRPr="00BE20AE">
        <w:rPr>
          <w:lang w:val="ru-RU"/>
        </w:rPr>
        <w:t xml:space="preserve"> </w:t>
      </w:r>
      <w:r w:rsidR="00BE20AE" w:rsidRPr="00DA3CC4">
        <w:rPr>
          <w:lang w:val="ru-RU"/>
        </w:rPr>
        <w:t>научным</w:t>
      </w:r>
      <w:r w:rsidR="00BE20AE" w:rsidRPr="00BE20AE">
        <w:rPr>
          <w:lang w:val="ru-RU"/>
        </w:rPr>
        <w:t xml:space="preserve">, </w:t>
      </w:r>
      <w:r w:rsidR="00BE20AE" w:rsidRPr="00DA3CC4">
        <w:rPr>
          <w:lang w:val="ru-RU"/>
        </w:rPr>
        <w:t>техническим</w:t>
      </w:r>
      <w:r w:rsidR="00BE20AE" w:rsidRPr="00BE20AE">
        <w:rPr>
          <w:lang w:val="ru-RU"/>
        </w:rPr>
        <w:t xml:space="preserve"> </w:t>
      </w:r>
      <w:r w:rsidR="00BE20AE" w:rsidRPr="00DA3CC4">
        <w:rPr>
          <w:lang w:val="ru-RU"/>
        </w:rPr>
        <w:t>и</w:t>
      </w:r>
      <w:r w:rsidR="00BE20AE" w:rsidRPr="00BE20AE">
        <w:rPr>
          <w:lang w:val="ru-RU"/>
        </w:rPr>
        <w:t xml:space="preserve"> </w:t>
      </w:r>
      <w:r w:rsidR="00BE20AE" w:rsidRPr="00DA3CC4">
        <w:rPr>
          <w:lang w:val="ru-RU"/>
        </w:rPr>
        <w:t>технологическим</w:t>
      </w:r>
      <w:r w:rsidR="00BE20AE" w:rsidRPr="00BE20AE">
        <w:rPr>
          <w:lang w:val="ru-RU"/>
        </w:rPr>
        <w:t xml:space="preserve"> </w:t>
      </w:r>
      <w:r w:rsidR="00BE20AE" w:rsidRPr="00DA3CC4">
        <w:rPr>
          <w:lang w:val="ru-RU"/>
        </w:rPr>
        <w:t>консультациям</w:t>
      </w:r>
      <w:r w:rsidR="0067680B" w:rsidRPr="00584A8D">
        <w:rPr>
          <w:rStyle w:val="ad"/>
          <w:snapToGrid w:val="0"/>
          <w:kern w:val="22"/>
          <w:sz w:val="22"/>
          <w:szCs w:val="22"/>
          <w:u w:val="none"/>
          <w:vertAlign w:val="superscript"/>
        </w:rPr>
        <w:footnoteReference w:id="3"/>
      </w:r>
      <w:r w:rsidR="00BE20AE">
        <w:rPr>
          <w:lang w:val="ru-RU"/>
        </w:rPr>
        <w:t>.</w:t>
      </w:r>
    </w:p>
    <w:p w14:paraId="2FED916F" w14:textId="26D6D0E9" w:rsidR="00745F78" w:rsidRPr="00BE20AE" w:rsidRDefault="00BE20AE" w:rsidP="00584A8D">
      <w:pPr>
        <w:numPr>
          <w:ilvl w:val="0"/>
          <w:numId w:val="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Yu Mincho"/>
          <w:snapToGrid w:val="0"/>
          <w:kern w:val="22"/>
          <w:szCs w:val="22"/>
          <w:lang w:val="ru-RU" w:eastAsia="ja-JP"/>
        </w:rPr>
      </w:pPr>
      <w:r>
        <w:rPr>
          <w:snapToGrid w:val="0"/>
          <w:kern w:val="22"/>
          <w:szCs w:val="22"/>
          <w:lang w:val="ru-RU"/>
        </w:rPr>
        <w:t>В</w:t>
      </w:r>
      <w:r w:rsidRPr="00BE20A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том</w:t>
      </w:r>
      <w:r w:rsidRPr="00BE20A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же</w:t>
      </w:r>
      <w:r w:rsidRPr="00BE20A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решении</w:t>
      </w:r>
      <w:r w:rsidRPr="00BE20A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Конференция</w:t>
      </w:r>
      <w:r w:rsidRPr="00BE20A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Сторон</w:t>
      </w:r>
      <w:r w:rsidRPr="00BE20A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также</w:t>
      </w:r>
      <w:r w:rsidRPr="00BE20AE">
        <w:rPr>
          <w:snapToGrid w:val="0"/>
          <w:kern w:val="22"/>
          <w:szCs w:val="22"/>
          <w:lang w:val="ru-RU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поручила</w:t>
      </w:r>
      <w:r w:rsidRPr="00BE20AE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Исполнительному</w:t>
      </w:r>
      <w:r w:rsidRPr="00BE20AE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секретарю</w:t>
      </w:r>
      <w:r w:rsidR="00127DBA" w:rsidRPr="00BE20AE">
        <w:rPr>
          <w:snapToGrid w:val="0"/>
          <w:kern w:val="22"/>
          <w:szCs w:val="22"/>
          <w:lang w:val="ru-RU"/>
        </w:rPr>
        <w:t>:</w:t>
      </w:r>
    </w:p>
    <w:p w14:paraId="47F11528" w14:textId="771AF201" w:rsidR="00745F78" w:rsidRPr="00D00DBB" w:rsidRDefault="00D00DBB" w:rsidP="00584A8D">
      <w:pPr>
        <w:pStyle w:val="afb"/>
        <w:numPr>
          <w:ilvl w:val="0"/>
          <w:numId w:val="3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contextualSpacing w:val="0"/>
        <w:rPr>
          <w:rFonts w:eastAsia="Yu Mincho"/>
          <w:snapToGrid w:val="0"/>
          <w:kern w:val="22"/>
          <w:szCs w:val="22"/>
          <w:lang w:val="ru-RU" w:eastAsia="ja-JP"/>
        </w:rPr>
      </w:pPr>
      <w:r w:rsidRPr="00D00DBB">
        <w:rPr>
          <w:snapToGrid w:val="0"/>
          <w:kern w:val="22"/>
          <w:szCs w:val="22"/>
          <w:lang w:val="ru-RU"/>
        </w:rPr>
        <w:t xml:space="preserve">изучить совместно с </w:t>
      </w:r>
      <w:r>
        <w:rPr>
          <w:snapToGrid w:val="0"/>
          <w:kern w:val="22"/>
          <w:szCs w:val="22"/>
          <w:lang w:val="ru-RU"/>
        </w:rPr>
        <w:t>различными международными</w:t>
      </w:r>
      <w:r w:rsidRPr="00D00DBB">
        <w:rPr>
          <w:snapToGrid w:val="0"/>
          <w:kern w:val="22"/>
          <w:szCs w:val="22"/>
          <w:lang w:val="ru-RU"/>
        </w:rPr>
        <w:t xml:space="preserve"> организаци</w:t>
      </w:r>
      <w:r>
        <w:rPr>
          <w:snapToGrid w:val="0"/>
          <w:kern w:val="22"/>
          <w:szCs w:val="22"/>
          <w:lang w:val="ru-RU"/>
        </w:rPr>
        <w:t>ями</w:t>
      </w:r>
      <w:r w:rsidRPr="00D00DBB">
        <w:rPr>
          <w:snapToGrid w:val="0"/>
          <w:kern w:val="22"/>
          <w:szCs w:val="22"/>
          <w:lang w:val="ru-RU"/>
        </w:rPr>
        <w:t xml:space="preserve"> необходимость разработки инструментов или руководства для Сторон, которые могут помогать национальным таможенным органам в оказании содействия необходимому контролю электронной торговли живыми </w:t>
      </w:r>
      <w:r w:rsidR="00333A20">
        <w:rPr>
          <w:snapToGrid w:val="0"/>
          <w:kern w:val="22"/>
          <w:szCs w:val="22"/>
          <w:lang w:val="ru-RU"/>
        </w:rPr>
        <w:t>чужеродными</w:t>
      </w:r>
      <w:r w:rsidRPr="00D00DBB">
        <w:rPr>
          <w:snapToGrid w:val="0"/>
          <w:kern w:val="22"/>
          <w:szCs w:val="22"/>
          <w:lang w:val="ru-RU"/>
        </w:rPr>
        <w:t xml:space="preserve"> видами</w:t>
      </w:r>
      <w:r w:rsidR="008F1649" w:rsidRPr="00D00DBB">
        <w:rPr>
          <w:snapToGrid w:val="0"/>
          <w:kern w:val="22"/>
          <w:szCs w:val="22"/>
          <w:lang w:val="ru-RU"/>
        </w:rPr>
        <w:t xml:space="preserve"> </w:t>
      </w:r>
      <w:r w:rsidR="00127DBA" w:rsidRPr="00D00DBB">
        <w:rPr>
          <w:snapToGrid w:val="0"/>
          <w:kern w:val="22"/>
          <w:szCs w:val="22"/>
          <w:lang w:val="ru-RU"/>
        </w:rPr>
        <w:t>(</w:t>
      </w:r>
      <w:r>
        <w:rPr>
          <w:snapToGrid w:val="0"/>
          <w:kern w:val="22"/>
          <w:szCs w:val="22"/>
          <w:lang w:val="ru-RU"/>
        </w:rPr>
        <w:t xml:space="preserve">пункт </w:t>
      </w:r>
      <w:r w:rsidR="00127DBA" w:rsidRPr="00D00DBB">
        <w:rPr>
          <w:snapToGrid w:val="0"/>
          <w:kern w:val="22"/>
          <w:szCs w:val="22"/>
          <w:lang w:val="ru-RU"/>
        </w:rPr>
        <w:t>9</w:t>
      </w:r>
      <w:r>
        <w:rPr>
          <w:snapToGrid w:val="0"/>
          <w:kern w:val="22"/>
          <w:szCs w:val="22"/>
          <w:lang w:val="ru-RU"/>
        </w:rPr>
        <w:t xml:space="preserve"> </w:t>
      </w:r>
      <w:r w:rsidR="00127DBA" w:rsidRPr="00584A8D">
        <w:rPr>
          <w:snapToGrid w:val="0"/>
          <w:kern w:val="22"/>
          <w:szCs w:val="22"/>
        </w:rPr>
        <w:t>a</w:t>
      </w:r>
      <w:r w:rsidR="00127DBA" w:rsidRPr="00D00DBB">
        <w:rPr>
          <w:snapToGrid w:val="0"/>
          <w:kern w:val="22"/>
          <w:szCs w:val="22"/>
          <w:lang w:val="ru-RU"/>
        </w:rPr>
        <w:t>))</w:t>
      </w:r>
      <w:r w:rsidR="002F1C31" w:rsidRPr="00D00DBB">
        <w:rPr>
          <w:snapToGrid w:val="0"/>
          <w:kern w:val="22"/>
          <w:szCs w:val="22"/>
          <w:lang w:val="ru-RU"/>
        </w:rPr>
        <w:t>;</w:t>
      </w:r>
      <w:r w:rsidR="00EF2530" w:rsidRPr="00D00DBB">
        <w:rPr>
          <w:snapToGrid w:val="0"/>
          <w:kern w:val="22"/>
          <w:szCs w:val="22"/>
          <w:lang w:val="ru-RU"/>
        </w:rPr>
        <w:t xml:space="preserve"> </w:t>
      </w:r>
    </w:p>
    <w:p w14:paraId="06C58477" w14:textId="7ABB5F36" w:rsidR="00745F78" w:rsidRPr="00D00DBB" w:rsidRDefault="00D00DBB" w:rsidP="00584A8D">
      <w:pPr>
        <w:pStyle w:val="afb"/>
        <w:numPr>
          <w:ilvl w:val="0"/>
          <w:numId w:val="3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contextualSpacing w:val="0"/>
        <w:rPr>
          <w:rFonts w:eastAsia="Yu Mincho"/>
          <w:snapToGrid w:val="0"/>
          <w:kern w:val="22"/>
          <w:szCs w:val="22"/>
          <w:lang w:val="ru-RU" w:eastAsia="ja-JP"/>
        </w:rPr>
      </w:pPr>
      <w:r w:rsidRPr="00D00DBB">
        <w:rPr>
          <w:rFonts w:eastAsia="Yu Mincho"/>
          <w:snapToGrid w:val="0"/>
          <w:kern w:val="22"/>
          <w:szCs w:val="22"/>
          <w:lang w:val="ru-RU" w:eastAsia="ja-JP"/>
        </w:rPr>
        <w:t>выяв</w:t>
      </w:r>
      <w:r>
        <w:rPr>
          <w:rFonts w:eastAsia="Yu Mincho"/>
          <w:snapToGrid w:val="0"/>
          <w:kern w:val="22"/>
          <w:szCs w:val="22"/>
          <w:lang w:val="ru-RU" w:eastAsia="ja-JP"/>
        </w:rPr>
        <w:t>ить</w:t>
      </w:r>
      <w:r w:rsidRPr="00D00DBB">
        <w:rPr>
          <w:rFonts w:eastAsia="Yu Mincho"/>
          <w:snapToGrid w:val="0"/>
          <w:kern w:val="22"/>
          <w:szCs w:val="22"/>
          <w:lang w:val="ru-RU" w:eastAsia="ja-JP"/>
        </w:rPr>
        <w:t xml:space="preserve"> вариант</w:t>
      </w:r>
      <w:r>
        <w:rPr>
          <w:rFonts w:eastAsia="Yu Mincho"/>
          <w:snapToGrid w:val="0"/>
          <w:kern w:val="22"/>
          <w:szCs w:val="22"/>
          <w:lang w:val="ru-RU" w:eastAsia="ja-JP"/>
        </w:rPr>
        <w:t>ы</w:t>
      </w:r>
      <w:r w:rsidRPr="00D00DBB">
        <w:rPr>
          <w:rFonts w:eastAsia="Yu Mincho"/>
          <w:snapToGrid w:val="0"/>
          <w:kern w:val="22"/>
          <w:szCs w:val="22"/>
          <w:lang w:val="ru-RU" w:eastAsia="ja-JP"/>
        </w:rPr>
        <w:t xml:space="preserve"> дополнения стандартов оценки риска и регулирования риска с целью использования агентов биологического контроля для борьбы с инвазивными</w:t>
      </w:r>
      <w:r w:rsidR="00AC201F">
        <w:rPr>
          <w:rFonts w:eastAsia="Yu Mincho"/>
          <w:snapToGrid w:val="0"/>
          <w:kern w:val="22"/>
          <w:szCs w:val="22"/>
          <w:lang w:val="ru-RU" w:eastAsia="ja-JP"/>
        </w:rPr>
        <w:t xml:space="preserve"> чужеродными</w:t>
      </w:r>
      <w:r w:rsidRPr="00D00DBB">
        <w:rPr>
          <w:rFonts w:eastAsia="Yu Mincho"/>
          <w:snapToGrid w:val="0"/>
          <w:kern w:val="22"/>
          <w:szCs w:val="22"/>
          <w:lang w:val="ru-RU" w:eastAsia="ja-JP"/>
        </w:rPr>
        <w:t xml:space="preserve"> видами, в том числе в водной среде </w:t>
      </w:r>
      <w:r w:rsidR="00127DBA" w:rsidRPr="00D00DBB">
        <w:rPr>
          <w:rFonts w:eastAsia="Yu Mincho"/>
          <w:snapToGrid w:val="0"/>
          <w:kern w:val="22"/>
          <w:szCs w:val="22"/>
          <w:lang w:val="ru-RU" w:eastAsia="ja-JP"/>
        </w:rPr>
        <w:t>(</w:t>
      </w:r>
      <w:r>
        <w:rPr>
          <w:rFonts w:eastAsia="Yu Mincho"/>
          <w:snapToGrid w:val="0"/>
          <w:kern w:val="22"/>
          <w:szCs w:val="22"/>
          <w:lang w:val="ru-RU" w:eastAsia="ja-JP"/>
        </w:rPr>
        <w:t>пункт</w:t>
      </w:r>
      <w:r w:rsidR="00AB6AA2" w:rsidRPr="00584A8D">
        <w:rPr>
          <w:rFonts w:eastAsia="Yu Mincho"/>
          <w:snapToGrid w:val="0"/>
          <w:kern w:val="22"/>
          <w:szCs w:val="22"/>
          <w:lang w:eastAsia="ja-JP"/>
        </w:rPr>
        <w:t> </w:t>
      </w:r>
      <w:r w:rsidR="00127DBA" w:rsidRPr="00D00DBB">
        <w:rPr>
          <w:rFonts w:eastAsia="Yu Mincho"/>
          <w:snapToGrid w:val="0"/>
          <w:kern w:val="22"/>
          <w:szCs w:val="22"/>
          <w:lang w:val="ru-RU" w:eastAsia="ja-JP"/>
        </w:rPr>
        <w:t>16)</w:t>
      </w:r>
      <w:r w:rsidR="002F1C31" w:rsidRPr="00D00DBB">
        <w:rPr>
          <w:rFonts w:eastAsia="Yu Mincho"/>
          <w:snapToGrid w:val="0"/>
          <w:kern w:val="22"/>
          <w:szCs w:val="22"/>
          <w:lang w:val="ru-RU" w:eastAsia="ja-JP"/>
        </w:rPr>
        <w:t>;</w:t>
      </w:r>
    </w:p>
    <w:p w14:paraId="6277700B" w14:textId="7C2CD0CA" w:rsidR="00745F78" w:rsidRPr="00D00DBB" w:rsidRDefault="00D00DBB" w:rsidP="00584A8D">
      <w:pPr>
        <w:pStyle w:val="afb"/>
        <w:numPr>
          <w:ilvl w:val="0"/>
          <w:numId w:val="3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contextualSpacing w:val="0"/>
        <w:rPr>
          <w:rFonts w:eastAsia="Yu Mincho"/>
          <w:snapToGrid w:val="0"/>
          <w:kern w:val="22"/>
          <w:szCs w:val="22"/>
          <w:lang w:val="ru-RU" w:eastAsia="ja-JP"/>
        </w:rPr>
      </w:pPr>
      <w:r w:rsidRPr="00D00DBB">
        <w:rPr>
          <w:rFonts w:eastAsia="Yu Mincho"/>
          <w:snapToGrid w:val="0"/>
          <w:kern w:val="22"/>
          <w:szCs w:val="22"/>
          <w:lang w:val="ru-RU" w:eastAsia="ja-JP"/>
        </w:rPr>
        <w:t xml:space="preserve">продолжать обобщение или разработку и поддержание средств поддержки принятия решений скоординированным образом с Межправительственной научно-политической платформой по биоразнообразию и </w:t>
      </w:r>
      <w:proofErr w:type="spellStart"/>
      <w:r w:rsidRPr="00D00DBB">
        <w:rPr>
          <w:rFonts w:eastAsia="Yu Mincho"/>
          <w:snapToGrid w:val="0"/>
          <w:kern w:val="22"/>
          <w:szCs w:val="22"/>
          <w:lang w:val="ru-RU" w:eastAsia="ja-JP"/>
        </w:rPr>
        <w:t>экосистемным</w:t>
      </w:r>
      <w:proofErr w:type="spellEnd"/>
      <w:r w:rsidRPr="00D00DBB">
        <w:rPr>
          <w:rFonts w:eastAsia="Yu Mincho"/>
          <w:snapToGrid w:val="0"/>
          <w:kern w:val="22"/>
          <w:szCs w:val="22"/>
          <w:lang w:val="ru-RU" w:eastAsia="ja-JP"/>
        </w:rPr>
        <w:t xml:space="preserve"> услугам и распространять эти инструменты через механизм посредничества Конвенции</w:t>
      </w:r>
      <w:r w:rsidR="001361FA" w:rsidRPr="00D00DBB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127DBA" w:rsidRPr="00D00DBB">
        <w:rPr>
          <w:rFonts w:eastAsia="Yu Mincho"/>
          <w:snapToGrid w:val="0"/>
          <w:kern w:val="22"/>
          <w:szCs w:val="22"/>
          <w:lang w:val="ru-RU" w:eastAsia="ja-JP"/>
        </w:rPr>
        <w:t>(</w:t>
      </w:r>
      <w:r>
        <w:rPr>
          <w:rFonts w:eastAsia="Yu Mincho"/>
          <w:snapToGrid w:val="0"/>
          <w:kern w:val="22"/>
          <w:szCs w:val="22"/>
          <w:lang w:val="ru-RU" w:eastAsia="ja-JP"/>
        </w:rPr>
        <w:t>пункт</w:t>
      </w:r>
      <w:r w:rsidR="00127DBA" w:rsidRPr="00D00DBB">
        <w:rPr>
          <w:rFonts w:eastAsia="Yu Mincho"/>
          <w:snapToGrid w:val="0"/>
          <w:kern w:val="22"/>
          <w:szCs w:val="22"/>
          <w:lang w:val="ru-RU" w:eastAsia="ja-JP"/>
        </w:rPr>
        <w:t xml:space="preserve"> 17</w:t>
      </w:r>
      <w:r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127DBA" w:rsidRPr="00584A8D">
        <w:rPr>
          <w:rFonts w:eastAsia="Yu Mincho"/>
          <w:snapToGrid w:val="0"/>
          <w:kern w:val="22"/>
          <w:szCs w:val="22"/>
          <w:lang w:eastAsia="ja-JP"/>
        </w:rPr>
        <w:t>a</w:t>
      </w:r>
      <w:r w:rsidR="00127DBA" w:rsidRPr="00D00DBB">
        <w:rPr>
          <w:rFonts w:eastAsia="Yu Mincho"/>
          <w:snapToGrid w:val="0"/>
          <w:kern w:val="22"/>
          <w:szCs w:val="22"/>
          <w:lang w:val="ru-RU" w:eastAsia="ja-JP"/>
        </w:rPr>
        <w:t>))</w:t>
      </w:r>
      <w:r w:rsidR="002F1C31" w:rsidRPr="00D00DBB">
        <w:rPr>
          <w:rFonts w:eastAsia="Yu Mincho"/>
          <w:snapToGrid w:val="0"/>
          <w:kern w:val="22"/>
          <w:szCs w:val="22"/>
          <w:lang w:val="ru-RU" w:eastAsia="ja-JP"/>
        </w:rPr>
        <w:t>;</w:t>
      </w:r>
    </w:p>
    <w:p w14:paraId="1B123349" w14:textId="2AAFE9D1" w:rsidR="00745F78" w:rsidRPr="00D00DBB" w:rsidRDefault="00D00DBB" w:rsidP="00584A8D">
      <w:pPr>
        <w:pStyle w:val="afb"/>
        <w:numPr>
          <w:ilvl w:val="0"/>
          <w:numId w:val="3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contextualSpacing w:val="0"/>
        <w:rPr>
          <w:rFonts w:eastAsia="Yu Mincho"/>
          <w:snapToGrid w:val="0"/>
          <w:kern w:val="22"/>
          <w:szCs w:val="22"/>
          <w:lang w:val="ru-RU" w:eastAsia="ja-JP"/>
        </w:rPr>
      </w:pPr>
      <w:r w:rsidRPr="00D00DBB">
        <w:rPr>
          <w:rFonts w:eastAsia="Yu Mincho"/>
          <w:snapToGrid w:val="0"/>
          <w:kern w:val="22"/>
          <w:szCs w:val="22"/>
          <w:lang w:val="ru-RU" w:eastAsia="ja-JP"/>
        </w:rPr>
        <w:t xml:space="preserve">разработать техническое руководство по проведению анализа затрат и выгод и экономической эффективности для целей регулирования инвазивных чужеродных видов </w:t>
      </w:r>
      <w:r w:rsidR="00127DBA" w:rsidRPr="00D00DBB">
        <w:rPr>
          <w:rFonts w:eastAsia="Yu Mincho"/>
          <w:snapToGrid w:val="0"/>
          <w:kern w:val="22"/>
          <w:szCs w:val="22"/>
          <w:lang w:val="ru-RU" w:eastAsia="ja-JP"/>
        </w:rPr>
        <w:t>(</w:t>
      </w:r>
      <w:r>
        <w:rPr>
          <w:rFonts w:eastAsia="Yu Mincho"/>
          <w:snapToGrid w:val="0"/>
          <w:kern w:val="22"/>
          <w:szCs w:val="22"/>
          <w:lang w:val="ru-RU" w:eastAsia="ja-JP"/>
        </w:rPr>
        <w:t>пункт </w:t>
      </w:r>
      <w:r w:rsidR="00127DBA" w:rsidRPr="00D00DBB">
        <w:rPr>
          <w:rFonts w:eastAsia="Yu Mincho"/>
          <w:snapToGrid w:val="0"/>
          <w:kern w:val="22"/>
          <w:szCs w:val="22"/>
          <w:lang w:val="ru-RU" w:eastAsia="ja-JP"/>
        </w:rPr>
        <w:t>17</w:t>
      </w:r>
      <w:r>
        <w:rPr>
          <w:rFonts w:eastAsia="Yu Mincho"/>
          <w:snapToGrid w:val="0"/>
          <w:kern w:val="22"/>
          <w:szCs w:val="22"/>
          <w:lang w:val="ru-RU" w:eastAsia="ja-JP"/>
        </w:rPr>
        <w:t> </w:t>
      </w:r>
      <w:r w:rsidR="00127DBA" w:rsidRPr="00584A8D">
        <w:rPr>
          <w:rFonts w:eastAsia="Yu Mincho"/>
          <w:snapToGrid w:val="0"/>
          <w:kern w:val="22"/>
          <w:szCs w:val="22"/>
          <w:lang w:eastAsia="ja-JP"/>
        </w:rPr>
        <w:t>b</w:t>
      </w:r>
      <w:r w:rsidR="00127DBA" w:rsidRPr="00D00DBB">
        <w:rPr>
          <w:rFonts w:eastAsia="Yu Mincho"/>
          <w:snapToGrid w:val="0"/>
          <w:kern w:val="22"/>
          <w:szCs w:val="22"/>
          <w:lang w:val="ru-RU" w:eastAsia="ja-JP"/>
        </w:rPr>
        <w:t>))</w:t>
      </w:r>
      <w:r w:rsidR="002F1C31" w:rsidRPr="00D00DBB">
        <w:rPr>
          <w:rFonts w:eastAsia="Yu Mincho"/>
          <w:snapToGrid w:val="0"/>
          <w:kern w:val="22"/>
          <w:szCs w:val="22"/>
          <w:lang w:val="ru-RU" w:eastAsia="ja-JP"/>
        </w:rPr>
        <w:t>;</w:t>
      </w:r>
    </w:p>
    <w:p w14:paraId="24463078" w14:textId="6AC065AC" w:rsidR="00745F78" w:rsidRPr="00D00DBB" w:rsidRDefault="00D00DBB" w:rsidP="00584A8D">
      <w:pPr>
        <w:pStyle w:val="afb"/>
        <w:numPr>
          <w:ilvl w:val="0"/>
          <w:numId w:val="3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contextualSpacing w:val="0"/>
        <w:rPr>
          <w:rFonts w:eastAsia="Yu Mincho"/>
          <w:snapToGrid w:val="0"/>
          <w:kern w:val="22"/>
          <w:szCs w:val="22"/>
          <w:lang w:val="ru-RU" w:eastAsia="ja-JP"/>
        </w:rPr>
      </w:pPr>
      <w:r w:rsidRPr="00D00DBB">
        <w:rPr>
          <w:rFonts w:eastAsia="Yu Mincho"/>
          <w:snapToGrid w:val="0"/>
          <w:kern w:val="22"/>
          <w:szCs w:val="22"/>
          <w:lang w:val="ru-RU" w:eastAsia="ja-JP"/>
        </w:rPr>
        <w:lastRenderedPageBreak/>
        <w:t>разработать руководство по регулированию инвазивных чужеродных видов, в котором учитывается воздействие изменения климата, стихийных бедствий и изменения характера землепользования на регулирование биологических инвазий</w:t>
      </w:r>
      <w:r w:rsidR="00745F78" w:rsidRPr="00D00DBB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127DBA" w:rsidRPr="00D00DBB">
        <w:rPr>
          <w:rFonts w:eastAsia="Yu Mincho"/>
          <w:snapToGrid w:val="0"/>
          <w:kern w:val="22"/>
          <w:szCs w:val="22"/>
          <w:lang w:val="ru-RU" w:eastAsia="ja-JP"/>
        </w:rPr>
        <w:t>(</w:t>
      </w:r>
      <w:r>
        <w:rPr>
          <w:rFonts w:eastAsia="Yu Mincho"/>
          <w:snapToGrid w:val="0"/>
          <w:kern w:val="22"/>
          <w:szCs w:val="22"/>
          <w:lang w:val="ru-RU" w:eastAsia="ja-JP"/>
        </w:rPr>
        <w:t>пункт</w:t>
      </w:r>
      <w:r w:rsidR="00127DBA" w:rsidRPr="00D00DBB">
        <w:rPr>
          <w:rFonts w:eastAsia="Yu Mincho"/>
          <w:snapToGrid w:val="0"/>
          <w:kern w:val="22"/>
          <w:szCs w:val="22"/>
          <w:lang w:val="ru-RU" w:eastAsia="ja-JP"/>
        </w:rPr>
        <w:t xml:space="preserve"> 17</w:t>
      </w:r>
      <w:r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127DBA" w:rsidRPr="00584A8D">
        <w:rPr>
          <w:rFonts w:eastAsia="Yu Mincho"/>
          <w:snapToGrid w:val="0"/>
          <w:kern w:val="22"/>
          <w:szCs w:val="22"/>
          <w:lang w:eastAsia="ja-JP"/>
        </w:rPr>
        <w:t>c</w:t>
      </w:r>
      <w:r w:rsidR="00127DBA" w:rsidRPr="00D00DBB">
        <w:rPr>
          <w:rFonts w:eastAsia="Yu Mincho"/>
          <w:snapToGrid w:val="0"/>
          <w:kern w:val="22"/>
          <w:szCs w:val="22"/>
          <w:lang w:val="ru-RU" w:eastAsia="ja-JP"/>
        </w:rPr>
        <w:t>));</w:t>
      </w:r>
    </w:p>
    <w:p w14:paraId="33BE20DE" w14:textId="5AF4C1CB" w:rsidR="0082398F" w:rsidRPr="00AC201F" w:rsidRDefault="00AC201F" w:rsidP="00584A8D">
      <w:pPr>
        <w:pStyle w:val="afb"/>
        <w:numPr>
          <w:ilvl w:val="0"/>
          <w:numId w:val="3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contextualSpacing w:val="0"/>
        <w:rPr>
          <w:rFonts w:eastAsia="Yu Mincho"/>
          <w:snapToGrid w:val="0"/>
          <w:kern w:val="22"/>
          <w:szCs w:val="22"/>
          <w:lang w:val="ru-RU" w:eastAsia="ja-JP"/>
        </w:rPr>
      </w:pPr>
      <w:r w:rsidRPr="00AC201F">
        <w:rPr>
          <w:rFonts w:eastAsia="Yu Mincho"/>
          <w:snapToGrid w:val="0"/>
          <w:kern w:val="22"/>
          <w:szCs w:val="22"/>
          <w:lang w:val="ru-RU" w:eastAsia="ja-JP"/>
        </w:rPr>
        <w:t xml:space="preserve">обобщить информацию о потенциальном воздействии инвазивных чужеродных видов на социальные, экономические и культурные ценности </w:t>
      </w:r>
      <w:r w:rsidR="00127DBA" w:rsidRPr="00AC201F">
        <w:rPr>
          <w:rFonts w:eastAsia="Yu Mincho"/>
          <w:snapToGrid w:val="0"/>
          <w:kern w:val="22"/>
          <w:szCs w:val="22"/>
          <w:lang w:val="ru-RU" w:eastAsia="ja-JP"/>
        </w:rPr>
        <w:t>(</w:t>
      </w:r>
      <w:r>
        <w:rPr>
          <w:rFonts w:eastAsia="Yu Mincho"/>
          <w:snapToGrid w:val="0"/>
          <w:kern w:val="22"/>
          <w:szCs w:val="22"/>
          <w:lang w:val="ru-RU" w:eastAsia="ja-JP"/>
        </w:rPr>
        <w:t>пункт</w:t>
      </w:r>
      <w:r w:rsidR="00127DBA" w:rsidRPr="00AC201F">
        <w:rPr>
          <w:rFonts w:eastAsia="Yu Mincho"/>
          <w:snapToGrid w:val="0"/>
          <w:kern w:val="22"/>
          <w:szCs w:val="22"/>
          <w:lang w:val="ru-RU" w:eastAsia="ja-JP"/>
        </w:rPr>
        <w:t xml:space="preserve"> 17</w:t>
      </w:r>
      <w:r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127DBA" w:rsidRPr="00584A8D">
        <w:rPr>
          <w:rFonts w:eastAsia="Yu Mincho"/>
          <w:snapToGrid w:val="0"/>
          <w:kern w:val="22"/>
          <w:szCs w:val="22"/>
          <w:lang w:eastAsia="ja-JP"/>
        </w:rPr>
        <w:t>d</w:t>
      </w:r>
      <w:r w:rsidR="00127DBA" w:rsidRPr="00AC201F">
        <w:rPr>
          <w:rFonts w:eastAsia="Yu Mincho"/>
          <w:snapToGrid w:val="0"/>
          <w:kern w:val="22"/>
          <w:szCs w:val="22"/>
          <w:lang w:val="ru-RU" w:eastAsia="ja-JP"/>
        </w:rPr>
        <w:t>))</w:t>
      </w:r>
      <w:r w:rsidR="00745F78" w:rsidRPr="00AC201F">
        <w:rPr>
          <w:rFonts w:eastAsia="Yu Mincho"/>
          <w:snapToGrid w:val="0"/>
          <w:kern w:val="22"/>
          <w:szCs w:val="22"/>
          <w:lang w:val="ru-RU" w:eastAsia="ja-JP"/>
        </w:rPr>
        <w:t>;</w:t>
      </w:r>
    </w:p>
    <w:p w14:paraId="1FFFC41C" w14:textId="19E87219" w:rsidR="0082398F" w:rsidRPr="00AC201F" w:rsidRDefault="00AC201F" w:rsidP="00584A8D">
      <w:pPr>
        <w:pStyle w:val="afb"/>
        <w:numPr>
          <w:ilvl w:val="0"/>
          <w:numId w:val="3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contextualSpacing w:val="0"/>
        <w:rPr>
          <w:rFonts w:eastAsia="Yu Mincho"/>
          <w:snapToGrid w:val="0"/>
          <w:kern w:val="22"/>
          <w:szCs w:val="22"/>
          <w:lang w:val="ru-RU" w:eastAsia="ja-JP"/>
        </w:rPr>
      </w:pPr>
      <w:r>
        <w:rPr>
          <w:rFonts w:eastAsia="Yu Mincho"/>
          <w:snapToGrid w:val="0"/>
          <w:kern w:val="22"/>
          <w:szCs w:val="22"/>
          <w:lang w:val="ru-RU" w:eastAsia="ja-JP"/>
        </w:rPr>
        <w:t>распространять</w:t>
      </w:r>
      <w:r w:rsidRPr="00AC201F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информацию</w:t>
      </w:r>
      <w:r w:rsidRPr="00AC201F">
        <w:rPr>
          <w:rFonts w:eastAsia="Yu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Yu Mincho"/>
          <w:snapToGrid w:val="0"/>
          <w:kern w:val="22"/>
          <w:szCs w:val="22"/>
          <w:lang w:val="ru-RU" w:eastAsia="ja-JP"/>
        </w:rPr>
        <w:t>затребованную</w:t>
      </w:r>
      <w:r w:rsidRPr="00AC201F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в</w:t>
      </w:r>
      <w:r w:rsidRPr="00AC201F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пункте</w:t>
      </w:r>
      <w:r w:rsidR="0082398F" w:rsidRPr="00AC201F">
        <w:rPr>
          <w:rFonts w:eastAsia="Yu Mincho"/>
          <w:snapToGrid w:val="0"/>
          <w:kern w:val="22"/>
          <w:szCs w:val="22"/>
          <w:lang w:val="ru-RU" w:eastAsia="ja-JP"/>
        </w:rPr>
        <w:t xml:space="preserve"> 22 </w:t>
      </w:r>
      <w:r>
        <w:rPr>
          <w:rFonts w:eastAsia="Yu Mincho"/>
          <w:snapToGrid w:val="0"/>
          <w:kern w:val="22"/>
          <w:szCs w:val="22"/>
          <w:lang w:val="ru-RU" w:eastAsia="ja-JP"/>
        </w:rPr>
        <w:t>решения</w:t>
      </w:r>
      <w:r w:rsidR="001D6F33" w:rsidRPr="00AC201F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hyperlink r:id="rId13" w:history="1">
        <w:r w:rsidR="001D6F33" w:rsidRPr="00584A8D">
          <w:rPr>
            <w:rStyle w:val="af2"/>
            <w:rFonts w:eastAsia="Yu Mincho"/>
            <w:snapToGrid w:val="0"/>
            <w:kern w:val="22"/>
            <w:szCs w:val="22"/>
            <w:lang w:eastAsia="ja-JP"/>
          </w:rPr>
          <w:t>XIII</w:t>
        </w:r>
        <w:r w:rsidR="001D6F33" w:rsidRPr="00AC201F">
          <w:rPr>
            <w:rStyle w:val="af2"/>
            <w:rFonts w:eastAsia="Yu Mincho"/>
            <w:snapToGrid w:val="0"/>
            <w:kern w:val="22"/>
            <w:szCs w:val="22"/>
            <w:lang w:val="ru-RU" w:eastAsia="ja-JP"/>
          </w:rPr>
          <w:t>/13</w:t>
        </w:r>
      </w:hyperlink>
      <w:r>
        <w:rPr>
          <w:rFonts w:eastAsia="Yu Mincho"/>
          <w:snapToGrid w:val="0"/>
          <w:kern w:val="22"/>
          <w:szCs w:val="22"/>
          <w:lang w:val="ru-RU" w:eastAsia="ja-JP"/>
        </w:rPr>
        <w:t>, через механизм посредничества и другими средствами</w:t>
      </w:r>
      <w:r w:rsidR="0082398F" w:rsidRPr="00AC201F">
        <w:rPr>
          <w:rFonts w:eastAsia="Yu Mincho"/>
          <w:snapToGrid w:val="0"/>
          <w:kern w:val="22"/>
          <w:szCs w:val="22"/>
          <w:lang w:val="ru-RU" w:eastAsia="ja-JP"/>
        </w:rPr>
        <w:t xml:space="preserve"> (</w:t>
      </w:r>
      <w:r>
        <w:rPr>
          <w:rFonts w:eastAsia="Yu Mincho"/>
          <w:snapToGrid w:val="0"/>
          <w:kern w:val="22"/>
          <w:szCs w:val="22"/>
          <w:lang w:val="ru-RU" w:eastAsia="ja-JP"/>
        </w:rPr>
        <w:t>пункт</w:t>
      </w:r>
      <w:r w:rsidR="0082398F" w:rsidRPr="00AC201F">
        <w:rPr>
          <w:rFonts w:eastAsia="Yu Mincho"/>
          <w:snapToGrid w:val="0"/>
          <w:kern w:val="22"/>
          <w:szCs w:val="22"/>
          <w:lang w:val="ru-RU" w:eastAsia="ja-JP"/>
        </w:rPr>
        <w:t xml:space="preserve"> 23</w:t>
      </w:r>
      <w:r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82398F" w:rsidRPr="00584A8D">
        <w:rPr>
          <w:rFonts w:eastAsia="Yu Mincho"/>
          <w:snapToGrid w:val="0"/>
          <w:kern w:val="22"/>
          <w:szCs w:val="22"/>
          <w:lang w:eastAsia="ja-JP"/>
        </w:rPr>
        <w:t>a</w:t>
      </w:r>
      <w:r w:rsidR="0082398F" w:rsidRPr="00AC201F">
        <w:rPr>
          <w:rFonts w:eastAsia="Yu Mincho"/>
          <w:snapToGrid w:val="0"/>
          <w:kern w:val="22"/>
          <w:szCs w:val="22"/>
          <w:lang w:val="ru-RU" w:eastAsia="ja-JP"/>
        </w:rPr>
        <w:t>));</w:t>
      </w:r>
    </w:p>
    <w:p w14:paraId="32132962" w14:textId="3AE26D7C" w:rsidR="00745F78" w:rsidRPr="00AC201F" w:rsidRDefault="00AC201F" w:rsidP="00584A8D">
      <w:pPr>
        <w:pStyle w:val="afb"/>
        <w:numPr>
          <w:ilvl w:val="0"/>
          <w:numId w:val="3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contextualSpacing w:val="0"/>
        <w:rPr>
          <w:rFonts w:eastAsia="Yu Mincho"/>
          <w:snapToGrid w:val="0"/>
          <w:kern w:val="22"/>
          <w:szCs w:val="22"/>
          <w:lang w:val="ru-RU" w:eastAsia="ja-JP"/>
        </w:rPr>
      </w:pPr>
      <w:r w:rsidRPr="00AC201F">
        <w:rPr>
          <w:rFonts w:eastAsia="Yu Mincho"/>
          <w:snapToGrid w:val="0"/>
          <w:kern w:val="22"/>
          <w:szCs w:val="22"/>
          <w:lang w:val="ru-RU" w:eastAsia="ja-JP"/>
        </w:rPr>
        <w:t>продолжать оказание содействия сбору, стандартизации, совместному использованию и открытому доступу данных на глобальном уровне через Глобальное партнерство по информации об инвазивных чужеродных видах</w:t>
      </w:r>
      <w:r w:rsidR="0082398F" w:rsidRPr="00AC201F">
        <w:rPr>
          <w:rFonts w:eastAsia="Yu Mincho"/>
          <w:snapToGrid w:val="0"/>
          <w:kern w:val="22"/>
          <w:szCs w:val="22"/>
          <w:lang w:val="ru-RU" w:eastAsia="ja-JP"/>
        </w:rPr>
        <w:t xml:space="preserve"> (</w:t>
      </w:r>
      <w:r>
        <w:rPr>
          <w:rFonts w:eastAsia="Yu Mincho"/>
          <w:snapToGrid w:val="0"/>
          <w:kern w:val="22"/>
          <w:szCs w:val="22"/>
          <w:lang w:val="ru-RU" w:eastAsia="ja-JP"/>
        </w:rPr>
        <w:t>пункт</w:t>
      </w:r>
      <w:r w:rsidR="0082398F" w:rsidRPr="00AC201F">
        <w:rPr>
          <w:rFonts w:eastAsia="Yu Mincho"/>
          <w:snapToGrid w:val="0"/>
          <w:kern w:val="22"/>
          <w:szCs w:val="22"/>
          <w:lang w:val="ru-RU" w:eastAsia="ja-JP"/>
        </w:rPr>
        <w:t xml:space="preserve"> 23</w:t>
      </w:r>
      <w:r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82398F" w:rsidRPr="00584A8D">
        <w:rPr>
          <w:rFonts w:eastAsia="Yu Mincho"/>
          <w:snapToGrid w:val="0"/>
          <w:kern w:val="22"/>
          <w:szCs w:val="22"/>
          <w:lang w:eastAsia="ja-JP"/>
        </w:rPr>
        <w:t>b</w:t>
      </w:r>
      <w:r w:rsidR="0082398F" w:rsidRPr="00AC201F">
        <w:rPr>
          <w:rFonts w:eastAsia="Yu Mincho"/>
          <w:snapToGrid w:val="0"/>
          <w:kern w:val="22"/>
          <w:szCs w:val="22"/>
          <w:lang w:val="ru-RU" w:eastAsia="ja-JP"/>
        </w:rPr>
        <w:t>)</w:t>
      </w:r>
      <w:r w:rsidR="005B670A" w:rsidRPr="00AC201F">
        <w:rPr>
          <w:rFonts w:eastAsia="Yu Mincho"/>
          <w:snapToGrid w:val="0"/>
          <w:kern w:val="22"/>
          <w:szCs w:val="22"/>
          <w:lang w:val="ru-RU" w:eastAsia="ja-JP"/>
        </w:rPr>
        <w:t>);</w:t>
      </w:r>
    </w:p>
    <w:p w14:paraId="17601B40" w14:textId="1AD271C2" w:rsidR="00383034" w:rsidRPr="006C797F" w:rsidRDefault="006C797F" w:rsidP="00584A8D">
      <w:pPr>
        <w:pStyle w:val="afb"/>
        <w:numPr>
          <w:ilvl w:val="0"/>
          <w:numId w:val="3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contextualSpacing w:val="0"/>
        <w:rPr>
          <w:rFonts w:eastAsia="Yu Mincho"/>
          <w:snapToGrid w:val="0"/>
          <w:kern w:val="22"/>
          <w:szCs w:val="22"/>
          <w:lang w:val="ru-RU" w:eastAsia="ja-JP"/>
        </w:rPr>
      </w:pPr>
      <w:r w:rsidRPr="006C797F">
        <w:rPr>
          <w:rFonts w:eastAsia="Yu Mincho"/>
          <w:snapToGrid w:val="0"/>
          <w:kern w:val="22"/>
          <w:szCs w:val="22"/>
          <w:lang w:val="ru-RU" w:eastAsia="ja-JP"/>
        </w:rPr>
        <w:t>представить доклад о результатах Вспомогательному органу по научным, техническим и технологическим консультациям на одном из совещаний в период до 14-го совещания Конференции Сторон</w:t>
      </w:r>
      <w:r w:rsidR="00745F78" w:rsidRPr="006C797F">
        <w:rPr>
          <w:rFonts w:eastAsia="Yu Mincho"/>
          <w:snapToGrid w:val="0"/>
          <w:kern w:val="22"/>
          <w:szCs w:val="22"/>
          <w:lang w:val="ru-RU" w:eastAsia="ja-JP"/>
        </w:rPr>
        <w:t>.</w:t>
      </w:r>
    </w:p>
    <w:p w14:paraId="10C3BAA6" w14:textId="32623986" w:rsidR="006B6FD2" w:rsidRPr="00A957A0" w:rsidRDefault="006C797F" w:rsidP="00584A8D">
      <w:pPr>
        <w:numPr>
          <w:ilvl w:val="0"/>
          <w:numId w:val="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Yu Mincho"/>
          <w:snapToGrid w:val="0"/>
          <w:kern w:val="22"/>
          <w:szCs w:val="22"/>
          <w:lang w:val="ru-RU" w:eastAsia="ja-JP"/>
        </w:rPr>
      </w:pPr>
      <w:r>
        <w:rPr>
          <w:snapToGrid w:val="0"/>
          <w:kern w:val="22"/>
          <w:szCs w:val="22"/>
          <w:lang w:val="ru-RU"/>
        </w:rPr>
        <w:t>В</w:t>
      </w:r>
      <w:r w:rsidRPr="002203B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решении</w:t>
      </w:r>
      <w:r w:rsidR="00272642" w:rsidRPr="002203B7">
        <w:rPr>
          <w:snapToGrid w:val="0"/>
          <w:kern w:val="22"/>
          <w:szCs w:val="22"/>
          <w:lang w:val="ru-RU"/>
        </w:rPr>
        <w:t xml:space="preserve"> </w:t>
      </w:r>
      <w:r w:rsidR="00272642" w:rsidRPr="00584A8D">
        <w:rPr>
          <w:snapToGrid w:val="0"/>
          <w:kern w:val="22"/>
          <w:szCs w:val="22"/>
        </w:rPr>
        <w:t>XIII</w:t>
      </w:r>
      <w:r w:rsidR="00272642" w:rsidRPr="002203B7">
        <w:rPr>
          <w:snapToGrid w:val="0"/>
          <w:kern w:val="22"/>
          <w:szCs w:val="22"/>
          <w:lang w:val="ru-RU"/>
        </w:rPr>
        <w:t>/13</w:t>
      </w:r>
      <w:r w:rsidR="004444C7" w:rsidRPr="002203B7">
        <w:rPr>
          <w:snapToGrid w:val="0"/>
          <w:kern w:val="22"/>
          <w:szCs w:val="22"/>
          <w:lang w:val="ru-RU"/>
        </w:rPr>
        <w:t xml:space="preserve"> </w:t>
      </w:r>
      <w:r w:rsidR="004444C7">
        <w:rPr>
          <w:snapToGrid w:val="0"/>
          <w:kern w:val="22"/>
          <w:szCs w:val="22"/>
          <w:lang w:val="ru-RU"/>
        </w:rPr>
        <w:t>Конференция</w:t>
      </w:r>
      <w:r w:rsidR="004444C7" w:rsidRPr="002203B7">
        <w:rPr>
          <w:snapToGrid w:val="0"/>
          <w:kern w:val="22"/>
          <w:szCs w:val="22"/>
          <w:lang w:val="ru-RU"/>
        </w:rPr>
        <w:t xml:space="preserve"> </w:t>
      </w:r>
      <w:r w:rsidR="004444C7">
        <w:rPr>
          <w:snapToGrid w:val="0"/>
          <w:kern w:val="22"/>
          <w:szCs w:val="22"/>
          <w:lang w:val="ru-RU"/>
        </w:rPr>
        <w:t>Сторон</w:t>
      </w:r>
      <w:r w:rsidR="004444C7" w:rsidRPr="002203B7">
        <w:rPr>
          <w:snapToGrid w:val="0"/>
          <w:kern w:val="22"/>
          <w:szCs w:val="22"/>
          <w:lang w:val="ru-RU"/>
        </w:rPr>
        <w:t xml:space="preserve"> </w:t>
      </w:r>
      <w:r w:rsidR="004444C7">
        <w:rPr>
          <w:snapToGrid w:val="0"/>
          <w:kern w:val="22"/>
          <w:szCs w:val="22"/>
          <w:lang w:val="ru-RU"/>
        </w:rPr>
        <w:t>предложила</w:t>
      </w:r>
      <w:r w:rsidR="004444C7" w:rsidRPr="002203B7">
        <w:rPr>
          <w:snapToGrid w:val="0"/>
          <w:kern w:val="22"/>
          <w:szCs w:val="22"/>
          <w:lang w:val="ru-RU"/>
        </w:rPr>
        <w:t xml:space="preserve"> </w:t>
      </w:r>
      <w:r w:rsidR="004444C7">
        <w:rPr>
          <w:snapToGrid w:val="0"/>
          <w:kern w:val="22"/>
          <w:szCs w:val="22"/>
          <w:lang w:val="ru-RU"/>
        </w:rPr>
        <w:t>соответствующим</w:t>
      </w:r>
      <w:r w:rsidR="004444C7" w:rsidRPr="002203B7">
        <w:rPr>
          <w:snapToGrid w:val="0"/>
          <w:kern w:val="22"/>
          <w:szCs w:val="22"/>
          <w:lang w:val="ru-RU"/>
        </w:rPr>
        <w:t xml:space="preserve"> </w:t>
      </w:r>
      <w:r w:rsidR="004444C7">
        <w:rPr>
          <w:snapToGrid w:val="0"/>
          <w:kern w:val="22"/>
          <w:szCs w:val="22"/>
          <w:lang w:val="ru-RU"/>
        </w:rPr>
        <w:t>организациям</w:t>
      </w:r>
      <w:r w:rsidR="00272642" w:rsidRPr="002203B7">
        <w:rPr>
          <w:snapToGrid w:val="0"/>
          <w:kern w:val="22"/>
          <w:szCs w:val="22"/>
          <w:lang w:val="ru-RU"/>
        </w:rPr>
        <w:t xml:space="preserve">, </w:t>
      </w:r>
      <w:r w:rsidR="004444C7">
        <w:rPr>
          <w:snapToGrid w:val="0"/>
          <w:kern w:val="22"/>
          <w:szCs w:val="22"/>
          <w:lang w:val="ru-RU"/>
        </w:rPr>
        <w:t>в</w:t>
      </w:r>
      <w:r w:rsidR="004444C7" w:rsidRPr="002203B7">
        <w:rPr>
          <w:snapToGrid w:val="0"/>
          <w:kern w:val="22"/>
          <w:szCs w:val="22"/>
          <w:lang w:val="ru-RU"/>
        </w:rPr>
        <w:t xml:space="preserve"> </w:t>
      </w:r>
      <w:r w:rsidR="004444C7">
        <w:rPr>
          <w:snapToGrid w:val="0"/>
          <w:kern w:val="22"/>
          <w:szCs w:val="22"/>
          <w:lang w:val="ru-RU"/>
        </w:rPr>
        <w:t>том</w:t>
      </w:r>
      <w:r w:rsidR="004444C7" w:rsidRPr="002203B7">
        <w:rPr>
          <w:snapToGrid w:val="0"/>
          <w:kern w:val="22"/>
          <w:szCs w:val="22"/>
          <w:lang w:val="ru-RU"/>
        </w:rPr>
        <w:t xml:space="preserve"> </w:t>
      </w:r>
      <w:r w:rsidR="004444C7">
        <w:rPr>
          <w:snapToGrid w:val="0"/>
          <w:kern w:val="22"/>
          <w:szCs w:val="22"/>
          <w:lang w:val="ru-RU"/>
        </w:rPr>
        <w:t>числе</w:t>
      </w:r>
      <w:r w:rsidR="002203B7" w:rsidRPr="002203B7">
        <w:rPr>
          <w:snapToGrid w:val="0"/>
          <w:kern w:val="22"/>
          <w:szCs w:val="22"/>
          <w:lang w:val="ru-RU"/>
        </w:rPr>
        <w:t xml:space="preserve"> </w:t>
      </w:r>
      <w:r w:rsidR="002203B7">
        <w:rPr>
          <w:snapToGrid w:val="0"/>
          <w:kern w:val="22"/>
          <w:szCs w:val="22"/>
          <w:lang w:val="ru-RU"/>
        </w:rPr>
        <w:t>Группе</w:t>
      </w:r>
      <w:r w:rsidR="002203B7" w:rsidRPr="002203B7">
        <w:rPr>
          <w:snapToGrid w:val="0"/>
          <w:kern w:val="22"/>
          <w:szCs w:val="22"/>
          <w:lang w:val="ru-RU"/>
        </w:rPr>
        <w:t xml:space="preserve"> </w:t>
      </w:r>
      <w:r w:rsidR="002203B7">
        <w:rPr>
          <w:snapToGrid w:val="0"/>
          <w:kern w:val="22"/>
          <w:szCs w:val="22"/>
          <w:lang w:val="ru-RU"/>
        </w:rPr>
        <w:t>специалистов</w:t>
      </w:r>
      <w:r w:rsidR="002203B7" w:rsidRPr="002203B7">
        <w:rPr>
          <w:snapToGrid w:val="0"/>
          <w:kern w:val="22"/>
          <w:szCs w:val="22"/>
          <w:lang w:val="ru-RU"/>
        </w:rPr>
        <w:t xml:space="preserve"> </w:t>
      </w:r>
      <w:r w:rsidR="002203B7">
        <w:rPr>
          <w:snapToGrid w:val="0"/>
          <w:kern w:val="22"/>
          <w:szCs w:val="22"/>
          <w:lang w:val="ru-RU"/>
        </w:rPr>
        <w:t>по</w:t>
      </w:r>
      <w:r w:rsidR="002203B7" w:rsidRPr="002203B7">
        <w:rPr>
          <w:snapToGrid w:val="0"/>
          <w:kern w:val="22"/>
          <w:szCs w:val="22"/>
          <w:lang w:val="ru-RU"/>
        </w:rPr>
        <w:t xml:space="preserve"> </w:t>
      </w:r>
      <w:r w:rsidR="002203B7">
        <w:rPr>
          <w:snapToGrid w:val="0"/>
          <w:kern w:val="22"/>
          <w:szCs w:val="22"/>
          <w:lang w:val="ru-RU"/>
        </w:rPr>
        <w:t>инвазивным</w:t>
      </w:r>
      <w:r w:rsidR="002203B7" w:rsidRPr="002203B7">
        <w:rPr>
          <w:snapToGrid w:val="0"/>
          <w:kern w:val="22"/>
          <w:szCs w:val="22"/>
          <w:lang w:val="ru-RU"/>
        </w:rPr>
        <w:t xml:space="preserve"> </w:t>
      </w:r>
      <w:r w:rsidR="002203B7">
        <w:rPr>
          <w:snapToGrid w:val="0"/>
          <w:kern w:val="22"/>
          <w:szCs w:val="22"/>
          <w:lang w:val="ru-RU"/>
        </w:rPr>
        <w:t>видам</w:t>
      </w:r>
      <w:r w:rsidR="002203B7" w:rsidRPr="002203B7">
        <w:rPr>
          <w:snapToGrid w:val="0"/>
          <w:kern w:val="22"/>
          <w:szCs w:val="22"/>
          <w:lang w:val="ru-RU"/>
        </w:rPr>
        <w:t xml:space="preserve"> </w:t>
      </w:r>
      <w:r w:rsidR="002203B7">
        <w:rPr>
          <w:snapToGrid w:val="0"/>
          <w:kern w:val="22"/>
          <w:szCs w:val="22"/>
          <w:lang w:val="ru-RU"/>
        </w:rPr>
        <w:t>Международного</w:t>
      </w:r>
      <w:r w:rsidR="002203B7" w:rsidRPr="002203B7">
        <w:rPr>
          <w:snapToGrid w:val="0"/>
          <w:kern w:val="22"/>
          <w:szCs w:val="22"/>
          <w:lang w:val="ru-RU"/>
        </w:rPr>
        <w:t xml:space="preserve"> </w:t>
      </w:r>
      <w:r w:rsidR="002203B7">
        <w:rPr>
          <w:snapToGrid w:val="0"/>
          <w:kern w:val="22"/>
          <w:szCs w:val="22"/>
          <w:lang w:val="ru-RU"/>
        </w:rPr>
        <w:t>союза</w:t>
      </w:r>
      <w:r w:rsidR="002203B7" w:rsidRPr="002203B7">
        <w:rPr>
          <w:snapToGrid w:val="0"/>
          <w:kern w:val="22"/>
          <w:szCs w:val="22"/>
          <w:lang w:val="ru-RU"/>
        </w:rPr>
        <w:t xml:space="preserve"> </w:t>
      </w:r>
      <w:r w:rsidR="002203B7">
        <w:rPr>
          <w:snapToGrid w:val="0"/>
          <w:kern w:val="22"/>
          <w:szCs w:val="22"/>
          <w:lang w:val="ru-RU"/>
        </w:rPr>
        <w:t>охраны</w:t>
      </w:r>
      <w:r w:rsidR="002203B7" w:rsidRPr="002203B7">
        <w:rPr>
          <w:snapToGrid w:val="0"/>
          <w:kern w:val="22"/>
          <w:szCs w:val="22"/>
          <w:lang w:val="ru-RU"/>
        </w:rPr>
        <w:t xml:space="preserve"> </w:t>
      </w:r>
      <w:r w:rsidR="002203B7">
        <w:rPr>
          <w:snapToGrid w:val="0"/>
          <w:kern w:val="22"/>
          <w:szCs w:val="22"/>
          <w:lang w:val="ru-RU"/>
        </w:rPr>
        <w:t>природы</w:t>
      </w:r>
      <w:r w:rsidR="002203B7" w:rsidRPr="002203B7">
        <w:rPr>
          <w:snapToGrid w:val="0"/>
          <w:kern w:val="22"/>
          <w:szCs w:val="22"/>
          <w:lang w:val="ru-RU"/>
        </w:rPr>
        <w:t xml:space="preserve"> </w:t>
      </w:r>
      <w:r w:rsidR="006B6FD2" w:rsidRPr="002203B7">
        <w:rPr>
          <w:snapToGrid w:val="0"/>
          <w:kern w:val="22"/>
          <w:szCs w:val="22"/>
          <w:lang w:val="ru-RU"/>
        </w:rPr>
        <w:t>(</w:t>
      </w:r>
      <w:proofErr w:type="spellStart"/>
      <w:r w:rsidR="002203B7">
        <w:rPr>
          <w:snapToGrid w:val="0"/>
          <w:kern w:val="22"/>
          <w:szCs w:val="22"/>
          <w:lang w:val="ru-RU"/>
        </w:rPr>
        <w:t>МСОП</w:t>
      </w:r>
      <w:r w:rsidR="006B6FD2" w:rsidRPr="002203B7">
        <w:rPr>
          <w:snapToGrid w:val="0"/>
          <w:kern w:val="22"/>
          <w:szCs w:val="22"/>
          <w:lang w:val="ru-RU"/>
        </w:rPr>
        <w:t>-</w:t>
      </w:r>
      <w:r w:rsidR="002203B7">
        <w:rPr>
          <w:snapToGrid w:val="0"/>
          <w:kern w:val="22"/>
          <w:szCs w:val="22"/>
          <w:lang w:val="ru-RU"/>
        </w:rPr>
        <w:t>ГСИВ</w:t>
      </w:r>
      <w:proofErr w:type="spellEnd"/>
      <w:r w:rsidR="006B6FD2" w:rsidRPr="002203B7">
        <w:rPr>
          <w:snapToGrid w:val="0"/>
          <w:kern w:val="22"/>
          <w:szCs w:val="22"/>
          <w:lang w:val="ru-RU"/>
        </w:rPr>
        <w:t xml:space="preserve">) </w:t>
      </w:r>
      <w:r w:rsidR="002203B7">
        <w:rPr>
          <w:snapToGrid w:val="0"/>
          <w:kern w:val="22"/>
          <w:szCs w:val="22"/>
          <w:lang w:val="ru-RU"/>
        </w:rPr>
        <w:t>и</w:t>
      </w:r>
      <w:r w:rsidR="002203B7" w:rsidRPr="002203B7">
        <w:rPr>
          <w:snapToGrid w:val="0"/>
          <w:kern w:val="22"/>
          <w:szCs w:val="22"/>
          <w:lang w:val="ru-RU"/>
        </w:rPr>
        <w:t xml:space="preserve"> </w:t>
      </w:r>
      <w:r w:rsidR="002203B7">
        <w:rPr>
          <w:snapToGrid w:val="0"/>
          <w:kern w:val="22"/>
          <w:szCs w:val="22"/>
          <w:lang w:val="ru-RU"/>
        </w:rPr>
        <w:t>членам</w:t>
      </w:r>
      <w:r w:rsidR="006B6FD2" w:rsidRPr="002203B7">
        <w:rPr>
          <w:snapToGrid w:val="0"/>
          <w:kern w:val="22"/>
          <w:szCs w:val="22"/>
          <w:lang w:val="ru-RU"/>
        </w:rPr>
        <w:t xml:space="preserve"> </w:t>
      </w:r>
      <w:r w:rsidR="002203B7">
        <w:rPr>
          <w:snapToGrid w:val="0"/>
          <w:kern w:val="22"/>
          <w:szCs w:val="22"/>
          <w:lang w:val="ru-RU"/>
        </w:rPr>
        <w:t>Глобального</w:t>
      </w:r>
      <w:r w:rsidR="002203B7" w:rsidRPr="002203B7">
        <w:rPr>
          <w:snapToGrid w:val="0"/>
          <w:kern w:val="22"/>
          <w:szCs w:val="22"/>
          <w:lang w:val="ru-RU"/>
        </w:rPr>
        <w:t xml:space="preserve"> </w:t>
      </w:r>
      <w:r w:rsidR="002203B7">
        <w:rPr>
          <w:snapToGrid w:val="0"/>
          <w:kern w:val="22"/>
          <w:szCs w:val="22"/>
          <w:lang w:val="ru-RU"/>
        </w:rPr>
        <w:t>партнерства</w:t>
      </w:r>
      <w:r w:rsidR="002203B7" w:rsidRPr="002203B7">
        <w:rPr>
          <w:snapToGrid w:val="0"/>
          <w:kern w:val="22"/>
          <w:szCs w:val="22"/>
          <w:lang w:val="ru-RU"/>
        </w:rPr>
        <w:t xml:space="preserve"> </w:t>
      </w:r>
      <w:r w:rsidR="002203B7">
        <w:rPr>
          <w:snapToGrid w:val="0"/>
          <w:kern w:val="22"/>
          <w:szCs w:val="22"/>
          <w:lang w:val="ru-RU"/>
        </w:rPr>
        <w:t>по</w:t>
      </w:r>
      <w:r w:rsidR="002203B7" w:rsidRPr="002203B7">
        <w:rPr>
          <w:snapToGrid w:val="0"/>
          <w:kern w:val="22"/>
          <w:szCs w:val="22"/>
          <w:lang w:val="ru-RU"/>
        </w:rPr>
        <w:t xml:space="preserve"> </w:t>
      </w:r>
      <w:r w:rsidR="002203B7">
        <w:rPr>
          <w:snapToGrid w:val="0"/>
          <w:kern w:val="22"/>
          <w:szCs w:val="22"/>
          <w:lang w:val="ru-RU"/>
        </w:rPr>
        <w:t>информации</w:t>
      </w:r>
      <w:r w:rsidR="002203B7" w:rsidRPr="002203B7">
        <w:rPr>
          <w:snapToGrid w:val="0"/>
          <w:kern w:val="22"/>
          <w:szCs w:val="22"/>
          <w:lang w:val="ru-RU"/>
        </w:rPr>
        <w:t xml:space="preserve"> </w:t>
      </w:r>
      <w:r w:rsidR="002203B7">
        <w:rPr>
          <w:snapToGrid w:val="0"/>
          <w:kern w:val="22"/>
          <w:szCs w:val="22"/>
          <w:lang w:val="ru-RU"/>
        </w:rPr>
        <w:t>об</w:t>
      </w:r>
      <w:r w:rsidR="002203B7" w:rsidRPr="002203B7">
        <w:rPr>
          <w:snapToGrid w:val="0"/>
          <w:kern w:val="22"/>
          <w:szCs w:val="22"/>
          <w:lang w:val="ru-RU"/>
        </w:rPr>
        <w:t xml:space="preserve"> </w:t>
      </w:r>
      <w:r w:rsidR="002203B7">
        <w:rPr>
          <w:snapToGrid w:val="0"/>
          <w:kern w:val="22"/>
          <w:szCs w:val="22"/>
          <w:lang w:val="ru-RU"/>
        </w:rPr>
        <w:t>инвазивных</w:t>
      </w:r>
      <w:r w:rsidR="002203B7" w:rsidRPr="002203B7">
        <w:rPr>
          <w:snapToGrid w:val="0"/>
          <w:kern w:val="22"/>
          <w:szCs w:val="22"/>
          <w:lang w:val="ru-RU"/>
        </w:rPr>
        <w:t xml:space="preserve"> </w:t>
      </w:r>
      <w:r w:rsidR="002203B7">
        <w:rPr>
          <w:snapToGrid w:val="0"/>
          <w:kern w:val="22"/>
          <w:szCs w:val="22"/>
          <w:lang w:val="ru-RU"/>
        </w:rPr>
        <w:t>чужеродных</w:t>
      </w:r>
      <w:r w:rsidR="002203B7" w:rsidRPr="002203B7">
        <w:rPr>
          <w:snapToGrid w:val="0"/>
          <w:kern w:val="22"/>
          <w:szCs w:val="22"/>
          <w:lang w:val="ru-RU"/>
        </w:rPr>
        <w:t xml:space="preserve"> </w:t>
      </w:r>
      <w:r w:rsidR="002203B7">
        <w:rPr>
          <w:snapToGrid w:val="0"/>
          <w:kern w:val="22"/>
          <w:szCs w:val="22"/>
          <w:lang w:val="ru-RU"/>
        </w:rPr>
        <w:t>видах и другим организациям, которые управляют базами данных о торговле дикими животными и растениями</w:t>
      </w:r>
      <w:r w:rsidR="006B6FD2" w:rsidRPr="002203B7">
        <w:rPr>
          <w:snapToGrid w:val="0"/>
          <w:kern w:val="22"/>
          <w:szCs w:val="22"/>
          <w:lang w:val="ru-RU"/>
        </w:rPr>
        <w:t xml:space="preserve">, </w:t>
      </w:r>
      <w:r w:rsidR="002203B7">
        <w:rPr>
          <w:snapToGrid w:val="0"/>
          <w:kern w:val="22"/>
          <w:szCs w:val="22"/>
          <w:lang w:val="ru-RU"/>
        </w:rPr>
        <w:t xml:space="preserve">продолжать их деятельность по разработке методологий </w:t>
      </w:r>
      <w:proofErr w:type="spellStart"/>
      <w:r w:rsidR="002203B7">
        <w:rPr>
          <w:snapToGrid w:val="0"/>
          <w:kern w:val="22"/>
          <w:szCs w:val="22"/>
          <w:lang w:val="ru-RU"/>
        </w:rPr>
        <w:t>приоритизации</w:t>
      </w:r>
      <w:proofErr w:type="spellEnd"/>
      <w:r w:rsidR="002203B7">
        <w:rPr>
          <w:snapToGrid w:val="0"/>
          <w:kern w:val="22"/>
          <w:szCs w:val="22"/>
          <w:lang w:val="ru-RU"/>
        </w:rPr>
        <w:t xml:space="preserve"> путей интродукции</w:t>
      </w:r>
      <w:r w:rsidR="006B6FD2" w:rsidRPr="002203B7">
        <w:rPr>
          <w:snapToGrid w:val="0"/>
          <w:kern w:val="22"/>
          <w:szCs w:val="22"/>
          <w:lang w:val="ru-RU"/>
        </w:rPr>
        <w:t xml:space="preserve"> </w:t>
      </w:r>
      <w:r w:rsidR="002203B7">
        <w:rPr>
          <w:snapToGrid w:val="0"/>
          <w:kern w:val="22"/>
          <w:szCs w:val="22"/>
          <w:lang w:val="ru-RU"/>
        </w:rPr>
        <w:t>инвазивных</w:t>
      </w:r>
      <w:r w:rsidR="002203B7" w:rsidRPr="002203B7">
        <w:rPr>
          <w:snapToGrid w:val="0"/>
          <w:kern w:val="22"/>
          <w:szCs w:val="22"/>
          <w:lang w:val="ru-RU"/>
        </w:rPr>
        <w:t xml:space="preserve"> </w:t>
      </w:r>
      <w:r w:rsidR="002203B7">
        <w:rPr>
          <w:snapToGrid w:val="0"/>
          <w:kern w:val="22"/>
          <w:szCs w:val="22"/>
          <w:lang w:val="ru-RU"/>
        </w:rPr>
        <w:t>чужеродных</w:t>
      </w:r>
      <w:r w:rsidR="002203B7" w:rsidRPr="002203B7">
        <w:rPr>
          <w:snapToGrid w:val="0"/>
          <w:kern w:val="22"/>
          <w:szCs w:val="22"/>
          <w:lang w:val="ru-RU"/>
        </w:rPr>
        <w:t xml:space="preserve"> </w:t>
      </w:r>
      <w:r w:rsidR="002203B7">
        <w:rPr>
          <w:snapToGrid w:val="0"/>
          <w:kern w:val="22"/>
          <w:szCs w:val="22"/>
          <w:lang w:val="ru-RU"/>
        </w:rPr>
        <w:t>видов и определению характеристик рисков и содействовать обмену информацией, касающейся</w:t>
      </w:r>
      <w:r w:rsidR="002203B7" w:rsidRPr="002203B7">
        <w:rPr>
          <w:snapToGrid w:val="0"/>
          <w:kern w:val="22"/>
          <w:szCs w:val="22"/>
          <w:lang w:val="ru-RU"/>
        </w:rPr>
        <w:t xml:space="preserve"> </w:t>
      </w:r>
      <w:r w:rsidR="002203B7">
        <w:rPr>
          <w:snapToGrid w:val="0"/>
          <w:kern w:val="22"/>
          <w:szCs w:val="22"/>
          <w:lang w:val="ru-RU"/>
        </w:rPr>
        <w:t>инвазивных</w:t>
      </w:r>
      <w:r w:rsidR="002203B7" w:rsidRPr="002203B7">
        <w:rPr>
          <w:snapToGrid w:val="0"/>
          <w:kern w:val="22"/>
          <w:szCs w:val="22"/>
          <w:lang w:val="ru-RU"/>
        </w:rPr>
        <w:t xml:space="preserve"> </w:t>
      </w:r>
      <w:r w:rsidR="002203B7">
        <w:rPr>
          <w:snapToGrid w:val="0"/>
          <w:kern w:val="22"/>
          <w:szCs w:val="22"/>
          <w:lang w:val="ru-RU"/>
        </w:rPr>
        <w:t>чужеродных</w:t>
      </w:r>
      <w:r w:rsidR="002203B7" w:rsidRPr="002203B7">
        <w:rPr>
          <w:snapToGrid w:val="0"/>
          <w:kern w:val="22"/>
          <w:szCs w:val="22"/>
          <w:lang w:val="ru-RU"/>
        </w:rPr>
        <w:t xml:space="preserve"> </w:t>
      </w:r>
      <w:r w:rsidR="002203B7">
        <w:rPr>
          <w:snapToGrid w:val="0"/>
          <w:kern w:val="22"/>
          <w:szCs w:val="22"/>
          <w:lang w:val="ru-RU"/>
        </w:rPr>
        <w:t xml:space="preserve">видов </w:t>
      </w:r>
      <w:r w:rsidR="006B6FD2" w:rsidRPr="002203B7">
        <w:rPr>
          <w:snapToGrid w:val="0"/>
          <w:kern w:val="22"/>
          <w:szCs w:val="22"/>
          <w:lang w:val="ru-RU"/>
        </w:rPr>
        <w:t>(</w:t>
      </w:r>
      <w:r w:rsidR="00A957A0">
        <w:rPr>
          <w:snapToGrid w:val="0"/>
          <w:kern w:val="22"/>
          <w:szCs w:val="22"/>
          <w:lang w:val="ru-RU"/>
        </w:rPr>
        <w:t>пункты</w:t>
      </w:r>
      <w:r w:rsidR="00F65E89" w:rsidRPr="00584A8D">
        <w:rPr>
          <w:snapToGrid w:val="0"/>
          <w:kern w:val="22"/>
          <w:szCs w:val="22"/>
        </w:rPr>
        <w:t> </w:t>
      </w:r>
      <w:r w:rsidR="006B6FD2" w:rsidRPr="00A957A0">
        <w:rPr>
          <w:snapToGrid w:val="0"/>
          <w:kern w:val="22"/>
          <w:szCs w:val="22"/>
          <w:lang w:val="ru-RU"/>
        </w:rPr>
        <w:t xml:space="preserve">6 </w:t>
      </w:r>
      <w:r w:rsidR="00A957A0">
        <w:rPr>
          <w:snapToGrid w:val="0"/>
          <w:kern w:val="22"/>
          <w:szCs w:val="22"/>
          <w:lang w:val="ru-RU"/>
        </w:rPr>
        <w:t>и</w:t>
      </w:r>
      <w:r w:rsidR="00F65E89" w:rsidRPr="00584A8D">
        <w:rPr>
          <w:snapToGrid w:val="0"/>
          <w:kern w:val="22"/>
          <w:szCs w:val="22"/>
        </w:rPr>
        <w:t> </w:t>
      </w:r>
      <w:r w:rsidR="006B6FD2" w:rsidRPr="00A957A0">
        <w:rPr>
          <w:snapToGrid w:val="0"/>
          <w:kern w:val="22"/>
          <w:szCs w:val="22"/>
          <w:lang w:val="ru-RU"/>
        </w:rPr>
        <w:t>20).</w:t>
      </w:r>
    </w:p>
    <w:p w14:paraId="26CB09E5" w14:textId="4170FB83" w:rsidR="007A2BBC" w:rsidRPr="00F97244" w:rsidRDefault="0042160F" w:rsidP="00584A8D">
      <w:pPr>
        <w:numPr>
          <w:ilvl w:val="0"/>
          <w:numId w:val="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Yu Mincho"/>
          <w:snapToGrid w:val="0"/>
          <w:kern w:val="22"/>
          <w:szCs w:val="22"/>
          <w:lang w:val="ru-RU" w:eastAsia="ja-JP"/>
        </w:rPr>
      </w:pPr>
      <w:r>
        <w:rPr>
          <w:rFonts w:eastAsia="Yu Mincho"/>
          <w:snapToGrid w:val="0"/>
          <w:kern w:val="22"/>
          <w:szCs w:val="22"/>
          <w:lang w:val="ru-RU" w:eastAsia="ja-JP"/>
        </w:rPr>
        <w:t>В</w:t>
      </w:r>
      <w:r w:rsidRPr="0042160F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ответ</w:t>
      </w:r>
      <w:r w:rsidRPr="0042160F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на</w:t>
      </w:r>
      <w:r w:rsidRPr="0042160F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эти</w:t>
      </w:r>
      <w:r w:rsidRPr="0042160F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поручения</w:t>
      </w:r>
      <w:r w:rsidRPr="0042160F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Секретариат</w:t>
      </w:r>
      <w:r w:rsidRPr="0042160F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запросил</w:t>
      </w:r>
      <w:r w:rsidRPr="0042160F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информацию</w:t>
      </w:r>
      <w:r w:rsidRPr="0042160F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и</w:t>
      </w:r>
      <w:r w:rsidRPr="0042160F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мнения</w:t>
      </w:r>
      <w:r w:rsidRPr="0042160F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Сторон</w:t>
      </w:r>
      <w:r w:rsidRPr="0042160F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и</w:t>
      </w:r>
      <w:r w:rsidRPr="0042160F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наблюдателей</w:t>
      </w:r>
      <w:r w:rsidRPr="0042160F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по</w:t>
      </w:r>
      <w:r w:rsidRPr="0042160F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вопросам</w:t>
      </w:r>
      <w:r w:rsidRPr="0042160F">
        <w:rPr>
          <w:rFonts w:eastAsia="Yu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Yu Mincho"/>
          <w:snapToGrid w:val="0"/>
          <w:kern w:val="22"/>
          <w:szCs w:val="22"/>
          <w:lang w:val="ru-RU" w:eastAsia="ja-JP"/>
        </w:rPr>
        <w:t>упомянутым выше</w:t>
      </w:r>
      <w:r w:rsidR="00C74FC1" w:rsidRPr="00584A8D">
        <w:rPr>
          <w:rStyle w:val="ad"/>
          <w:rFonts w:eastAsia="Yu Mincho"/>
          <w:snapToGrid w:val="0"/>
          <w:kern w:val="22"/>
          <w:sz w:val="22"/>
          <w:szCs w:val="22"/>
          <w:u w:val="none"/>
          <w:vertAlign w:val="superscript"/>
          <w:lang w:eastAsia="ja-JP"/>
        </w:rPr>
        <w:footnoteReference w:id="4"/>
      </w:r>
      <w:r>
        <w:rPr>
          <w:rFonts w:eastAsia="Yu Mincho"/>
          <w:snapToGrid w:val="0"/>
          <w:kern w:val="22"/>
          <w:szCs w:val="22"/>
          <w:lang w:val="ru-RU" w:eastAsia="ja-JP"/>
        </w:rPr>
        <w:t>.</w:t>
      </w:r>
      <w:r w:rsidR="00C74FC1" w:rsidRPr="0042160F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Было</w:t>
      </w:r>
      <w:r w:rsidRPr="0042160F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получено</w:t>
      </w:r>
      <w:r w:rsidRPr="0042160F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в</w:t>
      </w:r>
      <w:r w:rsidRPr="0042160F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общей</w:t>
      </w:r>
      <w:r w:rsidRPr="0042160F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сложности</w:t>
      </w:r>
      <w:r w:rsidR="00F0786A" w:rsidRPr="0042160F">
        <w:rPr>
          <w:rFonts w:eastAsia="Yu Mincho"/>
          <w:snapToGrid w:val="0"/>
          <w:kern w:val="22"/>
          <w:szCs w:val="22"/>
          <w:lang w:val="ru-RU" w:eastAsia="ja-JP"/>
        </w:rPr>
        <w:t xml:space="preserve"> 153</w:t>
      </w:r>
      <w:r w:rsidRPr="0042160F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материала</w:t>
      </w:r>
      <w:r w:rsidRPr="0042160F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от</w:t>
      </w:r>
      <w:r w:rsidRPr="0042160F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Сторон</w:t>
      </w:r>
      <w:r w:rsidRPr="0042160F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и</w:t>
      </w:r>
      <w:r w:rsidRPr="0042160F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наблюдателей</w:t>
      </w:r>
      <w:r w:rsidR="00C74FC1" w:rsidRPr="00584A8D">
        <w:rPr>
          <w:rStyle w:val="ad"/>
          <w:snapToGrid w:val="0"/>
          <w:kern w:val="22"/>
          <w:sz w:val="22"/>
          <w:szCs w:val="22"/>
          <w:u w:val="none"/>
          <w:vertAlign w:val="superscript"/>
        </w:rPr>
        <w:footnoteReference w:id="5"/>
      </w:r>
      <w:r>
        <w:rPr>
          <w:rFonts w:eastAsia="Yu Mincho"/>
          <w:snapToGrid w:val="0"/>
          <w:kern w:val="22"/>
          <w:szCs w:val="22"/>
          <w:lang w:val="ru-RU" w:eastAsia="ja-JP"/>
        </w:rPr>
        <w:t>.</w:t>
      </w:r>
      <w:r w:rsidR="00C74FC1" w:rsidRPr="0042160F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97244">
        <w:rPr>
          <w:rFonts w:eastAsia="Yu Mincho"/>
          <w:snapToGrid w:val="0"/>
          <w:kern w:val="22"/>
          <w:szCs w:val="22"/>
          <w:lang w:val="ru-RU" w:eastAsia="ja-JP"/>
        </w:rPr>
        <w:t>Секретариат</w:t>
      </w:r>
      <w:r w:rsidR="00F97244" w:rsidRPr="00F97244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97244">
        <w:rPr>
          <w:rFonts w:eastAsia="Yu Mincho"/>
          <w:snapToGrid w:val="0"/>
          <w:kern w:val="22"/>
          <w:szCs w:val="22"/>
          <w:lang w:val="ru-RU" w:eastAsia="ja-JP"/>
        </w:rPr>
        <w:t>также</w:t>
      </w:r>
      <w:r w:rsidR="00F97244" w:rsidRPr="00F97244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97244">
        <w:rPr>
          <w:rFonts w:eastAsia="Yu Mincho"/>
          <w:snapToGrid w:val="0"/>
          <w:kern w:val="22"/>
          <w:szCs w:val="22"/>
          <w:lang w:val="ru-RU" w:eastAsia="ja-JP"/>
        </w:rPr>
        <w:t>созвал</w:t>
      </w:r>
      <w:r w:rsidR="00F97244" w:rsidRPr="00F97244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97244">
        <w:rPr>
          <w:rFonts w:eastAsia="Yu Mincho"/>
          <w:snapToGrid w:val="0"/>
          <w:kern w:val="22"/>
          <w:szCs w:val="22"/>
          <w:lang w:val="ru-RU" w:eastAsia="ja-JP"/>
        </w:rPr>
        <w:t>восьмое</w:t>
      </w:r>
      <w:r w:rsidR="00F97244" w:rsidRPr="00F97244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97244">
        <w:rPr>
          <w:rFonts w:eastAsia="Yu Mincho"/>
          <w:snapToGrid w:val="0"/>
          <w:kern w:val="22"/>
          <w:szCs w:val="22"/>
          <w:lang w:val="ru-RU" w:eastAsia="ja-JP"/>
        </w:rPr>
        <w:t>совещание</w:t>
      </w:r>
      <w:r w:rsidR="00350BDD" w:rsidRPr="00F97244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proofErr w:type="spellStart"/>
      <w:r w:rsidR="00F97244">
        <w:rPr>
          <w:rFonts w:eastAsia="Yu Mincho"/>
          <w:snapToGrid w:val="0"/>
          <w:kern w:val="22"/>
          <w:szCs w:val="22"/>
          <w:lang w:val="ru-RU" w:eastAsia="ja-JP"/>
        </w:rPr>
        <w:t>Межучрежденческой</w:t>
      </w:r>
      <w:proofErr w:type="spellEnd"/>
      <w:r w:rsidR="00F97244" w:rsidRPr="00F97244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97244">
        <w:rPr>
          <w:rFonts w:eastAsia="Yu Mincho"/>
          <w:snapToGrid w:val="0"/>
          <w:kern w:val="22"/>
          <w:szCs w:val="22"/>
          <w:lang w:val="ru-RU" w:eastAsia="ja-JP"/>
        </w:rPr>
        <w:t>контактной</w:t>
      </w:r>
      <w:r w:rsidR="00F97244" w:rsidRPr="00F97244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97244">
        <w:rPr>
          <w:rFonts w:eastAsia="Yu Mincho"/>
          <w:snapToGrid w:val="0"/>
          <w:kern w:val="22"/>
          <w:szCs w:val="22"/>
          <w:lang w:val="ru-RU" w:eastAsia="ja-JP"/>
        </w:rPr>
        <w:t>группы</w:t>
      </w:r>
      <w:r w:rsidR="00F97244" w:rsidRPr="00F97244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97244">
        <w:rPr>
          <w:rFonts w:eastAsia="Yu Mincho"/>
          <w:snapToGrid w:val="0"/>
          <w:kern w:val="22"/>
          <w:szCs w:val="22"/>
          <w:lang w:val="ru-RU" w:eastAsia="ja-JP"/>
        </w:rPr>
        <w:t>по</w:t>
      </w:r>
      <w:r w:rsidR="00F97244" w:rsidRPr="00F97244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97244">
        <w:rPr>
          <w:rFonts w:eastAsia="Yu Mincho"/>
          <w:snapToGrid w:val="0"/>
          <w:kern w:val="22"/>
          <w:szCs w:val="22"/>
          <w:lang w:val="ru-RU" w:eastAsia="ja-JP"/>
        </w:rPr>
        <w:t>инвазивным</w:t>
      </w:r>
      <w:r w:rsidR="00F97244" w:rsidRPr="00F97244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97244">
        <w:rPr>
          <w:rFonts w:eastAsia="Yu Mincho"/>
          <w:snapToGrid w:val="0"/>
          <w:kern w:val="22"/>
          <w:szCs w:val="22"/>
          <w:lang w:val="ru-RU" w:eastAsia="ja-JP"/>
        </w:rPr>
        <w:t>чужеродным</w:t>
      </w:r>
      <w:r w:rsidR="00F97244" w:rsidRPr="00F97244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97244">
        <w:rPr>
          <w:rFonts w:eastAsia="Yu Mincho"/>
          <w:snapToGrid w:val="0"/>
          <w:kern w:val="22"/>
          <w:szCs w:val="22"/>
          <w:lang w:val="ru-RU" w:eastAsia="ja-JP"/>
        </w:rPr>
        <w:t>видам</w:t>
      </w:r>
      <w:r w:rsidR="00F97244" w:rsidRPr="00F97244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97244">
        <w:rPr>
          <w:rFonts w:eastAsia="Yu Mincho"/>
          <w:snapToGrid w:val="0"/>
          <w:kern w:val="22"/>
          <w:szCs w:val="22"/>
          <w:lang w:val="ru-RU" w:eastAsia="ja-JP"/>
        </w:rPr>
        <w:t>совместно с Всемирной таможенной организацией</w:t>
      </w:r>
      <w:r w:rsidR="00C74FC1" w:rsidRPr="00584A8D">
        <w:rPr>
          <w:rStyle w:val="ad"/>
          <w:snapToGrid w:val="0"/>
          <w:kern w:val="22"/>
          <w:sz w:val="22"/>
          <w:szCs w:val="22"/>
          <w:u w:val="none"/>
          <w:vertAlign w:val="superscript"/>
        </w:rPr>
        <w:footnoteReference w:id="6"/>
      </w:r>
      <w:r w:rsidR="00070B54" w:rsidRPr="00F97244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97244">
        <w:rPr>
          <w:rFonts w:eastAsia="Yu Mincho"/>
          <w:snapToGrid w:val="0"/>
          <w:kern w:val="22"/>
          <w:szCs w:val="22"/>
          <w:lang w:val="ru-RU" w:eastAsia="ja-JP"/>
        </w:rPr>
        <w:t>и организовал неофициальный семинар экспертов</w:t>
      </w:r>
      <w:r w:rsidR="00C74FC1" w:rsidRPr="00584A8D">
        <w:rPr>
          <w:rStyle w:val="ad"/>
          <w:snapToGrid w:val="0"/>
          <w:kern w:val="22"/>
          <w:sz w:val="22"/>
          <w:szCs w:val="22"/>
          <w:u w:val="none"/>
          <w:vertAlign w:val="superscript"/>
        </w:rPr>
        <w:footnoteReference w:id="7"/>
      </w:r>
      <w:r w:rsidR="00F97244">
        <w:rPr>
          <w:rFonts w:eastAsia="Yu Mincho"/>
          <w:snapToGrid w:val="0"/>
          <w:kern w:val="22"/>
          <w:szCs w:val="22"/>
          <w:lang w:val="ru-RU" w:eastAsia="ja-JP"/>
        </w:rPr>
        <w:t>.</w:t>
      </w:r>
    </w:p>
    <w:p w14:paraId="0A9C775F" w14:textId="56E21D1D" w:rsidR="00C74FC1" w:rsidRPr="00132093" w:rsidRDefault="00BA2FEA" w:rsidP="00584A8D">
      <w:pPr>
        <w:numPr>
          <w:ilvl w:val="0"/>
          <w:numId w:val="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Yu Mincho"/>
          <w:snapToGrid w:val="0"/>
          <w:kern w:val="22"/>
          <w:szCs w:val="22"/>
          <w:lang w:val="ru-RU" w:eastAsia="ja-JP"/>
        </w:rPr>
      </w:pPr>
      <w:r>
        <w:rPr>
          <w:rFonts w:eastAsia="Yu Mincho"/>
          <w:snapToGrid w:val="0"/>
          <w:kern w:val="22"/>
          <w:szCs w:val="22"/>
          <w:lang w:val="ru-RU" w:eastAsia="ja-JP"/>
        </w:rPr>
        <w:t>В</w:t>
      </w:r>
      <w:r w:rsidRPr="00BA2FE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разделе</w:t>
      </w:r>
      <w:r w:rsidR="00192222">
        <w:rPr>
          <w:rFonts w:eastAsia="Yu Mincho"/>
          <w:snapToGrid w:val="0"/>
          <w:kern w:val="22"/>
          <w:szCs w:val="22"/>
          <w:lang w:val="ru-RU" w:eastAsia="ja-JP"/>
        </w:rPr>
        <w:t> </w:t>
      </w:r>
      <w:r w:rsidR="00F0786A" w:rsidRPr="00584A8D">
        <w:rPr>
          <w:rFonts w:eastAsia="Yu Mincho"/>
          <w:snapToGrid w:val="0"/>
          <w:kern w:val="22"/>
          <w:szCs w:val="22"/>
          <w:lang w:eastAsia="ja-JP"/>
        </w:rPr>
        <w:t>I</w:t>
      </w:r>
      <w:r w:rsidR="00171927" w:rsidRPr="00BA2FE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настоящего</w:t>
      </w:r>
      <w:r w:rsidRPr="00BA2FE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документа</w:t>
      </w:r>
      <w:r w:rsidRPr="00BA2FE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рассматривается</w:t>
      </w:r>
      <w:r w:rsidRPr="00BA2FE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дополнительное</w:t>
      </w:r>
      <w:r w:rsidRPr="00BE20AE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руководство</w:t>
      </w:r>
      <w:r w:rsidRPr="00BE20AE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по</w:t>
      </w:r>
      <w:r w:rsidRPr="00BE20AE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непреднамеренной</w:t>
      </w:r>
      <w:r w:rsidRPr="00BE20AE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интродукции</w:t>
      </w:r>
      <w:r w:rsidRPr="00BE20A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инвазивных</w:t>
      </w:r>
      <w:r w:rsidRPr="00BE20A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чужеродных</w:t>
      </w:r>
      <w:r w:rsidRPr="00BE20A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видов</w:t>
      </w:r>
      <w:r w:rsidRPr="00BE20AE">
        <w:rPr>
          <w:snapToGrid w:val="0"/>
          <w:kern w:val="22"/>
          <w:szCs w:val="22"/>
          <w:lang w:val="ru-RU"/>
        </w:rPr>
        <w:t xml:space="preserve"> в качестве попутчиков или загрязнителей и через посредство материалов, связанных с торговлей живыми чужеродными видами, таких как упаковочный материал, субстраты или пищевые продукты</w:t>
      </w:r>
      <w:r w:rsidR="00171927" w:rsidRPr="00BA2FEA">
        <w:rPr>
          <w:rFonts w:eastAsia="Yu Mincho"/>
          <w:snapToGrid w:val="0"/>
          <w:kern w:val="22"/>
          <w:szCs w:val="22"/>
          <w:lang w:val="ru-RU" w:eastAsia="ja-JP"/>
        </w:rPr>
        <w:t xml:space="preserve">. </w:t>
      </w:r>
      <w:r>
        <w:rPr>
          <w:rFonts w:eastAsia="Yu Mincho"/>
          <w:snapToGrid w:val="0"/>
          <w:kern w:val="22"/>
          <w:szCs w:val="22"/>
          <w:lang w:val="ru-RU" w:eastAsia="ja-JP"/>
        </w:rPr>
        <w:t>Раздел</w:t>
      </w:r>
      <w:r w:rsidR="00171927" w:rsidRPr="00BA2FE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171927" w:rsidRPr="00584A8D">
        <w:rPr>
          <w:rFonts w:eastAsia="Yu Mincho"/>
          <w:snapToGrid w:val="0"/>
          <w:kern w:val="22"/>
          <w:szCs w:val="22"/>
          <w:lang w:eastAsia="ja-JP"/>
        </w:rPr>
        <w:t>II</w:t>
      </w:r>
      <w:r w:rsidR="00171927" w:rsidRPr="00BA2FE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посвящен</w:t>
      </w:r>
      <w:r w:rsidRPr="00BA2FE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Pr="00D00DBB">
        <w:rPr>
          <w:snapToGrid w:val="0"/>
          <w:kern w:val="22"/>
          <w:szCs w:val="22"/>
          <w:lang w:val="ru-RU"/>
        </w:rPr>
        <w:t>электронной</w:t>
      </w:r>
      <w:r w:rsidRPr="00BA2FEA">
        <w:rPr>
          <w:snapToGrid w:val="0"/>
          <w:kern w:val="22"/>
          <w:szCs w:val="22"/>
          <w:lang w:val="ru-RU"/>
        </w:rPr>
        <w:t xml:space="preserve"> </w:t>
      </w:r>
      <w:r w:rsidRPr="00D00DBB">
        <w:rPr>
          <w:snapToGrid w:val="0"/>
          <w:kern w:val="22"/>
          <w:szCs w:val="22"/>
          <w:lang w:val="ru-RU"/>
        </w:rPr>
        <w:t>торговл</w:t>
      </w:r>
      <w:r>
        <w:rPr>
          <w:snapToGrid w:val="0"/>
          <w:kern w:val="22"/>
          <w:szCs w:val="22"/>
          <w:lang w:val="ru-RU"/>
        </w:rPr>
        <w:t>е</w:t>
      </w:r>
      <w:r w:rsidRPr="00BA2FEA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а</w:t>
      </w:r>
      <w:r w:rsidRPr="00BA2FEA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</w:t>
      </w:r>
      <w:r w:rsidRPr="00BA2FEA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раз</w:t>
      </w:r>
      <w:r>
        <w:rPr>
          <w:rFonts w:eastAsia="Yu Mincho"/>
          <w:snapToGrid w:val="0"/>
          <w:kern w:val="22"/>
          <w:szCs w:val="22"/>
          <w:lang w:val="ru-RU" w:eastAsia="ja-JP"/>
        </w:rPr>
        <w:t>деле</w:t>
      </w:r>
      <w:r w:rsidR="00192222">
        <w:rPr>
          <w:rFonts w:eastAsia="Yu Mincho"/>
          <w:snapToGrid w:val="0"/>
          <w:kern w:val="22"/>
          <w:szCs w:val="22"/>
          <w:lang w:val="ru-RU" w:eastAsia="ja-JP"/>
        </w:rPr>
        <w:t> </w:t>
      </w:r>
      <w:r w:rsidR="00C816E8" w:rsidRPr="00584A8D">
        <w:rPr>
          <w:rFonts w:eastAsia="Yu Mincho"/>
          <w:snapToGrid w:val="0"/>
          <w:kern w:val="22"/>
          <w:szCs w:val="22"/>
          <w:lang w:eastAsia="ja-JP"/>
        </w:rPr>
        <w:t>III</w:t>
      </w:r>
      <w:r w:rsidR="00171927" w:rsidRPr="00BA2FE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 xml:space="preserve">рассматривается разработка инструментов, </w:t>
      </w:r>
      <w:r w:rsidR="00132093">
        <w:rPr>
          <w:rFonts w:eastAsia="Yu Mincho"/>
          <w:snapToGrid w:val="0"/>
          <w:kern w:val="22"/>
          <w:szCs w:val="22"/>
          <w:lang w:val="ru-RU" w:eastAsia="ja-JP"/>
        </w:rPr>
        <w:t xml:space="preserve">прочих </w:t>
      </w:r>
      <w:r w:rsidR="00132093">
        <w:rPr>
          <w:rFonts w:eastAsia="Yu Mincho"/>
          <w:snapToGrid w:val="0"/>
          <w:kern w:val="22"/>
          <w:szCs w:val="22"/>
          <w:lang w:val="ru-RU" w:eastAsia="ja-JP"/>
        </w:rPr>
        <w:lastRenderedPageBreak/>
        <w:t>руководящих указаний и информационных систем</w:t>
      </w:r>
      <w:r w:rsidR="00171927" w:rsidRPr="00BA2FEA">
        <w:rPr>
          <w:rFonts w:eastAsia="Yu Mincho"/>
          <w:snapToGrid w:val="0"/>
          <w:kern w:val="22"/>
          <w:szCs w:val="22"/>
          <w:lang w:val="ru-RU" w:eastAsia="ja-JP"/>
        </w:rPr>
        <w:t>.</w:t>
      </w:r>
      <w:r w:rsidR="007A2BBC" w:rsidRPr="00BA2FE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132093">
        <w:rPr>
          <w:rFonts w:eastAsia="Yu Mincho"/>
          <w:snapToGrid w:val="0"/>
          <w:kern w:val="22"/>
          <w:szCs w:val="22"/>
          <w:lang w:val="ru-RU" w:eastAsia="ja-JP"/>
        </w:rPr>
        <w:t>Прочие</w:t>
      </w:r>
      <w:r w:rsidR="00132093" w:rsidRPr="00132093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132093">
        <w:rPr>
          <w:rFonts w:eastAsia="Yu Mincho"/>
          <w:snapToGrid w:val="0"/>
          <w:kern w:val="22"/>
          <w:szCs w:val="22"/>
          <w:lang w:val="ru-RU" w:eastAsia="ja-JP"/>
        </w:rPr>
        <w:t>вопросы</w:t>
      </w:r>
      <w:r w:rsidR="00132093" w:rsidRPr="00132093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132093">
        <w:rPr>
          <w:rFonts w:eastAsia="Yu Mincho"/>
          <w:snapToGrid w:val="0"/>
          <w:kern w:val="22"/>
          <w:szCs w:val="22"/>
          <w:lang w:val="ru-RU" w:eastAsia="ja-JP"/>
        </w:rPr>
        <w:t>рассматриваются</w:t>
      </w:r>
      <w:r w:rsidR="00132093" w:rsidRPr="00132093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132093">
        <w:rPr>
          <w:rFonts w:eastAsia="Yu Mincho"/>
          <w:snapToGrid w:val="0"/>
          <w:kern w:val="22"/>
          <w:szCs w:val="22"/>
          <w:lang w:val="ru-RU" w:eastAsia="ja-JP"/>
        </w:rPr>
        <w:t>в</w:t>
      </w:r>
      <w:r w:rsidR="00132093" w:rsidRPr="00132093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132093">
        <w:rPr>
          <w:rFonts w:eastAsia="Yu Mincho"/>
          <w:snapToGrid w:val="0"/>
          <w:kern w:val="22"/>
          <w:szCs w:val="22"/>
          <w:lang w:val="ru-RU" w:eastAsia="ja-JP"/>
        </w:rPr>
        <w:t>разделе</w:t>
      </w:r>
      <w:r w:rsidR="000A734E" w:rsidRPr="00132093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C816E8" w:rsidRPr="00584A8D">
        <w:rPr>
          <w:rFonts w:eastAsia="Yu Mincho"/>
          <w:snapToGrid w:val="0"/>
          <w:kern w:val="22"/>
          <w:szCs w:val="22"/>
          <w:lang w:eastAsia="ja-JP"/>
        </w:rPr>
        <w:t>I</w:t>
      </w:r>
      <w:r w:rsidR="000A734E" w:rsidRPr="00584A8D">
        <w:rPr>
          <w:rFonts w:eastAsia="Yu Mincho"/>
          <w:snapToGrid w:val="0"/>
          <w:kern w:val="22"/>
          <w:szCs w:val="22"/>
          <w:lang w:eastAsia="ja-JP"/>
        </w:rPr>
        <w:t>V</w:t>
      </w:r>
      <w:r w:rsidR="0045601D" w:rsidRPr="00132093">
        <w:rPr>
          <w:rFonts w:eastAsia="Yu Mincho"/>
          <w:snapToGrid w:val="0"/>
          <w:kern w:val="22"/>
          <w:szCs w:val="22"/>
          <w:lang w:val="ru-RU" w:eastAsia="ja-JP"/>
        </w:rPr>
        <w:t>,</w:t>
      </w:r>
      <w:r w:rsidR="00171927" w:rsidRPr="00132093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132093">
        <w:rPr>
          <w:rFonts w:eastAsia="Yu Mincho"/>
          <w:snapToGrid w:val="0"/>
          <w:kern w:val="22"/>
          <w:szCs w:val="22"/>
          <w:lang w:val="ru-RU" w:eastAsia="ja-JP"/>
        </w:rPr>
        <w:t>а</w:t>
      </w:r>
      <w:r w:rsidR="00132093" w:rsidRPr="00132093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132093">
        <w:rPr>
          <w:rFonts w:eastAsia="Yu Mincho"/>
          <w:snapToGrid w:val="0"/>
          <w:kern w:val="22"/>
          <w:szCs w:val="22"/>
          <w:lang w:val="ru-RU" w:eastAsia="ja-JP"/>
        </w:rPr>
        <w:t>раздел</w:t>
      </w:r>
      <w:r w:rsidR="00192222">
        <w:rPr>
          <w:rFonts w:eastAsia="Yu Mincho"/>
          <w:snapToGrid w:val="0"/>
          <w:kern w:val="22"/>
          <w:szCs w:val="22"/>
          <w:lang w:val="ru-RU" w:eastAsia="ja-JP"/>
        </w:rPr>
        <w:t> </w:t>
      </w:r>
      <w:r w:rsidR="00171927" w:rsidRPr="00584A8D">
        <w:rPr>
          <w:rFonts w:eastAsia="Yu Mincho"/>
          <w:snapToGrid w:val="0"/>
          <w:kern w:val="22"/>
          <w:szCs w:val="22"/>
          <w:lang w:eastAsia="ja-JP"/>
        </w:rPr>
        <w:t>V</w:t>
      </w:r>
      <w:r w:rsidR="00171927" w:rsidRPr="00132093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132093">
        <w:rPr>
          <w:rFonts w:eastAsia="Yu Mincho"/>
          <w:snapToGrid w:val="0"/>
          <w:kern w:val="22"/>
          <w:szCs w:val="22"/>
          <w:lang w:val="ru-RU" w:eastAsia="ja-JP"/>
        </w:rPr>
        <w:t>содержит проект рекомендации для рассмотрения</w:t>
      </w:r>
      <w:r w:rsidR="00171927" w:rsidRPr="00132093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132093">
        <w:rPr>
          <w:rFonts w:eastAsia="Yu Mincho"/>
          <w:snapToGrid w:val="0"/>
          <w:kern w:val="22"/>
          <w:szCs w:val="22"/>
          <w:lang w:val="ru-RU" w:eastAsia="ja-JP"/>
        </w:rPr>
        <w:t>Вспомогательным органом</w:t>
      </w:r>
      <w:r w:rsidR="00171927" w:rsidRPr="00132093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132093">
        <w:rPr>
          <w:rFonts w:eastAsia="Yu Mincho"/>
          <w:snapToGrid w:val="0"/>
          <w:kern w:val="22"/>
          <w:szCs w:val="22"/>
          <w:lang w:val="ru-RU" w:eastAsia="ja-JP"/>
        </w:rPr>
        <w:t>с приложением дополнительного</w:t>
      </w:r>
      <w:r w:rsidR="00132093" w:rsidRPr="00BE20AE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132093">
        <w:rPr>
          <w:rFonts w:eastAsia="Yu Mincho"/>
          <w:snapToGrid w:val="0"/>
          <w:kern w:val="22"/>
          <w:szCs w:val="22"/>
          <w:lang w:val="ru-RU" w:eastAsia="ja-JP"/>
        </w:rPr>
        <w:t>руководства</w:t>
      </w:r>
      <w:r w:rsidR="000A734E" w:rsidRPr="00132093">
        <w:rPr>
          <w:rFonts w:eastAsia="Yu Mincho"/>
          <w:snapToGrid w:val="0"/>
          <w:kern w:val="22"/>
          <w:szCs w:val="22"/>
          <w:lang w:val="ru-RU" w:eastAsia="ja-JP"/>
        </w:rPr>
        <w:t>.</w:t>
      </w:r>
      <w:r w:rsidR="00102F35" w:rsidRPr="00132093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132093">
        <w:rPr>
          <w:rFonts w:eastAsia="Yu Mincho"/>
          <w:snapToGrid w:val="0"/>
          <w:kern w:val="22"/>
          <w:szCs w:val="22"/>
          <w:lang w:val="ru-RU" w:eastAsia="ja-JP"/>
        </w:rPr>
        <w:t>В</w:t>
      </w:r>
      <w:r w:rsidR="00132093" w:rsidRPr="00132093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132093">
        <w:rPr>
          <w:rFonts w:eastAsia="Yu Mincho"/>
          <w:snapToGrid w:val="0"/>
          <w:kern w:val="22"/>
          <w:szCs w:val="22"/>
          <w:lang w:val="ru-RU" w:eastAsia="ja-JP"/>
        </w:rPr>
        <w:t>поддержку</w:t>
      </w:r>
      <w:r w:rsidR="00132093" w:rsidRPr="00132093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132093">
        <w:rPr>
          <w:rFonts w:eastAsia="Yu Mincho"/>
          <w:snapToGrid w:val="0"/>
          <w:kern w:val="22"/>
          <w:szCs w:val="22"/>
          <w:lang w:val="ru-RU" w:eastAsia="ja-JP"/>
        </w:rPr>
        <w:t>настоящего</w:t>
      </w:r>
      <w:r w:rsidR="00132093" w:rsidRPr="00132093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132093">
        <w:rPr>
          <w:rFonts w:eastAsia="Yu Mincho"/>
          <w:snapToGrid w:val="0"/>
          <w:kern w:val="22"/>
          <w:szCs w:val="22"/>
          <w:lang w:val="ru-RU" w:eastAsia="ja-JP"/>
        </w:rPr>
        <w:t>документа</w:t>
      </w:r>
      <w:r w:rsidR="00132093" w:rsidRPr="00132093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132093">
        <w:rPr>
          <w:rFonts w:eastAsia="Yu Mincho"/>
          <w:snapToGrid w:val="0"/>
          <w:kern w:val="22"/>
          <w:szCs w:val="22"/>
          <w:lang w:val="ru-RU" w:eastAsia="ja-JP"/>
        </w:rPr>
        <w:t>выпущено</w:t>
      </w:r>
      <w:r w:rsidR="00132093" w:rsidRPr="00132093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132093">
        <w:rPr>
          <w:rFonts w:eastAsia="Yu Mincho"/>
          <w:snapToGrid w:val="0"/>
          <w:kern w:val="22"/>
          <w:szCs w:val="22"/>
          <w:lang w:val="ru-RU" w:eastAsia="ja-JP"/>
        </w:rPr>
        <w:t>несколько информационных документов</w:t>
      </w:r>
      <w:r w:rsidR="00102F35" w:rsidRPr="00132093">
        <w:rPr>
          <w:rFonts w:eastAsia="Yu Mincho"/>
          <w:snapToGrid w:val="0"/>
          <w:kern w:val="22"/>
          <w:szCs w:val="22"/>
          <w:lang w:val="ru-RU" w:eastAsia="ja-JP"/>
        </w:rPr>
        <w:t>.</w:t>
      </w:r>
    </w:p>
    <w:p w14:paraId="14806537" w14:textId="0C87D599" w:rsidR="00C74FC1" w:rsidRPr="00192222" w:rsidRDefault="00192222" w:rsidP="00584A8D">
      <w:pPr>
        <w:pStyle w:val="Heading1longmultiline"/>
        <w:numPr>
          <w:ilvl w:val="0"/>
          <w:numId w:val="50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792" w:hanging="432"/>
        <w:rPr>
          <w:rFonts w:eastAsia="Yu Mincho"/>
          <w:bCs/>
          <w:snapToGrid w:val="0"/>
          <w:kern w:val="22"/>
          <w:szCs w:val="22"/>
          <w:lang w:val="ru-RU" w:eastAsia="ja-JP"/>
        </w:rPr>
      </w:pPr>
      <w:r>
        <w:rPr>
          <w:bCs/>
          <w:caps w:val="0"/>
          <w:snapToGrid w:val="0"/>
          <w:kern w:val="22"/>
          <w:szCs w:val="22"/>
          <w:lang w:val="ru-RU"/>
        </w:rPr>
        <w:t>РАЗРАБОТКА</w:t>
      </w:r>
      <w:r w:rsidRPr="00192222">
        <w:rPr>
          <w:bCs/>
          <w:caps w:val="0"/>
          <w:snapToGrid w:val="0"/>
          <w:kern w:val="22"/>
          <w:szCs w:val="22"/>
          <w:lang w:val="ru-RU"/>
        </w:rPr>
        <w:t xml:space="preserve"> </w:t>
      </w:r>
      <w:r>
        <w:rPr>
          <w:bCs/>
          <w:caps w:val="0"/>
          <w:snapToGrid w:val="0"/>
          <w:kern w:val="22"/>
          <w:szCs w:val="22"/>
          <w:lang w:val="ru-RU"/>
        </w:rPr>
        <w:t>ДОПОЛНИТЕЛЬНОГО РУКОВОДСТВА ПО</w:t>
      </w:r>
      <w:r w:rsidRPr="00192222">
        <w:rPr>
          <w:bCs/>
          <w:caps w:val="0"/>
          <w:snapToGrid w:val="0"/>
          <w:kern w:val="22"/>
          <w:szCs w:val="22"/>
          <w:lang w:val="ru-RU"/>
        </w:rPr>
        <w:t xml:space="preserve"> </w:t>
      </w:r>
      <w:r w:rsidR="00EE1D91">
        <w:rPr>
          <w:bCs/>
          <w:caps w:val="0"/>
          <w:snapToGrid w:val="0"/>
          <w:kern w:val="22"/>
          <w:szCs w:val="22"/>
          <w:lang w:val="ru-RU"/>
        </w:rPr>
        <w:t>ПРЕДОТВРАЩЕНИЮ</w:t>
      </w:r>
      <w:r>
        <w:rPr>
          <w:bCs/>
          <w:caps w:val="0"/>
          <w:snapToGrid w:val="0"/>
          <w:kern w:val="22"/>
          <w:szCs w:val="22"/>
          <w:lang w:val="ru-RU"/>
        </w:rPr>
        <w:t xml:space="preserve"> НЕПРЕДНАМЕРЕННОЙ ИНТРОДУКЦИИ ИНВАЗИВНЫХ ЧУЖЕРОДНЫХ ВИДОВ, СВЯЗАНН</w:t>
      </w:r>
      <w:r w:rsidR="00EE1D91">
        <w:rPr>
          <w:bCs/>
          <w:caps w:val="0"/>
          <w:snapToGrid w:val="0"/>
          <w:kern w:val="22"/>
          <w:szCs w:val="22"/>
          <w:lang w:val="ru-RU"/>
        </w:rPr>
        <w:t>ОЙ</w:t>
      </w:r>
      <w:r>
        <w:rPr>
          <w:bCs/>
          <w:caps w:val="0"/>
          <w:snapToGrid w:val="0"/>
          <w:kern w:val="22"/>
          <w:szCs w:val="22"/>
          <w:lang w:val="ru-RU"/>
        </w:rPr>
        <w:t xml:space="preserve"> С ТОРГОВЛЕЙ ЖИВЫМИ ЧУЖЕРОДНЫМИ ВИДАМИ</w:t>
      </w:r>
    </w:p>
    <w:p w14:paraId="632D8F7A" w14:textId="579C5040" w:rsidR="00070B54" w:rsidRPr="000E466E" w:rsidRDefault="000E466E" w:rsidP="00584A8D">
      <w:pPr>
        <w:numPr>
          <w:ilvl w:val="0"/>
          <w:numId w:val="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Yu Mincho"/>
          <w:snapToGrid w:val="0"/>
          <w:kern w:val="22"/>
          <w:szCs w:val="22"/>
          <w:lang w:val="ru-RU" w:eastAsia="ja-JP"/>
        </w:rPr>
      </w:pPr>
      <w:r>
        <w:rPr>
          <w:rFonts w:eastAsia="Yu Mincho"/>
          <w:snapToGrid w:val="0"/>
          <w:kern w:val="22"/>
          <w:szCs w:val="22"/>
          <w:lang w:val="ru-RU" w:eastAsia="ja-JP"/>
        </w:rPr>
        <w:t>Следующие</w:t>
      </w:r>
      <w:r w:rsidR="00355C54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выводы</w:t>
      </w:r>
      <w:r w:rsidRPr="000E466E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были</w:t>
      </w:r>
      <w:r w:rsidRPr="000E466E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сделаны</w:t>
      </w:r>
      <w:r w:rsidRPr="000E466E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из</w:t>
      </w:r>
      <w:r w:rsidRPr="000E466E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работы</w:t>
      </w:r>
      <w:r w:rsidRPr="000E466E">
        <w:rPr>
          <w:rFonts w:eastAsia="Yu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Yu Mincho"/>
          <w:snapToGrid w:val="0"/>
          <w:kern w:val="22"/>
          <w:szCs w:val="22"/>
          <w:lang w:val="ru-RU" w:eastAsia="ja-JP"/>
        </w:rPr>
        <w:t>упомянутой</w:t>
      </w:r>
      <w:r w:rsidRPr="000E466E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в</w:t>
      </w:r>
      <w:r w:rsidRPr="000E466E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пункте</w:t>
      </w:r>
      <w:r w:rsidRPr="000E466E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C75979" w:rsidRPr="000E466E">
        <w:rPr>
          <w:rFonts w:eastAsia="Yu Mincho"/>
          <w:snapToGrid w:val="0"/>
          <w:kern w:val="22"/>
          <w:szCs w:val="22"/>
          <w:lang w:val="ru-RU" w:eastAsia="ja-JP"/>
        </w:rPr>
        <w:t>4</w:t>
      </w:r>
      <w:r w:rsidR="00F50B48" w:rsidRPr="000E466E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выше, и рассмотрены в ходе разработки проекта дополнительного руководства, прилагаемого к проекту решения в разделе</w:t>
      </w:r>
      <w:r w:rsidR="00BA7688" w:rsidRPr="00584A8D">
        <w:rPr>
          <w:rFonts w:eastAsia="Yu Mincho"/>
          <w:snapToGrid w:val="0"/>
          <w:kern w:val="22"/>
          <w:szCs w:val="22"/>
          <w:lang w:eastAsia="ja-JP"/>
        </w:rPr>
        <w:t> V</w:t>
      </w:r>
      <w:r w:rsidR="008F34E9" w:rsidRPr="000E466E">
        <w:rPr>
          <w:rFonts w:eastAsia="Yu Mincho"/>
          <w:snapToGrid w:val="0"/>
          <w:kern w:val="22"/>
          <w:szCs w:val="22"/>
          <w:lang w:val="ru-RU" w:eastAsia="ja-JP"/>
        </w:rPr>
        <w:t>.</w:t>
      </w:r>
    </w:p>
    <w:p w14:paraId="48A981D7" w14:textId="2F6BD73A" w:rsidR="00070B54" w:rsidRPr="00127C5C" w:rsidRDefault="001C553F" w:rsidP="00584A8D">
      <w:pPr>
        <w:numPr>
          <w:ilvl w:val="0"/>
          <w:numId w:val="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Yu Mincho"/>
          <w:snapToGrid w:val="0"/>
          <w:kern w:val="22"/>
          <w:szCs w:val="22"/>
          <w:lang w:val="ru-RU" w:eastAsia="ja-JP"/>
        </w:rPr>
      </w:pPr>
      <w:r>
        <w:rPr>
          <w:rFonts w:eastAsia="Yu Mincho"/>
          <w:snapToGrid w:val="0"/>
          <w:kern w:val="22"/>
          <w:szCs w:val="22"/>
          <w:lang w:val="ru-RU" w:eastAsia="ja-JP"/>
        </w:rPr>
        <w:t>Несмотря</w:t>
      </w:r>
      <w:r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на</w:t>
      </w:r>
      <w:r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то</w:t>
      </w:r>
      <w:r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что</w:t>
      </w:r>
      <w:r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proofErr w:type="gramStart"/>
      <w:r>
        <w:rPr>
          <w:rFonts w:eastAsia="Yu Mincho"/>
          <w:snapToGrid w:val="0"/>
          <w:kern w:val="22"/>
          <w:szCs w:val="22"/>
          <w:lang w:val="ru-RU" w:eastAsia="ja-JP"/>
        </w:rPr>
        <w:t>был</w:t>
      </w:r>
      <w:proofErr w:type="gramEnd"/>
      <w:r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достигнут</w:t>
      </w:r>
      <w:r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прогресс</w:t>
      </w:r>
      <w:r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в</w:t>
      </w:r>
      <w:r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решении</w:t>
      </w:r>
      <w:r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проблемы</w:t>
      </w:r>
      <w:r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преднамеренной</w:t>
      </w:r>
      <w:r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интродукции</w:t>
      </w:r>
      <w:r w:rsidRPr="00127C5C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инвазивных</w:t>
      </w:r>
      <w:r w:rsidRPr="00127C5C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чужеродных</w:t>
      </w:r>
      <w:r w:rsidRPr="00127C5C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видов</w:t>
      </w:r>
      <w:r w:rsidR="00070B54"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благодаря</w:t>
      </w:r>
      <w:r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разработке</w:t>
      </w:r>
      <w:r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национальных</w:t>
      </w:r>
      <w:r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и</w:t>
      </w:r>
      <w:r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региональных</w:t>
      </w:r>
      <w:r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правил</w:t>
      </w:r>
      <w:r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в</w:t>
      </w:r>
      <w:r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соответствии</w:t>
      </w:r>
      <w:r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с</w:t>
      </w:r>
      <w:r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правилами</w:t>
      </w:r>
      <w:r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и</w:t>
      </w:r>
      <w:r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принципами</w:t>
      </w:r>
      <w:r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Yu Mincho"/>
          <w:snapToGrid w:val="0"/>
          <w:kern w:val="22"/>
          <w:szCs w:val="22"/>
          <w:lang w:val="ru-RU" w:eastAsia="ja-JP"/>
        </w:rPr>
        <w:t>сформулированными</w:t>
      </w:r>
      <w:r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стандартизирующими</w:t>
      </w:r>
      <w:r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организациями</w:t>
      </w:r>
      <w:r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Yu Mincho"/>
          <w:snapToGrid w:val="0"/>
          <w:kern w:val="22"/>
          <w:szCs w:val="22"/>
          <w:lang w:val="ru-RU" w:eastAsia="ja-JP"/>
        </w:rPr>
        <w:t>признанными</w:t>
      </w:r>
      <w:r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Всемирной</w:t>
      </w:r>
      <w:r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торговой</w:t>
      </w:r>
      <w:r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организацией</w:t>
      </w:r>
      <w:r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Yu Mincho"/>
          <w:snapToGrid w:val="0"/>
          <w:kern w:val="22"/>
          <w:szCs w:val="22"/>
          <w:lang w:val="ru-RU" w:eastAsia="ja-JP"/>
        </w:rPr>
        <w:t>проблемы</w:t>
      </w:r>
      <w:r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Yu Mincho"/>
          <w:snapToGrid w:val="0"/>
          <w:kern w:val="22"/>
          <w:szCs w:val="22"/>
          <w:lang w:val="ru-RU" w:eastAsia="ja-JP"/>
        </w:rPr>
        <w:t>связанные</w:t>
      </w:r>
      <w:r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с</w:t>
      </w:r>
      <w:r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непреднамеренной</w:t>
      </w:r>
      <w:r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интродукцией</w:t>
      </w:r>
      <w:r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127C5C">
        <w:rPr>
          <w:rFonts w:eastAsia="Yu Mincho"/>
          <w:snapToGrid w:val="0"/>
          <w:kern w:val="22"/>
          <w:szCs w:val="22"/>
          <w:lang w:val="ru-RU" w:eastAsia="ja-JP"/>
        </w:rPr>
        <w:t>путями,</w:t>
      </w:r>
      <w:r w:rsidR="00F50B48"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127C5C" w:rsidRPr="00127C5C">
        <w:rPr>
          <w:rFonts w:eastAsia="Yu Mincho"/>
          <w:snapToGrid w:val="0"/>
          <w:kern w:val="22"/>
          <w:szCs w:val="22"/>
          <w:lang w:val="ru-RU" w:eastAsia="ja-JP"/>
        </w:rPr>
        <w:t>связанны</w:t>
      </w:r>
      <w:r w:rsidR="00127C5C">
        <w:rPr>
          <w:rFonts w:eastAsia="Yu Mincho"/>
          <w:snapToGrid w:val="0"/>
          <w:kern w:val="22"/>
          <w:szCs w:val="22"/>
          <w:lang w:val="ru-RU" w:eastAsia="ja-JP"/>
        </w:rPr>
        <w:t>ми</w:t>
      </w:r>
      <w:r w:rsidR="00127C5C"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 с торговлей живыми чужеродными видами </w:t>
      </w:r>
      <w:r w:rsidR="00127C5C">
        <w:rPr>
          <w:rFonts w:eastAsia="Yu Mincho"/>
          <w:snapToGrid w:val="0"/>
          <w:kern w:val="22"/>
          <w:szCs w:val="22"/>
          <w:lang w:val="ru-RU" w:eastAsia="ja-JP"/>
        </w:rPr>
        <w:t>и их транспортировкой, не были в полной мере решены</w:t>
      </w:r>
      <w:r w:rsidR="00070B54"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. </w:t>
      </w:r>
      <w:r w:rsidR="00127C5C">
        <w:rPr>
          <w:rFonts w:eastAsia="Yu Mincho"/>
          <w:snapToGrid w:val="0"/>
          <w:kern w:val="22"/>
          <w:szCs w:val="22"/>
          <w:lang w:val="ru-RU" w:eastAsia="ja-JP"/>
        </w:rPr>
        <w:t>Поскольку</w:t>
      </w:r>
      <w:r w:rsidR="00127C5C"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127C5C">
        <w:rPr>
          <w:rFonts w:eastAsia="Yu Mincho"/>
          <w:snapToGrid w:val="0"/>
          <w:kern w:val="22"/>
          <w:szCs w:val="22"/>
          <w:lang w:val="ru-RU" w:eastAsia="ja-JP"/>
        </w:rPr>
        <w:t>они</w:t>
      </w:r>
      <w:r w:rsidR="00127C5C"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127C5C">
        <w:rPr>
          <w:rFonts w:eastAsia="Yu Mincho"/>
          <w:snapToGrid w:val="0"/>
          <w:kern w:val="22"/>
          <w:szCs w:val="22"/>
          <w:lang w:val="ru-RU" w:eastAsia="ja-JP"/>
        </w:rPr>
        <w:t>представляют</w:t>
      </w:r>
      <w:r w:rsidR="00127C5C"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127C5C">
        <w:rPr>
          <w:rFonts w:eastAsia="Yu Mincho"/>
          <w:snapToGrid w:val="0"/>
          <w:kern w:val="22"/>
          <w:szCs w:val="22"/>
          <w:lang w:val="ru-RU" w:eastAsia="ja-JP"/>
        </w:rPr>
        <w:t>угрозу</w:t>
      </w:r>
      <w:r w:rsidR="00127C5C"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127C5C">
        <w:rPr>
          <w:rFonts w:eastAsia="Yu Mincho"/>
          <w:snapToGrid w:val="0"/>
          <w:kern w:val="22"/>
          <w:szCs w:val="22"/>
          <w:lang w:val="ru-RU" w:eastAsia="ja-JP"/>
        </w:rPr>
        <w:t>биоразнообразию</w:t>
      </w:r>
      <w:r w:rsidR="00127C5C"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, </w:t>
      </w:r>
      <w:r w:rsidR="00127C5C">
        <w:rPr>
          <w:rFonts w:eastAsia="Yu Mincho"/>
          <w:snapToGrid w:val="0"/>
          <w:kern w:val="22"/>
          <w:szCs w:val="22"/>
          <w:lang w:val="ru-RU" w:eastAsia="ja-JP"/>
        </w:rPr>
        <w:t>разработка</w:t>
      </w:r>
      <w:r w:rsidR="00127C5C"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127C5C">
        <w:rPr>
          <w:rFonts w:eastAsia="Yu Mincho"/>
          <w:snapToGrid w:val="0"/>
          <w:kern w:val="22"/>
          <w:szCs w:val="22"/>
          <w:lang w:val="ru-RU" w:eastAsia="ja-JP"/>
        </w:rPr>
        <w:t>дополнительного</w:t>
      </w:r>
      <w:r w:rsidR="00127C5C"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127C5C">
        <w:rPr>
          <w:rFonts w:eastAsia="Yu Mincho"/>
          <w:snapToGrid w:val="0"/>
          <w:kern w:val="22"/>
          <w:szCs w:val="22"/>
          <w:lang w:val="ru-RU" w:eastAsia="ja-JP"/>
        </w:rPr>
        <w:t>руководства</w:t>
      </w:r>
      <w:r w:rsidR="00127C5C"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127C5C">
        <w:rPr>
          <w:rFonts w:eastAsia="Yu Mincho"/>
          <w:snapToGrid w:val="0"/>
          <w:kern w:val="22"/>
          <w:szCs w:val="22"/>
          <w:lang w:val="ru-RU" w:eastAsia="ja-JP"/>
        </w:rPr>
        <w:t>является</w:t>
      </w:r>
      <w:r w:rsidR="00127C5C"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127C5C">
        <w:rPr>
          <w:rFonts w:eastAsia="Yu Mincho"/>
          <w:snapToGrid w:val="0"/>
          <w:kern w:val="22"/>
          <w:szCs w:val="22"/>
          <w:lang w:val="ru-RU" w:eastAsia="ja-JP"/>
        </w:rPr>
        <w:t>первоочередной</w:t>
      </w:r>
      <w:r w:rsidR="00127C5C"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127C5C">
        <w:rPr>
          <w:rFonts w:eastAsia="Yu Mincho"/>
          <w:snapToGrid w:val="0"/>
          <w:kern w:val="22"/>
          <w:szCs w:val="22"/>
          <w:lang w:val="ru-RU" w:eastAsia="ja-JP"/>
        </w:rPr>
        <w:t>задачей</w:t>
      </w:r>
      <w:r w:rsidR="00127C5C"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127C5C">
        <w:rPr>
          <w:rFonts w:eastAsia="Yu Mincho"/>
          <w:snapToGrid w:val="0"/>
          <w:kern w:val="22"/>
          <w:szCs w:val="22"/>
          <w:lang w:val="ru-RU" w:eastAsia="ja-JP"/>
        </w:rPr>
        <w:t>для</w:t>
      </w:r>
      <w:r w:rsidR="00127C5C"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127C5C">
        <w:rPr>
          <w:rFonts w:eastAsia="Yu Mincho"/>
          <w:snapToGrid w:val="0"/>
          <w:kern w:val="22"/>
          <w:szCs w:val="22"/>
          <w:lang w:val="ru-RU" w:eastAsia="ja-JP"/>
        </w:rPr>
        <w:t>сохранения</w:t>
      </w:r>
      <w:r w:rsidR="00127C5C"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127C5C">
        <w:rPr>
          <w:rFonts w:eastAsia="Yu Mincho"/>
          <w:snapToGrid w:val="0"/>
          <w:kern w:val="22"/>
          <w:szCs w:val="22"/>
          <w:lang w:val="ru-RU" w:eastAsia="ja-JP"/>
        </w:rPr>
        <w:t>биоразнообразия</w:t>
      </w:r>
      <w:r w:rsidR="00127C5C" w:rsidRPr="00127C5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127C5C">
        <w:rPr>
          <w:rFonts w:eastAsia="Yu Mincho"/>
          <w:snapToGrid w:val="0"/>
          <w:kern w:val="22"/>
          <w:szCs w:val="22"/>
          <w:lang w:val="ru-RU" w:eastAsia="ja-JP"/>
        </w:rPr>
        <w:t>и будет способствовать снижению риска</w:t>
      </w:r>
      <w:r w:rsidR="00A25142">
        <w:rPr>
          <w:rFonts w:eastAsia="Yu Mincho"/>
          <w:snapToGrid w:val="0"/>
          <w:kern w:val="22"/>
          <w:szCs w:val="22"/>
          <w:lang w:val="ru-RU" w:eastAsia="ja-JP"/>
        </w:rPr>
        <w:t>, связанного с</w:t>
      </w:r>
      <w:r w:rsidR="00127C5C">
        <w:rPr>
          <w:rFonts w:eastAsia="Yu Mincho"/>
          <w:snapToGrid w:val="0"/>
          <w:kern w:val="22"/>
          <w:szCs w:val="22"/>
          <w:lang w:val="ru-RU" w:eastAsia="ja-JP"/>
        </w:rPr>
        <w:t xml:space="preserve"> организм</w:t>
      </w:r>
      <w:r w:rsidR="00A25142">
        <w:rPr>
          <w:rFonts w:eastAsia="Yu Mincho"/>
          <w:snapToGrid w:val="0"/>
          <w:kern w:val="22"/>
          <w:szCs w:val="22"/>
          <w:lang w:val="ru-RU" w:eastAsia="ja-JP"/>
        </w:rPr>
        <w:t xml:space="preserve">ами, </w:t>
      </w:r>
      <w:r w:rsidR="00B71D04">
        <w:rPr>
          <w:rFonts w:eastAsia="Yu Mincho"/>
          <w:snapToGrid w:val="0"/>
          <w:kern w:val="22"/>
          <w:szCs w:val="22"/>
          <w:lang w:val="ru-RU" w:eastAsia="ja-JP"/>
        </w:rPr>
        <w:t xml:space="preserve">которые вызывают обеспокоенность </w:t>
      </w:r>
      <w:r w:rsidR="00A25142">
        <w:rPr>
          <w:rFonts w:eastAsia="Yu Mincho"/>
          <w:snapToGrid w:val="0"/>
          <w:kern w:val="22"/>
          <w:szCs w:val="22"/>
          <w:lang w:val="ru-RU" w:eastAsia="ja-JP"/>
        </w:rPr>
        <w:t xml:space="preserve">в </w:t>
      </w:r>
      <w:r w:rsidR="00B71D04">
        <w:rPr>
          <w:rFonts w:eastAsia="Yu Mincho"/>
          <w:snapToGrid w:val="0"/>
          <w:kern w:val="22"/>
          <w:szCs w:val="22"/>
          <w:lang w:val="ru-RU" w:eastAsia="ja-JP"/>
        </w:rPr>
        <w:t>санитарном и фитосанитарном</w:t>
      </w:r>
      <w:r w:rsidR="00B71D04" w:rsidRPr="00B71D04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B71D04">
        <w:rPr>
          <w:rFonts w:eastAsia="Yu Mincho"/>
          <w:snapToGrid w:val="0"/>
          <w:kern w:val="22"/>
          <w:szCs w:val="22"/>
          <w:lang w:val="ru-RU" w:eastAsia="ja-JP"/>
        </w:rPr>
        <w:t>отношении</w:t>
      </w:r>
      <w:r w:rsidR="00040A26" w:rsidRPr="00127C5C">
        <w:rPr>
          <w:rFonts w:eastAsia="Yu Mincho"/>
          <w:snapToGrid w:val="0"/>
          <w:kern w:val="22"/>
          <w:szCs w:val="22"/>
          <w:lang w:val="ru-RU" w:eastAsia="ja-JP"/>
        </w:rPr>
        <w:t>.</w:t>
      </w:r>
    </w:p>
    <w:p w14:paraId="1B134F78" w14:textId="4C0B2F5C" w:rsidR="00AD4E77" w:rsidRPr="00A10842" w:rsidRDefault="004F3E23" w:rsidP="00584A8D">
      <w:pPr>
        <w:numPr>
          <w:ilvl w:val="0"/>
          <w:numId w:val="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Yu Mincho"/>
          <w:snapToGrid w:val="0"/>
          <w:kern w:val="22"/>
          <w:szCs w:val="22"/>
          <w:lang w:val="ru-RU" w:eastAsia="ja-JP"/>
        </w:rPr>
      </w:pPr>
      <w:r>
        <w:rPr>
          <w:rFonts w:eastAsia="Yu Mincho"/>
          <w:snapToGrid w:val="0"/>
          <w:kern w:val="22"/>
          <w:szCs w:val="22"/>
          <w:lang w:val="ru-RU" w:eastAsia="ja-JP"/>
        </w:rPr>
        <w:t>Дополнительное</w:t>
      </w:r>
      <w:r w:rsidRPr="004F3E23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руководство</w:t>
      </w:r>
      <w:r w:rsidRPr="004F3E23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должно</w:t>
      </w:r>
      <w:r w:rsidRPr="004F3E23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быть</w:t>
      </w:r>
      <w:r w:rsidRPr="004F3E23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посвящено</w:t>
      </w:r>
      <w:r w:rsidRPr="004F3E23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главным</w:t>
      </w:r>
      <w:r w:rsidRPr="004F3E23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образом</w:t>
      </w:r>
      <w:r w:rsidRPr="004F3E23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непреднамеренной</w:t>
      </w:r>
      <w:r w:rsidRPr="004F3E23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интродукции</w:t>
      </w:r>
      <w:r w:rsidR="00070B54" w:rsidRPr="004F3E23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snapToGrid w:val="0"/>
          <w:kern w:val="22"/>
          <w:szCs w:val="22"/>
          <w:lang w:val="ru-RU"/>
        </w:rPr>
        <w:t>инвазивных</w:t>
      </w:r>
      <w:r w:rsidRPr="004F3E23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чужеродных</w:t>
      </w:r>
      <w:r w:rsidRPr="004F3E23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видов</w:t>
      </w:r>
      <w:r w:rsidRPr="004F3E23">
        <w:rPr>
          <w:snapToGrid w:val="0"/>
          <w:kern w:val="22"/>
          <w:szCs w:val="22"/>
          <w:lang w:val="ru-RU"/>
        </w:rPr>
        <w:t xml:space="preserve"> </w:t>
      </w:r>
      <w:r w:rsidRPr="00BE20AE">
        <w:rPr>
          <w:snapToGrid w:val="0"/>
          <w:kern w:val="22"/>
          <w:szCs w:val="22"/>
          <w:lang w:val="ru-RU"/>
        </w:rPr>
        <w:t>в качестве попутчиков или загрязнителей и через посредство материалов, связанных с торговлей живыми чужеродными видами, таких как упаковочный материал, субстраты или пищевые продукты</w:t>
      </w:r>
      <w:r w:rsidR="00AD4E77" w:rsidRPr="004F3E23">
        <w:rPr>
          <w:rFonts w:eastAsia="Yu Mincho"/>
          <w:snapToGrid w:val="0"/>
          <w:kern w:val="22"/>
          <w:szCs w:val="22"/>
          <w:lang w:val="ru-RU" w:eastAsia="ja-JP"/>
        </w:rPr>
        <w:t xml:space="preserve">. </w:t>
      </w:r>
      <w:r w:rsidR="00A10842">
        <w:rPr>
          <w:rFonts w:eastAsia="Yu Mincho"/>
          <w:snapToGrid w:val="0"/>
          <w:kern w:val="22"/>
          <w:szCs w:val="22"/>
          <w:lang w:val="ru-RU" w:eastAsia="ja-JP"/>
        </w:rPr>
        <w:t>Такая</w:t>
      </w:r>
      <w:r w:rsidR="00A10842" w:rsidRPr="00A10842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A10842">
        <w:rPr>
          <w:rFonts w:eastAsia="Yu Mincho"/>
          <w:snapToGrid w:val="0"/>
          <w:kern w:val="22"/>
          <w:szCs w:val="22"/>
          <w:lang w:val="ru-RU" w:eastAsia="ja-JP"/>
        </w:rPr>
        <w:t>интродукция</w:t>
      </w:r>
      <w:r w:rsidRPr="00A10842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соответству</w:t>
      </w:r>
      <w:r w:rsidR="00A10842">
        <w:rPr>
          <w:rFonts w:eastAsia="Yu Mincho"/>
          <w:snapToGrid w:val="0"/>
          <w:kern w:val="22"/>
          <w:szCs w:val="22"/>
          <w:lang w:val="ru-RU" w:eastAsia="ja-JP"/>
        </w:rPr>
        <w:t>е</w:t>
      </w:r>
      <w:r>
        <w:rPr>
          <w:rFonts w:eastAsia="Yu Mincho"/>
          <w:snapToGrid w:val="0"/>
          <w:kern w:val="22"/>
          <w:szCs w:val="22"/>
          <w:lang w:val="ru-RU" w:eastAsia="ja-JP"/>
        </w:rPr>
        <w:t>т</w:t>
      </w:r>
      <w:r w:rsidRPr="00A10842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A10842">
        <w:rPr>
          <w:rFonts w:eastAsia="Yu Mincho"/>
          <w:snapToGrid w:val="0"/>
          <w:kern w:val="22"/>
          <w:szCs w:val="22"/>
          <w:lang w:val="ru-RU" w:eastAsia="ja-JP"/>
        </w:rPr>
        <w:t>таким</w:t>
      </w:r>
      <w:r w:rsidR="00A10842" w:rsidRPr="00A10842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A10842">
        <w:rPr>
          <w:rFonts w:eastAsia="Yu Mincho"/>
          <w:snapToGrid w:val="0"/>
          <w:kern w:val="22"/>
          <w:szCs w:val="22"/>
          <w:lang w:val="ru-RU" w:eastAsia="ja-JP"/>
        </w:rPr>
        <w:t>путям</w:t>
      </w:r>
      <w:r w:rsidR="00A10842" w:rsidRPr="00A10842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A10842">
        <w:rPr>
          <w:rFonts w:eastAsia="Yu Mincho"/>
          <w:snapToGrid w:val="0"/>
          <w:kern w:val="22"/>
          <w:szCs w:val="22"/>
          <w:lang w:val="ru-RU" w:eastAsia="ja-JP"/>
        </w:rPr>
        <w:t>распространения</w:t>
      </w:r>
      <w:r w:rsidR="00A10842" w:rsidRPr="00A10842">
        <w:rPr>
          <w:rFonts w:eastAsia="Yu Mincho"/>
          <w:snapToGrid w:val="0"/>
          <w:kern w:val="22"/>
          <w:szCs w:val="22"/>
          <w:lang w:val="ru-RU" w:eastAsia="ja-JP"/>
        </w:rPr>
        <w:t xml:space="preserve">, </w:t>
      </w:r>
      <w:r w:rsidR="00A10842">
        <w:rPr>
          <w:rFonts w:eastAsia="Yu Mincho"/>
          <w:snapToGrid w:val="0"/>
          <w:kern w:val="22"/>
          <w:szCs w:val="22"/>
          <w:lang w:val="ru-RU" w:eastAsia="ja-JP"/>
        </w:rPr>
        <w:t>как</w:t>
      </w:r>
      <w:r w:rsidR="00A10842" w:rsidRPr="00A10842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A10842">
        <w:rPr>
          <w:rFonts w:eastAsia="Yu Mincho"/>
          <w:snapToGrid w:val="0"/>
          <w:kern w:val="22"/>
          <w:szCs w:val="22"/>
          <w:lang w:val="ru-RU" w:eastAsia="ja-JP"/>
        </w:rPr>
        <w:t>транспортное</w:t>
      </w:r>
      <w:r w:rsidR="00A10842" w:rsidRPr="00A10842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A10842">
        <w:rPr>
          <w:rFonts w:eastAsia="Yu Mincho"/>
          <w:snapToGrid w:val="0"/>
          <w:kern w:val="22"/>
          <w:szCs w:val="22"/>
          <w:lang w:val="ru-RU" w:eastAsia="ja-JP"/>
        </w:rPr>
        <w:t>загрязнение</w:t>
      </w:r>
      <w:r w:rsidR="00A10842" w:rsidRPr="00A10842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A10842">
        <w:rPr>
          <w:rFonts w:eastAsia="Yu Mincho"/>
          <w:snapToGrid w:val="0"/>
          <w:kern w:val="22"/>
          <w:szCs w:val="22"/>
          <w:lang w:val="ru-RU" w:eastAsia="ja-JP"/>
        </w:rPr>
        <w:t>и</w:t>
      </w:r>
      <w:r w:rsidR="00A10842" w:rsidRPr="00A10842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A10842">
        <w:rPr>
          <w:rFonts w:eastAsia="Yu Mincho"/>
          <w:snapToGrid w:val="0"/>
          <w:kern w:val="22"/>
          <w:szCs w:val="22"/>
          <w:lang w:val="ru-RU" w:eastAsia="ja-JP"/>
        </w:rPr>
        <w:t>непреднамеренная</w:t>
      </w:r>
      <w:r w:rsidR="00A10842" w:rsidRPr="00A10842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A10842">
        <w:rPr>
          <w:rFonts w:eastAsia="Yu Mincho"/>
          <w:snapToGrid w:val="0"/>
          <w:kern w:val="22"/>
          <w:szCs w:val="22"/>
          <w:lang w:val="ru-RU" w:eastAsia="ja-JP"/>
        </w:rPr>
        <w:t>транспортировка</w:t>
      </w:r>
      <w:r w:rsidR="00AD4E77" w:rsidRPr="00584A8D">
        <w:rPr>
          <w:rFonts w:eastAsia="Yu Mincho"/>
          <w:snapToGrid w:val="0"/>
          <w:kern w:val="22"/>
          <w:szCs w:val="22"/>
          <w:vertAlign w:val="superscript"/>
          <w:lang w:eastAsia="ja-JP"/>
        </w:rPr>
        <w:footnoteReference w:id="8"/>
      </w:r>
      <w:r w:rsidR="00AD4E77" w:rsidRPr="00A10842">
        <w:rPr>
          <w:rFonts w:eastAsia="Yu Mincho"/>
          <w:snapToGrid w:val="0"/>
          <w:kern w:val="22"/>
          <w:szCs w:val="22"/>
          <w:vertAlign w:val="superscript"/>
          <w:lang w:val="ru-RU" w:eastAsia="ja-JP"/>
        </w:rPr>
        <w:t>,</w:t>
      </w:r>
      <w:r w:rsidR="00AD4E77" w:rsidRPr="00584A8D">
        <w:rPr>
          <w:rFonts w:eastAsia="Yu Mincho"/>
          <w:snapToGrid w:val="0"/>
          <w:kern w:val="22"/>
          <w:szCs w:val="22"/>
          <w:vertAlign w:val="superscript"/>
          <w:lang w:eastAsia="ja-JP"/>
        </w:rPr>
        <w:footnoteReference w:id="9"/>
      </w:r>
      <w:r w:rsidR="00A10842">
        <w:rPr>
          <w:rFonts w:eastAsia="Yu Mincho"/>
          <w:snapToGrid w:val="0"/>
          <w:kern w:val="22"/>
          <w:szCs w:val="22"/>
          <w:lang w:val="ru-RU" w:eastAsia="ja-JP"/>
        </w:rPr>
        <w:t>. Однако</w:t>
      </w:r>
      <w:r w:rsidR="00A10842" w:rsidRPr="00A10842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A10842">
        <w:rPr>
          <w:rFonts w:eastAsia="Yu Mincho"/>
          <w:snapToGrid w:val="0"/>
          <w:kern w:val="22"/>
          <w:szCs w:val="22"/>
          <w:lang w:val="ru-RU" w:eastAsia="ja-JP"/>
        </w:rPr>
        <w:t>руководство</w:t>
      </w:r>
      <w:r w:rsidR="00A10842" w:rsidRPr="00A10842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A10842">
        <w:rPr>
          <w:rFonts w:eastAsia="Yu Mincho"/>
          <w:snapToGrid w:val="0"/>
          <w:kern w:val="22"/>
          <w:szCs w:val="22"/>
          <w:lang w:val="ru-RU" w:eastAsia="ja-JP"/>
        </w:rPr>
        <w:t>не</w:t>
      </w:r>
      <w:r w:rsidR="00A10842" w:rsidRPr="00A10842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A10842">
        <w:rPr>
          <w:rFonts w:eastAsia="Yu Mincho"/>
          <w:snapToGrid w:val="0"/>
          <w:kern w:val="22"/>
          <w:szCs w:val="22"/>
          <w:lang w:val="ru-RU" w:eastAsia="ja-JP"/>
        </w:rPr>
        <w:t>включает</w:t>
      </w:r>
      <w:r w:rsidR="00A10842" w:rsidRPr="00A10842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A10842">
        <w:rPr>
          <w:rFonts w:eastAsia="Yu Mincho"/>
          <w:snapToGrid w:val="0"/>
          <w:kern w:val="22"/>
          <w:szCs w:val="22"/>
          <w:lang w:val="ru-RU" w:eastAsia="ja-JP"/>
        </w:rPr>
        <w:t>такие</w:t>
      </w:r>
      <w:r w:rsidR="00A10842" w:rsidRPr="00A10842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A10842">
        <w:rPr>
          <w:rFonts w:eastAsia="Yu Mincho"/>
          <w:snapToGrid w:val="0"/>
          <w:kern w:val="22"/>
          <w:szCs w:val="22"/>
          <w:lang w:val="ru-RU" w:eastAsia="ja-JP"/>
        </w:rPr>
        <w:t>пути</w:t>
      </w:r>
      <w:r w:rsidR="00A10842" w:rsidRPr="00A10842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A10842">
        <w:rPr>
          <w:rFonts w:eastAsia="Yu Mincho"/>
          <w:snapToGrid w:val="0"/>
          <w:kern w:val="22"/>
          <w:szCs w:val="22"/>
          <w:lang w:val="ru-RU" w:eastAsia="ja-JP"/>
        </w:rPr>
        <w:t>интродукции</w:t>
      </w:r>
      <w:r w:rsidR="00A10842" w:rsidRPr="00A10842">
        <w:rPr>
          <w:rFonts w:eastAsia="Yu Mincho"/>
          <w:snapToGrid w:val="0"/>
          <w:kern w:val="22"/>
          <w:szCs w:val="22"/>
          <w:lang w:val="ru-RU" w:eastAsia="ja-JP"/>
        </w:rPr>
        <w:t xml:space="preserve">, </w:t>
      </w:r>
      <w:r w:rsidR="00A10842">
        <w:rPr>
          <w:rFonts w:eastAsia="Yu Mincho"/>
          <w:snapToGrid w:val="0"/>
          <w:kern w:val="22"/>
          <w:szCs w:val="22"/>
          <w:lang w:val="ru-RU" w:eastAsia="ja-JP"/>
        </w:rPr>
        <w:t>как</w:t>
      </w:r>
      <w:r w:rsidR="00A10842" w:rsidRPr="00A10842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A10842">
        <w:rPr>
          <w:rFonts w:eastAsia="Yu Mincho"/>
          <w:snapToGrid w:val="0"/>
          <w:kern w:val="22"/>
          <w:szCs w:val="22"/>
          <w:lang w:val="ru-RU" w:eastAsia="ja-JP"/>
        </w:rPr>
        <w:t>балластная</w:t>
      </w:r>
      <w:r w:rsidR="00A10842" w:rsidRPr="00A10842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A10842">
        <w:rPr>
          <w:rFonts w:eastAsia="Yu Mincho"/>
          <w:snapToGrid w:val="0"/>
          <w:kern w:val="22"/>
          <w:szCs w:val="22"/>
          <w:lang w:val="ru-RU" w:eastAsia="ja-JP"/>
        </w:rPr>
        <w:t>вода</w:t>
      </w:r>
      <w:r w:rsidR="00A10842" w:rsidRPr="00A10842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A10842">
        <w:rPr>
          <w:rFonts w:eastAsia="Yu Mincho"/>
          <w:snapToGrid w:val="0"/>
          <w:kern w:val="22"/>
          <w:szCs w:val="22"/>
          <w:lang w:val="ru-RU" w:eastAsia="ja-JP"/>
        </w:rPr>
        <w:t>и</w:t>
      </w:r>
      <w:r w:rsidR="00A10842" w:rsidRPr="00A10842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A10842">
        <w:rPr>
          <w:rFonts w:eastAsia="Yu Mincho"/>
          <w:snapToGrid w:val="0"/>
          <w:kern w:val="22"/>
          <w:szCs w:val="22"/>
          <w:lang w:val="ru-RU" w:eastAsia="ja-JP"/>
        </w:rPr>
        <w:t>биологическое</w:t>
      </w:r>
      <w:r w:rsidR="00A10842" w:rsidRPr="00A10842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A10842">
        <w:rPr>
          <w:rFonts w:eastAsia="Yu Mincho"/>
          <w:snapToGrid w:val="0"/>
          <w:kern w:val="22"/>
          <w:szCs w:val="22"/>
          <w:lang w:val="ru-RU" w:eastAsia="ja-JP"/>
        </w:rPr>
        <w:t>обрастание</w:t>
      </w:r>
      <w:r w:rsidR="00AD4E77" w:rsidRPr="00A10842">
        <w:rPr>
          <w:rFonts w:eastAsia="Yu Mincho"/>
          <w:snapToGrid w:val="0"/>
          <w:kern w:val="22"/>
          <w:szCs w:val="22"/>
          <w:lang w:val="ru-RU" w:eastAsia="ja-JP"/>
        </w:rPr>
        <w:t>,</w:t>
      </w:r>
      <w:r w:rsidR="00A10842" w:rsidRPr="00A10842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A10842">
        <w:rPr>
          <w:rFonts w:eastAsia="Yu Mincho"/>
          <w:snapToGrid w:val="0"/>
          <w:kern w:val="22"/>
          <w:szCs w:val="22"/>
          <w:lang w:val="ru-RU" w:eastAsia="ja-JP"/>
        </w:rPr>
        <w:t>которые</w:t>
      </w:r>
      <w:r w:rsidR="00A10842" w:rsidRPr="00A10842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A10842">
        <w:rPr>
          <w:rFonts w:eastAsia="Yu Mincho"/>
          <w:snapToGrid w:val="0"/>
          <w:kern w:val="22"/>
          <w:szCs w:val="22"/>
          <w:lang w:val="ru-RU" w:eastAsia="ja-JP"/>
        </w:rPr>
        <w:t>не</w:t>
      </w:r>
      <w:r w:rsidR="00A10842" w:rsidRPr="00A10842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A10842">
        <w:rPr>
          <w:rFonts w:eastAsia="Yu Mincho"/>
          <w:snapToGrid w:val="0"/>
          <w:kern w:val="22"/>
          <w:szCs w:val="22"/>
          <w:lang w:val="ru-RU" w:eastAsia="ja-JP"/>
        </w:rPr>
        <w:t>взаимодействуют</w:t>
      </w:r>
      <w:r w:rsidR="00A10842" w:rsidRPr="00A10842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A10842">
        <w:rPr>
          <w:rFonts w:eastAsia="Yu Mincho"/>
          <w:snapToGrid w:val="0"/>
          <w:kern w:val="22"/>
          <w:szCs w:val="22"/>
          <w:lang w:val="ru-RU" w:eastAsia="ja-JP"/>
        </w:rPr>
        <w:t>непосредственно с</w:t>
      </w:r>
      <w:r w:rsidR="00A10842" w:rsidRPr="00A10842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A10842">
        <w:rPr>
          <w:rFonts w:eastAsia="Yu Mincho"/>
          <w:snapToGrid w:val="0"/>
          <w:kern w:val="22"/>
          <w:szCs w:val="22"/>
          <w:lang w:val="ru-RU" w:eastAsia="ja-JP"/>
        </w:rPr>
        <w:t>живыми</w:t>
      </w:r>
      <w:r w:rsidR="00A10842" w:rsidRPr="00A10842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A10842">
        <w:rPr>
          <w:rFonts w:eastAsia="Yu Mincho"/>
          <w:snapToGrid w:val="0"/>
          <w:kern w:val="22"/>
          <w:szCs w:val="22"/>
          <w:lang w:val="ru-RU" w:eastAsia="ja-JP"/>
        </w:rPr>
        <w:t xml:space="preserve">видами, а </w:t>
      </w:r>
      <w:r w:rsidR="00D92615">
        <w:rPr>
          <w:rFonts w:eastAsia="Yu Mincho"/>
          <w:snapToGrid w:val="0"/>
          <w:kern w:val="22"/>
          <w:szCs w:val="22"/>
          <w:lang w:val="ru-RU" w:eastAsia="ja-JP"/>
        </w:rPr>
        <w:t>удачно прик</w:t>
      </w:r>
      <w:r w:rsidR="00A10842">
        <w:rPr>
          <w:rFonts w:eastAsia="Yu Mincho"/>
          <w:snapToGrid w:val="0"/>
          <w:kern w:val="22"/>
          <w:szCs w:val="22"/>
          <w:lang w:val="ru-RU" w:eastAsia="ja-JP"/>
        </w:rPr>
        <w:t>репляются</w:t>
      </w:r>
      <w:r w:rsidR="00A10842" w:rsidRPr="00A10842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D92615">
        <w:rPr>
          <w:rFonts w:eastAsia="Yu Mincho"/>
          <w:snapToGrid w:val="0"/>
          <w:kern w:val="22"/>
          <w:szCs w:val="22"/>
          <w:lang w:val="ru-RU" w:eastAsia="ja-JP"/>
        </w:rPr>
        <w:t>к грузам с живыми видами</w:t>
      </w:r>
      <w:r w:rsidR="00040A26" w:rsidRPr="00A10842">
        <w:rPr>
          <w:rFonts w:eastAsia="Yu Mincho"/>
          <w:snapToGrid w:val="0"/>
          <w:kern w:val="22"/>
          <w:szCs w:val="22"/>
          <w:lang w:val="ru-RU" w:eastAsia="ja-JP"/>
        </w:rPr>
        <w:t>.</w:t>
      </w:r>
    </w:p>
    <w:p w14:paraId="78E1903E" w14:textId="6424B2F6" w:rsidR="000D6D02" w:rsidRPr="00F95756" w:rsidRDefault="00D92615" w:rsidP="00584A8D">
      <w:pPr>
        <w:numPr>
          <w:ilvl w:val="0"/>
          <w:numId w:val="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Yu Mincho"/>
          <w:snapToGrid w:val="0"/>
          <w:kern w:val="22"/>
          <w:szCs w:val="22"/>
          <w:lang w:val="ru-RU" w:eastAsia="ja-JP"/>
        </w:rPr>
      </w:pPr>
      <w:r>
        <w:rPr>
          <w:rFonts w:eastAsia="Yu Mincho"/>
          <w:snapToGrid w:val="0"/>
          <w:kern w:val="22"/>
          <w:szCs w:val="22"/>
          <w:lang w:val="ru-RU" w:eastAsia="ja-JP"/>
        </w:rPr>
        <w:t>Дополнительное</w:t>
      </w:r>
      <w:r w:rsidRPr="00E05C4F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руководство</w:t>
      </w:r>
      <w:r w:rsidRPr="00E05C4F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должно</w:t>
      </w:r>
      <w:r w:rsidRPr="00E05C4F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E05C4F">
        <w:rPr>
          <w:rFonts w:eastAsia="Yu Mincho"/>
          <w:snapToGrid w:val="0"/>
          <w:kern w:val="22"/>
          <w:szCs w:val="22"/>
          <w:lang w:val="ru-RU" w:eastAsia="ja-JP"/>
        </w:rPr>
        <w:t>обеспечивать</w:t>
      </w:r>
      <w:r w:rsidR="00E05C4F" w:rsidRPr="00E05C4F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E05C4F">
        <w:rPr>
          <w:rFonts w:eastAsia="Yu Mincho"/>
          <w:snapToGrid w:val="0"/>
          <w:kern w:val="22"/>
          <w:szCs w:val="22"/>
          <w:lang w:val="ru-RU" w:eastAsia="ja-JP"/>
        </w:rPr>
        <w:t>практические</w:t>
      </w:r>
      <w:r w:rsidR="00E05C4F" w:rsidRPr="00E05C4F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E05C4F">
        <w:rPr>
          <w:rFonts w:eastAsia="Yu Mincho"/>
          <w:snapToGrid w:val="0"/>
          <w:kern w:val="22"/>
          <w:szCs w:val="22"/>
          <w:lang w:val="ru-RU" w:eastAsia="ja-JP"/>
        </w:rPr>
        <w:t>меры</w:t>
      </w:r>
      <w:r w:rsidR="00E05C4F" w:rsidRPr="00E05C4F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E05C4F">
        <w:rPr>
          <w:rFonts w:eastAsia="Yu Mincho"/>
          <w:snapToGrid w:val="0"/>
          <w:kern w:val="22"/>
          <w:szCs w:val="22"/>
          <w:lang w:val="ru-RU" w:eastAsia="ja-JP"/>
        </w:rPr>
        <w:t>по</w:t>
      </w:r>
      <w:r w:rsidR="00E05C4F" w:rsidRPr="00E05C4F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E05C4F">
        <w:rPr>
          <w:rFonts w:eastAsia="Yu Mincho"/>
          <w:snapToGrid w:val="0"/>
          <w:kern w:val="22"/>
          <w:szCs w:val="22"/>
          <w:lang w:val="ru-RU" w:eastAsia="ja-JP"/>
        </w:rPr>
        <w:t>повышению</w:t>
      </w:r>
      <w:r w:rsidR="00E05C4F" w:rsidRPr="00E05C4F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E05C4F">
        <w:rPr>
          <w:rFonts w:eastAsia="Yu Mincho"/>
          <w:snapToGrid w:val="0"/>
          <w:kern w:val="22"/>
          <w:szCs w:val="22"/>
          <w:lang w:val="ru-RU" w:eastAsia="ja-JP"/>
        </w:rPr>
        <w:t>эффективности</w:t>
      </w:r>
      <w:r w:rsidR="00E05C4F" w:rsidRPr="00E05C4F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E05C4F">
        <w:rPr>
          <w:rFonts w:eastAsia="Yu Mincho"/>
          <w:snapToGrid w:val="0"/>
          <w:kern w:val="22"/>
          <w:szCs w:val="22"/>
          <w:lang w:val="ru-RU" w:eastAsia="ja-JP"/>
        </w:rPr>
        <w:t>существующих</w:t>
      </w:r>
      <w:r w:rsidR="00E05C4F" w:rsidRPr="00E05C4F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E05C4F">
        <w:rPr>
          <w:rFonts w:eastAsia="Yu Mincho"/>
          <w:snapToGrid w:val="0"/>
          <w:kern w:val="22"/>
          <w:szCs w:val="22"/>
          <w:lang w:val="ru-RU" w:eastAsia="ja-JP"/>
        </w:rPr>
        <w:t>стандартов</w:t>
      </w:r>
      <w:r w:rsidR="000D6D02" w:rsidRPr="00E05C4F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95756">
        <w:rPr>
          <w:rFonts w:eastAsia="Yu Mincho"/>
          <w:snapToGrid w:val="0"/>
          <w:kern w:val="22"/>
          <w:szCs w:val="22"/>
          <w:lang w:val="ru-RU" w:eastAsia="ja-JP"/>
        </w:rPr>
        <w:t>в соответствующих случаях</w:t>
      </w:r>
      <w:r w:rsidR="000D6D02" w:rsidRPr="00E05C4F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E05C4F">
        <w:rPr>
          <w:rFonts w:eastAsia="Yu Mincho"/>
          <w:snapToGrid w:val="0"/>
          <w:kern w:val="22"/>
          <w:szCs w:val="22"/>
          <w:lang w:val="ru-RU" w:eastAsia="ja-JP"/>
        </w:rPr>
        <w:t>посредством их осуществления всеми соответствующими министерствами и ведомствами</w:t>
      </w:r>
      <w:r w:rsidR="000D6D02" w:rsidRPr="00E05C4F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E05C4F">
        <w:rPr>
          <w:rFonts w:eastAsia="Yu Mincho"/>
          <w:snapToGrid w:val="0"/>
          <w:kern w:val="22"/>
          <w:szCs w:val="22"/>
          <w:lang w:val="ru-RU" w:eastAsia="ja-JP"/>
        </w:rPr>
        <w:t>правительств, а также субъектами деятельности, участвующими в стоимостной цепи торговли живыми видами</w:t>
      </w:r>
      <w:r w:rsidR="000D6D02" w:rsidRPr="00E05C4F">
        <w:rPr>
          <w:rFonts w:eastAsia="Yu Mincho"/>
          <w:snapToGrid w:val="0"/>
          <w:kern w:val="22"/>
          <w:szCs w:val="22"/>
          <w:lang w:val="ru-RU" w:eastAsia="ja-JP"/>
        </w:rPr>
        <w:t xml:space="preserve">. </w:t>
      </w:r>
      <w:r w:rsidR="00E05C4F">
        <w:rPr>
          <w:rFonts w:eastAsia="Yu Mincho"/>
          <w:snapToGrid w:val="0"/>
          <w:kern w:val="22"/>
          <w:szCs w:val="22"/>
          <w:lang w:val="ru-RU" w:eastAsia="ja-JP"/>
        </w:rPr>
        <w:t>Соответствующие</w:t>
      </w:r>
      <w:r w:rsidR="00E05C4F" w:rsidRPr="00F9575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E05C4F">
        <w:rPr>
          <w:rFonts w:eastAsia="Yu Mincho"/>
          <w:snapToGrid w:val="0"/>
          <w:kern w:val="22"/>
          <w:szCs w:val="22"/>
          <w:lang w:val="ru-RU" w:eastAsia="ja-JP"/>
        </w:rPr>
        <w:t>правительственные</w:t>
      </w:r>
      <w:r w:rsidR="00E05C4F" w:rsidRPr="00F9575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E05C4F">
        <w:rPr>
          <w:rFonts w:eastAsia="Yu Mincho"/>
          <w:snapToGrid w:val="0"/>
          <w:kern w:val="22"/>
          <w:szCs w:val="22"/>
          <w:lang w:val="ru-RU" w:eastAsia="ja-JP"/>
        </w:rPr>
        <w:t>секторы</w:t>
      </w:r>
      <w:r w:rsidR="000D6D02" w:rsidRPr="00F9575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E05C4F">
        <w:rPr>
          <w:rFonts w:eastAsia="Yu Mincho"/>
          <w:snapToGrid w:val="0"/>
          <w:kern w:val="22"/>
          <w:szCs w:val="22"/>
          <w:lang w:val="ru-RU" w:eastAsia="ja-JP"/>
        </w:rPr>
        <w:t>и</w:t>
      </w:r>
      <w:r w:rsidR="00E05C4F" w:rsidRPr="00F9575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E05C4F">
        <w:rPr>
          <w:rFonts w:eastAsia="Yu Mincho"/>
          <w:snapToGrid w:val="0"/>
          <w:kern w:val="22"/>
          <w:szCs w:val="22"/>
          <w:lang w:val="ru-RU" w:eastAsia="ja-JP"/>
        </w:rPr>
        <w:t>субъекты</w:t>
      </w:r>
      <w:r w:rsidR="00E05C4F" w:rsidRPr="00F9575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E05C4F">
        <w:rPr>
          <w:rFonts w:eastAsia="Yu Mincho"/>
          <w:snapToGrid w:val="0"/>
          <w:kern w:val="22"/>
          <w:szCs w:val="22"/>
          <w:lang w:val="ru-RU" w:eastAsia="ja-JP"/>
        </w:rPr>
        <w:t>деятельности</w:t>
      </w:r>
      <w:r w:rsidR="000D6D02" w:rsidRPr="00F9575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95756">
        <w:rPr>
          <w:rFonts w:eastAsia="Yu Mincho"/>
          <w:snapToGrid w:val="0"/>
          <w:kern w:val="22"/>
          <w:szCs w:val="22"/>
          <w:lang w:val="ru-RU" w:eastAsia="ja-JP"/>
        </w:rPr>
        <w:t>могут</w:t>
      </w:r>
      <w:r w:rsidR="00F95756" w:rsidRPr="00F9575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95756">
        <w:rPr>
          <w:rFonts w:eastAsia="Yu Mincho"/>
          <w:snapToGrid w:val="0"/>
          <w:kern w:val="22"/>
          <w:szCs w:val="22"/>
          <w:lang w:val="ru-RU" w:eastAsia="ja-JP"/>
        </w:rPr>
        <w:t>включать</w:t>
      </w:r>
      <w:r w:rsidR="00F95756" w:rsidRPr="00F9575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95756">
        <w:rPr>
          <w:rFonts w:eastAsia="Yu Mincho"/>
          <w:snapToGrid w:val="0"/>
          <w:kern w:val="22"/>
          <w:szCs w:val="22"/>
          <w:lang w:val="ru-RU" w:eastAsia="ja-JP"/>
        </w:rPr>
        <w:t>национальные</w:t>
      </w:r>
      <w:r w:rsidR="00766386" w:rsidRPr="00F9575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95756">
        <w:rPr>
          <w:rFonts w:eastAsia="Yu Mincho"/>
          <w:snapToGrid w:val="0"/>
          <w:kern w:val="22"/>
          <w:szCs w:val="22"/>
          <w:lang w:val="ru-RU" w:eastAsia="ja-JP"/>
        </w:rPr>
        <w:t>органы</w:t>
      </w:r>
      <w:r w:rsidR="00F95756" w:rsidRPr="00F95756">
        <w:rPr>
          <w:rFonts w:eastAsia="Yu Mincho"/>
          <w:snapToGrid w:val="0"/>
          <w:kern w:val="22"/>
          <w:szCs w:val="22"/>
          <w:lang w:val="ru-RU" w:eastAsia="ja-JP"/>
        </w:rPr>
        <w:t xml:space="preserve">, </w:t>
      </w:r>
      <w:r w:rsidR="00F95756">
        <w:rPr>
          <w:rFonts w:eastAsia="Yu Mincho"/>
          <w:snapToGrid w:val="0"/>
          <w:kern w:val="22"/>
          <w:szCs w:val="22"/>
          <w:lang w:val="ru-RU" w:eastAsia="ja-JP"/>
        </w:rPr>
        <w:t>ответственные</w:t>
      </w:r>
      <w:r w:rsidR="00F95756" w:rsidRPr="00F9575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95756">
        <w:rPr>
          <w:rFonts w:eastAsia="Yu Mincho"/>
          <w:snapToGrid w:val="0"/>
          <w:kern w:val="22"/>
          <w:szCs w:val="22"/>
          <w:lang w:val="ru-RU" w:eastAsia="ja-JP"/>
        </w:rPr>
        <w:t>за</w:t>
      </w:r>
      <w:r w:rsidR="000D6D02" w:rsidRPr="00F9575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95756">
        <w:rPr>
          <w:rFonts w:eastAsia="Yu Mincho"/>
          <w:snapToGrid w:val="0"/>
          <w:kern w:val="22"/>
          <w:szCs w:val="22"/>
          <w:lang w:val="ru-RU" w:eastAsia="ja-JP"/>
        </w:rPr>
        <w:t>пограничный контроль</w:t>
      </w:r>
      <w:r w:rsidR="00333A20">
        <w:rPr>
          <w:rFonts w:eastAsia="Yu Mincho"/>
          <w:snapToGrid w:val="0"/>
          <w:kern w:val="22"/>
          <w:szCs w:val="22"/>
          <w:lang w:val="ru-RU" w:eastAsia="ja-JP"/>
        </w:rPr>
        <w:t>,</w:t>
      </w:r>
      <w:r w:rsidR="000D6D02" w:rsidRPr="00F9575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95756">
        <w:rPr>
          <w:rFonts w:eastAsia="Yu Mincho"/>
          <w:snapToGrid w:val="0"/>
          <w:kern w:val="22"/>
          <w:szCs w:val="22"/>
          <w:lang w:val="ru-RU" w:eastAsia="ja-JP"/>
        </w:rPr>
        <w:t>санитарные и фитосанитарные меры</w:t>
      </w:r>
      <w:r w:rsidR="00333A20">
        <w:rPr>
          <w:rFonts w:eastAsia="Yu Mincho"/>
          <w:snapToGrid w:val="0"/>
          <w:kern w:val="22"/>
          <w:szCs w:val="22"/>
          <w:lang w:val="ru-RU" w:eastAsia="ja-JP"/>
        </w:rPr>
        <w:t>,</w:t>
      </w:r>
      <w:r w:rsidR="000D6D02" w:rsidRPr="00F9575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95756">
        <w:rPr>
          <w:rFonts w:eastAsia="Yu Mincho"/>
          <w:snapToGrid w:val="0"/>
          <w:kern w:val="22"/>
          <w:szCs w:val="22"/>
          <w:lang w:val="ru-RU" w:eastAsia="ja-JP"/>
        </w:rPr>
        <w:t>торговлю и транспорт</w:t>
      </w:r>
      <w:r w:rsidR="00333A20">
        <w:rPr>
          <w:rFonts w:eastAsia="Yu Mincho"/>
          <w:snapToGrid w:val="0"/>
          <w:kern w:val="22"/>
          <w:szCs w:val="22"/>
          <w:lang w:val="ru-RU" w:eastAsia="ja-JP"/>
        </w:rPr>
        <w:t>, а также</w:t>
      </w:r>
      <w:r w:rsidR="000D6D02" w:rsidRPr="00F9575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95756">
        <w:rPr>
          <w:rFonts w:eastAsia="Yu Mincho"/>
          <w:snapToGrid w:val="0"/>
          <w:kern w:val="22"/>
          <w:szCs w:val="22"/>
          <w:lang w:val="ru-RU" w:eastAsia="ja-JP"/>
        </w:rPr>
        <w:t>соответствующие отрасли и лиц, отправляющих или получающих живые виды</w:t>
      </w:r>
      <w:r w:rsidR="00040A26" w:rsidRPr="00F95756">
        <w:rPr>
          <w:rFonts w:eastAsia="Yu Mincho"/>
          <w:snapToGrid w:val="0"/>
          <w:kern w:val="22"/>
          <w:szCs w:val="22"/>
          <w:lang w:val="ru-RU" w:eastAsia="ja-JP"/>
        </w:rPr>
        <w:t>.</w:t>
      </w:r>
    </w:p>
    <w:p w14:paraId="6B0EA9D7" w14:textId="34A366C2" w:rsidR="009A075D" w:rsidRPr="00F4736A" w:rsidRDefault="00333A20" w:rsidP="00584A8D">
      <w:pPr>
        <w:numPr>
          <w:ilvl w:val="0"/>
          <w:numId w:val="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Yu Mincho"/>
          <w:snapToGrid w:val="0"/>
          <w:kern w:val="22"/>
          <w:szCs w:val="22"/>
          <w:lang w:val="ru-RU" w:eastAsia="ja-JP"/>
        </w:rPr>
      </w:pPr>
      <w:r>
        <w:rPr>
          <w:rFonts w:eastAsia="Yu Mincho"/>
          <w:snapToGrid w:val="0"/>
          <w:kern w:val="22"/>
          <w:szCs w:val="22"/>
          <w:lang w:val="ru-RU" w:eastAsia="ja-JP"/>
        </w:rPr>
        <w:t>Разработка</w:t>
      </w:r>
      <w:r w:rsidRPr="00333A2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конкретных</w:t>
      </w:r>
      <w:r w:rsidRPr="00333A2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правил</w:t>
      </w:r>
      <w:r w:rsidR="000D6D02" w:rsidRPr="00333A2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50B48" w:rsidRPr="00333A20">
        <w:rPr>
          <w:rFonts w:eastAsia="Yu Mincho"/>
          <w:snapToGrid w:val="0"/>
          <w:kern w:val="22"/>
          <w:szCs w:val="22"/>
          <w:lang w:val="ru-RU" w:eastAsia="ja-JP"/>
        </w:rPr>
        <w:t>(</w:t>
      </w:r>
      <w:r>
        <w:rPr>
          <w:rFonts w:eastAsia="Yu Mincho"/>
          <w:snapToGrid w:val="0"/>
          <w:kern w:val="22"/>
          <w:szCs w:val="22"/>
          <w:lang w:val="ru-RU" w:eastAsia="ja-JP"/>
        </w:rPr>
        <w:t>согласованных</w:t>
      </w:r>
      <w:r w:rsidRPr="00333A2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мер</w:t>
      </w:r>
      <w:r w:rsidR="00F50B48" w:rsidRPr="00333A20">
        <w:rPr>
          <w:rFonts w:eastAsia="Yu Mincho"/>
          <w:snapToGrid w:val="0"/>
          <w:kern w:val="22"/>
          <w:szCs w:val="22"/>
          <w:lang w:val="ru-RU" w:eastAsia="ja-JP"/>
        </w:rPr>
        <w:t xml:space="preserve">) </w:t>
      </w:r>
      <w:r>
        <w:rPr>
          <w:rFonts w:eastAsia="Yu Mincho"/>
          <w:snapToGrid w:val="0"/>
          <w:kern w:val="22"/>
          <w:szCs w:val="22"/>
          <w:lang w:val="ru-RU" w:eastAsia="ja-JP"/>
        </w:rPr>
        <w:t>в отношении инвазивных чужеродных видов представляет собой ресурсоемкий процесс, который потребует создания потенциала и передачи технологий для многих стран</w:t>
      </w:r>
      <w:r w:rsidR="000D6D02" w:rsidRPr="00333A20">
        <w:rPr>
          <w:rFonts w:eastAsia="Yu Mincho"/>
          <w:snapToGrid w:val="0"/>
          <w:kern w:val="22"/>
          <w:szCs w:val="22"/>
          <w:lang w:val="ru-RU" w:eastAsia="ja-JP"/>
        </w:rPr>
        <w:t xml:space="preserve">. </w:t>
      </w:r>
      <w:r w:rsidR="00F4736A">
        <w:rPr>
          <w:rFonts w:eastAsia="Yu Mincho"/>
          <w:snapToGrid w:val="0"/>
          <w:kern w:val="22"/>
          <w:szCs w:val="22"/>
          <w:lang w:val="ru-RU" w:eastAsia="ja-JP"/>
        </w:rPr>
        <w:t>При</w:t>
      </w:r>
      <w:r w:rsidR="00F4736A" w:rsidRPr="00F4736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4736A">
        <w:rPr>
          <w:rFonts w:eastAsia="Yu Mincho"/>
          <w:snapToGrid w:val="0"/>
          <w:kern w:val="22"/>
          <w:szCs w:val="22"/>
          <w:lang w:val="ru-RU" w:eastAsia="ja-JP"/>
        </w:rPr>
        <w:t>этом</w:t>
      </w:r>
      <w:r w:rsidR="00F4736A" w:rsidRPr="00F4736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4736A">
        <w:rPr>
          <w:rFonts w:eastAsia="Yu Mincho"/>
          <w:snapToGrid w:val="0"/>
          <w:kern w:val="22"/>
          <w:szCs w:val="22"/>
          <w:lang w:val="ru-RU" w:eastAsia="ja-JP"/>
        </w:rPr>
        <w:t>следует</w:t>
      </w:r>
      <w:r w:rsidR="00F4736A" w:rsidRPr="00F4736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4736A">
        <w:rPr>
          <w:rFonts w:eastAsia="Yu Mincho"/>
          <w:snapToGrid w:val="0"/>
          <w:kern w:val="22"/>
          <w:szCs w:val="22"/>
          <w:lang w:val="ru-RU" w:eastAsia="ja-JP"/>
        </w:rPr>
        <w:t>отметить</w:t>
      </w:r>
      <w:r w:rsidR="00F4736A" w:rsidRPr="00F4736A">
        <w:rPr>
          <w:rFonts w:eastAsia="Yu Mincho"/>
          <w:snapToGrid w:val="0"/>
          <w:kern w:val="22"/>
          <w:szCs w:val="22"/>
          <w:lang w:val="ru-RU" w:eastAsia="ja-JP"/>
        </w:rPr>
        <w:t xml:space="preserve">, </w:t>
      </w:r>
      <w:r w:rsidR="00F4736A">
        <w:rPr>
          <w:rFonts w:eastAsia="Yu Mincho"/>
          <w:snapToGrid w:val="0"/>
          <w:kern w:val="22"/>
          <w:szCs w:val="22"/>
          <w:lang w:val="ru-RU" w:eastAsia="ja-JP"/>
        </w:rPr>
        <w:t>что</w:t>
      </w:r>
      <w:r w:rsidR="00F4736A" w:rsidRPr="00F4736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4736A">
        <w:rPr>
          <w:rFonts w:eastAsia="Yu Mincho"/>
          <w:snapToGrid w:val="0"/>
          <w:kern w:val="22"/>
          <w:szCs w:val="22"/>
          <w:lang w:val="ru-RU" w:eastAsia="ja-JP"/>
        </w:rPr>
        <w:t>национальные</w:t>
      </w:r>
      <w:r w:rsidR="00F4736A" w:rsidRPr="00F4736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4736A">
        <w:rPr>
          <w:rFonts w:eastAsia="Yu Mincho"/>
          <w:snapToGrid w:val="0"/>
          <w:kern w:val="22"/>
          <w:szCs w:val="22"/>
          <w:lang w:val="ru-RU" w:eastAsia="ja-JP"/>
        </w:rPr>
        <w:t>правила</w:t>
      </w:r>
      <w:r w:rsidR="000D6D02" w:rsidRPr="00F4736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4736A">
        <w:rPr>
          <w:rFonts w:eastAsia="Yu Mincho"/>
          <w:snapToGrid w:val="0"/>
          <w:kern w:val="22"/>
          <w:szCs w:val="22"/>
          <w:lang w:val="ru-RU" w:eastAsia="ja-JP"/>
        </w:rPr>
        <w:t>часто</w:t>
      </w:r>
      <w:r w:rsidR="00F4736A" w:rsidRPr="00F4736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4736A">
        <w:rPr>
          <w:rFonts w:eastAsia="Yu Mincho"/>
          <w:snapToGrid w:val="0"/>
          <w:kern w:val="22"/>
          <w:szCs w:val="22"/>
          <w:lang w:val="ru-RU" w:eastAsia="ja-JP"/>
        </w:rPr>
        <w:t>основываются</w:t>
      </w:r>
      <w:r w:rsidR="00F4736A" w:rsidRPr="00F4736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4736A">
        <w:rPr>
          <w:rFonts w:eastAsia="Yu Mincho"/>
          <w:snapToGrid w:val="0"/>
          <w:kern w:val="22"/>
          <w:szCs w:val="22"/>
          <w:lang w:val="ru-RU" w:eastAsia="ja-JP"/>
        </w:rPr>
        <w:t>на</w:t>
      </w:r>
      <w:r w:rsidR="00F4736A" w:rsidRPr="00F4736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4736A">
        <w:rPr>
          <w:rFonts w:eastAsia="Yu Mincho"/>
          <w:snapToGrid w:val="0"/>
          <w:kern w:val="22"/>
          <w:szCs w:val="22"/>
          <w:lang w:val="ru-RU" w:eastAsia="ja-JP"/>
        </w:rPr>
        <w:t>существующих</w:t>
      </w:r>
      <w:r w:rsidR="00F4736A" w:rsidRPr="00F4736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4736A">
        <w:rPr>
          <w:rFonts w:eastAsia="Yu Mincho"/>
          <w:snapToGrid w:val="0"/>
          <w:kern w:val="22"/>
          <w:szCs w:val="22"/>
          <w:lang w:val="ru-RU" w:eastAsia="ja-JP"/>
        </w:rPr>
        <w:t>правилах</w:t>
      </w:r>
      <w:r w:rsidR="00F4736A" w:rsidRPr="00F4736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4736A">
        <w:rPr>
          <w:rFonts w:eastAsia="Yu Mincho"/>
          <w:snapToGrid w:val="0"/>
          <w:kern w:val="22"/>
          <w:szCs w:val="22"/>
          <w:lang w:val="ru-RU" w:eastAsia="ja-JP"/>
        </w:rPr>
        <w:t>по</w:t>
      </w:r>
      <w:r w:rsidR="00F4736A" w:rsidRPr="00F4736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4736A">
        <w:rPr>
          <w:rFonts w:eastAsia="Yu Mincho"/>
          <w:snapToGrid w:val="0"/>
          <w:kern w:val="22"/>
          <w:szCs w:val="22"/>
          <w:lang w:val="ru-RU" w:eastAsia="ja-JP"/>
        </w:rPr>
        <w:t>здравоохранению</w:t>
      </w:r>
      <w:r w:rsidR="00F4736A" w:rsidRPr="00F4736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4736A">
        <w:rPr>
          <w:rFonts w:eastAsia="Yu Mincho"/>
          <w:snapToGrid w:val="0"/>
          <w:kern w:val="22"/>
          <w:szCs w:val="22"/>
          <w:lang w:val="ru-RU" w:eastAsia="ja-JP"/>
        </w:rPr>
        <w:t>животных</w:t>
      </w:r>
      <w:r w:rsidR="00F4736A" w:rsidRPr="00F4736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4736A">
        <w:rPr>
          <w:rFonts w:eastAsia="Yu Mincho"/>
          <w:snapToGrid w:val="0"/>
          <w:kern w:val="22"/>
          <w:szCs w:val="22"/>
          <w:lang w:val="ru-RU" w:eastAsia="ja-JP"/>
        </w:rPr>
        <w:t>и</w:t>
      </w:r>
      <w:r w:rsidR="00F4736A" w:rsidRPr="00F4736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4736A">
        <w:rPr>
          <w:rFonts w:eastAsia="Yu Mincho"/>
          <w:snapToGrid w:val="0"/>
          <w:kern w:val="22"/>
          <w:szCs w:val="22"/>
          <w:lang w:val="ru-RU" w:eastAsia="ja-JP"/>
        </w:rPr>
        <w:t>защите</w:t>
      </w:r>
      <w:r w:rsidR="00F4736A" w:rsidRPr="00F4736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4736A">
        <w:rPr>
          <w:rFonts w:eastAsia="Yu Mincho"/>
          <w:snapToGrid w:val="0"/>
          <w:kern w:val="22"/>
          <w:szCs w:val="22"/>
          <w:lang w:val="ru-RU" w:eastAsia="ja-JP"/>
        </w:rPr>
        <w:t>растений</w:t>
      </w:r>
      <w:r w:rsidR="00F4736A" w:rsidRPr="00F4736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4736A">
        <w:rPr>
          <w:rFonts w:eastAsia="Yu Mincho"/>
          <w:snapToGrid w:val="0"/>
          <w:kern w:val="22"/>
          <w:szCs w:val="22"/>
          <w:lang w:val="ru-RU" w:eastAsia="ja-JP"/>
        </w:rPr>
        <w:t>в</w:t>
      </w:r>
      <w:r w:rsidR="00F4736A" w:rsidRPr="00F4736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4736A">
        <w:rPr>
          <w:rFonts w:eastAsia="Yu Mincho"/>
          <w:snapToGrid w:val="0"/>
          <w:kern w:val="22"/>
          <w:szCs w:val="22"/>
          <w:lang w:val="ru-RU" w:eastAsia="ja-JP"/>
        </w:rPr>
        <w:t>соответствии</w:t>
      </w:r>
      <w:r w:rsidR="00F4736A" w:rsidRPr="00F4736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4736A">
        <w:rPr>
          <w:rFonts w:eastAsia="Yu Mincho"/>
          <w:snapToGrid w:val="0"/>
          <w:kern w:val="22"/>
          <w:szCs w:val="22"/>
          <w:lang w:val="ru-RU" w:eastAsia="ja-JP"/>
        </w:rPr>
        <w:t>с</w:t>
      </w:r>
      <w:r w:rsidR="00F4736A" w:rsidRPr="00F4736A">
        <w:rPr>
          <w:rFonts w:eastAsia="Yu Mincho"/>
          <w:snapToGrid w:val="0"/>
          <w:kern w:val="22"/>
          <w:szCs w:val="22"/>
          <w:lang w:val="ru-RU" w:eastAsia="ja-JP"/>
        </w:rPr>
        <w:t xml:space="preserve"> Соглашение</w:t>
      </w:r>
      <w:r w:rsidR="00F4736A">
        <w:rPr>
          <w:rFonts w:eastAsia="Yu Mincho"/>
          <w:snapToGrid w:val="0"/>
          <w:kern w:val="22"/>
          <w:szCs w:val="22"/>
          <w:lang w:val="ru-RU" w:eastAsia="ja-JP"/>
        </w:rPr>
        <w:t>м</w:t>
      </w:r>
      <w:r w:rsidR="00F4736A" w:rsidRPr="00F4736A">
        <w:rPr>
          <w:rFonts w:eastAsia="Yu Mincho"/>
          <w:snapToGrid w:val="0"/>
          <w:kern w:val="22"/>
          <w:szCs w:val="22"/>
          <w:lang w:val="ru-RU" w:eastAsia="ja-JP"/>
        </w:rPr>
        <w:t xml:space="preserve"> по применению санитарных и фитосанитарных мер</w:t>
      </w:r>
      <w:r w:rsidR="00F4736A">
        <w:rPr>
          <w:rFonts w:eastAsia="Yu Mincho"/>
          <w:snapToGrid w:val="0"/>
          <w:kern w:val="22"/>
          <w:szCs w:val="22"/>
          <w:lang w:val="ru-RU" w:eastAsia="ja-JP"/>
        </w:rPr>
        <w:t xml:space="preserve"> Всемирной торговой организации</w:t>
      </w:r>
      <w:r w:rsidR="00323A9F" w:rsidRPr="00584A8D">
        <w:rPr>
          <w:rStyle w:val="ad"/>
          <w:rFonts w:eastAsia="Yu Mincho"/>
          <w:snapToGrid w:val="0"/>
          <w:kern w:val="22"/>
          <w:sz w:val="22"/>
          <w:szCs w:val="22"/>
          <w:u w:val="none"/>
          <w:vertAlign w:val="superscript"/>
          <w:lang w:eastAsia="ja-JP"/>
        </w:rPr>
        <w:footnoteReference w:id="10"/>
      </w:r>
      <w:r w:rsidR="00F4736A">
        <w:rPr>
          <w:rFonts w:eastAsia="Yu Mincho"/>
          <w:snapToGrid w:val="0"/>
          <w:kern w:val="22"/>
          <w:szCs w:val="22"/>
          <w:lang w:val="ru-RU" w:eastAsia="ja-JP"/>
        </w:rPr>
        <w:t>.</w:t>
      </w:r>
      <w:r w:rsidR="00766386" w:rsidRPr="00F4736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4736A">
        <w:rPr>
          <w:rFonts w:eastAsia="Yu Mincho"/>
          <w:snapToGrid w:val="0"/>
          <w:kern w:val="22"/>
          <w:szCs w:val="22"/>
          <w:lang w:val="ru-RU" w:eastAsia="ja-JP"/>
        </w:rPr>
        <w:t>Другие</w:t>
      </w:r>
      <w:r w:rsidR="00F4736A" w:rsidRPr="00F4736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4736A">
        <w:rPr>
          <w:rFonts w:eastAsia="Yu Mincho"/>
          <w:snapToGrid w:val="0"/>
          <w:kern w:val="22"/>
          <w:szCs w:val="22"/>
          <w:lang w:val="ru-RU" w:eastAsia="ja-JP"/>
        </w:rPr>
        <w:t>добровольные</w:t>
      </w:r>
      <w:r w:rsidR="00F4736A" w:rsidRPr="00F4736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4736A">
        <w:rPr>
          <w:rFonts w:eastAsia="Yu Mincho"/>
          <w:snapToGrid w:val="0"/>
          <w:kern w:val="22"/>
          <w:szCs w:val="22"/>
          <w:lang w:val="ru-RU" w:eastAsia="ja-JP"/>
        </w:rPr>
        <w:t>меры</w:t>
      </w:r>
      <w:r w:rsidR="000D6D02" w:rsidRPr="00F4736A">
        <w:rPr>
          <w:rFonts w:eastAsia="Yu Mincho"/>
          <w:snapToGrid w:val="0"/>
          <w:kern w:val="22"/>
          <w:szCs w:val="22"/>
          <w:lang w:val="ru-RU" w:eastAsia="ja-JP"/>
        </w:rPr>
        <w:t xml:space="preserve">, </w:t>
      </w:r>
      <w:r w:rsidR="00F4736A">
        <w:rPr>
          <w:rFonts w:eastAsia="Yu Mincho"/>
          <w:snapToGrid w:val="0"/>
          <w:kern w:val="22"/>
          <w:szCs w:val="22"/>
          <w:lang w:val="ru-RU" w:eastAsia="ja-JP"/>
        </w:rPr>
        <w:t>включая</w:t>
      </w:r>
      <w:r w:rsidR="00F4736A" w:rsidRPr="00F4736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4736A">
        <w:rPr>
          <w:rFonts w:eastAsia="Yu Mincho"/>
          <w:snapToGrid w:val="0"/>
          <w:kern w:val="22"/>
          <w:szCs w:val="22"/>
          <w:lang w:val="ru-RU" w:eastAsia="ja-JP"/>
        </w:rPr>
        <w:t>руководство</w:t>
      </w:r>
      <w:r w:rsidR="000D6D02" w:rsidRPr="00F4736A">
        <w:rPr>
          <w:rFonts w:eastAsia="Yu Mincho"/>
          <w:snapToGrid w:val="0"/>
          <w:kern w:val="22"/>
          <w:szCs w:val="22"/>
          <w:lang w:val="ru-RU" w:eastAsia="ja-JP"/>
        </w:rPr>
        <w:t xml:space="preserve">, </w:t>
      </w:r>
      <w:r w:rsidR="00F4736A">
        <w:rPr>
          <w:rFonts w:eastAsia="Yu Mincho"/>
          <w:snapToGrid w:val="0"/>
          <w:kern w:val="22"/>
          <w:szCs w:val="22"/>
          <w:lang w:val="ru-RU" w:eastAsia="ja-JP"/>
        </w:rPr>
        <w:t>правила</w:t>
      </w:r>
      <w:r w:rsidR="00F4736A" w:rsidRPr="00F4736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4736A">
        <w:rPr>
          <w:rFonts w:eastAsia="Yu Mincho"/>
          <w:snapToGrid w:val="0"/>
          <w:kern w:val="22"/>
          <w:szCs w:val="22"/>
          <w:lang w:val="ru-RU" w:eastAsia="ja-JP"/>
        </w:rPr>
        <w:t>поведения</w:t>
      </w:r>
      <w:r w:rsidR="000D6D02" w:rsidRPr="00F4736A">
        <w:rPr>
          <w:rFonts w:eastAsia="Yu Mincho"/>
          <w:snapToGrid w:val="0"/>
          <w:kern w:val="22"/>
          <w:szCs w:val="22"/>
          <w:lang w:val="ru-RU" w:eastAsia="ja-JP"/>
        </w:rPr>
        <w:t xml:space="preserve">, </w:t>
      </w:r>
      <w:r w:rsidR="00F4736A">
        <w:rPr>
          <w:rFonts w:eastAsia="Yu Mincho"/>
          <w:snapToGrid w:val="0"/>
          <w:kern w:val="22"/>
          <w:szCs w:val="22"/>
          <w:lang w:val="ru-RU" w:eastAsia="ja-JP"/>
        </w:rPr>
        <w:t>передовую</w:t>
      </w:r>
      <w:r w:rsidR="00F4736A" w:rsidRPr="00F4736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4736A">
        <w:rPr>
          <w:rFonts w:eastAsia="Yu Mincho"/>
          <w:snapToGrid w:val="0"/>
          <w:kern w:val="22"/>
          <w:szCs w:val="22"/>
          <w:lang w:val="ru-RU" w:eastAsia="ja-JP"/>
        </w:rPr>
        <w:t>практику</w:t>
      </w:r>
      <w:r w:rsidR="00F4736A" w:rsidRPr="00F4736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4736A">
        <w:rPr>
          <w:rFonts w:eastAsia="Yu Mincho"/>
          <w:snapToGrid w:val="0"/>
          <w:kern w:val="22"/>
          <w:szCs w:val="22"/>
          <w:lang w:val="ru-RU" w:eastAsia="ja-JP"/>
        </w:rPr>
        <w:t>и</w:t>
      </w:r>
      <w:r w:rsidR="000D6D02" w:rsidRPr="00F4736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4736A">
        <w:rPr>
          <w:rFonts w:eastAsia="Yu Mincho"/>
          <w:snapToGrid w:val="0"/>
          <w:kern w:val="22"/>
          <w:szCs w:val="22"/>
          <w:lang w:val="ru-RU" w:eastAsia="ja-JP"/>
        </w:rPr>
        <w:t>протоколы</w:t>
      </w:r>
      <w:r w:rsidR="000D6D02" w:rsidRPr="00F4736A">
        <w:rPr>
          <w:rFonts w:eastAsia="Yu Mincho"/>
          <w:snapToGrid w:val="0"/>
          <w:kern w:val="22"/>
          <w:szCs w:val="22"/>
          <w:lang w:val="ru-RU" w:eastAsia="ja-JP"/>
        </w:rPr>
        <w:t>/</w:t>
      </w:r>
      <w:r w:rsidR="00F4736A">
        <w:rPr>
          <w:rFonts w:eastAsia="Yu Mincho"/>
          <w:snapToGrid w:val="0"/>
          <w:kern w:val="22"/>
          <w:szCs w:val="22"/>
          <w:lang w:val="ru-RU" w:eastAsia="ja-JP"/>
        </w:rPr>
        <w:t>процедуру, имеют ценность для дополнения и повышения эффективности стандартов, признанных Всемирной торговой организацией</w:t>
      </w:r>
      <w:r w:rsidR="000D6D02" w:rsidRPr="00F4736A">
        <w:rPr>
          <w:rFonts w:eastAsia="Yu Mincho"/>
          <w:snapToGrid w:val="0"/>
          <w:kern w:val="22"/>
          <w:szCs w:val="22"/>
          <w:lang w:val="ru-RU" w:eastAsia="ja-JP"/>
        </w:rPr>
        <w:t>.</w:t>
      </w:r>
    </w:p>
    <w:p w14:paraId="2C968422" w14:textId="2A23560E" w:rsidR="005B4523" w:rsidRPr="00147296" w:rsidRDefault="002B4F70" w:rsidP="00584A8D">
      <w:pPr>
        <w:numPr>
          <w:ilvl w:val="0"/>
          <w:numId w:val="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Yu Mincho"/>
          <w:snapToGrid w:val="0"/>
          <w:kern w:val="22"/>
          <w:szCs w:val="22"/>
          <w:lang w:val="ru-RU" w:eastAsia="ja-JP"/>
        </w:rPr>
      </w:pPr>
      <w:r>
        <w:rPr>
          <w:rFonts w:eastAsia="Yu Mincho"/>
          <w:snapToGrid w:val="0"/>
          <w:kern w:val="22"/>
          <w:szCs w:val="22"/>
          <w:lang w:val="ru-RU" w:eastAsia="ja-JP"/>
        </w:rPr>
        <w:lastRenderedPageBreak/>
        <w:t>Непреднамеренная</w:t>
      </w:r>
      <w:r w:rsidRPr="002B4F7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интродукция</w:t>
      </w:r>
      <w:r w:rsidRPr="002B4F7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также</w:t>
      </w:r>
      <w:r w:rsidRPr="002B4F7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упоминается</w:t>
      </w:r>
      <w:r w:rsidRPr="002B4F7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в</w:t>
      </w:r>
      <w:r w:rsidRPr="002B4F7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руководящих</w:t>
      </w:r>
      <w:r w:rsidRPr="002B4F7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принципах</w:t>
      </w:r>
      <w:r w:rsidRPr="002B4F70">
        <w:rPr>
          <w:rFonts w:eastAsia="Yu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Yu Mincho"/>
          <w:snapToGrid w:val="0"/>
          <w:kern w:val="22"/>
          <w:szCs w:val="22"/>
          <w:lang w:val="ru-RU" w:eastAsia="ja-JP"/>
        </w:rPr>
        <w:t>прилагаемых</w:t>
      </w:r>
      <w:r w:rsidRPr="002B4F7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к</w:t>
      </w:r>
      <w:r w:rsidRPr="002B4F7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решению</w:t>
      </w:r>
      <w:r w:rsidR="00766060" w:rsidRPr="002B4F7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766060" w:rsidRPr="00584A8D">
        <w:rPr>
          <w:rFonts w:eastAsia="Yu Mincho"/>
          <w:snapToGrid w:val="0"/>
          <w:kern w:val="22"/>
          <w:szCs w:val="22"/>
          <w:lang w:eastAsia="ja-JP"/>
        </w:rPr>
        <w:t>VI</w:t>
      </w:r>
      <w:r w:rsidR="00766060" w:rsidRPr="002B4F70">
        <w:rPr>
          <w:rFonts w:eastAsia="Yu Mincho"/>
          <w:snapToGrid w:val="0"/>
          <w:kern w:val="22"/>
          <w:szCs w:val="22"/>
          <w:lang w:val="ru-RU" w:eastAsia="ja-JP"/>
        </w:rPr>
        <w:t>/23</w:t>
      </w:r>
      <w:r w:rsidR="00802013" w:rsidRPr="00584A8D">
        <w:rPr>
          <w:rStyle w:val="ad"/>
          <w:rFonts w:eastAsia="Yu Mincho"/>
          <w:snapToGrid w:val="0"/>
          <w:kern w:val="22"/>
          <w:sz w:val="22"/>
          <w:szCs w:val="22"/>
          <w:u w:val="none"/>
          <w:vertAlign w:val="superscript"/>
          <w:lang w:eastAsia="ja-JP"/>
        </w:rPr>
        <w:footnoteReference w:id="11"/>
      </w:r>
      <w:r w:rsidRPr="002B4F70">
        <w:rPr>
          <w:rFonts w:eastAsia="Yu Mincho"/>
          <w:snapToGrid w:val="0"/>
          <w:kern w:val="22"/>
          <w:szCs w:val="22"/>
          <w:lang w:val="ru-RU" w:eastAsia="ja-JP"/>
        </w:rPr>
        <w:t>,</w:t>
      </w:r>
      <w:r w:rsidR="000D6D02" w:rsidRPr="002B4F7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24948">
        <w:rPr>
          <w:rFonts w:eastAsia="Yu Mincho"/>
          <w:snapToGrid w:val="0"/>
          <w:kern w:val="22"/>
          <w:szCs w:val="22"/>
          <w:lang w:val="ru-RU" w:eastAsia="ja-JP"/>
        </w:rPr>
        <w:t>а именно</w:t>
      </w:r>
      <w:r w:rsidRPr="002B4F7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в</w:t>
      </w:r>
      <w:r w:rsidRPr="002B4F7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принципах</w:t>
      </w:r>
      <w:r w:rsidR="000D6D02" w:rsidRPr="002B4F70">
        <w:rPr>
          <w:rFonts w:eastAsia="Yu Mincho"/>
          <w:snapToGrid w:val="0"/>
          <w:kern w:val="22"/>
          <w:szCs w:val="22"/>
          <w:lang w:val="ru-RU" w:eastAsia="ja-JP"/>
        </w:rPr>
        <w:t xml:space="preserve"> 1, 7 </w:t>
      </w:r>
      <w:r>
        <w:rPr>
          <w:rFonts w:eastAsia="Yu Mincho"/>
          <w:snapToGrid w:val="0"/>
          <w:kern w:val="22"/>
          <w:szCs w:val="22"/>
          <w:lang w:val="ru-RU" w:eastAsia="ja-JP"/>
        </w:rPr>
        <w:t>и</w:t>
      </w:r>
      <w:r w:rsidR="000D6D02" w:rsidRPr="002B4F70">
        <w:rPr>
          <w:rFonts w:eastAsia="Yu Mincho"/>
          <w:snapToGrid w:val="0"/>
          <w:kern w:val="22"/>
          <w:szCs w:val="22"/>
          <w:lang w:val="ru-RU" w:eastAsia="ja-JP"/>
        </w:rPr>
        <w:t xml:space="preserve"> 11, </w:t>
      </w:r>
      <w:r>
        <w:rPr>
          <w:rFonts w:eastAsia="Yu Mincho"/>
          <w:snapToGrid w:val="0"/>
          <w:kern w:val="22"/>
          <w:szCs w:val="22"/>
          <w:lang w:val="ru-RU" w:eastAsia="ja-JP"/>
        </w:rPr>
        <w:t>которые</w:t>
      </w:r>
      <w:r w:rsidRPr="002B4F7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относятся</w:t>
      </w:r>
      <w:r w:rsidRPr="002B4F7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к</w:t>
      </w:r>
      <w:r w:rsidRPr="002B4F7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 xml:space="preserve">подходу, основанному на принципе предосторожности, пограничному контролю и </w:t>
      </w:r>
      <w:r w:rsidR="00F24948">
        <w:rPr>
          <w:rFonts w:eastAsia="Yu Mincho"/>
          <w:snapToGrid w:val="0"/>
          <w:kern w:val="22"/>
          <w:szCs w:val="22"/>
          <w:lang w:val="ru-RU" w:eastAsia="ja-JP"/>
        </w:rPr>
        <w:t>анализу рисков путей интродукции, соответственно</w:t>
      </w:r>
      <w:r w:rsidR="000D6D02" w:rsidRPr="002B4F70">
        <w:rPr>
          <w:rFonts w:eastAsia="Yu Mincho"/>
          <w:snapToGrid w:val="0"/>
          <w:kern w:val="22"/>
          <w:szCs w:val="22"/>
          <w:lang w:val="ru-RU" w:eastAsia="ja-JP"/>
        </w:rPr>
        <w:t xml:space="preserve">. </w:t>
      </w:r>
      <w:r w:rsidR="00F24948">
        <w:rPr>
          <w:rFonts w:eastAsia="Yu Mincho"/>
          <w:snapToGrid w:val="0"/>
          <w:kern w:val="22"/>
          <w:szCs w:val="22"/>
          <w:lang w:val="ru-RU" w:eastAsia="ja-JP"/>
        </w:rPr>
        <w:t>С</w:t>
      </w:r>
      <w:r w:rsidR="00F24948" w:rsidRPr="0014729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24948">
        <w:rPr>
          <w:rFonts w:eastAsia="Yu Mincho"/>
          <w:snapToGrid w:val="0"/>
          <w:kern w:val="22"/>
          <w:szCs w:val="22"/>
          <w:lang w:val="ru-RU" w:eastAsia="ja-JP"/>
        </w:rPr>
        <w:t>учетом</w:t>
      </w:r>
      <w:r w:rsidR="00F24948" w:rsidRPr="0014729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24948">
        <w:rPr>
          <w:rFonts w:eastAsia="Yu Mincho"/>
          <w:snapToGrid w:val="0"/>
          <w:kern w:val="22"/>
          <w:szCs w:val="22"/>
          <w:lang w:val="ru-RU" w:eastAsia="ja-JP"/>
        </w:rPr>
        <w:t>того</w:t>
      </w:r>
      <w:r w:rsidR="00F24948" w:rsidRPr="00147296">
        <w:rPr>
          <w:rFonts w:eastAsia="Yu Mincho"/>
          <w:snapToGrid w:val="0"/>
          <w:kern w:val="22"/>
          <w:szCs w:val="22"/>
          <w:lang w:val="ru-RU" w:eastAsia="ja-JP"/>
        </w:rPr>
        <w:t xml:space="preserve">, </w:t>
      </w:r>
      <w:r w:rsidR="00F24948">
        <w:rPr>
          <w:rFonts w:eastAsia="Yu Mincho"/>
          <w:snapToGrid w:val="0"/>
          <w:kern w:val="22"/>
          <w:szCs w:val="22"/>
          <w:lang w:val="ru-RU" w:eastAsia="ja-JP"/>
        </w:rPr>
        <w:t>что</w:t>
      </w:r>
      <w:r w:rsidR="00F24948" w:rsidRPr="0014729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24948">
        <w:rPr>
          <w:rFonts w:eastAsia="Yu Mincho"/>
          <w:snapToGrid w:val="0"/>
          <w:kern w:val="22"/>
          <w:szCs w:val="22"/>
          <w:lang w:val="ru-RU" w:eastAsia="ja-JP"/>
        </w:rPr>
        <w:t>пограничный</w:t>
      </w:r>
      <w:r w:rsidR="00F24948" w:rsidRPr="0014729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24948">
        <w:rPr>
          <w:rFonts w:eastAsia="Yu Mincho"/>
          <w:snapToGrid w:val="0"/>
          <w:kern w:val="22"/>
          <w:szCs w:val="22"/>
          <w:lang w:val="ru-RU" w:eastAsia="ja-JP"/>
        </w:rPr>
        <w:t>контроль</w:t>
      </w:r>
      <w:r w:rsidR="00F24948" w:rsidRPr="0014729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24948">
        <w:rPr>
          <w:rFonts w:eastAsia="Yu Mincho"/>
          <w:snapToGrid w:val="0"/>
          <w:kern w:val="22"/>
          <w:szCs w:val="22"/>
          <w:lang w:val="ru-RU" w:eastAsia="ja-JP"/>
        </w:rPr>
        <w:t>и</w:t>
      </w:r>
      <w:r w:rsidR="00F24948" w:rsidRPr="0014729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24948">
        <w:rPr>
          <w:rFonts w:eastAsia="Yu Mincho"/>
          <w:snapToGrid w:val="0"/>
          <w:kern w:val="22"/>
          <w:szCs w:val="22"/>
          <w:lang w:val="ru-RU" w:eastAsia="ja-JP"/>
        </w:rPr>
        <w:t>анализ</w:t>
      </w:r>
      <w:r w:rsidR="00F24948" w:rsidRPr="0014729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24948">
        <w:rPr>
          <w:rFonts w:eastAsia="Yu Mincho"/>
          <w:snapToGrid w:val="0"/>
          <w:kern w:val="22"/>
          <w:szCs w:val="22"/>
          <w:lang w:val="ru-RU" w:eastAsia="ja-JP"/>
        </w:rPr>
        <w:t>рисков</w:t>
      </w:r>
      <w:r w:rsidR="00F24948" w:rsidRPr="0014729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24948">
        <w:rPr>
          <w:rFonts w:eastAsia="Yu Mincho"/>
          <w:snapToGrid w:val="0"/>
          <w:kern w:val="22"/>
          <w:szCs w:val="22"/>
          <w:lang w:val="ru-RU" w:eastAsia="ja-JP"/>
        </w:rPr>
        <w:t>путей</w:t>
      </w:r>
      <w:r w:rsidR="00F24948" w:rsidRPr="0014729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24948">
        <w:rPr>
          <w:rFonts w:eastAsia="Yu Mincho"/>
          <w:snapToGrid w:val="0"/>
          <w:kern w:val="22"/>
          <w:szCs w:val="22"/>
          <w:lang w:val="ru-RU" w:eastAsia="ja-JP"/>
        </w:rPr>
        <w:t>интродукции</w:t>
      </w:r>
      <w:r w:rsidR="00F24948" w:rsidRPr="0014729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24948">
        <w:rPr>
          <w:rFonts w:eastAsia="Yu Mincho"/>
          <w:snapToGrid w:val="0"/>
          <w:kern w:val="22"/>
          <w:szCs w:val="22"/>
          <w:lang w:val="ru-RU" w:eastAsia="ja-JP"/>
        </w:rPr>
        <w:t>могут</w:t>
      </w:r>
      <w:r w:rsidR="00F24948" w:rsidRPr="0014729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24948">
        <w:rPr>
          <w:rFonts w:eastAsia="Yu Mincho"/>
          <w:snapToGrid w:val="0"/>
          <w:kern w:val="22"/>
          <w:szCs w:val="22"/>
          <w:lang w:val="ru-RU" w:eastAsia="ja-JP"/>
        </w:rPr>
        <w:t>осуществляться</w:t>
      </w:r>
      <w:r w:rsidR="00F24948" w:rsidRPr="0014729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24948">
        <w:rPr>
          <w:rFonts w:eastAsia="Yu Mincho"/>
          <w:snapToGrid w:val="0"/>
          <w:kern w:val="22"/>
          <w:szCs w:val="22"/>
          <w:lang w:val="ru-RU" w:eastAsia="ja-JP"/>
        </w:rPr>
        <w:t>не</w:t>
      </w:r>
      <w:r w:rsidR="00F24948" w:rsidRPr="0014729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24948">
        <w:rPr>
          <w:rFonts w:eastAsia="Yu Mincho"/>
          <w:snapToGrid w:val="0"/>
          <w:kern w:val="22"/>
          <w:szCs w:val="22"/>
          <w:lang w:val="ru-RU" w:eastAsia="ja-JP"/>
        </w:rPr>
        <w:t>только</w:t>
      </w:r>
      <w:r w:rsidR="00F24948" w:rsidRPr="0014729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24948">
        <w:rPr>
          <w:rFonts w:eastAsia="Yu Mincho"/>
          <w:snapToGrid w:val="0"/>
          <w:kern w:val="22"/>
          <w:szCs w:val="22"/>
          <w:lang w:val="ru-RU" w:eastAsia="ja-JP"/>
        </w:rPr>
        <w:t>природоохранными</w:t>
      </w:r>
      <w:r w:rsidR="00F24948" w:rsidRPr="0014729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24948">
        <w:rPr>
          <w:rFonts w:eastAsia="Yu Mincho"/>
          <w:snapToGrid w:val="0"/>
          <w:kern w:val="22"/>
          <w:szCs w:val="22"/>
          <w:lang w:val="ru-RU" w:eastAsia="ja-JP"/>
        </w:rPr>
        <w:t>или</w:t>
      </w:r>
      <w:r w:rsidR="00F24948" w:rsidRPr="0014729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24948">
        <w:rPr>
          <w:rFonts w:eastAsia="Yu Mincho"/>
          <w:snapToGrid w:val="0"/>
          <w:kern w:val="22"/>
          <w:szCs w:val="22"/>
          <w:lang w:val="ru-RU" w:eastAsia="ja-JP"/>
        </w:rPr>
        <w:t>экологическими</w:t>
      </w:r>
      <w:r w:rsidR="00F24948" w:rsidRPr="0014729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24948">
        <w:rPr>
          <w:rFonts w:eastAsia="Yu Mincho"/>
          <w:snapToGrid w:val="0"/>
          <w:kern w:val="22"/>
          <w:szCs w:val="22"/>
          <w:lang w:val="ru-RU" w:eastAsia="ja-JP"/>
        </w:rPr>
        <w:t>органами</w:t>
      </w:r>
      <w:r w:rsidR="00F24948" w:rsidRPr="00147296">
        <w:rPr>
          <w:rFonts w:eastAsia="Yu Mincho"/>
          <w:snapToGrid w:val="0"/>
          <w:kern w:val="22"/>
          <w:szCs w:val="22"/>
          <w:lang w:val="ru-RU" w:eastAsia="ja-JP"/>
        </w:rPr>
        <w:t xml:space="preserve">, </w:t>
      </w:r>
      <w:r w:rsidR="00F24948">
        <w:rPr>
          <w:rFonts w:eastAsia="Yu Mincho"/>
          <w:snapToGrid w:val="0"/>
          <w:kern w:val="22"/>
          <w:szCs w:val="22"/>
          <w:lang w:val="ru-RU" w:eastAsia="ja-JP"/>
        </w:rPr>
        <w:t>но</w:t>
      </w:r>
      <w:r w:rsidR="00F24948" w:rsidRPr="0014729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24948">
        <w:rPr>
          <w:rFonts w:eastAsia="Yu Mincho"/>
          <w:snapToGrid w:val="0"/>
          <w:kern w:val="22"/>
          <w:szCs w:val="22"/>
          <w:lang w:val="ru-RU" w:eastAsia="ja-JP"/>
        </w:rPr>
        <w:t>также</w:t>
      </w:r>
      <w:r w:rsidR="00F24948" w:rsidRPr="0014729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24948">
        <w:rPr>
          <w:rFonts w:eastAsia="Yu Mincho"/>
          <w:snapToGrid w:val="0"/>
          <w:kern w:val="22"/>
          <w:szCs w:val="22"/>
          <w:lang w:val="ru-RU" w:eastAsia="ja-JP"/>
        </w:rPr>
        <w:t>и</w:t>
      </w:r>
      <w:r w:rsidR="00F24948" w:rsidRPr="0014729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24948">
        <w:rPr>
          <w:rFonts w:eastAsia="Yu Mincho"/>
          <w:snapToGrid w:val="0"/>
          <w:kern w:val="22"/>
          <w:szCs w:val="22"/>
          <w:lang w:val="ru-RU" w:eastAsia="ja-JP"/>
        </w:rPr>
        <w:t>органами</w:t>
      </w:r>
      <w:r w:rsidR="00F24948" w:rsidRPr="00147296">
        <w:rPr>
          <w:rFonts w:eastAsia="Yu Mincho"/>
          <w:snapToGrid w:val="0"/>
          <w:kern w:val="22"/>
          <w:szCs w:val="22"/>
          <w:lang w:val="ru-RU" w:eastAsia="ja-JP"/>
        </w:rPr>
        <w:t xml:space="preserve">, </w:t>
      </w:r>
      <w:r w:rsidR="00F24948">
        <w:rPr>
          <w:rFonts w:eastAsia="Yu Mincho"/>
          <w:snapToGrid w:val="0"/>
          <w:kern w:val="22"/>
          <w:szCs w:val="22"/>
          <w:lang w:val="ru-RU" w:eastAsia="ja-JP"/>
        </w:rPr>
        <w:t>ответственными</w:t>
      </w:r>
      <w:r w:rsidR="00F24948" w:rsidRPr="0014729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24948">
        <w:rPr>
          <w:rFonts w:eastAsia="Yu Mincho"/>
          <w:snapToGrid w:val="0"/>
          <w:kern w:val="22"/>
          <w:szCs w:val="22"/>
          <w:lang w:val="ru-RU" w:eastAsia="ja-JP"/>
        </w:rPr>
        <w:t>за</w:t>
      </w:r>
      <w:r w:rsidR="00F24948" w:rsidRPr="0014729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24948">
        <w:rPr>
          <w:rFonts w:eastAsia="Yu Mincho"/>
          <w:snapToGrid w:val="0"/>
          <w:kern w:val="22"/>
          <w:szCs w:val="22"/>
          <w:lang w:val="ru-RU" w:eastAsia="ja-JP"/>
        </w:rPr>
        <w:t>пограничный</w:t>
      </w:r>
      <w:r w:rsidR="00F24948" w:rsidRPr="0014729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24948">
        <w:rPr>
          <w:rFonts w:eastAsia="Yu Mincho"/>
          <w:snapToGrid w:val="0"/>
          <w:kern w:val="22"/>
          <w:szCs w:val="22"/>
          <w:lang w:val="ru-RU" w:eastAsia="ja-JP"/>
        </w:rPr>
        <w:t>контроль</w:t>
      </w:r>
      <w:r w:rsidR="00F24948" w:rsidRPr="0014729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24948">
        <w:rPr>
          <w:rFonts w:eastAsia="Yu Mincho"/>
          <w:snapToGrid w:val="0"/>
          <w:kern w:val="22"/>
          <w:szCs w:val="22"/>
          <w:lang w:val="ru-RU" w:eastAsia="ja-JP"/>
        </w:rPr>
        <w:t>и</w:t>
      </w:r>
      <w:r w:rsidR="00F24948" w:rsidRPr="0014729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24948">
        <w:rPr>
          <w:rFonts w:eastAsia="Yu Mincho"/>
          <w:snapToGrid w:val="0"/>
          <w:kern w:val="22"/>
          <w:szCs w:val="22"/>
          <w:lang w:val="ru-RU" w:eastAsia="ja-JP"/>
        </w:rPr>
        <w:t>регулирование</w:t>
      </w:r>
      <w:r w:rsidR="00F24948" w:rsidRPr="0014729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24948">
        <w:rPr>
          <w:rFonts w:eastAsia="Yu Mincho"/>
          <w:snapToGrid w:val="0"/>
          <w:kern w:val="22"/>
          <w:szCs w:val="22"/>
          <w:lang w:val="ru-RU" w:eastAsia="ja-JP"/>
        </w:rPr>
        <w:t>рисков</w:t>
      </w:r>
      <w:r w:rsidR="00F24948" w:rsidRPr="00147296">
        <w:rPr>
          <w:rFonts w:eastAsia="Yu Mincho"/>
          <w:snapToGrid w:val="0"/>
          <w:kern w:val="22"/>
          <w:szCs w:val="22"/>
          <w:lang w:val="ru-RU" w:eastAsia="ja-JP"/>
        </w:rPr>
        <w:t xml:space="preserve">, </w:t>
      </w:r>
      <w:r w:rsidR="00F24948">
        <w:rPr>
          <w:rFonts w:eastAsia="Yu Mincho"/>
          <w:snapToGrid w:val="0"/>
          <w:kern w:val="22"/>
          <w:szCs w:val="22"/>
          <w:lang w:val="ru-RU" w:eastAsia="ja-JP"/>
        </w:rPr>
        <w:t>а</w:t>
      </w:r>
      <w:r w:rsidR="00F24948" w:rsidRPr="0014729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24948">
        <w:rPr>
          <w:rFonts w:eastAsia="Yu Mincho"/>
          <w:snapToGrid w:val="0"/>
          <w:kern w:val="22"/>
          <w:szCs w:val="22"/>
          <w:lang w:val="ru-RU" w:eastAsia="ja-JP"/>
        </w:rPr>
        <w:t>также</w:t>
      </w:r>
      <w:r w:rsidR="00F24948" w:rsidRPr="0014729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147296">
        <w:rPr>
          <w:rFonts w:eastAsia="Yu Mincho"/>
          <w:snapToGrid w:val="0"/>
          <w:kern w:val="22"/>
          <w:szCs w:val="22"/>
          <w:lang w:val="ru-RU" w:eastAsia="ja-JP"/>
        </w:rPr>
        <w:t>входящими в их состав</w:t>
      </w:r>
      <w:r w:rsidR="00147296" w:rsidRPr="0014729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147296">
        <w:rPr>
          <w:rFonts w:eastAsia="Yu Mincho"/>
          <w:snapToGrid w:val="0"/>
          <w:kern w:val="22"/>
          <w:szCs w:val="22"/>
          <w:lang w:val="ru-RU" w:eastAsia="ja-JP"/>
        </w:rPr>
        <w:t>правоприменительными</w:t>
      </w:r>
      <w:r w:rsidR="00147296" w:rsidRPr="0014729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147296">
        <w:rPr>
          <w:rFonts w:eastAsia="Yu Mincho"/>
          <w:snapToGrid w:val="0"/>
          <w:kern w:val="22"/>
          <w:szCs w:val="22"/>
          <w:lang w:val="ru-RU" w:eastAsia="ja-JP"/>
        </w:rPr>
        <w:t>органами</w:t>
      </w:r>
      <w:r w:rsidR="00147296" w:rsidRPr="00147296">
        <w:rPr>
          <w:rFonts w:eastAsia="Yu Mincho"/>
          <w:snapToGrid w:val="0"/>
          <w:kern w:val="22"/>
          <w:szCs w:val="22"/>
          <w:lang w:val="ru-RU" w:eastAsia="ja-JP"/>
        </w:rPr>
        <w:t xml:space="preserve">, </w:t>
      </w:r>
      <w:r w:rsidR="00147296">
        <w:rPr>
          <w:rFonts w:eastAsia="Yu Mincho"/>
          <w:snapToGrid w:val="0"/>
          <w:kern w:val="22"/>
          <w:szCs w:val="22"/>
          <w:lang w:val="ru-RU" w:eastAsia="ja-JP"/>
        </w:rPr>
        <w:t>дополнительное</w:t>
      </w:r>
      <w:r w:rsidR="00147296" w:rsidRPr="0014729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147296">
        <w:rPr>
          <w:rFonts w:eastAsia="Yu Mincho"/>
          <w:snapToGrid w:val="0"/>
          <w:kern w:val="22"/>
          <w:szCs w:val="22"/>
          <w:lang w:val="ru-RU" w:eastAsia="ja-JP"/>
        </w:rPr>
        <w:t>руководство</w:t>
      </w:r>
      <w:r w:rsidR="00147296" w:rsidRPr="0014729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147296">
        <w:rPr>
          <w:rFonts w:eastAsia="Yu Mincho"/>
          <w:snapToGrid w:val="0"/>
          <w:kern w:val="22"/>
          <w:szCs w:val="22"/>
          <w:lang w:val="ru-RU" w:eastAsia="ja-JP"/>
        </w:rPr>
        <w:t>должно</w:t>
      </w:r>
      <w:r w:rsidR="00147296" w:rsidRPr="0014729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7C170A">
        <w:rPr>
          <w:rFonts w:eastAsia="Yu Mincho"/>
          <w:snapToGrid w:val="0"/>
          <w:kern w:val="22"/>
          <w:szCs w:val="22"/>
          <w:lang w:val="ru-RU" w:eastAsia="ja-JP"/>
        </w:rPr>
        <w:t>осуществляться</w:t>
      </w:r>
      <w:r w:rsidR="00147296" w:rsidRPr="0014729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147296">
        <w:rPr>
          <w:rFonts w:eastAsia="Yu Mincho"/>
          <w:snapToGrid w:val="0"/>
          <w:kern w:val="22"/>
          <w:szCs w:val="22"/>
          <w:lang w:val="ru-RU" w:eastAsia="ja-JP"/>
        </w:rPr>
        <w:t>на всеобъемлющей основе соответствующими национальными органами</w:t>
      </w:r>
      <w:r w:rsidR="000D6D02" w:rsidRPr="00584A8D">
        <w:rPr>
          <w:rFonts w:eastAsia="Yu Mincho"/>
          <w:snapToGrid w:val="0"/>
          <w:kern w:val="22"/>
          <w:szCs w:val="22"/>
          <w:vertAlign w:val="superscript"/>
          <w:lang w:eastAsia="ja-JP"/>
        </w:rPr>
        <w:footnoteReference w:id="12"/>
      </w:r>
      <w:r w:rsidR="000D6D02" w:rsidRPr="0014729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147296">
        <w:rPr>
          <w:rFonts w:eastAsia="Yu Mincho"/>
          <w:snapToGrid w:val="0"/>
          <w:kern w:val="22"/>
          <w:szCs w:val="22"/>
          <w:lang w:val="ru-RU" w:eastAsia="ja-JP"/>
        </w:rPr>
        <w:t>в соответствии с существующими</w:t>
      </w:r>
      <w:r w:rsidR="000D6D02" w:rsidRPr="0014729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147296">
        <w:rPr>
          <w:rFonts w:eastAsia="Yu Mincho"/>
          <w:snapToGrid w:val="0"/>
          <w:kern w:val="22"/>
          <w:szCs w:val="22"/>
          <w:lang w:val="ru-RU" w:eastAsia="ja-JP"/>
        </w:rPr>
        <w:t>международными стандартами и национальным законодательством</w:t>
      </w:r>
      <w:r w:rsidR="000D6D02" w:rsidRPr="00147296">
        <w:rPr>
          <w:rFonts w:eastAsia="Yu Mincho"/>
          <w:snapToGrid w:val="0"/>
          <w:kern w:val="22"/>
          <w:szCs w:val="22"/>
          <w:lang w:val="ru-RU" w:eastAsia="ja-JP"/>
        </w:rPr>
        <w:t>.</w:t>
      </w:r>
    </w:p>
    <w:p w14:paraId="2A27296A" w14:textId="73C1661F" w:rsidR="003F097C" w:rsidRPr="002B4F70" w:rsidRDefault="002B4F70" w:rsidP="00584A8D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rPr>
          <w:rFonts w:eastAsia="Yu Mincho"/>
          <w:snapToGrid w:val="0"/>
          <w:kern w:val="22"/>
          <w:szCs w:val="22"/>
          <w:lang w:val="ru-RU" w:eastAsia="ja-JP"/>
        </w:rPr>
      </w:pPr>
      <w:r>
        <w:rPr>
          <w:rFonts w:eastAsia="Yu Mincho"/>
          <w:b/>
          <w:snapToGrid w:val="0"/>
          <w:kern w:val="22"/>
          <w:szCs w:val="22"/>
          <w:lang w:val="ru-RU" w:eastAsia="ja-JP"/>
        </w:rPr>
        <w:t>Оповещение о рисках</w:t>
      </w:r>
    </w:p>
    <w:p w14:paraId="3B6CA1F2" w14:textId="16C33761" w:rsidR="005B4523" w:rsidRPr="006814ED" w:rsidRDefault="00C51CBA" w:rsidP="00584A8D">
      <w:pPr>
        <w:numPr>
          <w:ilvl w:val="0"/>
          <w:numId w:val="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Yu Mincho"/>
          <w:snapToGrid w:val="0"/>
          <w:kern w:val="22"/>
          <w:szCs w:val="22"/>
          <w:lang w:val="ru-RU" w:eastAsia="ja-JP"/>
        </w:rPr>
      </w:pPr>
      <w:r>
        <w:rPr>
          <w:rFonts w:eastAsia="Yu Mincho"/>
          <w:snapToGrid w:val="0"/>
          <w:kern w:val="22"/>
          <w:szCs w:val="22"/>
          <w:lang w:val="ru-RU" w:eastAsia="ja-JP"/>
        </w:rPr>
        <w:t>Существующее</w:t>
      </w:r>
      <w:r w:rsidRPr="00C51CB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руководство</w:t>
      </w:r>
      <w:r w:rsidRPr="00C51CB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proofErr w:type="spellStart"/>
      <w:r>
        <w:rPr>
          <w:rFonts w:eastAsia="Yu Mincho"/>
          <w:snapToGrid w:val="0"/>
          <w:kern w:val="22"/>
          <w:szCs w:val="22"/>
          <w:lang w:val="ru-RU" w:eastAsia="ja-JP"/>
        </w:rPr>
        <w:t>КБР</w:t>
      </w:r>
      <w:proofErr w:type="spellEnd"/>
      <w:r w:rsidRPr="00C51CB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по</w:t>
      </w:r>
      <w:r w:rsidRPr="00C51CB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разработке</w:t>
      </w:r>
      <w:r w:rsidRPr="00C51CB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и</w:t>
      </w:r>
      <w:r w:rsidRPr="00C51CB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реализации</w:t>
      </w:r>
      <w:r w:rsidRPr="00C51CB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мер</w:t>
      </w:r>
      <w:r w:rsidRPr="00C51CB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по</w:t>
      </w:r>
      <w:r w:rsidRPr="00C51CB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устранению</w:t>
      </w:r>
      <w:r w:rsidRPr="00C51CB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рисков</w:t>
      </w:r>
      <w:r w:rsidRPr="00C51CBA">
        <w:rPr>
          <w:rFonts w:eastAsia="Yu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Yu Mincho"/>
          <w:snapToGrid w:val="0"/>
          <w:kern w:val="22"/>
          <w:szCs w:val="22"/>
          <w:lang w:val="ru-RU" w:eastAsia="ja-JP"/>
        </w:rPr>
        <w:t>связанных</w:t>
      </w:r>
      <w:r w:rsidRPr="00C51CB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с</w:t>
      </w:r>
      <w:r w:rsidRPr="00C51CB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интродукцией</w:t>
      </w:r>
      <w:r w:rsidRPr="00C51CB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чужеродных</w:t>
      </w:r>
      <w:r w:rsidR="005C1D38" w:rsidRPr="00C51CB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видов</w:t>
      </w:r>
      <w:r w:rsidRPr="00C51CBA">
        <w:rPr>
          <w:rFonts w:eastAsia="Yu Mincho"/>
          <w:snapToGrid w:val="0"/>
          <w:kern w:val="22"/>
          <w:szCs w:val="22"/>
          <w:lang w:val="ru-RU" w:eastAsia="ja-JP"/>
        </w:rPr>
        <w:t xml:space="preserve"> в качестве комнатных животных, аквариумных и террариумных видов и в качестве живой наживки и живого корма</w:t>
      </w:r>
      <w:r>
        <w:rPr>
          <w:rFonts w:eastAsia="Yu Mincho"/>
          <w:snapToGrid w:val="0"/>
          <w:kern w:val="22"/>
          <w:szCs w:val="22"/>
          <w:lang w:val="ru-RU" w:eastAsia="ja-JP"/>
        </w:rPr>
        <w:t>, прилагаемое к решению</w:t>
      </w:r>
      <w:r w:rsidRPr="00C51CBA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5C1D38" w:rsidRPr="00584A8D">
        <w:rPr>
          <w:rFonts w:eastAsia="Yu Mincho"/>
          <w:snapToGrid w:val="0"/>
          <w:kern w:val="22"/>
          <w:szCs w:val="22"/>
          <w:lang w:eastAsia="ja-JP"/>
        </w:rPr>
        <w:t>XII</w:t>
      </w:r>
      <w:r w:rsidR="005C1D38" w:rsidRPr="0089492D">
        <w:rPr>
          <w:rFonts w:eastAsia="Yu Mincho"/>
          <w:snapToGrid w:val="0"/>
          <w:kern w:val="22"/>
          <w:szCs w:val="22"/>
          <w:lang w:val="ru-RU" w:eastAsia="ja-JP"/>
        </w:rPr>
        <w:t>/16</w:t>
      </w:r>
      <w:r w:rsidR="00171927" w:rsidRPr="0089492D">
        <w:rPr>
          <w:rFonts w:eastAsia="Yu Mincho"/>
          <w:snapToGrid w:val="0"/>
          <w:kern w:val="22"/>
          <w:szCs w:val="22"/>
          <w:lang w:val="ru-RU" w:eastAsia="ja-JP"/>
        </w:rPr>
        <w:t>,</w:t>
      </w:r>
      <w:r w:rsidR="0089492D" w:rsidRPr="0089492D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89492D">
        <w:rPr>
          <w:rFonts w:eastAsia="Yu Mincho"/>
          <w:snapToGrid w:val="0"/>
          <w:kern w:val="22"/>
          <w:szCs w:val="22"/>
          <w:lang w:val="ru-RU" w:eastAsia="ja-JP"/>
        </w:rPr>
        <w:t>предусматривает</w:t>
      </w:r>
      <w:r w:rsidR="0089492D" w:rsidRPr="0089492D">
        <w:rPr>
          <w:rFonts w:eastAsia="Yu Mincho"/>
          <w:snapToGrid w:val="0"/>
          <w:kern w:val="22"/>
          <w:szCs w:val="22"/>
          <w:lang w:val="ru-RU" w:eastAsia="ja-JP"/>
        </w:rPr>
        <w:t xml:space="preserve">, </w:t>
      </w:r>
      <w:r w:rsidR="0089492D">
        <w:rPr>
          <w:rFonts w:eastAsia="Yu Mincho"/>
          <w:snapToGrid w:val="0"/>
          <w:kern w:val="22"/>
          <w:szCs w:val="22"/>
          <w:lang w:val="ru-RU" w:eastAsia="ja-JP"/>
        </w:rPr>
        <w:t>что</w:t>
      </w:r>
      <w:r w:rsidR="0089492D" w:rsidRPr="0089492D">
        <w:rPr>
          <w:rFonts w:eastAsia="Yu Mincho"/>
          <w:snapToGrid w:val="0"/>
          <w:kern w:val="22"/>
          <w:szCs w:val="22"/>
          <w:lang w:val="ru-RU" w:eastAsia="ja-JP"/>
        </w:rPr>
        <w:t xml:space="preserve"> "</w:t>
      </w:r>
      <w:r w:rsidR="0089492D" w:rsidRPr="0089492D">
        <w:rPr>
          <w:lang w:val="ru-RU"/>
        </w:rPr>
        <w:t>партии груза могут быть маркированы как представляющие потенциальную опасность для биоразнообразия, если не была доказана безопасность вида для импорта в конкретную страну или в биогеографический регион в пределах этой страны</w:t>
      </w:r>
      <w:r w:rsidR="0089492D" w:rsidRPr="0089492D">
        <w:rPr>
          <w:rFonts w:eastAsia="Yu Mincho"/>
          <w:snapToGrid w:val="0"/>
          <w:kern w:val="22"/>
          <w:szCs w:val="22"/>
          <w:lang w:val="ru-RU" w:eastAsia="ja-JP"/>
        </w:rPr>
        <w:t>"</w:t>
      </w:r>
      <w:r w:rsidR="00A022AF" w:rsidRPr="0089492D">
        <w:rPr>
          <w:rFonts w:eastAsia="Yu Mincho"/>
          <w:snapToGrid w:val="0"/>
          <w:kern w:val="22"/>
          <w:szCs w:val="22"/>
          <w:lang w:val="ru-RU" w:eastAsia="ja-JP"/>
        </w:rPr>
        <w:t xml:space="preserve"> (</w:t>
      </w:r>
      <w:r w:rsidR="0089492D">
        <w:rPr>
          <w:rFonts w:eastAsia="Yu Mincho"/>
          <w:snapToGrid w:val="0"/>
          <w:kern w:val="22"/>
          <w:szCs w:val="22"/>
          <w:lang w:val="ru-RU" w:eastAsia="ja-JP"/>
        </w:rPr>
        <w:t>пункт </w:t>
      </w:r>
      <w:r w:rsidR="005B4523" w:rsidRPr="0089492D">
        <w:rPr>
          <w:rFonts w:eastAsia="Yu Mincho"/>
          <w:snapToGrid w:val="0"/>
          <w:kern w:val="22"/>
          <w:szCs w:val="22"/>
          <w:lang w:val="ru-RU" w:eastAsia="ja-JP"/>
        </w:rPr>
        <w:t xml:space="preserve">20 </w:t>
      </w:r>
      <w:r w:rsidR="0089492D">
        <w:rPr>
          <w:rFonts w:eastAsia="Yu Mincho"/>
          <w:snapToGrid w:val="0"/>
          <w:kern w:val="22"/>
          <w:szCs w:val="22"/>
          <w:lang w:val="ru-RU" w:eastAsia="ja-JP"/>
        </w:rPr>
        <w:t>руководства</w:t>
      </w:r>
      <w:r w:rsidR="00A022AF" w:rsidRPr="0089492D">
        <w:rPr>
          <w:rFonts w:eastAsia="Yu Mincho"/>
          <w:snapToGrid w:val="0"/>
          <w:kern w:val="22"/>
          <w:szCs w:val="22"/>
          <w:lang w:val="ru-RU" w:eastAsia="ja-JP"/>
        </w:rPr>
        <w:t>)</w:t>
      </w:r>
      <w:r w:rsidR="005B4523" w:rsidRPr="0089492D">
        <w:rPr>
          <w:rFonts w:eastAsia="Yu Mincho"/>
          <w:snapToGrid w:val="0"/>
          <w:kern w:val="22"/>
          <w:szCs w:val="22"/>
          <w:lang w:val="ru-RU" w:eastAsia="ja-JP"/>
        </w:rPr>
        <w:t xml:space="preserve">. </w:t>
      </w:r>
      <w:r w:rsidR="0089492D">
        <w:rPr>
          <w:rFonts w:eastAsia="Yu Mincho"/>
          <w:snapToGrid w:val="0"/>
          <w:kern w:val="22"/>
          <w:szCs w:val="22"/>
          <w:lang w:val="ru-RU" w:eastAsia="ja-JP"/>
        </w:rPr>
        <w:t>Однако</w:t>
      </w:r>
      <w:r w:rsidR="0089492D" w:rsidRPr="00EB68C5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EB68C5">
        <w:rPr>
          <w:rFonts w:eastAsia="Yu Mincho"/>
          <w:snapToGrid w:val="0"/>
          <w:kern w:val="22"/>
          <w:szCs w:val="22"/>
          <w:lang w:val="ru-RU" w:eastAsia="ja-JP"/>
        </w:rPr>
        <w:t>согласованная</w:t>
      </w:r>
      <w:r w:rsidR="00EB68C5" w:rsidRPr="00EB68C5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EB68C5">
        <w:rPr>
          <w:rFonts w:eastAsia="Yu Mincho"/>
          <w:snapToGrid w:val="0"/>
          <w:kern w:val="22"/>
          <w:szCs w:val="22"/>
          <w:lang w:val="ru-RU" w:eastAsia="ja-JP"/>
        </w:rPr>
        <w:t>на</w:t>
      </w:r>
      <w:r w:rsidR="00EB68C5" w:rsidRPr="00EB68C5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EB68C5">
        <w:rPr>
          <w:rFonts w:eastAsia="Yu Mincho"/>
          <w:snapToGrid w:val="0"/>
          <w:kern w:val="22"/>
          <w:szCs w:val="22"/>
          <w:lang w:val="ru-RU" w:eastAsia="ja-JP"/>
        </w:rPr>
        <w:t>глобальном</w:t>
      </w:r>
      <w:r w:rsidR="00EB68C5" w:rsidRPr="00EB68C5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EB68C5">
        <w:rPr>
          <w:rFonts w:eastAsia="Yu Mincho"/>
          <w:snapToGrid w:val="0"/>
          <w:kern w:val="22"/>
          <w:szCs w:val="22"/>
          <w:lang w:val="ru-RU" w:eastAsia="ja-JP"/>
        </w:rPr>
        <w:t>уровне</w:t>
      </w:r>
      <w:r w:rsidR="00EB68C5" w:rsidRPr="00EB68C5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EB68C5">
        <w:rPr>
          <w:rFonts w:eastAsia="Yu Mincho"/>
          <w:snapToGrid w:val="0"/>
          <w:kern w:val="22"/>
          <w:szCs w:val="22"/>
          <w:lang w:val="ru-RU" w:eastAsia="ja-JP"/>
        </w:rPr>
        <w:t>формулировка</w:t>
      </w:r>
      <w:r w:rsidR="00EB68C5" w:rsidRPr="00EB68C5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EB68C5">
        <w:rPr>
          <w:rFonts w:eastAsia="Yu Mincho"/>
          <w:snapToGrid w:val="0"/>
          <w:kern w:val="22"/>
          <w:szCs w:val="22"/>
          <w:lang w:val="ru-RU" w:eastAsia="ja-JP"/>
        </w:rPr>
        <w:t>будет</w:t>
      </w:r>
      <w:r w:rsidR="00EB68C5" w:rsidRPr="00EB68C5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EB68C5">
        <w:rPr>
          <w:rFonts w:eastAsia="Yu Mincho"/>
          <w:snapToGrid w:val="0"/>
          <w:kern w:val="22"/>
          <w:szCs w:val="22"/>
          <w:lang w:val="ru-RU" w:eastAsia="ja-JP"/>
        </w:rPr>
        <w:t>способствовать</w:t>
      </w:r>
      <w:r w:rsidR="00EB68C5" w:rsidRPr="00EB68C5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EB68C5">
        <w:rPr>
          <w:rFonts w:eastAsia="Yu Mincho"/>
          <w:snapToGrid w:val="0"/>
          <w:kern w:val="22"/>
          <w:szCs w:val="22"/>
          <w:lang w:val="ru-RU" w:eastAsia="ja-JP"/>
        </w:rPr>
        <w:t>более</w:t>
      </w:r>
      <w:r w:rsidR="00EB68C5" w:rsidRPr="00EB68C5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EB68C5">
        <w:rPr>
          <w:rFonts w:eastAsia="Yu Mincho"/>
          <w:snapToGrid w:val="0"/>
          <w:kern w:val="22"/>
          <w:szCs w:val="22"/>
          <w:lang w:val="ru-RU" w:eastAsia="ja-JP"/>
        </w:rPr>
        <w:t>эффективной</w:t>
      </w:r>
      <w:r w:rsidR="00EB68C5" w:rsidRPr="00EB68C5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EB68C5">
        <w:rPr>
          <w:rFonts w:eastAsia="Yu Mincho"/>
          <w:snapToGrid w:val="0"/>
          <w:kern w:val="22"/>
          <w:szCs w:val="22"/>
          <w:lang w:val="ru-RU" w:eastAsia="ja-JP"/>
        </w:rPr>
        <w:t>реализации</w:t>
      </w:r>
      <w:r w:rsidR="00EB68C5" w:rsidRPr="00EB68C5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EB68C5">
        <w:rPr>
          <w:rFonts w:eastAsia="Yu Mincho"/>
          <w:snapToGrid w:val="0"/>
          <w:kern w:val="22"/>
          <w:szCs w:val="22"/>
          <w:lang w:val="ru-RU" w:eastAsia="ja-JP"/>
        </w:rPr>
        <w:t>мер сотрудниками служб пограничного контроля и другими субъектами деятельности, участвующими</w:t>
      </w:r>
      <w:r w:rsidR="00EB68C5" w:rsidRPr="00EB68C5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EB68C5">
        <w:rPr>
          <w:rFonts w:eastAsia="Yu Mincho"/>
          <w:snapToGrid w:val="0"/>
          <w:kern w:val="22"/>
          <w:szCs w:val="22"/>
          <w:lang w:val="ru-RU" w:eastAsia="ja-JP"/>
        </w:rPr>
        <w:t>в стоимостной цепи живых видов</w:t>
      </w:r>
      <w:r w:rsidR="005B4523" w:rsidRPr="00EB68C5">
        <w:rPr>
          <w:rFonts w:eastAsia="Yu Mincho"/>
          <w:snapToGrid w:val="0"/>
          <w:kern w:val="22"/>
          <w:szCs w:val="22"/>
          <w:lang w:val="ru-RU" w:eastAsia="ja-JP"/>
        </w:rPr>
        <w:t>.</w:t>
      </w:r>
      <w:r w:rsidR="006305EA" w:rsidRPr="00EB68C5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EB68C5">
        <w:rPr>
          <w:rFonts w:eastAsia="Yu Mincho"/>
          <w:snapToGrid w:val="0"/>
          <w:kern w:val="22"/>
          <w:szCs w:val="22"/>
          <w:lang w:val="ru-RU" w:eastAsia="ja-JP"/>
        </w:rPr>
        <w:t>В</w:t>
      </w:r>
      <w:r w:rsidR="00EB68C5" w:rsidRPr="00385A59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EB68C5">
        <w:rPr>
          <w:rFonts w:eastAsia="Yu Mincho"/>
          <w:snapToGrid w:val="0"/>
          <w:kern w:val="22"/>
          <w:szCs w:val="22"/>
          <w:lang w:val="ru-RU" w:eastAsia="ja-JP"/>
        </w:rPr>
        <w:t>настоящее</w:t>
      </w:r>
      <w:r w:rsidR="00EB68C5" w:rsidRPr="00385A59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EB68C5">
        <w:rPr>
          <w:rFonts w:eastAsia="Yu Mincho"/>
          <w:snapToGrid w:val="0"/>
          <w:kern w:val="22"/>
          <w:szCs w:val="22"/>
          <w:lang w:val="ru-RU" w:eastAsia="ja-JP"/>
        </w:rPr>
        <w:t>время</w:t>
      </w:r>
      <w:r w:rsidR="00EB68C5" w:rsidRPr="00385A59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385A59">
        <w:rPr>
          <w:rFonts w:eastAsia="Yu Mincho"/>
          <w:snapToGrid w:val="0"/>
          <w:kern w:val="22"/>
          <w:szCs w:val="22"/>
          <w:lang w:val="ru-RU" w:eastAsia="ja-JP"/>
        </w:rPr>
        <w:t xml:space="preserve">международными организациями используются </w:t>
      </w:r>
      <w:r w:rsidR="00EB68C5">
        <w:rPr>
          <w:rFonts w:eastAsia="Yu Mincho"/>
          <w:snapToGrid w:val="0"/>
          <w:kern w:val="22"/>
          <w:szCs w:val="22"/>
          <w:lang w:val="ru-RU" w:eastAsia="ja-JP"/>
        </w:rPr>
        <w:t>согласованные</w:t>
      </w:r>
      <w:r w:rsidR="00EB68C5" w:rsidRPr="00385A59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EB68C5">
        <w:rPr>
          <w:rFonts w:eastAsia="Yu Mincho"/>
          <w:snapToGrid w:val="0"/>
          <w:kern w:val="22"/>
          <w:szCs w:val="22"/>
          <w:lang w:val="ru-RU" w:eastAsia="ja-JP"/>
        </w:rPr>
        <w:t>на</w:t>
      </w:r>
      <w:r w:rsidR="00EB68C5" w:rsidRPr="00385A59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EB68C5">
        <w:rPr>
          <w:rFonts w:eastAsia="Yu Mincho"/>
          <w:snapToGrid w:val="0"/>
          <w:kern w:val="22"/>
          <w:szCs w:val="22"/>
          <w:lang w:val="ru-RU" w:eastAsia="ja-JP"/>
        </w:rPr>
        <w:t>глобальном</w:t>
      </w:r>
      <w:r w:rsidR="00EB68C5" w:rsidRPr="00385A59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EB68C5">
        <w:rPr>
          <w:rFonts w:eastAsia="Yu Mincho"/>
          <w:snapToGrid w:val="0"/>
          <w:kern w:val="22"/>
          <w:szCs w:val="22"/>
          <w:lang w:val="ru-RU" w:eastAsia="ja-JP"/>
        </w:rPr>
        <w:t>уровне</w:t>
      </w:r>
      <w:r w:rsidR="00EB68C5" w:rsidRPr="00385A59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EB68C5">
        <w:rPr>
          <w:rFonts w:eastAsia="Yu Mincho"/>
          <w:snapToGrid w:val="0"/>
          <w:kern w:val="22"/>
          <w:szCs w:val="22"/>
          <w:lang w:val="ru-RU" w:eastAsia="ja-JP"/>
        </w:rPr>
        <w:t>подходы</w:t>
      </w:r>
      <w:r w:rsidR="00EB68C5" w:rsidRPr="00385A59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EB68C5">
        <w:rPr>
          <w:rFonts w:eastAsia="Yu Mincho"/>
          <w:snapToGrid w:val="0"/>
          <w:kern w:val="22"/>
          <w:szCs w:val="22"/>
          <w:lang w:val="ru-RU" w:eastAsia="ja-JP"/>
        </w:rPr>
        <w:t>к</w:t>
      </w:r>
      <w:r w:rsidR="00EB68C5" w:rsidRPr="00385A59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EB68C5">
        <w:rPr>
          <w:rFonts w:eastAsia="Yu Mincho"/>
          <w:snapToGrid w:val="0"/>
          <w:kern w:val="22"/>
          <w:szCs w:val="22"/>
          <w:lang w:val="ru-RU" w:eastAsia="ja-JP"/>
        </w:rPr>
        <w:t>маркировке</w:t>
      </w:r>
      <w:r w:rsidR="00EB68C5" w:rsidRPr="00385A59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EB68C5">
        <w:rPr>
          <w:rFonts w:eastAsia="Yu Mincho"/>
          <w:snapToGrid w:val="0"/>
          <w:kern w:val="22"/>
          <w:szCs w:val="22"/>
          <w:lang w:val="ru-RU" w:eastAsia="ja-JP"/>
        </w:rPr>
        <w:t>опасных</w:t>
      </w:r>
      <w:r w:rsidR="00EB68C5" w:rsidRPr="00385A59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EB68C5">
        <w:rPr>
          <w:rFonts w:eastAsia="Yu Mincho"/>
          <w:snapToGrid w:val="0"/>
          <w:kern w:val="22"/>
          <w:szCs w:val="22"/>
          <w:lang w:val="ru-RU" w:eastAsia="ja-JP"/>
        </w:rPr>
        <w:t>грузов</w:t>
      </w:r>
      <w:r w:rsidR="00BF08CF">
        <w:rPr>
          <w:rFonts w:eastAsia="Yu Mincho"/>
          <w:snapToGrid w:val="0"/>
          <w:kern w:val="22"/>
          <w:szCs w:val="22"/>
          <w:lang w:val="ru-RU" w:eastAsia="ja-JP"/>
        </w:rPr>
        <w:t xml:space="preserve"> для оповещения о рисках в отношении провозимых через границу </w:t>
      </w:r>
      <w:r w:rsidR="006814ED">
        <w:rPr>
          <w:rFonts w:eastAsia="Yu Mincho"/>
          <w:snapToGrid w:val="0"/>
          <w:kern w:val="22"/>
          <w:szCs w:val="22"/>
          <w:lang w:val="ru-RU" w:eastAsia="ja-JP"/>
        </w:rPr>
        <w:t>товаров</w:t>
      </w:r>
      <w:r w:rsidR="00BF08CF">
        <w:rPr>
          <w:rFonts w:eastAsia="Yu Mincho"/>
          <w:snapToGrid w:val="0"/>
          <w:kern w:val="22"/>
          <w:szCs w:val="22"/>
          <w:lang w:val="ru-RU" w:eastAsia="ja-JP"/>
        </w:rPr>
        <w:t>, содержащих различные опасные вещества</w:t>
      </w:r>
      <w:r w:rsidR="006305EA" w:rsidRPr="00385A59">
        <w:rPr>
          <w:rFonts w:eastAsia="Yu Mincho"/>
          <w:snapToGrid w:val="0"/>
          <w:kern w:val="22"/>
          <w:szCs w:val="22"/>
          <w:lang w:val="ru-RU" w:eastAsia="ja-JP"/>
        </w:rPr>
        <w:t xml:space="preserve">. </w:t>
      </w:r>
      <w:r w:rsidR="00BF08CF">
        <w:rPr>
          <w:rFonts w:eastAsia="Yu Mincho"/>
          <w:snapToGrid w:val="0"/>
          <w:kern w:val="22"/>
          <w:szCs w:val="22"/>
          <w:lang w:val="ru-RU" w:eastAsia="ja-JP"/>
        </w:rPr>
        <w:t>Ниже представлены примеры таких подходов</w:t>
      </w:r>
      <w:r w:rsidR="006305EA" w:rsidRPr="006814ED">
        <w:rPr>
          <w:rFonts w:eastAsia="Yu Mincho"/>
          <w:snapToGrid w:val="0"/>
          <w:kern w:val="22"/>
          <w:szCs w:val="22"/>
          <w:lang w:val="ru-RU" w:eastAsia="ja-JP"/>
        </w:rPr>
        <w:t>:</w:t>
      </w:r>
    </w:p>
    <w:p w14:paraId="41D83FE1" w14:textId="3CFD6B23" w:rsidR="00BE13DD" w:rsidRPr="000940B3" w:rsidRDefault="000940B3" w:rsidP="00584A8D">
      <w:pPr>
        <w:pStyle w:val="afb"/>
        <w:numPr>
          <w:ilvl w:val="1"/>
          <w:numId w:val="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09"/>
        <w:contextualSpacing w:val="0"/>
        <w:rPr>
          <w:rFonts w:eastAsia="Yu Mincho"/>
          <w:snapToGrid w:val="0"/>
          <w:kern w:val="22"/>
          <w:szCs w:val="22"/>
          <w:lang w:val="ru-RU" w:eastAsia="ja-JP"/>
        </w:rPr>
      </w:pPr>
      <w:r>
        <w:rPr>
          <w:rFonts w:eastAsia="Yu Mincho"/>
          <w:snapToGrid w:val="0"/>
          <w:kern w:val="22"/>
          <w:szCs w:val="22"/>
          <w:lang w:val="ru-RU" w:eastAsia="ja-JP"/>
        </w:rPr>
        <w:t>в</w:t>
      </w:r>
      <w:r w:rsidRPr="000940B3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рамках</w:t>
      </w:r>
      <w:r w:rsidR="006566D4" w:rsidRPr="000940B3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Pr="000940B3">
        <w:rPr>
          <w:rFonts w:eastAsia="Yu Mincho"/>
          <w:snapToGrid w:val="0"/>
          <w:kern w:val="22"/>
          <w:szCs w:val="22"/>
          <w:lang w:val="ru-RU" w:eastAsia="ja-JP"/>
        </w:rPr>
        <w:t xml:space="preserve">Всемирной организации </w:t>
      </w:r>
      <w:r w:rsidR="004C3758">
        <w:rPr>
          <w:rFonts w:eastAsia="Yu Mincho"/>
          <w:snapToGrid w:val="0"/>
          <w:kern w:val="22"/>
          <w:szCs w:val="22"/>
          <w:lang w:val="ru-RU" w:eastAsia="ja-JP"/>
        </w:rPr>
        <w:t xml:space="preserve">охраны здоровья </w:t>
      </w:r>
      <w:r w:rsidRPr="000940B3">
        <w:rPr>
          <w:rFonts w:eastAsia="Yu Mincho"/>
          <w:snapToGrid w:val="0"/>
          <w:kern w:val="22"/>
          <w:szCs w:val="22"/>
          <w:lang w:val="ru-RU" w:eastAsia="ja-JP"/>
        </w:rPr>
        <w:t>животных (</w:t>
      </w:r>
      <w:proofErr w:type="spellStart"/>
      <w:r w:rsidR="004C3758">
        <w:rPr>
          <w:rFonts w:eastAsia="Yu Mincho"/>
          <w:snapToGrid w:val="0"/>
          <w:kern w:val="22"/>
          <w:szCs w:val="22"/>
          <w:lang w:val="ru-RU" w:eastAsia="ja-JP"/>
        </w:rPr>
        <w:t>ВООЗЖ</w:t>
      </w:r>
      <w:proofErr w:type="spellEnd"/>
      <w:r w:rsidRPr="000940B3">
        <w:rPr>
          <w:rFonts w:eastAsia="Yu Mincho"/>
          <w:snapToGrid w:val="0"/>
          <w:kern w:val="22"/>
          <w:szCs w:val="22"/>
          <w:lang w:val="ru-RU" w:eastAsia="ja-JP"/>
        </w:rPr>
        <w:t>)</w:t>
      </w:r>
      <w:r w:rsidR="007A2BBC" w:rsidRPr="000940B3">
        <w:rPr>
          <w:rFonts w:eastAsia="Yu Mincho"/>
          <w:snapToGrid w:val="0"/>
          <w:kern w:val="22"/>
          <w:szCs w:val="22"/>
          <w:lang w:val="ru-RU" w:eastAsia="ja-JP"/>
        </w:rPr>
        <w:t xml:space="preserve">: </w:t>
      </w:r>
      <w:r>
        <w:rPr>
          <w:rFonts w:eastAsia="Yu Mincho"/>
          <w:snapToGrid w:val="0"/>
          <w:kern w:val="22"/>
          <w:szCs w:val="22"/>
          <w:lang w:val="ru-RU" w:eastAsia="ja-JP"/>
        </w:rPr>
        <w:t>возможный</w:t>
      </w:r>
      <w:r w:rsidRPr="000940B3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риск</w:t>
      </w:r>
      <w:r w:rsidRPr="000940B3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для</w:t>
      </w:r>
      <w:r w:rsidRPr="000940B3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здоровья</w:t>
      </w:r>
      <w:r w:rsidRPr="000940B3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животных</w:t>
      </w:r>
      <w:r w:rsidRPr="000940B3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783C2B">
        <w:rPr>
          <w:rFonts w:eastAsia="Yu Mincho"/>
          <w:snapToGrid w:val="0"/>
          <w:kern w:val="22"/>
          <w:szCs w:val="22"/>
          <w:lang w:val="ru-RU" w:eastAsia="ja-JP"/>
        </w:rPr>
        <w:t xml:space="preserve">идентифицируется </w:t>
      </w:r>
      <w:r>
        <w:rPr>
          <w:rFonts w:eastAsia="Yu Mincho"/>
          <w:snapToGrid w:val="0"/>
          <w:kern w:val="22"/>
          <w:szCs w:val="22"/>
          <w:lang w:val="ru-RU" w:eastAsia="ja-JP"/>
        </w:rPr>
        <w:t>ветеринарными службами</w:t>
      </w:r>
      <w:r w:rsidRPr="000940B3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как</w:t>
      </w:r>
      <w:r w:rsidRPr="000940B3">
        <w:rPr>
          <w:rFonts w:eastAsia="Yu Mincho"/>
          <w:snapToGrid w:val="0"/>
          <w:kern w:val="22"/>
          <w:szCs w:val="22"/>
          <w:lang w:val="ru-RU" w:eastAsia="ja-JP"/>
        </w:rPr>
        <w:t xml:space="preserve"> "</w:t>
      </w:r>
      <w:r>
        <w:rPr>
          <w:rFonts w:eastAsia="Yu Mincho"/>
          <w:snapToGrid w:val="0"/>
          <w:kern w:val="22"/>
          <w:szCs w:val="22"/>
          <w:lang w:val="ru-RU" w:eastAsia="ja-JP"/>
        </w:rPr>
        <w:t>опасность</w:t>
      </w:r>
      <w:r w:rsidRPr="000940B3">
        <w:rPr>
          <w:rFonts w:eastAsia="Yu Mincho"/>
          <w:snapToGrid w:val="0"/>
          <w:kern w:val="22"/>
          <w:szCs w:val="22"/>
          <w:lang w:val="ru-RU" w:eastAsia="ja-JP"/>
        </w:rPr>
        <w:t xml:space="preserve">" </w:t>
      </w:r>
      <w:r>
        <w:rPr>
          <w:rFonts w:eastAsia="Yu Mincho"/>
          <w:snapToGrid w:val="0"/>
          <w:kern w:val="22"/>
          <w:szCs w:val="22"/>
          <w:lang w:val="ru-RU" w:eastAsia="ja-JP"/>
        </w:rPr>
        <w:t>в соответствии с действующими международными</w:t>
      </w:r>
      <w:r w:rsidR="00D31AFA" w:rsidRPr="000940B3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стандартами</w:t>
      </w:r>
      <w:r w:rsidR="00D31AFA" w:rsidRPr="00584A8D">
        <w:rPr>
          <w:rFonts w:eastAsia="Yu Mincho"/>
          <w:snapToGrid w:val="0"/>
          <w:kern w:val="22"/>
          <w:szCs w:val="22"/>
          <w:vertAlign w:val="superscript"/>
        </w:rPr>
        <w:footnoteReference w:id="13"/>
      </w:r>
      <w:r w:rsidR="00D31AFA" w:rsidRPr="000940B3">
        <w:rPr>
          <w:rFonts w:eastAsia="Yu Mincho"/>
          <w:snapToGrid w:val="0"/>
          <w:kern w:val="22"/>
          <w:szCs w:val="22"/>
          <w:vertAlign w:val="superscript"/>
          <w:lang w:val="ru-RU" w:eastAsia="ja-JP"/>
        </w:rPr>
        <w:t>,</w:t>
      </w:r>
      <w:r w:rsidR="00D31AFA" w:rsidRPr="00584A8D">
        <w:rPr>
          <w:rFonts w:eastAsia="Yu Mincho"/>
          <w:snapToGrid w:val="0"/>
          <w:kern w:val="22"/>
          <w:szCs w:val="22"/>
          <w:vertAlign w:val="superscript"/>
        </w:rPr>
        <w:footnoteReference w:id="14"/>
      </w:r>
      <w:r w:rsidRPr="000940B3">
        <w:rPr>
          <w:rFonts w:eastAsia="Yu Mincho"/>
          <w:snapToGrid w:val="0"/>
          <w:kern w:val="22"/>
          <w:szCs w:val="22"/>
          <w:lang w:val="ru-RU" w:eastAsia="ja-JP"/>
        </w:rPr>
        <w:t>;</w:t>
      </w:r>
    </w:p>
    <w:p w14:paraId="3D95924F" w14:textId="6AEDCAF9" w:rsidR="00BE13DD" w:rsidRPr="00783C2B" w:rsidRDefault="000940B3" w:rsidP="00584A8D">
      <w:pPr>
        <w:pStyle w:val="afb"/>
        <w:numPr>
          <w:ilvl w:val="1"/>
          <w:numId w:val="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09"/>
        <w:contextualSpacing w:val="0"/>
        <w:rPr>
          <w:rFonts w:eastAsia="Yu Mincho"/>
          <w:snapToGrid w:val="0"/>
          <w:kern w:val="22"/>
          <w:szCs w:val="22"/>
          <w:lang w:val="ru-RU" w:eastAsia="ja-JP"/>
        </w:rPr>
      </w:pPr>
      <w:r>
        <w:rPr>
          <w:rFonts w:eastAsia="Yu Mincho"/>
          <w:snapToGrid w:val="0"/>
          <w:kern w:val="22"/>
          <w:szCs w:val="22"/>
          <w:lang w:val="ru-RU" w:eastAsia="ja-JP"/>
        </w:rPr>
        <w:t>в</w:t>
      </w:r>
      <w:r w:rsidRPr="00783C2B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рамках</w:t>
      </w:r>
      <w:r w:rsidR="00EE3902" w:rsidRPr="00783C2B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Всемирной</w:t>
      </w:r>
      <w:r w:rsidRPr="00783C2B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таможенной</w:t>
      </w:r>
      <w:r w:rsidRPr="00783C2B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организации</w:t>
      </w:r>
      <w:r w:rsidR="00EE3902" w:rsidRPr="00783C2B">
        <w:rPr>
          <w:rFonts w:eastAsia="Yu Mincho"/>
          <w:snapToGrid w:val="0"/>
          <w:kern w:val="22"/>
          <w:szCs w:val="22"/>
          <w:lang w:val="ru-RU" w:eastAsia="ja-JP"/>
        </w:rPr>
        <w:t xml:space="preserve"> (</w:t>
      </w:r>
      <w:proofErr w:type="spellStart"/>
      <w:r>
        <w:rPr>
          <w:rFonts w:eastAsia="Yu Mincho"/>
          <w:snapToGrid w:val="0"/>
          <w:kern w:val="22"/>
          <w:szCs w:val="22"/>
          <w:lang w:val="ru-RU" w:eastAsia="ja-JP"/>
        </w:rPr>
        <w:t>ВТамО</w:t>
      </w:r>
      <w:proofErr w:type="spellEnd"/>
      <w:r w:rsidR="00EE3902" w:rsidRPr="00783C2B">
        <w:rPr>
          <w:rFonts w:eastAsia="Yu Mincho"/>
          <w:snapToGrid w:val="0"/>
          <w:kern w:val="22"/>
          <w:szCs w:val="22"/>
          <w:lang w:val="ru-RU" w:eastAsia="ja-JP"/>
        </w:rPr>
        <w:t>)</w:t>
      </w:r>
      <w:r w:rsidR="002C6E82" w:rsidRPr="00783C2B">
        <w:rPr>
          <w:rFonts w:eastAsia="Yu Mincho"/>
          <w:snapToGrid w:val="0"/>
          <w:kern w:val="22"/>
          <w:szCs w:val="22"/>
          <w:lang w:val="ru-RU" w:eastAsia="ja-JP"/>
        </w:rPr>
        <w:t xml:space="preserve">: </w:t>
      </w:r>
      <w:r>
        <w:rPr>
          <w:rFonts w:eastAsia="Yu Mincho"/>
          <w:snapToGrid w:val="0"/>
          <w:kern w:val="22"/>
          <w:szCs w:val="22"/>
          <w:lang w:val="ru-RU" w:eastAsia="ja-JP"/>
        </w:rPr>
        <w:t>возможный</w:t>
      </w:r>
      <w:r w:rsidRPr="00783C2B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783C2B">
        <w:rPr>
          <w:rFonts w:eastAsia="Yu Mincho"/>
          <w:snapToGrid w:val="0"/>
          <w:kern w:val="22"/>
          <w:szCs w:val="22"/>
          <w:lang w:val="ru-RU" w:eastAsia="ja-JP"/>
        </w:rPr>
        <w:t>пограничный</w:t>
      </w:r>
      <w:r w:rsidR="00783C2B" w:rsidRPr="00783C2B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риск</w:t>
      </w:r>
      <w:r w:rsidRPr="00783C2B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783C2B">
        <w:rPr>
          <w:rFonts w:eastAsia="Yu Mincho"/>
          <w:snapToGrid w:val="0"/>
          <w:kern w:val="22"/>
          <w:szCs w:val="22"/>
          <w:lang w:val="ru-RU" w:eastAsia="ja-JP"/>
        </w:rPr>
        <w:t xml:space="preserve">идентифицируется национальными таможенными органами </w:t>
      </w:r>
      <w:r w:rsidR="006814ED">
        <w:rPr>
          <w:rFonts w:eastAsia="Yu Mincho"/>
          <w:snapToGrid w:val="0"/>
          <w:kern w:val="22"/>
          <w:szCs w:val="22"/>
          <w:lang w:val="ru-RU" w:eastAsia="ja-JP"/>
        </w:rPr>
        <w:t>при помощи</w:t>
      </w:r>
      <w:r w:rsidR="00783C2B">
        <w:rPr>
          <w:rFonts w:eastAsia="Yu Mincho"/>
          <w:snapToGrid w:val="0"/>
          <w:kern w:val="22"/>
          <w:szCs w:val="22"/>
          <w:lang w:val="ru-RU" w:eastAsia="ja-JP"/>
        </w:rPr>
        <w:t xml:space="preserve"> ярлыков или документов</w:t>
      </w:r>
      <w:r w:rsidR="006814ED" w:rsidRPr="006814ED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6814ED">
        <w:rPr>
          <w:rFonts w:eastAsia="Yu Mincho"/>
          <w:snapToGrid w:val="0"/>
          <w:kern w:val="22"/>
          <w:szCs w:val="22"/>
          <w:lang w:val="ru-RU" w:eastAsia="ja-JP"/>
        </w:rPr>
        <w:t xml:space="preserve">с </w:t>
      </w:r>
      <w:r w:rsidR="006814ED" w:rsidRPr="000940B3">
        <w:rPr>
          <w:rFonts w:eastAsia="Yu Mincho"/>
          <w:snapToGrid w:val="0"/>
          <w:kern w:val="22"/>
          <w:szCs w:val="22"/>
          <w:lang w:val="ru-RU" w:eastAsia="ja-JP"/>
        </w:rPr>
        <w:t>"</w:t>
      </w:r>
      <w:r w:rsidR="006814ED">
        <w:rPr>
          <w:rFonts w:eastAsia="Yu Mincho"/>
          <w:snapToGrid w:val="0"/>
          <w:kern w:val="22"/>
          <w:szCs w:val="22"/>
          <w:lang w:val="ru-RU" w:eastAsia="ja-JP"/>
        </w:rPr>
        <w:t>характеристикой опасности</w:t>
      </w:r>
      <w:r w:rsidR="006814ED" w:rsidRPr="000940B3">
        <w:rPr>
          <w:rFonts w:eastAsia="Yu Mincho"/>
          <w:snapToGrid w:val="0"/>
          <w:kern w:val="22"/>
          <w:szCs w:val="22"/>
          <w:lang w:val="ru-RU" w:eastAsia="ja-JP"/>
        </w:rPr>
        <w:t>"</w:t>
      </w:r>
      <w:r w:rsidR="00783C2B">
        <w:rPr>
          <w:rFonts w:eastAsia="Yu Mincho"/>
          <w:snapToGrid w:val="0"/>
          <w:kern w:val="22"/>
          <w:szCs w:val="22"/>
          <w:lang w:val="ru-RU" w:eastAsia="ja-JP"/>
        </w:rPr>
        <w:t>, прикрепленных к грузу</w:t>
      </w:r>
      <w:r w:rsidR="00D31AFA" w:rsidRPr="00584A8D">
        <w:rPr>
          <w:rStyle w:val="ad"/>
          <w:rFonts w:eastAsia="Yu Mincho"/>
          <w:snapToGrid w:val="0"/>
          <w:kern w:val="22"/>
          <w:sz w:val="22"/>
          <w:szCs w:val="22"/>
          <w:u w:val="none"/>
          <w:vertAlign w:val="superscript"/>
          <w:lang w:eastAsia="ja-JP"/>
        </w:rPr>
        <w:footnoteReference w:id="15"/>
      </w:r>
      <w:r w:rsidR="00D31AFA" w:rsidRPr="00783C2B">
        <w:rPr>
          <w:rFonts w:eastAsia="Yu Mincho"/>
          <w:snapToGrid w:val="0"/>
          <w:kern w:val="22"/>
          <w:szCs w:val="22"/>
          <w:vertAlign w:val="superscript"/>
          <w:lang w:val="ru-RU" w:eastAsia="ja-JP"/>
        </w:rPr>
        <w:t>,</w:t>
      </w:r>
      <w:r w:rsidR="00D31AFA" w:rsidRPr="00584A8D">
        <w:rPr>
          <w:rStyle w:val="ad"/>
          <w:rFonts w:eastAsia="Yu Mincho"/>
          <w:snapToGrid w:val="0"/>
          <w:kern w:val="22"/>
          <w:sz w:val="22"/>
          <w:szCs w:val="22"/>
          <w:u w:val="none"/>
          <w:vertAlign w:val="superscript"/>
          <w:lang w:eastAsia="ja-JP"/>
        </w:rPr>
        <w:footnoteReference w:id="16"/>
      </w:r>
      <w:r w:rsidR="00783C2B" w:rsidRPr="00783C2B">
        <w:rPr>
          <w:rFonts w:eastAsia="Yu Mincho"/>
          <w:snapToGrid w:val="0"/>
          <w:kern w:val="22"/>
          <w:szCs w:val="22"/>
          <w:lang w:val="ru-RU" w:eastAsia="ja-JP"/>
        </w:rPr>
        <w:t>;</w:t>
      </w:r>
    </w:p>
    <w:p w14:paraId="05A14818" w14:textId="04B2A240" w:rsidR="003F097C" w:rsidRPr="00CA713E" w:rsidRDefault="00A85200" w:rsidP="00584A8D">
      <w:pPr>
        <w:pStyle w:val="afb"/>
        <w:numPr>
          <w:ilvl w:val="1"/>
          <w:numId w:val="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09"/>
        <w:contextualSpacing w:val="0"/>
        <w:rPr>
          <w:snapToGrid w:val="0"/>
          <w:kern w:val="22"/>
          <w:szCs w:val="22"/>
          <w:lang w:val="ru-RU"/>
        </w:rPr>
      </w:pPr>
      <w:r>
        <w:rPr>
          <w:rFonts w:eastAsia="Yu Mincho"/>
          <w:snapToGrid w:val="0"/>
          <w:kern w:val="22"/>
          <w:szCs w:val="22"/>
          <w:lang w:val="ru-RU" w:eastAsia="ja-JP"/>
        </w:rPr>
        <w:t>в</w:t>
      </w:r>
      <w:r w:rsidRPr="00A8520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рамках</w:t>
      </w:r>
      <w:r w:rsidRPr="00A8520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Всемирной</w:t>
      </w:r>
      <w:r w:rsidRPr="00A8520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организации</w:t>
      </w:r>
      <w:r w:rsidRPr="00A8520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snapToGrid w:val="0"/>
          <w:kern w:val="22"/>
          <w:szCs w:val="22"/>
          <w:lang w:val="ru-RU"/>
        </w:rPr>
        <w:t>здравоохранения</w:t>
      </w:r>
      <w:r w:rsidR="00CD2A82" w:rsidRPr="00A85200">
        <w:rPr>
          <w:snapToGrid w:val="0"/>
          <w:kern w:val="22"/>
          <w:szCs w:val="22"/>
          <w:lang w:val="ru-RU"/>
        </w:rPr>
        <w:t xml:space="preserve"> </w:t>
      </w:r>
      <w:r w:rsidR="00EE3902" w:rsidRPr="00A85200">
        <w:rPr>
          <w:rFonts w:eastAsia="Yu Mincho"/>
          <w:snapToGrid w:val="0"/>
          <w:kern w:val="22"/>
          <w:szCs w:val="22"/>
          <w:lang w:val="ru-RU" w:eastAsia="ja-JP"/>
        </w:rPr>
        <w:t>(</w:t>
      </w:r>
      <w:r>
        <w:rPr>
          <w:snapToGrid w:val="0"/>
          <w:kern w:val="22"/>
          <w:szCs w:val="22"/>
          <w:lang w:val="ru-RU"/>
        </w:rPr>
        <w:t>ВОЗ</w:t>
      </w:r>
      <w:r w:rsidR="00EE3902" w:rsidRPr="00A85200">
        <w:rPr>
          <w:snapToGrid w:val="0"/>
          <w:kern w:val="22"/>
          <w:szCs w:val="22"/>
          <w:lang w:val="ru-RU"/>
        </w:rPr>
        <w:t>)</w:t>
      </w:r>
      <w:r w:rsidR="002C6E82" w:rsidRPr="00A85200">
        <w:rPr>
          <w:snapToGrid w:val="0"/>
          <w:kern w:val="22"/>
          <w:szCs w:val="22"/>
          <w:lang w:val="ru-RU"/>
        </w:rPr>
        <w:t xml:space="preserve">: </w:t>
      </w:r>
      <w:r>
        <w:rPr>
          <w:snapToGrid w:val="0"/>
          <w:kern w:val="22"/>
          <w:szCs w:val="22"/>
          <w:lang w:val="ru-RU"/>
        </w:rPr>
        <w:t>руководство</w:t>
      </w:r>
      <w:r w:rsidR="00D31AFA" w:rsidRPr="00A8520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по</w:t>
      </w:r>
      <w:r w:rsidRPr="00A8520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правилам</w:t>
      </w:r>
      <w:r w:rsidRPr="00A8520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перевозки</w:t>
      </w:r>
      <w:r w:rsidRPr="00A85200">
        <w:rPr>
          <w:snapToGrid w:val="0"/>
          <w:kern w:val="22"/>
          <w:szCs w:val="22"/>
          <w:lang w:val="ru-RU"/>
        </w:rPr>
        <w:t xml:space="preserve"> </w:t>
      </w:r>
      <w:r w:rsidR="00CA713E">
        <w:rPr>
          <w:snapToGrid w:val="0"/>
          <w:kern w:val="22"/>
          <w:szCs w:val="22"/>
          <w:lang w:val="ru-RU"/>
        </w:rPr>
        <w:t xml:space="preserve">возбудителей </w:t>
      </w:r>
      <w:r>
        <w:rPr>
          <w:snapToGrid w:val="0"/>
          <w:kern w:val="22"/>
          <w:szCs w:val="22"/>
          <w:lang w:val="ru-RU"/>
        </w:rPr>
        <w:t>инфекци</w:t>
      </w:r>
      <w:r w:rsidR="00CA713E">
        <w:rPr>
          <w:snapToGrid w:val="0"/>
          <w:kern w:val="22"/>
          <w:szCs w:val="22"/>
          <w:lang w:val="ru-RU"/>
        </w:rPr>
        <w:t>й</w:t>
      </w:r>
      <w:r w:rsidR="00D31AFA" w:rsidRPr="00A85200">
        <w:rPr>
          <w:snapToGrid w:val="0"/>
          <w:kern w:val="22"/>
          <w:szCs w:val="22"/>
          <w:lang w:val="ru-RU"/>
        </w:rPr>
        <w:t xml:space="preserve"> 2015–2016</w:t>
      </w:r>
      <w:r>
        <w:rPr>
          <w:snapToGrid w:val="0"/>
          <w:kern w:val="22"/>
          <w:szCs w:val="22"/>
          <w:lang w:val="ru-RU"/>
        </w:rPr>
        <w:t> гг.</w:t>
      </w:r>
      <w:r w:rsidR="00D31AFA" w:rsidRPr="00584A8D">
        <w:rPr>
          <w:rStyle w:val="ad"/>
          <w:snapToGrid w:val="0"/>
          <w:kern w:val="22"/>
          <w:sz w:val="22"/>
          <w:szCs w:val="22"/>
          <w:u w:val="none"/>
          <w:vertAlign w:val="superscript"/>
        </w:rPr>
        <w:footnoteReference w:id="17"/>
      </w:r>
      <w:r w:rsidR="00BE13DD" w:rsidRPr="00A8520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устанавливает</w:t>
      </w:r>
      <w:r w:rsidRPr="00CA713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требования</w:t>
      </w:r>
      <w:r w:rsidRPr="00CA713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</w:t>
      </w:r>
      <w:r w:rsidRPr="00CA713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отношении</w:t>
      </w:r>
      <w:r w:rsidRPr="00CA713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упаковки</w:t>
      </w:r>
      <w:r w:rsidR="00D31AFA" w:rsidRPr="00CA713E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маркировки</w:t>
      </w:r>
      <w:r w:rsidRPr="00CA713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Pr="00CA713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докумен</w:t>
      </w:r>
      <w:r w:rsidR="00CA713E">
        <w:rPr>
          <w:snapToGrid w:val="0"/>
          <w:kern w:val="22"/>
          <w:szCs w:val="22"/>
          <w:lang w:val="ru-RU"/>
        </w:rPr>
        <w:t>тирования</w:t>
      </w:r>
      <w:r w:rsidR="00CA713E" w:rsidRPr="00CA713E">
        <w:rPr>
          <w:snapToGrid w:val="0"/>
          <w:kern w:val="22"/>
          <w:szCs w:val="22"/>
          <w:lang w:val="ru-RU"/>
        </w:rPr>
        <w:t xml:space="preserve"> </w:t>
      </w:r>
      <w:r w:rsidR="00CA713E">
        <w:rPr>
          <w:snapToGrid w:val="0"/>
          <w:kern w:val="22"/>
          <w:szCs w:val="22"/>
          <w:lang w:val="ru-RU"/>
        </w:rPr>
        <w:t>возбудителей</w:t>
      </w:r>
      <w:r w:rsidR="00CA713E" w:rsidRPr="00CA713E">
        <w:rPr>
          <w:snapToGrid w:val="0"/>
          <w:kern w:val="22"/>
          <w:szCs w:val="22"/>
          <w:lang w:val="ru-RU"/>
        </w:rPr>
        <w:t xml:space="preserve"> </w:t>
      </w:r>
      <w:r w:rsidR="00CA713E">
        <w:rPr>
          <w:snapToGrid w:val="0"/>
          <w:kern w:val="22"/>
          <w:szCs w:val="22"/>
          <w:lang w:val="ru-RU"/>
        </w:rPr>
        <w:t>инфекций</w:t>
      </w:r>
      <w:r w:rsidR="00CA713E" w:rsidRPr="00CA713E">
        <w:rPr>
          <w:snapToGrid w:val="0"/>
          <w:kern w:val="22"/>
          <w:szCs w:val="22"/>
          <w:lang w:val="ru-RU"/>
        </w:rPr>
        <w:t xml:space="preserve"> </w:t>
      </w:r>
      <w:r w:rsidR="00D31AFA" w:rsidRPr="00CA713E">
        <w:rPr>
          <w:snapToGrid w:val="0"/>
          <w:kern w:val="22"/>
          <w:szCs w:val="22"/>
          <w:lang w:val="ru-RU"/>
        </w:rPr>
        <w:t>(</w:t>
      </w:r>
      <w:r w:rsidR="00CA713E">
        <w:rPr>
          <w:snapToGrid w:val="0"/>
          <w:kern w:val="22"/>
          <w:szCs w:val="22"/>
          <w:lang w:val="ru-RU"/>
        </w:rPr>
        <w:t>включая</w:t>
      </w:r>
      <w:r w:rsidR="00D31AFA" w:rsidRPr="00CA713E">
        <w:rPr>
          <w:snapToGrid w:val="0"/>
          <w:kern w:val="22"/>
          <w:szCs w:val="22"/>
          <w:lang w:val="ru-RU"/>
        </w:rPr>
        <w:t xml:space="preserve"> </w:t>
      </w:r>
      <w:r w:rsidR="00CA713E">
        <w:rPr>
          <w:snapToGrid w:val="0"/>
          <w:kern w:val="22"/>
          <w:szCs w:val="22"/>
          <w:lang w:val="ru-RU"/>
        </w:rPr>
        <w:t>культуры</w:t>
      </w:r>
      <w:r w:rsidR="00D31AFA" w:rsidRPr="00CA713E">
        <w:rPr>
          <w:snapToGrid w:val="0"/>
          <w:kern w:val="22"/>
          <w:szCs w:val="22"/>
          <w:lang w:val="ru-RU"/>
        </w:rPr>
        <w:t xml:space="preserve">, </w:t>
      </w:r>
      <w:r w:rsidR="00CA713E">
        <w:rPr>
          <w:snapToGrid w:val="0"/>
          <w:kern w:val="22"/>
          <w:szCs w:val="22"/>
          <w:lang w:val="ru-RU"/>
        </w:rPr>
        <w:t>взятые у больных пробы</w:t>
      </w:r>
      <w:r w:rsidR="00D31AFA" w:rsidRPr="00CA713E">
        <w:rPr>
          <w:snapToGrid w:val="0"/>
          <w:kern w:val="22"/>
          <w:szCs w:val="22"/>
          <w:lang w:val="ru-RU"/>
        </w:rPr>
        <w:t xml:space="preserve">, </w:t>
      </w:r>
      <w:r w:rsidR="00CA713E">
        <w:rPr>
          <w:snapToGrid w:val="0"/>
          <w:kern w:val="22"/>
          <w:szCs w:val="22"/>
          <w:lang w:val="ru-RU"/>
        </w:rPr>
        <w:t>промышленные биологические продукты</w:t>
      </w:r>
      <w:r w:rsidR="00D31AFA" w:rsidRPr="00CA713E">
        <w:rPr>
          <w:snapToGrid w:val="0"/>
          <w:kern w:val="22"/>
          <w:szCs w:val="22"/>
          <w:lang w:val="ru-RU"/>
        </w:rPr>
        <w:t xml:space="preserve">, </w:t>
      </w:r>
      <w:r w:rsidR="00CA713E">
        <w:rPr>
          <w:snapToGrid w:val="0"/>
          <w:kern w:val="22"/>
          <w:szCs w:val="22"/>
          <w:lang w:val="ru-RU"/>
        </w:rPr>
        <w:t>генетически модифицированные микроорганизмы и генетически модифицированные организмы и медицинские и клинические отходы</w:t>
      </w:r>
      <w:r w:rsidR="00D31AFA" w:rsidRPr="00CA713E">
        <w:rPr>
          <w:snapToGrid w:val="0"/>
          <w:kern w:val="22"/>
          <w:szCs w:val="22"/>
          <w:lang w:val="ru-RU"/>
        </w:rPr>
        <w:t>);</w:t>
      </w:r>
    </w:p>
    <w:p w14:paraId="7ECBBB63" w14:textId="4E4449A2" w:rsidR="00CD2A82" w:rsidRPr="002C69FA" w:rsidRDefault="00CA713E" w:rsidP="00584A8D">
      <w:pPr>
        <w:pStyle w:val="afb"/>
        <w:numPr>
          <w:ilvl w:val="1"/>
          <w:numId w:val="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09"/>
        <w:contextualSpacing w:val="0"/>
        <w:rPr>
          <w:snapToGrid w:val="0"/>
          <w:kern w:val="22"/>
          <w:szCs w:val="22"/>
          <w:lang w:val="ru-RU"/>
        </w:rPr>
      </w:pPr>
      <w:r>
        <w:rPr>
          <w:rFonts w:eastAsia="Yu Mincho"/>
          <w:snapToGrid w:val="0"/>
          <w:kern w:val="22"/>
          <w:szCs w:val="22"/>
          <w:lang w:val="ru-RU" w:eastAsia="ja-JP"/>
        </w:rPr>
        <w:t>в</w:t>
      </w:r>
      <w:r w:rsidRPr="00CA713E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рамках</w:t>
      </w:r>
      <w:r w:rsidRPr="00CA713E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Организации</w:t>
      </w:r>
      <w:r w:rsidRPr="00CA713E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Объединенных</w:t>
      </w:r>
      <w:r w:rsidRPr="00CA713E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Наций</w:t>
      </w:r>
      <w:r w:rsidR="002C6E82" w:rsidRPr="00CA713E">
        <w:rPr>
          <w:rFonts w:eastAsia="Yu Mincho"/>
          <w:snapToGrid w:val="0"/>
          <w:kern w:val="22"/>
          <w:szCs w:val="22"/>
          <w:lang w:val="ru-RU" w:eastAsia="ja-JP"/>
        </w:rPr>
        <w:t xml:space="preserve">: </w:t>
      </w:r>
      <w:r>
        <w:rPr>
          <w:rFonts w:eastAsia="Yu Mincho"/>
          <w:snapToGrid w:val="0"/>
          <w:kern w:val="22"/>
          <w:szCs w:val="22"/>
          <w:lang w:val="ru-RU" w:eastAsia="ja-JP"/>
        </w:rPr>
        <w:t>четвертое</w:t>
      </w:r>
      <w:r w:rsidRPr="00CA713E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издание</w:t>
      </w:r>
      <w:r w:rsidR="005610FE" w:rsidRPr="00CA713E">
        <w:rPr>
          <w:rFonts w:eastAsia="Yu Mincho"/>
          <w:i/>
          <w:snapToGrid w:val="0"/>
          <w:kern w:val="22"/>
          <w:szCs w:val="22"/>
          <w:lang w:val="ru-RU" w:eastAsia="ja-JP"/>
        </w:rPr>
        <w:t xml:space="preserve"> </w:t>
      </w:r>
      <w:r w:rsidRPr="00CA713E">
        <w:rPr>
          <w:rFonts w:eastAsia="Yu Mincho"/>
          <w:i/>
          <w:snapToGrid w:val="0"/>
          <w:kern w:val="22"/>
          <w:szCs w:val="22"/>
          <w:lang w:val="ru-RU" w:eastAsia="ja-JP"/>
        </w:rPr>
        <w:t>Согласованн</w:t>
      </w:r>
      <w:r>
        <w:rPr>
          <w:rFonts w:eastAsia="Yu Mincho"/>
          <w:i/>
          <w:snapToGrid w:val="0"/>
          <w:kern w:val="22"/>
          <w:szCs w:val="22"/>
          <w:lang w:val="ru-RU" w:eastAsia="ja-JP"/>
        </w:rPr>
        <w:t>ой</w:t>
      </w:r>
      <w:r w:rsidRPr="00CA713E">
        <w:rPr>
          <w:rFonts w:eastAsia="Yu Mincho"/>
          <w:i/>
          <w:snapToGrid w:val="0"/>
          <w:kern w:val="22"/>
          <w:szCs w:val="22"/>
          <w:lang w:val="ru-RU" w:eastAsia="ja-JP"/>
        </w:rPr>
        <w:t xml:space="preserve"> на глобальном уровне систем</w:t>
      </w:r>
      <w:r>
        <w:rPr>
          <w:rFonts w:eastAsia="Yu Mincho"/>
          <w:i/>
          <w:snapToGrid w:val="0"/>
          <w:kern w:val="22"/>
          <w:szCs w:val="22"/>
          <w:lang w:val="ru-RU" w:eastAsia="ja-JP"/>
        </w:rPr>
        <w:t>ы</w:t>
      </w:r>
      <w:r w:rsidRPr="00CA713E">
        <w:rPr>
          <w:rFonts w:eastAsia="Yu Mincho"/>
          <w:i/>
          <w:snapToGrid w:val="0"/>
          <w:kern w:val="22"/>
          <w:szCs w:val="22"/>
          <w:lang w:val="ru-RU" w:eastAsia="ja-JP"/>
        </w:rPr>
        <w:t xml:space="preserve"> классификации опасности и маркировки химической продукции</w:t>
      </w:r>
      <w:r w:rsidR="00D31AFA" w:rsidRPr="00584A8D">
        <w:rPr>
          <w:rStyle w:val="ad"/>
          <w:rFonts w:eastAsia="Yu Mincho"/>
          <w:snapToGrid w:val="0"/>
          <w:kern w:val="22"/>
          <w:sz w:val="22"/>
          <w:szCs w:val="22"/>
          <w:u w:val="none"/>
          <w:vertAlign w:val="superscript"/>
          <w:lang w:eastAsia="ja-JP"/>
        </w:rPr>
        <w:footnoteReference w:id="18"/>
      </w:r>
      <w:r w:rsidR="00D31AFA" w:rsidRPr="00CA713E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lastRenderedPageBreak/>
        <w:t xml:space="preserve">обеспечивает </w:t>
      </w:r>
      <w:r w:rsidR="002C4D2C">
        <w:rPr>
          <w:rFonts w:eastAsia="Yu Mincho"/>
          <w:snapToGrid w:val="0"/>
          <w:kern w:val="22"/>
          <w:szCs w:val="22"/>
          <w:lang w:val="ru-RU" w:eastAsia="ja-JP"/>
        </w:rPr>
        <w:t xml:space="preserve">руководящие указания относительно согласованных элементов оповещения об </w:t>
      </w:r>
      <w:r w:rsidR="002C4D2C" w:rsidRPr="000940B3">
        <w:rPr>
          <w:rFonts w:eastAsia="Yu Mincho"/>
          <w:snapToGrid w:val="0"/>
          <w:kern w:val="22"/>
          <w:szCs w:val="22"/>
          <w:lang w:val="ru-RU" w:eastAsia="ja-JP"/>
        </w:rPr>
        <w:t>"</w:t>
      </w:r>
      <w:r w:rsidR="002C4D2C">
        <w:rPr>
          <w:rFonts w:eastAsia="Yu Mincho"/>
          <w:snapToGrid w:val="0"/>
          <w:kern w:val="22"/>
          <w:szCs w:val="22"/>
          <w:lang w:val="ru-RU" w:eastAsia="ja-JP"/>
        </w:rPr>
        <w:t>опасности</w:t>
      </w:r>
      <w:r w:rsidR="002C4D2C" w:rsidRPr="000940B3">
        <w:rPr>
          <w:rFonts w:eastAsia="Yu Mincho"/>
          <w:snapToGrid w:val="0"/>
          <w:kern w:val="22"/>
          <w:szCs w:val="22"/>
          <w:lang w:val="ru-RU" w:eastAsia="ja-JP"/>
        </w:rPr>
        <w:t>"</w:t>
      </w:r>
      <w:r w:rsidR="002C69FA">
        <w:rPr>
          <w:rFonts w:eastAsia="Yu Mincho"/>
          <w:snapToGrid w:val="0"/>
          <w:kern w:val="22"/>
          <w:szCs w:val="22"/>
          <w:lang w:val="ru-RU" w:eastAsia="ja-JP"/>
        </w:rPr>
        <w:t xml:space="preserve"> и опасных химических веществ </w:t>
      </w:r>
      <w:r w:rsidR="002C4D2C">
        <w:rPr>
          <w:rFonts w:eastAsia="Yu Mincho"/>
          <w:snapToGrid w:val="0"/>
          <w:kern w:val="22"/>
          <w:szCs w:val="22"/>
          <w:lang w:val="ru-RU" w:eastAsia="ja-JP"/>
        </w:rPr>
        <w:t>с потенциальным долгосрочным воздействием на окружающую среду</w:t>
      </w:r>
      <w:r w:rsidR="00D31AFA" w:rsidRPr="00CA713E">
        <w:rPr>
          <w:rFonts w:eastAsia="Yu Mincho"/>
          <w:snapToGrid w:val="0"/>
          <w:kern w:val="22"/>
          <w:szCs w:val="22"/>
          <w:lang w:val="ru-RU" w:eastAsia="ja-JP"/>
        </w:rPr>
        <w:t xml:space="preserve">, </w:t>
      </w:r>
      <w:r w:rsidR="002C4D2C">
        <w:rPr>
          <w:rFonts w:eastAsia="Yu Mincho"/>
          <w:snapToGrid w:val="0"/>
          <w:kern w:val="22"/>
          <w:szCs w:val="22"/>
          <w:lang w:val="ru-RU" w:eastAsia="ja-JP"/>
        </w:rPr>
        <w:t xml:space="preserve">включая требования в отношении маркировки и паспортов безопасности вещества для </w:t>
      </w:r>
      <w:r w:rsidR="002C69FA" w:rsidRPr="000940B3">
        <w:rPr>
          <w:rFonts w:eastAsia="Yu Mincho"/>
          <w:snapToGrid w:val="0"/>
          <w:kern w:val="22"/>
          <w:szCs w:val="22"/>
          <w:lang w:val="ru-RU" w:eastAsia="ja-JP"/>
        </w:rPr>
        <w:t>"</w:t>
      </w:r>
      <w:r w:rsidR="002C69FA">
        <w:rPr>
          <w:rFonts w:eastAsia="Yu Mincho"/>
          <w:snapToGrid w:val="0"/>
          <w:kern w:val="22"/>
          <w:szCs w:val="22"/>
          <w:lang w:val="ru-RU" w:eastAsia="ja-JP"/>
        </w:rPr>
        <w:t>опасных химических веществ</w:t>
      </w:r>
      <w:r w:rsidR="002C69FA" w:rsidRPr="000940B3">
        <w:rPr>
          <w:rFonts w:eastAsia="Yu Mincho"/>
          <w:snapToGrid w:val="0"/>
          <w:kern w:val="22"/>
          <w:szCs w:val="22"/>
          <w:lang w:val="ru-RU" w:eastAsia="ja-JP"/>
        </w:rPr>
        <w:t>"</w:t>
      </w:r>
      <w:r w:rsidR="00D31AFA" w:rsidRPr="00CA713E">
        <w:rPr>
          <w:rFonts w:eastAsia="Yu Mincho"/>
          <w:snapToGrid w:val="0"/>
          <w:kern w:val="22"/>
          <w:szCs w:val="22"/>
          <w:lang w:val="ru-RU" w:eastAsia="ja-JP"/>
        </w:rPr>
        <w:t>.</w:t>
      </w:r>
      <w:r w:rsidR="003F097C" w:rsidRPr="00CA713E">
        <w:rPr>
          <w:snapToGrid w:val="0"/>
          <w:kern w:val="22"/>
          <w:szCs w:val="22"/>
          <w:lang w:val="ru-RU"/>
        </w:rPr>
        <w:t xml:space="preserve"> </w:t>
      </w:r>
      <w:r w:rsidR="002C69FA">
        <w:rPr>
          <w:snapToGrid w:val="0"/>
          <w:kern w:val="22"/>
          <w:szCs w:val="22"/>
          <w:lang w:val="ru-RU"/>
        </w:rPr>
        <w:t>Согласованная</w:t>
      </w:r>
      <w:r w:rsidR="002C69FA" w:rsidRPr="002C69FA">
        <w:rPr>
          <w:snapToGrid w:val="0"/>
          <w:kern w:val="22"/>
          <w:szCs w:val="22"/>
          <w:lang w:val="ru-RU"/>
        </w:rPr>
        <w:t xml:space="preserve"> </w:t>
      </w:r>
      <w:r w:rsidR="002C69FA">
        <w:rPr>
          <w:snapToGrid w:val="0"/>
          <w:kern w:val="22"/>
          <w:szCs w:val="22"/>
          <w:lang w:val="ru-RU"/>
        </w:rPr>
        <w:t>на</w:t>
      </w:r>
      <w:r w:rsidR="002C69FA" w:rsidRPr="002C69FA">
        <w:rPr>
          <w:snapToGrid w:val="0"/>
          <w:kern w:val="22"/>
          <w:szCs w:val="22"/>
          <w:lang w:val="ru-RU"/>
        </w:rPr>
        <w:t xml:space="preserve"> </w:t>
      </w:r>
      <w:r w:rsidR="002C69FA">
        <w:rPr>
          <w:snapToGrid w:val="0"/>
          <w:kern w:val="22"/>
          <w:szCs w:val="22"/>
          <w:lang w:val="ru-RU"/>
        </w:rPr>
        <w:t>глобальном</w:t>
      </w:r>
      <w:r w:rsidR="002C69FA" w:rsidRPr="002C69FA">
        <w:rPr>
          <w:snapToGrid w:val="0"/>
          <w:kern w:val="22"/>
          <w:szCs w:val="22"/>
          <w:lang w:val="ru-RU"/>
        </w:rPr>
        <w:t xml:space="preserve"> </w:t>
      </w:r>
      <w:r w:rsidR="002C69FA">
        <w:rPr>
          <w:snapToGrid w:val="0"/>
          <w:kern w:val="22"/>
          <w:szCs w:val="22"/>
          <w:lang w:val="ru-RU"/>
        </w:rPr>
        <w:t>уровне</w:t>
      </w:r>
      <w:r w:rsidR="002C69FA" w:rsidRPr="002C69FA">
        <w:rPr>
          <w:snapToGrid w:val="0"/>
          <w:kern w:val="22"/>
          <w:szCs w:val="22"/>
          <w:lang w:val="ru-RU"/>
        </w:rPr>
        <w:t xml:space="preserve"> </w:t>
      </w:r>
      <w:r w:rsidR="002C69FA">
        <w:rPr>
          <w:snapToGrid w:val="0"/>
          <w:kern w:val="22"/>
          <w:szCs w:val="22"/>
          <w:lang w:val="ru-RU"/>
        </w:rPr>
        <w:t>система</w:t>
      </w:r>
      <w:r w:rsidR="002C69FA" w:rsidRPr="002C69FA">
        <w:rPr>
          <w:snapToGrid w:val="0"/>
          <w:kern w:val="22"/>
          <w:szCs w:val="22"/>
          <w:lang w:val="ru-RU"/>
        </w:rPr>
        <w:t xml:space="preserve"> </w:t>
      </w:r>
      <w:r w:rsidR="002C69FA">
        <w:rPr>
          <w:snapToGrid w:val="0"/>
          <w:kern w:val="22"/>
          <w:szCs w:val="22"/>
          <w:lang w:val="ru-RU"/>
        </w:rPr>
        <w:t>была</w:t>
      </w:r>
      <w:r w:rsidR="002C69FA" w:rsidRPr="002C69FA">
        <w:rPr>
          <w:snapToGrid w:val="0"/>
          <w:kern w:val="22"/>
          <w:szCs w:val="22"/>
          <w:lang w:val="ru-RU"/>
        </w:rPr>
        <w:t xml:space="preserve"> </w:t>
      </w:r>
      <w:r w:rsidR="002C69FA">
        <w:rPr>
          <w:snapToGrid w:val="0"/>
          <w:kern w:val="22"/>
          <w:szCs w:val="22"/>
          <w:lang w:val="ru-RU"/>
        </w:rPr>
        <w:t>разработана</w:t>
      </w:r>
      <w:r w:rsidR="002C69FA" w:rsidRPr="002C69FA">
        <w:rPr>
          <w:snapToGrid w:val="0"/>
          <w:kern w:val="22"/>
          <w:szCs w:val="22"/>
          <w:lang w:val="ru-RU"/>
        </w:rPr>
        <w:t xml:space="preserve"> </w:t>
      </w:r>
      <w:r w:rsidR="002C69FA">
        <w:rPr>
          <w:snapToGrid w:val="0"/>
          <w:kern w:val="22"/>
          <w:szCs w:val="22"/>
          <w:lang w:val="ru-RU"/>
        </w:rPr>
        <w:t>комитетом</w:t>
      </w:r>
      <w:r w:rsidR="002C69FA" w:rsidRPr="002C69FA">
        <w:rPr>
          <w:snapToGrid w:val="0"/>
          <w:kern w:val="22"/>
          <w:szCs w:val="22"/>
          <w:lang w:val="ru-RU"/>
        </w:rPr>
        <w:t xml:space="preserve"> </w:t>
      </w:r>
      <w:r w:rsidR="002C69FA">
        <w:rPr>
          <w:snapToGrid w:val="0"/>
          <w:kern w:val="22"/>
          <w:szCs w:val="22"/>
          <w:lang w:val="ru-RU"/>
        </w:rPr>
        <w:t>экспертов</w:t>
      </w:r>
      <w:r w:rsidR="002C69FA" w:rsidRPr="002C69FA">
        <w:rPr>
          <w:snapToGrid w:val="0"/>
          <w:kern w:val="22"/>
          <w:szCs w:val="22"/>
          <w:lang w:val="ru-RU"/>
        </w:rPr>
        <w:t xml:space="preserve"> </w:t>
      </w:r>
      <w:r w:rsidR="002C69FA">
        <w:rPr>
          <w:snapToGrid w:val="0"/>
          <w:kern w:val="22"/>
          <w:szCs w:val="22"/>
          <w:lang w:val="ru-RU"/>
        </w:rPr>
        <w:t>под</w:t>
      </w:r>
      <w:r w:rsidR="002C69FA" w:rsidRPr="002C69FA">
        <w:rPr>
          <w:snapToGrid w:val="0"/>
          <w:kern w:val="22"/>
          <w:szCs w:val="22"/>
          <w:lang w:val="ru-RU"/>
        </w:rPr>
        <w:t xml:space="preserve"> </w:t>
      </w:r>
      <w:r w:rsidR="002C69FA">
        <w:rPr>
          <w:snapToGrid w:val="0"/>
          <w:kern w:val="22"/>
          <w:szCs w:val="22"/>
          <w:lang w:val="ru-RU"/>
        </w:rPr>
        <w:t>эгидой</w:t>
      </w:r>
      <w:r w:rsidR="002C69FA" w:rsidRPr="002C69FA">
        <w:rPr>
          <w:snapToGrid w:val="0"/>
          <w:kern w:val="22"/>
          <w:szCs w:val="22"/>
          <w:lang w:val="ru-RU"/>
        </w:rPr>
        <w:t xml:space="preserve"> Экономическ</w:t>
      </w:r>
      <w:r w:rsidR="002C69FA">
        <w:rPr>
          <w:snapToGrid w:val="0"/>
          <w:kern w:val="22"/>
          <w:szCs w:val="22"/>
          <w:lang w:val="ru-RU"/>
        </w:rPr>
        <w:t>ого</w:t>
      </w:r>
      <w:r w:rsidR="002C69FA" w:rsidRPr="002C69FA">
        <w:rPr>
          <w:snapToGrid w:val="0"/>
          <w:kern w:val="22"/>
          <w:szCs w:val="22"/>
          <w:lang w:val="ru-RU"/>
        </w:rPr>
        <w:t xml:space="preserve"> и Социальн</w:t>
      </w:r>
      <w:r w:rsidR="002C69FA">
        <w:rPr>
          <w:snapToGrid w:val="0"/>
          <w:kern w:val="22"/>
          <w:szCs w:val="22"/>
          <w:lang w:val="ru-RU"/>
        </w:rPr>
        <w:t>ого</w:t>
      </w:r>
      <w:r w:rsidR="002C69FA" w:rsidRPr="002C69FA">
        <w:rPr>
          <w:snapToGrid w:val="0"/>
          <w:kern w:val="22"/>
          <w:szCs w:val="22"/>
          <w:lang w:val="ru-RU"/>
        </w:rPr>
        <w:t xml:space="preserve"> Совет</w:t>
      </w:r>
      <w:r w:rsidR="002C69FA">
        <w:rPr>
          <w:snapToGrid w:val="0"/>
          <w:kern w:val="22"/>
          <w:szCs w:val="22"/>
          <w:lang w:val="ru-RU"/>
        </w:rPr>
        <w:t>а</w:t>
      </w:r>
      <w:r w:rsidR="00360893" w:rsidRPr="00360893">
        <w:rPr>
          <w:snapToGrid w:val="0"/>
          <w:kern w:val="18"/>
          <w:szCs w:val="18"/>
          <w:lang w:val="ru-RU"/>
        </w:rPr>
        <w:t xml:space="preserve"> </w:t>
      </w:r>
      <w:r w:rsidR="00360893" w:rsidRPr="00360893">
        <w:rPr>
          <w:snapToGrid w:val="0"/>
          <w:kern w:val="22"/>
          <w:szCs w:val="22"/>
          <w:lang w:val="ru-RU"/>
        </w:rPr>
        <w:t>Организации Объединенных Наций</w:t>
      </w:r>
      <w:r w:rsidR="003F097C" w:rsidRPr="00584A8D">
        <w:rPr>
          <w:rStyle w:val="ad"/>
          <w:rFonts w:eastAsia="Yu Mincho"/>
          <w:snapToGrid w:val="0"/>
          <w:kern w:val="22"/>
          <w:sz w:val="22"/>
          <w:szCs w:val="22"/>
          <w:u w:val="none"/>
          <w:vertAlign w:val="superscript"/>
          <w:lang w:eastAsia="ja-JP"/>
        </w:rPr>
        <w:footnoteReference w:id="19"/>
      </w:r>
      <w:r w:rsidR="00360893">
        <w:rPr>
          <w:snapToGrid w:val="0"/>
          <w:kern w:val="22"/>
          <w:szCs w:val="22"/>
          <w:lang w:val="ru-RU"/>
        </w:rPr>
        <w:t>.</w:t>
      </w:r>
    </w:p>
    <w:p w14:paraId="68E0BAC0" w14:textId="1D4F4AE1" w:rsidR="00CD2A82" w:rsidRPr="008E62BF" w:rsidRDefault="00360893" w:rsidP="00584A8D">
      <w:pPr>
        <w:numPr>
          <w:ilvl w:val="0"/>
          <w:numId w:val="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hanging="11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Согласованные</w:t>
      </w:r>
      <w:r w:rsidRPr="008E62BF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на</w:t>
      </w:r>
      <w:r w:rsidRPr="008E62BF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глобальном</w:t>
      </w:r>
      <w:r w:rsidRPr="008E62BF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уровне</w:t>
      </w:r>
      <w:r w:rsidRPr="008E62BF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методы</w:t>
      </w:r>
      <w:r w:rsidRPr="008E62BF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оповещения</w:t>
      </w:r>
      <w:r w:rsidRPr="008E62BF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</w:t>
      </w:r>
      <w:r w:rsidRPr="008E62BF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рисках</w:t>
      </w:r>
      <w:r w:rsidR="008E62BF" w:rsidRPr="008E62BF">
        <w:rPr>
          <w:snapToGrid w:val="0"/>
          <w:kern w:val="22"/>
          <w:szCs w:val="22"/>
          <w:lang w:val="ru-RU"/>
        </w:rPr>
        <w:t xml:space="preserve"> </w:t>
      </w:r>
      <w:r w:rsidR="008E62BF">
        <w:rPr>
          <w:snapToGrid w:val="0"/>
          <w:kern w:val="22"/>
          <w:szCs w:val="22"/>
          <w:lang w:val="ru-RU"/>
        </w:rPr>
        <w:t>для</w:t>
      </w:r>
      <w:r w:rsidR="008E62BF" w:rsidRPr="008E62BF">
        <w:rPr>
          <w:snapToGrid w:val="0"/>
          <w:kern w:val="22"/>
          <w:szCs w:val="22"/>
          <w:lang w:val="ru-RU"/>
        </w:rPr>
        <w:t xml:space="preserve"> </w:t>
      </w:r>
      <w:r w:rsidR="008E62BF">
        <w:rPr>
          <w:snapToGrid w:val="0"/>
          <w:kern w:val="22"/>
          <w:szCs w:val="22"/>
          <w:lang w:val="ru-RU"/>
        </w:rPr>
        <w:t>биоразнообразия</w:t>
      </w:r>
      <w:r w:rsidR="008E62BF" w:rsidRPr="008E62BF">
        <w:rPr>
          <w:snapToGrid w:val="0"/>
          <w:kern w:val="22"/>
          <w:szCs w:val="22"/>
          <w:lang w:val="ru-RU"/>
        </w:rPr>
        <w:t xml:space="preserve"> </w:t>
      </w:r>
      <w:r w:rsidR="008E62BF">
        <w:rPr>
          <w:snapToGrid w:val="0"/>
          <w:kern w:val="22"/>
          <w:szCs w:val="22"/>
          <w:lang w:val="ru-RU"/>
        </w:rPr>
        <w:t>будут</w:t>
      </w:r>
      <w:r w:rsidR="008E62BF" w:rsidRPr="008E62BF">
        <w:rPr>
          <w:snapToGrid w:val="0"/>
          <w:kern w:val="22"/>
          <w:szCs w:val="22"/>
          <w:lang w:val="ru-RU"/>
        </w:rPr>
        <w:t xml:space="preserve"> </w:t>
      </w:r>
      <w:r w:rsidR="008E62BF">
        <w:rPr>
          <w:snapToGrid w:val="0"/>
          <w:kern w:val="22"/>
          <w:szCs w:val="22"/>
          <w:lang w:val="ru-RU"/>
        </w:rPr>
        <w:t>способствовать</w:t>
      </w:r>
      <w:r w:rsidR="008E62BF" w:rsidRPr="008E62BF">
        <w:rPr>
          <w:snapToGrid w:val="0"/>
          <w:kern w:val="22"/>
          <w:szCs w:val="22"/>
          <w:lang w:val="ru-RU"/>
        </w:rPr>
        <w:t xml:space="preserve"> </w:t>
      </w:r>
      <w:r w:rsidR="008E62BF">
        <w:rPr>
          <w:snapToGrid w:val="0"/>
          <w:kern w:val="22"/>
          <w:szCs w:val="22"/>
          <w:lang w:val="ru-RU"/>
        </w:rPr>
        <w:t>передаче</w:t>
      </w:r>
      <w:r w:rsidR="008E62BF" w:rsidRPr="008E62BF">
        <w:rPr>
          <w:snapToGrid w:val="0"/>
          <w:kern w:val="22"/>
          <w:szCs w:val="22"/>
          <w:lang w:val="ru-RU"/>
        </w:rPr>
        <w:t xml:space="preserve"> </w:t>
      </w:r>
      <w:r w:rsidR="008E62BF">
        <w:rPr>
          <w:snapToGrid w:val="0"/>
          <w:kern w:val="22"/>
          <w:szCs w:val="22"/>
          <w:lang w:val="ru-RU"/>
        </w:rPr>
        <w:t>информации</w:t>
      </w:r>
      <w:r w:rsidR="008E62BF" w:rsidRPr="008E62BF">
        <w:rPr>
          <w:snapToGrid w:val="0"/>
          <w:kern w:val="22"/>
          <w:szCs w:val="22"/>
          <w:lang w:val="ru-RU"/>
        </w:rPr>
        <w:t xml:space="preserve"> </w:t>
      </w:r>
      <w:r w:rsidR="008E62BF">
        <w:rPr>
          <w:snapToGrid w:val="0"/>
          <w:kern w:val="22"/>
          <w:szCs w:val="22"/>
          <w:lang w:val="ru-RU"/>
        </w:rPr>
        <w:t>о</w:t>
      </w:r>
      <w:r w:rsidR="008E62BF" w:rsidRPr="008E62BF">
        <w:rPr>
          <w:snapToGrid w:val="0"/>
          <w:kern w:val="22"/>
          <w:szCs w:val="22"/>
          <w:lang w:val="ru-RU"/>
        </w:rPr>
        <w:t xml:space="preserve"> </w:t>
      </w:r>
      <w:r w:rsidR="008E62BF">
        <w:rPr>
          <w:snapToGrid w:val="0"/>
          <w:kern w:val="22"/>
          <w:szCs w:val="22"/>
          <w:lang w:val="ru-RU"/>
        </w:rPr>
        <w:t>способах предотвращения</w:t>
      </w:r>
      <w:r w:rsidR="008E62BF" w:rsidRPr="008E62BF">
        <w:rPr>
          <w:snapToGrid w:val="0"/>
          <w:kern w:val="22"/>
          <w:szCs w:val="22"/>
          <w:lang w:val="ru-RU"/>
        </w:rPr>
        <w:t xml:space="preserve"> </w:t>
      </w:r>
      <w:r w:rsidR="008E62BF">
        <w:rPr>
          <w:snapToGrid w:val="0"/>
          <w:kern w:val="22"/>
          <w:szCs w:val="22"/>
          <w:lang w:val="ru-RU"/>
        </w:rPr>
        <w:t>интродукции</w:t>
      </w:r>
      <w:r w:rsidR="008E62BF" w:rsidRPr="008E62BF">
        <w:rPr>
          <w:snapToGrid w:val="0"/>
          <w:kern w:val="22"/>
          <w:szCs w:val="22"/>
          <w:lang w:val="ru-RU"/>
        </w:rPr>
        <w:t xml:space="preserve"> </w:t>
      </w:r>
      <w:r w:rsidR="008E62BF">
        <w:rPr>
          <w:snapToGrid w:val="0"/>
          <w:kern w:val="22"/>
          <w:szCs w:val="22"/>
          <w:lang w:val="ru-RU"/>
        </w:rPr>
        <w:t>инвазивных</w:t>
      </w:r>
      <w:r w:rsidR="008E62BF" w:rsidRPr="008E62BF">
        <w:rPr>
          <w:snapToGrid w:val="0"/>
          <w:kern w:val="22"/>
          <w:szCs w:val="22"/>
          <w:lang w:val="ru-RU"/>
        </w:rPr>
        <w:t xml:space="preserve"> </w:t>
      </w:r>
      <w:r w:rsidR="008E62BF">
        <w:rPr>
          <w:snapToGrid w:val="0"/>
          <w:kern w:val="22"/>
          <w:szCs w:val="22"/>
          <w:lang w:val="ru-RU"/>
        </w:rPr>
        <w:t>чужеродных</w:t>
      </w:r>
      <w:r w:rsidR="008E62BF" w:rsidRPr="008E62BF">
        <w:rPr>
          <w:snapToGrid w:val="0"/>
          <w:kern w:val="22"/>
          <w:szCs w:val="22"/>
          <w:lang w:val="ru-RU"/>
        </w:rPr>
        <w:t xml:space="preserve"> </w:t>
      </w:r>
      <w:r w:rsidR="008E62BF">
        <w:rPr>
          <w:snapToGrid w:val="0"/>
          <w:kern w:val="22"/>
          <w:szCs w:val="22"/>
          <w:lang w:val="ru-RU"/>
        </w:rPr>
        <w:t>видов</w:t>
      </w:r>
      <w:r w:rsidR="008E62BF" w:rsidRPr="008E62BF">
        <w:rPr>
          <w:snapToGrid w:val="0"/>
          <w:kern w:val="22"/>
          <w:szCs w:val="22"/>
          <w:lang w:val="ru-RU"/>
        </w:rPr>
        <w:t xml:space="preserve"> </w:t>
      </w:r>
      <w:r w:rsidR="008E62BF">
        <w:rPr>
          <w:snapToGrid w:val="0"/>
          <w:kern w:val="22"/>
          <w:szCs w:val="22"/>
          <w:lang w:val="ru-RU"/>
        </w:rPr>
        <w:t>широкому спектру субъектов деятельности, участвующих в торговле живыми видами</w:t>
      </w:r>
      <w:r w:rsidR="00CD2A82" w:rsidRPr="008E62BF">
        <w:rPr>
          <w:snapToGrid w:val="0"/>
          <w:kern w:val="22"/>
          <w:szCs w:val="22"/>
          <w:lang w:val="ru-RU"/>
        </w:rPr>
        <w:t>.</w:t>
      </w:r>
      <w:r w:rsidR="00DF4EAE" w:rsidRPr="008E62BF">
        <w:rPr>
          <w:snapToGrid w:val="0"/>
          <w:kern w:val="22"/>
          <w:szCs w:val="22"/>
          <w:lang w:val="ru-RU"/>
        </w:rPr>
        <w:t xml:space="preserve"> </w:t>
      </w:r>
      <w:r w:rsidR="008E62BF" w:rsidRPr="00DA3CC4">
        <w:rPr>
          <w:lang w:val="ru-RU"/>
        </w:rPr>
        <w:t>Вспомогательн</w:t>
      </w:r>
      <w:r w:rsidR="008E62BF">
        <w:rPr>
          <w:lang w:val="ru-RU"/>
        </w:rPr>
        <w:t>ый</w:t>
      </w:r>
      <w:r w:rsidR="008E62BF" w:rsidRPr="008E62BF">
        <w:rPr>
          <w:lang w:val="ru-RU"/>
        </w:rPr>
        <w:t xml:space="preserve"> </w:t>
      </w:r>
      <w:r w:rsidR="008E62BF" w:rsidRPr="00DA3CC4">
        <w:rPr>
          <w:lang w:val="ru-RU"/>
        </w:rPr>
        <w:t>орган</w:t>
      </w:r>
      <w:r w:rsidR="008E62BF" w:rsidRPr="008E62BF">
        <w:rPr>
          <w:lang w:val="ru-RU"/>
        </w:rPr>
        <w:t xml:space="preserve"> </w:t>
      </w:r>
      <w:r w:rsidR="008E62BF" w:rsidRPr="00DA3CC4">
        <w:rPr>
          <w:lang w:val="ru-RU"/>
        </w:rPr>
        <w:t>по</w:t>
      </w:r>
      <w:r w:rsidR="008E62BF" w:rsidRPr="008E62BF">
        <w:rPr>
          <w:lang w:val="ru-RU"/>
        </w:rPr>
        <w:t xml:space="preserve"> </w:t>
      </w:r>
      <w:r w:rsidR="008E62BF" w:rsidRPr="00DA3CC4">
        <w:rPr>
          <w:lang w:val="ru-RU"/>
        </w:rPr>
        <w:t>научным</w:t>
      </w:r>
      <w:r w:rsidR="008E62BF" w:rsidRPr="008E62BF">
        <w:rPr>
          <w:lang w:val="ru-RU"/>
        </w:rPr>
        <w:t xml:space="preserve">, </w:t>
      </w:r>
      <w:r w:rsidR="008E62BF" w:rsidRPr="00DA3CC4">
        <w:rPr>
          <w:lang w:val="ru-RU"/>
        </w:rPr>
        <w:t>техническим</w:t>
      </w:r>
      <w:r w:rsidR="008E62BF" w:rsidRPr="008E62BF">
        <w:rPr>
          <w:lang w:val="ru-RU"/>
        </w:rPr>
        <w:t xml:space="preserve"> </w:t>
      </w:r>
      <w:r w:rsidR="008E62BF" w:rsidRPr="00DA3CC4">
        <w:rPr>
          <w:lang w:val="ru-RU"/>
        </w:rPr>
        <w:t>и</w:t>
      </w:r>
      <w:r w:rsidR="008E62BF" w:rsidRPr="008E62BF">
        <w:rPr>
          <w:lang w:val="ru-RU"/>
        </w:rPr>
        <w:t xml:space="preserve"> </w:t>
      </w:r>
      <w:r w:rsidR="008E62BF" w:rsidRPr="00DA3CC4">
        <w:rPr>
          <w:lang w:val="ru-RU"/>
        </w:rPr>
        <w:t>технологическим</w:t>
      </w:r>
      <w:r w:rsidR="008E62BF" w:rsidRPr="008E62BF">
        <w:rPr>
          <w:lang w:val="ru-RU"/>
        </w:rPr>
        <w:t xml:space="preserve"> </w:t>
      </w:r>
      <w:r w:rsidR="008E62BF" w:rsidRPr="00DA3CC4">
        <w:rPr>
          <w:lang w:val="ru-RU"/>
        </w:rPr>
        <w:t>консультациям</w:t>
      </w:r>
      <w:r w:rsidR="008E62BF" w:rsidRPr="008E62BF">
        <w:rPr>
          <w:lang w:val="ru-RU"/>
        </w:rPr>
        <w:t xml:space="preserve">, </w:t>
      </w:r>
      <w:r w:rsidR="008E62BF">
        <w:rPr>
          <w:lang w:val="ru-RU"/>
        </w:rPr>
        <w:t>возможно</w:t>
      </w:r>
      <w:r w:rsidR="008E62BF" w:rsidRPr="008E62BF">
        <w:rPr>
          <w:lang w:val="ru-RU"/>
        </w:rPr>
        <w:t xml:space="preserve">, </w:t>
      </w:r>
      <w:r w:rsidR="008E62BF">
        <w:rPr>
          <w:lang w:val="ru-RU"/>
        </w:rPr>
        <w:t>пожелает</w:t>
      </w:r>
      <w:r w:rsidR="008E62BF" w:rsidRPr="008E62BF">
        <w:rPr>
          <w:lang w:val="ru-RU"/>
        </w:rPr>
        <w:t xml:space="preserve"> </w:t>
      </w:r>
      <w:r w:rsidR="008E62BF">
        <w:rPr>
          <w:lang w:val="ru-RU"/>
        </w:rPr>
        <w:t xml:space="preserve">рассмотреть вопрос о разработке согласованной на глобальном уровне маркировки для трансграничных грузов, содержащих живые виды, которые могут иметь потенциально опасное воздействие на биоразнообразие и </w:t>
      </w:r>
      <w:proofErr w:type="spellStart"/>
      <w:r w:rsidR="008E62BF">
        <w:rPr>
          <w:lang w:val="ru-RU"/>
        </w:rPr>
        <w:t>экосистемные</w:t>
      </w:r>
      <w:proofErr w:type="spellEnd"/>
      <w:r w:rsidR="008E62BF">
        <w:rPr>
          <w:lang w:val="ru-RU"/>
        </w:rPr>
        <w:t xml:space="preserve"> услуги</w:t>
      </w:r>
      <w:r w:rsidR="004616B1" w:rsidRPr="008E62BF">
        <w:rPr>
          <w:snapToGrid w:val="0"/>
          <w:kern w:val="22"/>
          <w:szCs w:val="22"/>
          <w:lang w:val="ru-RU"/>
        </w:rPr>
        <w:t>.</w:t>
      </w:r>
    </w:p>
    <w:p w14:paraId="24F1BDD2" w14:textId="6B560BCC" w:rsidR="005B4523" w:rsidRPr="008E62BF" w:rsidRDefault="008E62BF" w:rsidP="00584A8D">
      <w:pPr>
        <w:pStyle w:val="Heading1multiline"/>
        <w:keepLines/>
        <w:numPr>
          <w:ilvl w:val="0"/>
          <w:numId w:val="50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1296" w:right="1008" w:hanging="576"/>
        <w:rPr>
          <w:rFonts w:eastAsia="Yu Mincho"/>
          <w:snapToGrid w:val="0"/>
          <w:kern w:val="22"/>
          <w:szCs w:val="22"/>
          <w:lang w:val="ru-RU" w:eastAsia="ja-JP"/>
        </w:rPr>
      </w:pPr>
      <w:r>
        <w:rPr>
          <w:rFonts w:eastAsia="Yu Mincho"/>
          <w:caps w:val="0"/>
          <w:snapToGrid w:val="0"/>
          <w:kern w:val="22"/>
          <w:szCs w:val="22"/>
          <w:lang w:val="ru-RU" w:eastAsia="ja-JP"/>
        </w:rPr>
        <w:t>ПРОГРЕСС</w:t>
      </w:r>
      <w:r w:rsidRPr="008E62BF">
        <w:rPr>
          <w:rFonts w:eastAsia="Yu Mincho"/>
          <w:caps w:val="0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caps w:val="0"/>
          <w:snapToGrid w:val="0"/>
          <w:kern w:val="22"/>
          <w:szCs w:val="22"/>
          <w:lang w:val="ru-RU" w:eastAsia="ja-JP"/>
        </w:rPr>
        <w:t>В</w:t>
      </w:r>
      <w:r w:rsidRPr="008E62BF">
        <w:rPr>
          <w:rFonts w:eastAsia="Yu Mincho"/>
          <w:caps w:val="0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caps w:val="0"/>
          <w:snapToGrid w:val="0"/>
          <w:kern w:val="22"/>
          <w:szCs w:val="22"/>
          <w:lang w:val="ru-RU" w:eastAsia="ja-JP"/>
        </w:rPr>
        <w:t>ХОДЕ</w:t>
      </w:r>
      <w:r w:rsidRPr="008E62BF">
        <w:rPr>
          <w:rFonts w:eastAsia="Yu Mincho"/>
          <w:caps w:val="0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caps w:val="0"/>
          <w:snapToGrid w:val="0"/>
          <w:kern w:val="22"/>
          <w:szCs w:val="22"/>
          <w:lang w:val="ru-RU" w:eastAsia="ja-JP"/>
        </w:rPr>
        <w:t>РАЗРАБОТКИ</w:t>
      </w:r>
      <w:r w:rsidRPr="008E62BF">
        <w:rPr>
          <w:rFonts w:eastAsia="Yu Mincho"/>
          <w:caps w:val="0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caps w:val="0"/>
          <w:snapToGrid w:val="0"/>
          <w:kern w:val="22"/>
          <w:szCs w:val="22"/>
          <w:lang w:val="ru-RU" w:eastAsia="ja-JP"/>
        </w:rPr>
        <w:t>РУКОВОДСТВА</w:t>
      </w:r>
      <w:r w:rsidRPr="008E62BF">
        <w:rPr>
          <w:rFonts w:eastAsia="Yu Mincho"/>
          <w:caps w:val="0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caps w:val="0"/>
          <w:snapToGrid w:val="0"/>
          <w:kern w:val="22"/>
          <w:szCs w:val="22"/>
          <w:lang w:val="ru-RU" w:eastAsia="ja-JP"/>
        </w:rPr>
        <w:t>ДЛЯ</w:t>
      </w:r>
      <w:r w:rsidRPr="008E62BF">
        <w:rPr>
          <w:rFonts w:eastAsia="Yu Mincho"/>
          <w:caps w:val="0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caps w:val="0"/>
          <w:snapToGrid w:val="0"/>
          <w:kern w:val="22"/>
          <w:szCs w:val="22"/>
          <w:lang w:val="ru-RU" w:eastAsia="ja-JP"/>
        </w:rPr>
        <w:t>СТОРОН</w:t>
      </w:r>
      <w:r w:rsidRPr="008E62BF">
        <w:rPr>
          <w:rFonts w:eastAsia="Yu Mincho"/>
          <w:caps w:val="0"/>
          <w:snapToGrid w:val="0"/>
          <w:kern w:val="22"/>
          <w:szCs w:val="22"/>
          <w:lang w:val="ru-RU" w:eastAsia="ja-JP"/>
        </w:rPr>
        <w:t>,</w:t>
      </w:r>
      <w:r w:rsidR="00BA178F">
        <w:rPr>
          <w:rFonts w:eastAsia="Yu Mincho"/>
          <w:caps w:val="0"/>
          <w:snapToGrid w:val="0"/>
          <w:kern w:val="22"/>
          <w:szCs w:val="22"/>
          <w:lang w:val="ru-RU" w:eastAsia="ja-JP"/>
        </w:rPr>
        <w:t xml:space="preserve"> </w:t>
      </w:r>
      <w:r w:rsidR="00782B76">
        <w:rPr>
          <w:rFonts w:eastAsia="Yu Mincho"/>
          <w:caps w:val="0"/>
          <w:snapToGrid w:val="0"/>
          <w:kern w:val="22"/>
          <w:szCs w:val="22"/>
          <w:lang w:val="ru-RU" w:eastAsia="ja-JP"/>
        </w:rPr>
        <w:t>КОТОРОЕ МОЖЕТ ПОМОГАТЬ</w:t>
      </w:r>
      <w:r w:rsidR="00BA178F">
        <w:rPr>
          <w:rFonts w:eastAsia="Yu Mincho"/>
          <w:caps w:val="0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caps w:val="0"/>
          <w:snapToGrid w:val="0"/>
          <w:kern w:val="22"/>
          <w:szCs w:val="22"/>
          <w:lang w:val="ru-RU" w:eastAsia="ja-JP"/>
        </w:rPr>
        <w:t>НАЦИОНАЛЬНЫМ</w:t>
      </w:r>
      <w:r w:rsidRPr="008E62BF">
        <w:rPr>
          <w:rFonts w:eastAsia="Yu Mincho"/>
          <w:caps w:val="0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caps w:val="0"/>
          <w:snapToGrid w:val="0"/>
          <w:kern w:val="22"/>
          <w:szCs w:val="22"/>
          <w:lang w:val="ru-RU" w:eastAsia="ja-JP"/>
        </w:rPr>
        <w:t>ТАМОЖЕННЫМ</w:t>
      </w:r>
      <w:r w:rsidRPr="008E62BF">
        <w:rPr>
          <w:rFonts w:eastAsia="Yu Mincho"/>
          <w:caps w:val="0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caps w:val="0"/>
          <w:snapToGrid w:val="0"/>
          <w:kern w:val="22"/>
          <w:szCs w:val="22"/>
          <w:lang w:val="ru-RU" w:eastAsia="ja-JP"/>
        </w:rPr>
        <w:t>ОРГАНАМ</w:t>
      </w:r>
      <w:r w:rsidRPr="008E62BF">
        <w:rPr>
          <w:rFonts w:eastAsia="Yu Mincho"/>
          <w:caps w:val="0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caps w:val="0"/>
          <w:snapToGrid w:val="0"/>
          <w:kern w:val="22"/>
          <w:szCs w:val="22"/>
          <w:lang w:val="ru-RU" w:eastAsia="ja-JP"/>
        </w:rPr>
        <w:t>В</w:t>
      </w:r>
      <w:r w:rsidRPr="008E62BF">
        <w:rPr>
          <w:rFonts w:eastAsia="Yu Mincho"/>
          <w:caps w:val="0"/>
          <w:snapToGrid w:val="0"/>
          <w:kern w:val="22"/>
          <w:szCs w:val="22"/>
          <w:lang w:val="ru-RU" w:eastAsia="ja-JP"/>
        </w:rPr>
        <w:t xml:space="preserve"> </w:t>
      </w:r>
      <w:r w:rsidR="00782B76">
        <w:rPr>
          <w:rFonts w:eastAsia="Yu Mincho"/>
          <w:caps w:val="0"/>
          <w:snapToGrid w:val="0"/>
          <w:kern w:val="22"/>
          <w:szCs w:val="22"/>
          <w:lang w:val="ru-RU" w:eastAsia="ja-JP"/>
        </w:rPr>
        <w:t>ОКАЗАНИИ СОДЕЙСТВИЯ</w:t>
      </w:r>
      <w:r>
        <w:rPr>
          <w:rFonts w:eastAsia="Yu Mincho"/>
          <w:caps w:val="0"/>
          <w:snapToGrid w:val="0"/>
          <w:kern w:val="22"/>
          <w:szCs w:val="22"/>
          <w:lang w:val="ru-RU" w:eastAsia="ja-JP"/>
        </w:rPr>
        <w:t xml:space="preserve"> НЕОБХОДИМО</w:t>
      </w:r>
      <w:r w:rsidR="00782B76">
        <w:rPr>
          <w:rFonts w:eastAsia="Yu Mincho"/>
          <w:caps w:val="0"/>
          <w:snapToGrid w:val="0"/>
          <w:kern w:val="22"/>
          <w:szCs w:val="22"/>
          <w:lang w:val="ru-RU" w:eastAsia="ja-JP"/>
        </w:rPr>
        <w:t>МУ</w:t>
      </w:r>
      <w:r>
        <w:rPr>
          <w:rFonts w:eastAsia="Yu Mincho"/>
          <w:caps w:val="0"/>
          <w:snapToGrid w:val="0"/>
          <w:kern w:val="22"/>
          <w:szCs w:val="22"/>
          <w:lang w:val="ru-RU" w:eastAsia="ja-JP"/>
        </w:rPr>
        <w:t xml:space="preserve"> КОНТРОЛ</w:t>
      </w:r>
      <w:r w:rsidR="00782B76">
        <w:rPr>
          <w:rFonts w:eastAsia="Yu Mincho"/>
          <w:caps w:val="0"/>
          <w:snapToGrid w:val="0"/>
          <w:kern w:val="22"/>
          <w:szCs w:val="22"/>
          <w:lang w:val="ru-RU" w:eastAsia="ja-JP"/>
        </w:rPr>
        <w:t>Ю ЭЛЕКТРОННОЙ ТОРГОВЛИ</w:t>
      </w:r>
      <w:r>
        <w:rPr>
          <w:rFonts w:eastAsia="Yu Mincho"/>
          <w:caps w:val="0"/>
          <w:snapToGrid w:val="0"/>
          <w:kern w:val="22"/>
          <w:szCs w:val="22"/>
          <w:lang w:val="ru-RU" w:eastAsia="ja-JP"/>
        </w:rPr>
        <w:t xml:space="preserve"> </w:t>
      </w:r>
      <w:r w:rsidR="00BA178F">
        <w:rPr>
          <w:rFonts w:eastAsia="Yu Mincho"/>
          <w:caps w:val="0"/>
          <w:snapToGrid w:val="0"/>
          <w:kern w:val="22"/>
          <w:szCs w:val="22"/>
          <w:lang w:val="ru-RU" w:eastAsia="ja-JP"/>
        </w:rPr>
        <w:t>ЖИВЫ</w:t>
      </w:r>
      <w:r w:rsidR="00782B76">
        <w:rPr>
          <w:rFonts w:eastAsia="Yu Mincho"/>
          <w:caps w:val="0"/>
          <w:snapToGrid w:val="0"/>
          <w:kern w:val="22"/>
          <w:szCs w:val="22"/>
          <w:lang w:val="ru-RU" w:eastAsia="ja-JP"/>
        </w:rPr>
        <w:t>МИ</w:t>
      </w:r>
      <w:r w:rsidR="00BA178F">
        <w:rPr>
          <w:rFonts w:eastAsia="Yu Mincho"/>
          <w:caps w:val="0"/>
          <w:snapToGrid w:val="0"/>
          <w:kern w:val="22"/>
          <w:szCs w:val="22"/>
          <w:lang w:val="ru-RU" w:eastAsia="ja-JP"/>
        </w:rPr>
        <w:t xml:space="preserve"> ЧУЖЕРОДНЫ</w:t>
      </w:r>
      <w:r w:rsidR="00782B76">
        <w:rPr>
          <w:rFonts w:eastAsia="Yu Mincho"/>
          <w:caps w:val="0"/>
          <w:snapToGrid w:val="0"/>
          <w:kern w:val="22"/>
          <w:szCs w:val="22"/>
          <w:lang w:val="ru-RU" w:eastAsia="ja-JP"/>
        </w:rPr>
        <w:t>МИ</w:t>
      </w:r>
      <w:r w:rsidR="00BA178F">
        <w:rPr>
          <w:rFonts w:eastAsia="Yu Mincho"/>
          <w:caps w:val="0"/>
          <w:snapToGrid w:val="0"/>
          <w:kern w:val="22"/>
          <w:szCs w:val="22"/>
          <w:lang w:val="ru-RU" w:eastAsia="ja-JP"/>
        </w:rPr>
        <w:t xml:space="preserve"> ВИД</w:t>
      </w:r>
      <w:r w:rsidR="00782B76">
        <w:rPr>
          <w:rFonts w:eastAsia="Yu Mincho"/>
          <w:caps w:val="0"/>
          <w:snapToGrid w:val="0"/>
          <w:kern w:val="22"/>
          <w:szCs w:val="22"/>
          <w:lang w:val="ru-RU" w:eastAsia="ja-JP"/>
        </w:rPr>
        <w:t>АМИ</w:t>
      </w:r>
    </w:p>
    <w:p w14:paraId="690BE3F9" w14:textId="1316F409" w:rsidR="00D854BD" w:rsidRPr="00782B76" w:rsidRDefault="00782B76" w:rsidP="00584A8D">
      <w:pPr>
        <w:numPr>
          <w:ilvl w:val="0"/>
          <w:numId w:val="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Как</w:t>
      </w:r>
      <w:r w:rsidRPr="00782B7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было</w:t>
      </w:r>
      <w:r w:rsidRPr="00782B7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отмечено</w:t>
      </w:r>
      <w:r w:rsidRPr="00782B7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выше</w:t>
      </w:r>
      <w:r w:rsidR="003F097C" w:rsidRPr="00782B76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в</w:t>
      </w:r>
      <w:r w:rsidRPr="00782B7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решении</w:t>
      </w:r>
      <w:r w:rsidR="003F097C" w:rsidRPr="00782B7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3F097C" w:rsidRPr="00584A8D">
        <w:rPr>
          <w:rFonts w:eastAsia="Yu Mincho"/>
          <w:snapToGrid w:val="0"/>
          <w:kern w:val="22"/>
          <w:szCs w:val="22"/>
          <w:lang w:eastAsia="ja-JP"/>
        </w:rPr>
        <w:t>XIII</w:t>
      </w:r>
      <w:r w:rsidR="003F097C" w:rsidRPr="00782B76">
        <w:rPr>
          <w:rFonts w:eastAsia="Yu Mincho"/>
          <w:snapToGrid w:val="0"/>
          <w:kern w:val="22"/>
          <w:szCs w:val="22"/>
          <w:lang w:val="ru-RU" w:eastAsia="ja-JP"/>
        </w:rPr>
        <w:t>/13</w:t>
      </w:r>
      <w:r w:rsidRPr="00782B7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Исполнительному</w:t>
      </w:r>
      <w:r w:rsidRPr="00782B7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секретарю</w:t>
      </w:r>
      <w:r w:rsidRPr="00782B7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было</w:t>
      </w:r>
      <w:r w:rsidRPr="00782B7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поручено</w:t>
      </w:r>
      <w:r w:rsidRPr="00782B7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Pr="00D00DBB">
        <w:rPr>
          <w:snapToGrid w:val="0"/>
          <w:kern w:val="22"/>
          <w:szCs w:val="22"/>
          <w:lang w:val="ru-RU"/>
        </w:rPr>
        <w:t xml:space="preserve">изучить совместно с </w:t>
      </w:r>
      <w:r>
        <w:rPr>
          <w:snapToGrid w:val="0"/>
          <w:kern w:val="22"/>
          <w:szCs w:val="22"/>
          <w:lang w:val="ru-RU"/>
        </w:rPr>
        <w:t>различными международными</w:t>
      </w:r>
      <w:r w:rsidRPr="00D00DBB">
        <w:rPr>
          <w:snapToGrid w:val="0"/>
          <w:kern w:val="22"/>
          <w:szCs w:val="22"/>
          <w:lang w:val="ru-RU"/>
        </w:rPr>
        <w:t xml:space="preserve"> организаци</w:t>
      </w:r>
      <w:r>
        <w:rPr>
          <w:snapToGrid w:val="0"/>
          <w:kern w:val="22"/>
          <w:szCs w:val="22"/>
          <w:lang w:val="ru-RU"/>
        </w:rPr>
        <w:t>ями</w:t>
      </w:r>
      <w:r w:rsidRPr="00D00DBB">
        <w:rPr>
          <w:snapToGrid w:val="0"/>
          <w:kern w:val="22"/>
          <w:szCs w:val="22"/>
          <w:lang w:val="ru-RU"/>
        </w:rPr>
        <w:t xml:space="preserve"> необходимость разработки инструментов или руководства для Сторон, которые могут помогать национальным таможенным органам в оказании содействия необходимому контролю электронной торговли живыми </w:t>
      </w:r>
      <w:r>
        <w:rPr>
          <w:snapToGrid w:val="0"/>
          <w:kern w:val="22"/>
          <w:szCs w:val="22"/>
          <w:lang w:val="ru-RU"/>
        </w:rPr>
        <w:t>чужеродными</w:t>
      </w:r>
      <w:r w:rsidRPr="00D00DBB">
        <w:rPr>
          <w:snapToGrid w:val="0"/>
          <w:kern w:val="22"/>
          <w:szCs w:val="22"/>
          <w:lang w:val="ru-RU"/>
        </w:rPr>
        <w:t xml:space="preserve"> видами</w:t>
      </w:r>
      <w:r w:rsidR="00EB28BF" w:rsidRPr="00584A8D">
        <w:rPr>
          <w:rStyle w:val="ad"/>
          <w:snapToGrid w:val="0"/>
          <w:kern w:val="22"/>
          <w:sz w:val="22"/>
          <w:szCs w:val="22"/>
          <w:u w:val="none"/>
          <w:vertAlign w:val="superscript"/>
        </w:rPr>
        <w:footnoteReference w:id="20"/>
      </w:r>
      <w:r>
        <w:rPr>
          <w:snapToGrid w:val="0"/>
          <w:kern w:val="22"/>
          <w:szCs w:val="22"/>
          <w:lang w:val="ru-RU"/>
        </w:rPr>
        <w:t>.</w:t>
      </w:r>
      <w:r w:rsidR="003F097C" w:rsidRPr="00782B7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Вопрос</w:t>
      </w:r>
      <w:r w:rsidRPr="00782B76">
        <w:rPr>
          <w:snapToGrid w:val="0"/>
          <w:kern w:val="22"/>
          <w:szCs w:val="22"/>
          <w:lang w:val="ru-RU"/>
        </w:rPr>
        <w:t xml:space="preserve"> </w:t>
      </w:r>
      <w:r w:rsidRPr="00D00DBB">
        <w:rPr>
          <w:snapToGrid w:val="0"/>
          <w:kern w:val="22"/>
          <w:szCs w:val="22"/>
          <w:lang w:val="ru-RU"/>
        </w:rPr>
        <w:t>электронной</w:t>
      </w:r>
      <w:r w:rsidRPr="00782B76">
        <w:rPr>
          <w:snapToGrid w:val="0"/>
          <w:kern w:val="22"/>
          <w:szCs w:val="22"/>
          <w:lang w:val="ru-RU"/>
        </w:rPr>
        <w:t xml:space="preserve"> </w:t>
      </w:r>
      <w:r w:rsidRPr="00D00DBB">
        <w:rPr>
          <w:snapToGrid w:val="0"/>
          <w:kern w:val="22"/>
          <w:szCs w:val="22"/>
          <w:lang w:val="ru-RU"/>
        </w:rPr>
        <w:t>торговли</w:t>
      </w:r>
      <w:r w:rsidRPr="00782B7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живыми</w:t>
      </w:r>
      <w:r w:rsidRPr="00782B7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видами</w:t>
      </w:r>
      <w:r w:rsidRPr="00782B7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рассматривался</w:t>
      </w:r>
      <w:r w:rsidRPr="00782B7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на</w:t>
      </w:r>
      <w:r w:rsidRPr="00782B7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различных</w:t>
      </w:r>
      <w:r w:rsidRPr="00782B7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международных</w:t>
      </w:r>
      <w:r w:rsidRPr="00782B7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форумах</w:t>
      </w:r>
      <w:r w:rsidR="00D854BD" w:rsidRPr="00782B76">
        <w:rPr>
          <w:snapToGrid w:val="0"/>
          <w:kern w:val="22"/>
          <w:szCs w:val="22"/>
          <w:lang w:val="ru-RU"/>
        </w:rPr>
        <w:t>:</w:t>
      </w:r>
    </w:p>
    <w:p w14:paraId="4CB11C97" w14:textId="1B37E54F" w:rsidR="00D854BD" w:rsidRPr="00FD5790" w:rsidRDefault="008B3DCD" w:rsidP="00584A8D">
      <w:pPr>
        <w:pStyle w:val="afb"/>
        <w:numPr>
          <w:ilvl w:val="0"/>
          <w:numId w:val="4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contextualSpacing w:val="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rFonts w:eastAsia="MS Mincho"/>
          <w:snapToGrid w:val="0"/>
          <w:kern w:val="22"/>
          <w:szCs w:val="22"/>
          <w:lang w:val="ru-RU" w:eastAsia="ja-JP"/>
        </w:rPr>
        <w:t>Конференция</w:t>
      </w:r>
      <w:r w:rsidRPr="008B3DCD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Сторон</w:t>
      </w:r>
      <w:r w:rsidRPr="008B3DCD">
        <w:rPr>
          <w:rFonts w:eastAsia="MS Mincho"/>
          <w:snapToGrid w:val="0"/>
          <w:kern w:val="22"/>
          <w:szCs w:val="22"/>
          <w:lang w:val="ru-RU" w:eastAsia="ja-JP"/>
        </w:rPr>
        <w:t xml:space="preserve"> Конвенци</w:t>
      </w:r>
      <w:r>
        <w:rPr>
          <w:rFonts w:eastAsia="MS Mincho"/>
          <w:snapToGrid w:val="0"/>
          <w:kern w:val="22"/>
          <w:szCs w:val="22"/>
          <w:lang w:val="ru-RU" w:eastAsia="ja-JP"/>
        </w:rPr>
        <w:t>и</w:t>
      </w:r>
      <w:r w:rsidRPr="008B3DCD">
        <w:rPr>
          <w:rFonts w:eastAsia="MS Mincho"/>
          <w:snapToGrid w:val="0"/>
          <w:kern w:val="22"/>
          <w:szCs w:val="22"/>
          <w:lang w:val="ru-RU" w:eastAsia="ja-JP"/>
        </w:rPr>
        <w:t xml:space="preserve"> о международной торговле видами дикой фауны и флоры, находящимися под угрозой исчезновения</w:t>
      </w:r>
      <w:r w:rsidR="00D854BD" w:rsidRPr="008B3DCD">
        <w:rPr>
          <w:rFonts w:eastAsia="MS Mincho"/>
          <w:snapToGrid w:val="0"/>
          <w:kern w:val="22"/>
          <w:szCs w:val="22"/>
          <w:lang w:val="ru-RU" w:eastAsia="ja-JP"/>
        </w:rPr>
        <w:t xml:space="preserve"> (</w:t>
      </w:r>
      <w:proofErr w:type="spellStart"/>
      <w:r>
        <w:rPr>
          <w:rFonts w:eastAsia="MS Mincho"/>
          <w:snapToGrid w:val="0"/>
          <w:kern w:val="22"/>
          <w:szCs w:val="22"/>
          <w:lang w:val="ru-RU" w:eastAsia="ja-JP"/>
        </w:rPr>
        <w:t>СИТЕС</w:t>
      </w:r>
      <w:proofErr w:type="spellEnd"/>
      <w:r w:rsidR="00D854BD" w:rsidRPr="008B3DCD">
        <w:rPr>
          <w:rFonts w:eastAsia="MS Mincho"/>
          <w:snapToGrid w:val="0"/>
          <w:kern w:val="22"/>
          <w:szCs w:val="22"/>
          <w:lang w:val="ru-RU" w:eastAsia="ja-JP"/>
        </w:rPr>
        <w:t>)</w:t>
      </w:r>
      <w:r w:rsidR="00EB515D">
        <w:rPr>
          <w:rFonts w:eastAsia="MS Mincho"/>
          <w:snapToGrid w:val="0"/>
          <w:kern w:val="22"/>
          <w:szCs w:val="22"/>
          <w:lang w:val="ru-RU" w:eastAsia="ja-JP"/>
        </w:rPr>
        <w:t>,</w:t>
      </w:r>
      <w:r w:rsidR="00D854BD" w:rsidRPr="008B3DCD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внесла</w:t>
      </w:r>
      <w:r w:rsidRPr="008B3DCD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поправки</w:t>
      </w:r>
      <w:r w:rsidRPr="008B3DCD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 xml:space="preserve">в резолюцию об электронной торговле образцами видов, включенных в добавления </w:t>
      </w:r>
      <w:proofErr w:type="spellStart"/>
      <w:r>
        <w:rPr>
          <w:rFonts w:eastAsia="MS Mincho"/>
          <w:snapToGrid w:val="0"/>
          <w:kern w:val="22"/>
          <w:szCs w:val="22"/>
          <w:lang w:val="ru-RU" w:eastAsia="ja-JP"/>
        </w:rPr>
        <w:t>СИТЕС</w:t>
      </w:r>
      <w:proofErr w:type="spellEnd"/>
      <w:r w:rsidR="00D854BD" w:rsidRPr="00584A8D">
        <w:rPr>
          <w:rFonts w:eastAsia="MS Mincho"/>
          <w:snapToGrid w:val="0"/>
          <w:kern w:val="22"/>
          <w:szCs w:val="22"/>
          <w:vertAlign w:val="superscript"/>
          <w:lang w:eastAsia="ja-JP"/>
        </w:rPr>
        <w:footnoteReference w:id="21"/>
      </w:r>
      <w:r>
        <w:rPr>
          <w:rFonts w:eastAsia="MS Mincho"/>
          <w:snapToGrid w:val="0"/>
          <w:kern w:val="22"/>
          <w:szCs w:val="22"/>
          <w:lang w:val="ru-RU" w:eastAsia="ja-JP"/>
        </w:rPr>
        <w:t>,</w:t>
      </w:r>
      <w:r w:rsidR="00D854BD" w:rsidRPr="008B3DCD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 xml:space="preserve">и сформулировала рекомендации для Сторон </w:t>
      </w:r>
      <w:proofErr w:type="spellStart"/>
      <w:r>
        <w:rPr>
          <w:rFonts w:eastAsia="MS Mincho"/>
          <w:snapToGrid w:val="0"/>
          <w:kern w:val="22"/>
          <w:szCs w:val="22"/>
          <w:lang w:val="ru-RU" w:eastAsia="ja-JP"/>
        </w:rPr>
        <w:t>СИТЕС</w:t>
      </w:r>
      <w:proofErr w:type="spellEnd"/>
      <w:r>
        <w:rPr>
          <w:rFonts w:eastAsia="MS Mincho"/>
          <w:snapToGrid w:val="0"/>
          <w:kern w:val="22"/>
          <w:szCs w:val="22"/>
          <w:lang w:val="ru-RU" w:eastAsia="ja-JP"/>
        </w:rPr>
        <w:t xml:space="preserve"> в отношении</w:t>
      </w:r>
      <w:r w:rsidRPr="008B3DCD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электронной торговли образцами, касающиеся расследовани</w:t>
      </w:r>
      <w:r w:rsidR="00FD5790">
        <w:rPr>
          <w:rFonts w:eastAsia="MS Mincho"/>
          <w:snapToGrid w:val="0"/>
          <w:kern w:val="22"/>
          <w:szCs w:val="22"/>
          <w:lang w:val="ru-RU" w:eastAsia="ja-JP"/>
        </w:rPr>
        <w:t>я</w:t>
      </w:r>
      <w:r>
        <w:rPr>
          <w:rFonts w:eastAsia="MS Mincho"/>
          <w:snapToGrid w:val="0"/>
          <w:kern w:val="22"/>
          <w:szCs w:val="22"/>
          <w:lang w:val="ru-RU" w:eastAsia="ja-JP"/>
        </w:rPr>
        <w:t xml:space="preserve"> и контрол</w:t>
      </w:r>
      <w:r w:rsidR="00FD5790">
        <w:rPr>
          <w:rFonts w:eastAsia="MS Mincho"/>
          <w:snapToGrid w:val="0"/>
          <w:kern w:val="22"/>
          <w:szCs w:val="22"/>
          <w:lang w:val="ru-RU" w:eastAsia="ja-JP"/>
        </w:rPr>
        <w:t>я незаконной торговли дикими животными и растениями</w:t>
      </w:r>
      <w:r w:rsidR="00D854BD" w:rsidRPr="00FD5790">
        <w:rPr>
          <w:rFonts w:eastAsia="MS Mincho"/>
          <w:snapToGrid w:val="0"/>
          <w:kern w:val="22"/>
          <w:szCs w:val="22"/>
          <w:lang w:val="ru-RU" w:eastAsia="ja-JP"/>
        </w:rPr>
        <w:t xml:space="preserve">. </w:t>
      </w:r>
      <w:r w:rsidR="00FD5790">
        <w:rPr>
          <w:rFonts w:eastAsia="MS Mincho"/>
          <w:snapToGrid w:val="0"/>
          <w:kern w:val="22"/>
          <w:szCs w:val="22"/>
          <w:lang w:val="ru-RU" w:eastAsia="ja-JP"/>
        </w:rPr>
        <w:t>Однако</w:t>
      </w:r>
      <w:r w:rsidR="00FD5790" w:rsidRPr="00FD579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FD5790">
        <w:rPr>
          <w:rFonts w:eastAsia="MS Mincho"/>
          <w:snapToGrid w:val="0"/>
          <w:kern w:val="22"/>
          <w:szCs w:val="22"/>
          <w:lang w:val="ru-RU" w:eastAsia="ja-JP"/>
        </w:rPr>
        <w:t>это</w:t>
      </w:r>
      <w:r w:rsidR="00FD5790" w:rsidRPr="00FD579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FD5790">
        <w:rPr>
          <w:rFonts w:eastAsia="MS Mincho"/>
          <w:snapToGrid w:val="0"/>
          <w:kern w:val="22"/>
          <w:szCs w:val="22"/>
          <w:lang w:val="ru-RU" w:eastAsia="ja-JP"/>
        </w:rPr>
        <w:t>непосредственно</w:t>
      </w:r>
      <w:r w:rsidR="00FD5790" w:rsidRPr="00FD579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FD5790">
        <w:rPr>
          <w:rFonts w:eastAsia="MS Mincho"/>
          <w:snapToGrid w:val="0"/>
          <w:kern w:val="22"/>
          <w:szCs w:val="22"/>
          <w:lang w:val="ru-RU" w:eastAsia="ja-JP"/>
        </w:rPr>
        <w:t>не</w:t>
      </w:r>
      <w:r w:rsidR="00FD5790" w:rsidRPr="00FD579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FD5790">
        <w:rPr>
          <w:rFonts w:eastAsia="MS Mincho"/>
          <w:snapToGrid w:val="0"/>
          <w:kern w:val="22"/>
          <w:szCs w:val="22"/>
          <w:lang w:val="ru-RU" w:eastAsia="ja-JP"/>
        </w:rPr>
        <w:t>связано</w:t>
      </w:r>
      <w:r w:rsidR="00FD5790" w:rsidRPr="00FD579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FD5790">
        <w:rPr>
          <w:rFonts w:eastAsia="MS Mincho"/>
          <w:snapToGrid w:val="0"/>
          <w:kern w:val="22"/>
          <w:szCs w:val="22"/>
          <w:lang w:val="ru-RU" w:eastAsia="ja-JP"/>
        </w:rPr>
        <w:t>с</w:t>
      </w:r>
      <w:r w:rsidR="00FD5790" w:rsidRPr="00FD579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FD5790">
        <w:rPr>
          <w:rFonts w:eastAsia="MS Mincho"/>
          <w:snapToGrid w:val="0"/>
          <w:kern w:val="22"/>
          <w:szCs w:val="22"/>
          <w:lang w:val="ru-RU" w:eastAsia="ja-JP"/>
        </w:rPr>
        <w:t>контролем</w:t>
      </w:r>
      <w:r w:rsidR="00FD5790" w:rsidRPr="00FD579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FD5790">
        <w:rPr>
          <w:rFonts w:eastAsia="MS Mincho"/>
          <w:snapToGrid w:val="0"/>
          <w:kern w:val="22"/>
          <w:szCs w:val="22"/>
          <w:lang w:val="ru-RU" w:eastAsia="ja-JP"/>
        </w:rPr>
        <w:t>инвазивных</w:t>
      </w:r>
      <w:r w:rsidR="00FD5790" w:rsidRPr="00FD579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FD5790">
        <w:rPr>
          <w:rFonts w:eastAsia="MS Mincho"/>
          <w:snapToGrid w:val="0"/>
          <w:kern w:val="22"/>
          <w:szCs w:val="22"/>
          <w:lang w:val="ru-RU" w:eastAsia="ja-JP"/>
        </w:rPr>
        <w:t>чужеродных</w:t>
      </w:r>
      <w:r w:rsidR="00FD5790" w:rsidRPr="00FD579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FD5790">
        <w:rPr>
          <w:rFonts w:eastAsia="MS Mincho"/>
          <w:snapToGrid w:val="0"/>
          <w:kern w:val="22"/>
          <w:szCs w:val="22"/>
          <w:lang w:val="ru-RU" w:eastAsia="ja-JP"/>
        </w:rPr>
        <w:t>видов</w:t>
      </w:r>
      <w:r w:rsidR="00FD5790" w:rsidRPr="00FD579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D854BD" w:rsidRPr="00FD5790">
        <w:rPr>
          <w:rFonts w:eastAsia="MS Mincho"/>
          <w:snapToGrid w:val="0"/>
          <w:kern w:val="22"/>
          <w:szCs w:val="22"/>
          <w:lang w:val="ru-RU" w:eastAsia="ja-JP"/>
        </w:rPr>
        <w:t>(</w:t>
      </w:r>
      <w:r w:rsidR="00FD5790">
        <w:rPr>
          <w:rFonts w:eastAsia="MS Mincho"/>
          <w:snapToGrid w:val="0"/>
          <w:kern w:val="22"/>
          <w:szCs w:val="22"/>
          <w:lang w:val="ru-RU" w:eastAsia="ja-JP"/>
        </w:rPr>
        <w:t xml:space="preserve">за исключением видов, включенных в добавления </w:t>
      </w:r>
      <w:proofErr w:type="spellStart"/>
      <w:r w:rsidR="00FD5790">
        <w:rPr>
          <w:rFonts w:eastAsia="MS Mincho"/>
          <w:snapToGrid w:val="0"/>
          <w:kern w:val="22"/>
          <w:szCs w:val="22"/>
          <w:lang w:val="ru-RU" w:eastAsia="ja-JP"/>
        </w:rPr>
        <w:t>СИТЕС</w:t>
      </w:r>
      <w:proofErr w:type="spellEnd"/>
      <w:r w:rsidR="00FD5790">
        <w:rPr>
          <w:rFonts w:eastAsia="MS Mincho"/>
          <w:snapToGrid w:val="0"/>
          <w:kern w:val="22"/>
          <w:szCs w:val="22"/>
          <w:lang w:val="ru-RU" w:eastAsia="ja-JP"/>
        </w:rPr>
        <w:t>, которые могут быть инвазивными</w:t>
      </w:r>
      <w:r w:rsidR="00D854BD" w:rsidRPr="00FD5790">
        <w:rPr>
          <w:rFonts w:eastAsia="MS Mincho"/>
          <w:snapToGrid w:val="0"/>
          <w:kern w:val="22"/>
          <w:szCs w:val="22"/>
          <w:lang w:val="ru-RU" w:eastAsia="ja-JP"/>
        </w:rPr>
        <w:t>)</w:t>
      </w:r>
      <w:r w:rsidR="00FD5790">
        <w:rPr>
          <w:rFonts w:eastAsia="MS Mincho"/>
          <w:snapToGrid w:val="0"/>
          <w:kern w:val="22"/>
          <w:szCs w:val="22"/>
          <w:lang w:val="ru-RU" w:eastAsia="ja-JP"/>
        </w:rPr>
        <w:t>.</w:t>
      </w:r>
    </w:p>
    <w:p w14:paraId="41A2A69F" w14:textId="707DE812" w:rsidR="00D854BD" w:rsidRPr="00014866" w:rsidRDefault="00FD5790" w:rsidP="00584A8D">
      <w:pPr>
        <w:numPr>
          <w:ilvl w:val="0"/>
          <w:numId w:val="4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rPr>
          <w:rFonts w:eastAsia="Yu Mincho"/>
          <w:snapToGrid w:val="0"/>
          <w:kern w:val="22"/>
          <w:szCs w:val="22"/>
          <w:lang w:val="ru-RU" w:eastAsia="ja-JP"/>
        </w:rPr>
      </w:pPr>
      <w:r w:rsidRPr="00FD5790">
        <w:rPr>
          <w:rFonts w:eastAsia="Yu Mincho"/>
          <w:snapToGrid w:val="0"/>
          <w:kern w:val="22"/>
          <w:szCs w:val="22"/>
          <w:lang w:val="ru-RU" w:eastAsia="ja-JP"/>
        </w:rPr>
        <w:t xml:space="preserve">Международная конвенция по карантину и защите растений </w:t>
      </w:r>
      <w:r w:rsidR="00D854BD" w:rsidRPr="00FD5790">
        <w:rPr>
          <w:rFonts w:eastAsia="Yu Mincho"/>
          <w:snapToGrid w:val="0"/>
          <w:kern w:val="22"/>
          <w:szCs w:val="22"/>
          <w:lang w:val="ru-RU" w:eastAsia="ja-JP"/>
        </w:rPr>
        <w:t>(</w:t>
      </w:r>
      <w:proofErr w:type="spellStart"/>
      <w:r>
        <w:rPr>
          <w:rFonts w:eastAsia="Yu Mincho"/>
          <w:snapToGrid w:val="0"/>
          <w:kern w:val="22"/>
          <w:szCs w:val="22"/>
          <w:lang w:val="ru-RU" w:eastAsia="ja-JP"/>
        </w:rPr>
        <w:t>МККЗР</w:t>
      </w:r>
      <w:proofErr w:type="spellEnd"/>
      <w:r w:rsidR="00D854BD" w:rsidRPr="00FD5790">
        <w:rPr>
          <w:rFonts w:eastAsia="Yu Mincho"/>
          <w:snapToGrid w:val="0"/>
          <w:kern w:val="22"/>
          <w:szCs w:val="22"/>
          <w:lang w:val="ru-RU" w:eastAsia="ja-JP"/>
        </w:rPr>
        <w:t xml:space="preserve">) </w:t>
      </w:r>
      <w:r>
        <w:rPr>
          <w:rFonts w:eastAsia="Yu Mincho"/>
          <w:snapToGrid w:val="0"/>
          <w:kern w:val="22"/>
          <w:szCs w:val="22"/>
          <w:lang w:val="ru-RU" w:eastAsia="ja-JP"/>
        </w:rPr>
        <w:t>работает</w:t>
      </w:r>
      <w:r w:rsidRPr="00FD579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над</w:t>
      </w:r>
      <w:r w:rsidRPr="00FD579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темой</w:t>
      </w:r>
      <w:r w:rsidRPr="00FD579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электронной</w:t>
      </w:r>
      <w:r w:rsidRPr="00FD579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торговли</w:t>
      </w:r>
      <w:r w:rsidRPr="00FD579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растениями</w:t>
      </w:r>
      <w:r w:rsidRPr="00FD5790">
        <w:rPr>
          <w:rFonts w:eastAsia="Yu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Yu Mincho"/>
          <w:snapToGrid w:val="0"/>
          <w:kern w:val="22"/>
          <w:szCs w:val="22"/>
          <w:lang w:val="ru-RU" w:eastAsia="ja-JP"/>
        </w:rPr>
        <w:t>начиная</w:t>
      </w:r>
      <w:r w:rsidRPr="00FD579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с</w:t>
      </w:r>
      <w:r w:rsidRPr="00FD5790">
        <w:rPr>
          <w:rFonts w:eastAsia="Yu Mincho"/>
          <w:snapToGrid w:val="0"/>
          <w:kern w:val="22"/>
          <w:szCs w:val="22"/>
          <w:lang w:val="ru-RU" w:eastAsia="ja-JP"/>
        </w:rPr>
        <w:t xml:space="preserve"> 2010 </w:t>
      </w:r>
      <w:r>
        <w:rPr>
          <w:rFonts w:eastAsia="Yu Mincho"/>
          <w:snapToGrid w:val="0"/>
          <w:kern w:val="22"/>
          <w:szCs w:val="22"/>
          <w:lang w:val="ru-RU" w:eastAsia="ja-JP"/>
        </w:rPr>
        <w:t>года</w:t>
      </w:r>
      <w:r w:rsidR="00D854BD" w:rsidRPr="00584A8D">
        <w:rPr>
          <w:rFonts w:eastAsia="Calibri"/>
          <w:snapToGrid w:val="0"/>
          <w:kern w:val="22"/>
          <w:szCs w:val="22"/>
          <w:shd w:val="clear" w:color="auto" w:fill="FFFFFF"/>
          <w:vertAlign w:val="superscript"/>
          <w:lang w:eastAsia="ja-JP"/>
        </w:rPr>
        <w:footnoteReference w:id="22"/>
      </w:r>
      <w:r w:rsidR="00D854BD" w:rsidRPr="00FD5790">
        <w:rPr>
          <w:rFonts w:eastAsia="Yu Mincho"/>
          <w:snapToGrid w:val="0"/>
          <w:kern w:val="22"/>
          <w:szCs w:val="22"/>
          <w:vertAlign w:val="superscript"/>
          <w:lang w:val="ru-RU" w:eastAsia="ja-JP"/>
        </w:rPr>
        <w:t>,</w:t>
      </w:r>
      <w:r w:rsidR="00D854BD" w:rsidRPr="00584A8D">
        <w:rPr>
          <w:rFonts w:eastAsia="Calibri"/>
          <w:snapToGrid w:val="0"/>
          <w:kern w:val="22"/>
          <w:szCs w:val="22"/>
          <w:shd w:val="clear" w:color="auto" w:fill="FFFFFF"/>
          <w:vertAlign w:val="superscript"/>
          <w:lang w:eastAsia="ja-JP"/>
        </w:rPr>
        <w:footnoteReference w:id="23"/>
      </w:r>
      <w:r w:rsidR="00D854BD" w:rsidRPr="00FD5790">
        <w:rPr>
          <w:rFonts w:eastAsia="Yu Mincho"/>
          <w:snapToGrid w:val="0"/>
          <w:kern w:val="22"/>
          <w:szCs w:val="22"/>
          <w:vertAlign w:val="superscript"/>
          <w:lang w:val="ru-RU" w:eastAsia="ja-JP"/>
        </w:rPr>
        <w:t>,</w:t>
      </w:r>
      <w:r w:rsidR="00D854BD" w:rsidRPr="00584A8D">
        <w:rPr>
          <w:rFonts w:eastAsia="Yu Mincho"/>
          <w:snapToGrid w:val="0"/>
          <w:kern w:val="22"/>
          <w:szCs w:val="22"/>
          <w:vertAlign w:val="superscript"/>
          <w:lang w:eastAsia="ja-JP"/>
        </w:rPr>
        <w:footnoteReference w:id="24"/>
      </w:r>
      <w:r>
        <w:rPr>
          <w:rFonts w:eastAsia="Yu Mincho"/>
          <w:snapToGrid w:val="0"/>
          <w:kern w:val="22"/>
          <w:szCs w:val="22"/>
          <w:lang w:val="ru-RU" w:eastAsia="ja-JP"/>
        </w:rPr>
        <w:t xml:space="preserve">. </w:t>
      </w:r>
      <w:r w:rsidR="00593BB5">
        <w:rPr>
          <w:rFonts w:eastAsia="Yu Mincho"/>
          <w:snapToGrid w:val="0"/>
          <w:kern w:val="22"/>
          <w:szCs w:val="22"/>
          <w:lang w:val="ru-RU" w:eastAsia="ja-JP"/>
        </w:rPr>
        <w:t>Бюро</w:t>
      </w:r>
      <w:r w:rsidR="00D854BD" w:rsidRPr="00593BB5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593BB5" w:rsidRPr="00593BB5">
        <w:rPr>
          <w:rFonts w:eastAsia="Yu Mincho"/>
          <w:snapToGrid w:val="0"/>
          <w:kern w:val="22"/>
          <w:szCs w:val="22"/>
          <w:lang w:val="ru-RU"/>
        </w:rPr>
        <w:t>Комисси</w:t>
      </w:r>
      <w:r w:rsidR="00593BB5">
        <w:rPr>
          <w:rFonts w:eastAsia="Yu Mincho"/>
          <w:snapToGrid w:val="0"/>
          <w:kern w:val="22"/>
          <w:szCs w:val="22"/>
          <w:lang w:val="ru-RU"/>
        </w:rPr>
        <w:t>и</w:t>
      </w:r>
      <w:r w:rsidR="00593BB5" w:rsidRPr="00593BB5">
        <w:rPr>
          <w:rFonts w:eastAsia="Yu Mincho"/>
          <w:snapToGrid w:val="0"/>
          <w:kern w:val="22"/>
          <w:szCs w:val="22"/>
          <w:lang w:val="ru-RU"/>
        </w:rPr>
        <w:t xml:space="preserve"> по фитосанитарным мерам</w:t>
      </w:r>
      <w:r w:rsidR="00D854BD" w:rsidRPr="00593BB5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593BB5">
        <w:rPr>
          <w:rFonts w:eastAsia="Yu Mincho"/>
          <w:snapToGrid w:val="0"/>
          <w:kern w:val="22"/>
          <w:szCs w:val="22"/>
          <w:lang w:val="ru-RU" w:eastAsia="ja-JP"/>
        </w:rPr>
        <w:t>рекомендовало</w:t>
      </w:r>
      <w:r w:rsidR="00593BB5" w:rsidRPr="00593BB5">
        <w:rPr>
          <w:rFonts w:eastAsia="Yu Mincho"/>
          <w:snapToGrid w:val="0"/>
          <w:kern w:val="22"/>
          <w:szCs w:val="22"/>
          <w:lang w:val="ru-RU" w:eastAsia="ja-JP"/>
        </w:rPr>
        <w:t xml:space="preserve">, </w:t>
      </w:r>
      <w:r w:rsidR="00593BB5">
        <w:rPr>
          <w:rFonts w:eastAsia="Yu Mincho"/>
          <w:snapToGrid w:val="0"/>
          <w:kern w:val="22"/>
          <w:szCs w:val="22"/>
          <w:lang w:val="ru-RU" w:eastAsia="ja-JP"/>
        </w:rPr>
        <w:t>чтобы</w:t>
      </w:r>
      <w:r w:rsidR="00593BB5" w:rsidRPr="00593BB5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593BB5">
        <w:rPr>
          <w:rFonts w:eastAsia="Yu Mincho"/>
          <w:snapToGrid w:val="0"/>
          <w:kern w:val="22"/>
          <w:szCs w:val="22"/>
          <w:lang w:val="ru-RU" w:eastAsia="ja-JP"/>
        </w:rPr>
        <w:t>вопросы</w:t>
      </w:r>
      <w:r w:rsidR="00593BB5" w:rsidRPr="00593BB5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593BB5">
        <w:rPr>
          <w:rFonts w:eastAsia="Yu Mincho"/>
          <w:snapToGrid w:val="0"/>
          <w:kern w:val="22"/>
          <w:szCs w:val="22"/>
          <w:lang w:val="ru-RU" w:eastAsia="ja-JP"/>
        </w:rPr>
        <w:t>электронной</w:t>
      </w:r>
      <w:r w:rsidR="00593BB5" w:rsidRPr="00593BB5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593BB5">
        <w:rPr>
          <w:rFonts w:eastAsia="Yu Mincho"/>
          <w:snapToGrid w:val="0"/>
          <w:kern w:val="22"/>
          <w:szCs w:val="22"/>
          <w:lang w:val="ru-RU" w:eastAsia="ja-JP"/>
        </w:rPr>
        <w:t>коммерции</w:t>
      </w:r>
      <w:r w:rsidR="00593BB5" w:rsidRPr="00593BB5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593BB5">
        <w:rPr>
          <w:rFonts w:eastAsia="Yu Mincho"/>
          <w:snapToGrid w:val="0"/>
          <w:kern w:val="22"/>
          <w:szCs w:val="22"/>
          <w:lang w:val="ru-RU" w:eastAsia="ja-JP"/>
        </w:rPr>
        <w:t>разрешались</w:t>
      </w:r>
      <w:r w:rsidR="00593BB5" w:rsidRPr="00593BB5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593BB5">
        <w:rPr>
          <w:rFonts w:eastAsia="Yu Mincho"/>
          <w:snapToGrid w:val="0"/>
          <w:kern w:val="22"/>
          <w:szCs w:val="22"/>
          <w:lang w:val="ru-RU" w:eastAsia="ja-JP"/>
        </w:rPr>
        <w:t>в</w:t>
      </w:r>
      <w:r w:rsidR="00593BB5" w:rsidRPr="00593BB5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593BB5">
        <w:rPr>
          <w:rFonts w:eastAsia="Yu Mincho"/>
          <w:snapToGrid w:val="0"/>
          <w:kern w:val="22"/>
          <w:szCs w:val="22"/>
          <w:lang w:val="ru-RU" w:eastAsia="ja-JP"/>
        </w:rPr>
        <w:t>соответствии</w:t>
      </w:r>
      <w:r w:rsidR="00593BB5" w:rsidRPr="00593BB5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593BB5">
        <w:rPr>
          <w:rFonts w:eastAsia="Yu Mincho"/>
          <w:snapToGrid w:val="0"/>
          <w:kern w:val="22"/>
          <w:szCs w:val="22"/>
          <w:lang w:val="ru-RU" w:eastAsia="ja-JP"/>
        </w:rPr>
        <w:t>с</w:t>
      </w:r>
      <w:r w:rsidR="00593BB5" w:rsidRPr="00593BB5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593BB5" w:rsidRPr="00593BB5">
        <w:rPr>
          <w:rFonts w:eastAsia="Yu Mincho"/>
          <w:snapToGrid w:val="0"/>
          <w:kern w:val="22"/>
          <w:szCs w:val="22"/>
          <w:lang w:val="ru-RU"/>
        </w:rPr>
        <w:t>Соглашени</w:t>
      </w:r>
      <w:r w:rsidR="00593BB5">
        <w:rPr>
          <w:rFonts w:eastAsia="Yu Mincho"/>
          <w:snapToGrid w:val="0"/>
          <w:kern w:val="22"/>
          <w:szCs w:val="22"/>
          <w:lang w:val="ru-RU"/>
        </w:rPr>
        <w:t>ем</w:t>
      </w:r>
      <w:r w:rsidR="00593BB5" w:rsidRPr="00593BB5">
        <w:rPr>
          <w:rFonts w:eastAsia="Yu Mincho"/>
          <w:snapToGrid w:val="0"/>
          <w:kern w:val="22"/>
          <w:szCs w:val="22"/>
          <w:lang w:val="ru-RU"/>
        </w:rPr>
        <w:t xml:space="preserve"> об упрощении процедур торговли </w:t>
      </w:r>
      <w:r w:rsidR="00593BB5">
        <w:rPr>
          <w:rFonts w:eastAsia="Yu Mincho"/>
          <w:snapToGrid w:val="0"/>
          <w:kern w:val="22"/>
          <w:szCs w:val="22"/>
          <w:lang w:val="ru-RU"/>
        </w:rPr>
        <w:t>в</w:t>
      </w:r>
      <w:r w:rsidR="00593BB5" w:rsidRPr="00593BB5">
        <w:rPr>
          <w:rFonts w:eastAsia="Yu Mincho"/>
          <w:snapToGrid w:val="0"/>
          <w:kern w:val="22"/>
          <w:szCs w:val="22"/>
          <w:lang w:val="ru-RU"/>
        </w:rPr>
        <w:t xml:space="preserve"> </w:t>
      </w:r>
      <w:r w:rsidR="00593BB5">
        <w:rPr>
          <w:rFonts w:eastAsia="Yu Mincho"/>
          <w:snapToGrid w:val="0"/>
          <w:kern w:val="22"/>
          <w:szCs w:val="22"/>
          <w:lang w:val="ru-RU"/>
        </w:rPr>
        <w:t>рамках</w:t>
      </w:r>
      <w:r w:rsidR="00593BB5" w:rsidRPr="00593BB5">
        <w:rPr>
          <w:rFonts w:eastAsia="Yu Mincho"/>
          <w:snapToGrid w:val="0"/>
          <w:kern w:val="22"/>
          <w:szCs w:val="22"/>
          <w:lang w:val="ru-RU"/>
        </w:rPr>
        <w:t xml:space="preserve"> </w:t>
      </w:r>
      <w:r w:rsidR="00593BB5">
        <w:rPr>
          <w:rFonts w:eastAsia="Yu Mincho"/>
          <w:snapToGrid w:val="0"/>
          <w:kern w:val="22"/>
          <w:szCs w:val="22"/>
          <w:lang w:val="ru-RU"/>
        </w:rPr>
        <w:t>Всемирной</w:t>
      </w:r>
      <w:r w:rsidR="00593BB5" w:rsidRPr="00593BB5">
        <w:rPr>
          <w:rFonts w:eastAsia="Yu Mincho"/>
          <w:snapToGrid w:val="0"/>
          <w:kern w:val="22"/>
          <w:szCs w:val="22"/>
          <w:lang w:val="ru-RU"/>
        </w:rPr>
        <w:t xml:space="preserve"> </w:t>
      </w:r>
      <w:r w:rsidR="00593BB5">
        <w:rPr>
          <w:rFonts w:eastAsia="Yu Mincho"/>
          <w:snapToGrid w:val="0"/>
          <w:kern w:val="22"/>
          <w:szCs w:val="22"/>
          <w:lang w:val="ru-RU"/>
        </w:rPr>
        <w:t>торговой</w:t>
      </w:r>
      <w:r w:rsidR="00593BB5" w:rsidRPr="00593BB5">
        <w:rPr>
          <w:rFonts w:eastAsia="Yu Mincho"/>
          <w:snapToGrid w:val="0"/>
          <w:kern w:val="22"/>
          <w:szCs w:val="22"/>
          <w:lang w:val="ru-RU"/>
        </w:rPr>
        <w:t xml:space="preserve"> </w:t>
      </w:r>
      <w:r w:rsidR="00593BB5">
        <w:rPr>
          <w:rFonts w:eastAsia="Yu Mincho"/>
          <w:snapToGrid w:val="0"/>
          <w:kern w:val="22"/>
          <w:szCs w:val="22"/>
          <w:lang w:val="ru-RU"/>
        </w:rPr>
        <w:t>организации</w:t>
      </w:r>
      <w:r w:rsidR="00593BB5" w:rsidRPr="00593BB5">
        <w:rPr>
          <w:rFonts w:eastAsia="Yu Mincho"/>
          <w:snapToGrid w:val="0"/>
          <w:kern w:val="22"/>
          <w:szCs w:val="22"/>
          <w:lang w:val="ru-RU" w:eastAsia="ja-JP"/>
        </w:rPr>
        <w:t xml:space="preserve">, </w:t>
      </w:r>
      <w:r w:rsidR="00593BB5">
        <w:rPr>
          <w:rFonts w:eastAsia="Yu Mincho"/>
          <w:snapToGrid w:val="0"/>
          <w:kern w:val="22"/>
          <w:szCs w:val="22"/>
          <w:lang w:val="ru-RU" w:eastAsia="ja-JP"/>
        </w:rPr>
        <w:t>и</w:t>
      </w:r>
      <w:r w:rsidR="00593BB5" w:rsidRPr="00593BB5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593BB5">
        <w:rPr>
          <w:rFonts w:eastAsia="Yu Mincho"/>
          <w:snapToGrid w:val="0"/>
          <w:kern w:val="22"/>
          <w:szCs w:val="22"/>
          <w:lang w:val="ru-RU" w:eastAsia="ja-JP"/>
        </w:rPr>
        <w:t>предложило</w:t>
      </w:r>
      <w:r w:rsidR="00593BB5" w:rsidRPr="00593BB5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593BB5">
        <w:rPr>
          <w:rFonts w:eastAsia="Yu Mincho"/>
          <w:snapToGrid w:val="0"/>
          <w:kern w:val="22"/>
          <w:szCs w:val="22"/>
          <w:lang w:val="ru-RU" w:eastAsia="ja-JP"/>
        </w:rPr>
        <w:t>несколько</w:t>
      </w:r>
      <w:r w:rsidR="00593BB5" w:rsidRPr="00593BB5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593BB5">
        <w:rPr>
          <w:rFonts w:eastAsia="Yu Mincho"/>
          <w:snapToGrid w:val="0"/>
          <w:kern w:val="22"/>
          <w:szCs w:val="22"/>
          <w:lang w:val="ru-RU" w:eastAsia="ja-JP"/>
        </w:rPr>
        <w:t>действий</w:t>
      </w:r>
      <w:r w:rsidR="00593BB5" w:rsidRPr="00593BB5">
        <w:rPr>
          <w:rFonts w:eastAsia="Yu Mincho"/>
          <w:snapToGrid w:val="0"/>
          <w:kern w:val="22"/>
          <w:szCs w:val="22"/>
          <w:lang w:val="ru-RU" w:eastAsia="ja-JP"/>
        </w:rPr>
        <w:t xml:space="preserve">, </w:t>
      </w:r>
      <w:r w:rsidR="00593BB5">
        <w:rPr>
          <w:rFonts w:eastAsia="Yu Mincho"/>
          <w:snapToGrid w:val="0"/>
          <w:kern w:val="22"/>
          <w:szCs w:val="22"/>
          <w:lang w:val="ru-RU" w:eastAsia="ja-JP"/>
        </w:rPr>
        <w:t>в</w:t>
      </w:r>
      <w:r w:rsidR="00593BB5" w:rsidRPr="00593BB5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593BB5">
        <w:rPr>
          <w:rFonts w:eastAsia="Yu Mincho"/>
          <w:snapToGrid w:val="0"/>
          <w:kern w:val="22"/>
          <w:szCs w:val="22"/>
          <w:lang w:val="ru-RU" w:eastAsia="ja-JP"/>
        </w:rPr>
        <w:t>том</w:t>
      </w:r>
      <w:r w:rsidR="00593BB5" w:rsidRPr="00593BB5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593BB5">
        <w:rPr>
          <w:rFonts w:eastAsia="Yu Mincho"/>
          <w:snapToGrid w:val="0"/>
          <w:kern w:val="22"/>
          <w:szCs w:val="22"/>
          <w:lang w:val="ru-RU" w:eastAsia="ja-JP"/>
        </w:rPr>
        <w:t>числе</w:t>
      </w:r>
      <w:r w:rsidR="00B059F4" w:rsidRPr="00593BB5">
        <w:rPr>
          <w:rFonts w:eastAsia="Yu Mincho"/>
          <w:snapToGrid w:val="0"/>
          <w:kern w:val="22"/>
          <w:szCs w:val="22"/>
          <w:lang w:val="ru-RU" w:eastAsia="ja-JP"/>
        </w:rPr>
        <w:t>:</w:t>
      </w:r>
      <w:r w:rsidR="00D854BD" w:rsidRPr="00593BB5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proofErr w:type="spellStart"/>
      <w:r w:rsidR="0043336A" w:rsidRPr="00584A8D">
        <w:rPr>
          <w:rFonts w:eastAsia="Yu Mincho"/>
          <w:snapToGrid w:val="0"/>
          <w:kern w:val="22"/>
          <w:szCs w:val="22"/>
          <w:lang w:eastAsia="ja-JP"/>
        </w:rPr>
        <w:t>i</w:t>
      </w:r>
      <w:proofErr w:type="spellEnd"/>
      <w:r w:rsidR="0043336A" w:rsidRPr="00593BB5">
        <w:rPr>
          <w:rFonts w:eastAsia="Yu Mincho"/>
          <w:snapToGrid w:val="0"/>
          <w:kern w:val="22"/>
          <w:szCs w:val="22"/>
          <w:lang w:val="ru-RU" w:eastAsia="ja-JP"/>
        </w:rPr>
        <w:t>)</w:t>
      </w:r>
      <w:r w:rsidR="0043336A" w:rsidRPr="00584A8D">
        <w:rPr>
          <w:rFonts w:eastAsia="Yu Mincho"/>
          <w:snapToGrid w:val="0"/>
          <w:kern w:val="22"/>
          <w:szCs w:val="22"/>
          <w:lang w:eastAsia="ja-JP"/>
        </w:rPr>
        <w:t> </w:t>
      </w:r>
      <w:r w:rsidR="00593BB5">
        <w:rPr>
          <w:rFonts w:eastAsia="Yu Mincho"/>
          <w:snapToGrid w:val="0"/>
          <w:kern w:val="22"/>
          <w:szCs w:val="22"/>
          <w:lang w:val="ru-RU" w:eastAsia="ja-JP"/>
        </w:rPr>
        <w:t xml:space="preserve">подготовку информационных обзоров </w:t>
      </w:r>
      <w:r w:rsidR="00014866">
        <w:rPr>
          <w:rFonts w:eastAsia="Yu Mincho"/>
          <w:snapToGrid w:val="0"/>
          <w:kern w:val="22"/>
          <w:szCs w:val="22"/>
          <w:lang w:val="ru-RU" w:eastAsia="ja-JP"/>
        </w:rPr>
        <w:t>для национальных организаций по защите растений</w:t>
      </w:r>
      <w:r w:rsidR="00B059F4" w:rsidRPr="00593BB5">
        <w:rPr>
          <w:rFonts w:eastAsia="Yu Mincho"/>
          <w:snapToGrid w:val="0"/>
          <w:kern w:val="22"/>
          <w:szCs w:val="22"/>
          <w:lang w:val="ru-RU" w:eastAsia="ja-JP"/>
        </w:rPr>
        <w:t>;</w:t>
      </w:r>
      <w:r w:rsidR="00D854BD" w:rsidRPr="00593BB5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3336A" w:rsidRPr="00584A8D">
        <w:rPr>
          <w:rFonts w:eastAsia="Yu Mincho"/>
          <w:snapToGrid w:val="0"/>
          <w:kern w:val="22"/>
          <w:szCs w:val="22"/>
          <w:lang w:eastAsia="ja-JP"/>
        </w:rPr>
        <w:t>ii</w:t>
      </w:r>
      <w:r w:rsidR="0043336A" w:rsidRPr="00593BB5">
        <w:rPr>
          <w:rFonts w:eastAsia="Yu Mincho"/>
          <w:snapToGrid w:val="0"/>
          <w:kern w:val="22"/>
          <w:szCs w:val="22"/>
          <w:lang w:val="ru-RU" w:eastAsia="ja-JP"/>
        </w:rPr>
        <w:t>)</w:t>
      </w:r>
      <w:r w:rsidR="0043336A" w:rsidRPr="00584A8D">
        <w:rPr>
          <w:rFonts w:eastAsia="Yu Mincho"/>
          <w:snapToGrid w:val="0"/>
          <w:kern w:val="22"/>
          <w:szCs w:val="22"/>
          <w:lang w:eastAsia="ja-JP"/>
        </w:rPr>
        <w:t> </w:t>
      </w:r>
      <w:proofErr w:type="gramStart"/>
      <w:r w:rsidR="00014866">
        <w:rPr>
          <w:rFonts w:eastAsia="Yu Mincho"/>
          <w:snapToGrid w:val="0"/>
          <w:kern w:val="22"/>
          <w:szCs w:val="22"/>
          <w:lang w:val="ru-RU" w:eastAsia="ja-JP"/>
        </w:rPr>
        <w:t>привлечение</w:t>
      </w:r>
      <w:proofErr w:type="gramEnd"/>
      <w:r w:rsidR="00014866">
        <w:rPr>
          <w:rFonts w:eastAsia="Yu Mincho"/>
          <w:snapToGrid w:val="0"/>
          <w:kern w:val="22"/>
          <w:szCs w:val="22"/>
          <w:lang w:val="ru-RU" w:eastAsia="ja-JP"/>
        </w:rPr>
        <w:t xml:space="preserve"> предприятий электронной торговли и служб доставки, включая </w:t>
      </w:r>
      <w:r w:rsidR="00014866">
        <w:rPr>
          <w:rFonts w:eastAsia="Yu Mincho"/>
          <w:snapToGrid w:val="0"/>
          <w:kern w:val="22"/>
          <w:szCs w:val="22"/>
          <w:lang w:val="ru-RU"/>
        </w:rPr>
        <w:t>Всемирный почтовый союз</w:t>
      </w:r>
      <w:r w:rsidR="00B059F4" w:rsidRPr="00593BB5">
        <w:rPr>
          <w:rFonts w:eastAsia="Yu Mincho"/>
          <w:snapToGrid w:val="0"/>
          <w:kern w:val="22"/>
          <w:szCs w:val="22"/>
          <w:lang w:val="ru-RU" w:eastAsia="ja-JP"/>
        </w:rPr>
        <w:t>;</w:t>
      </w:r>
      <w:r w:rsidR="00D854BD" w:rsidRPr="00593BB5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3336A" w:rsidRPr="00584A8D">
        <w:rPr>
          <w:rFonts w:eastAsia="Yu Mincho"/>
          <w:snapToGrid w:val="0"/>
          <w:kern w:val="22"/>
          <w:szCs w:val="22"/>
          <w:lang w:eastAsia="ja-JP"/>
        </w:rPr>
        <w:t>iii</w:t>
      </w:r>
      <w:r w:rsidR="0043336A" w:rsidRPr="00593BB5">
        <w:rPr>
          <w:rFonts w:eastAsia="Yu Mincho"/>
          <w:snapToGrid w:val="0"/>
          <w:kern w:val="22"/>
          <w:szCs w:val="22"/>
          <w:lang w:val="ru-RU" w:eastAsia="ja-JP"/>
        </w:rPr>
        <w:t>)</w:t>
      </w:r>
      <w:r w:rsidR="0043336A" w:rsidRPr="00584A8D">
        <w:rPr>
          <w:rFonts w:eastAsia="Yu Mincho"/>
          <w:snapToGrid w:val="0"/>
          <w:kern w:val="22"/>
          <w:szCs w:val="22"/>
          <w:lang w:eastAsia="ja-JP"/>
        </w:rPr>
        <w:t> </w:t>
      </w:r>
      <w:r w:rsidR="00014866">
        <w:rPr>
          <w:rFonts w:eastAsia="Yu Mincho"/>
          <w:snapToGrid w:val="0"/>
          <w:kern w:val="22"/>
          <w:szCs w:val="22"/>
          <w:lang w:val="ru-RU" w:eastAsia="ja-JP"/>
        </w:rPr>
        <w:t>подготовку стандартизированной информации для этих субъектов деятельности</w:t>
      </w:r>
      <w:r w:rsidR="00D854BD" w:rsidRPr="00593BB5">
        <w:rPr>
          <w:rFonts w:eastAsia="Yu Mincho"/>
          <w:snapToGrid w:val="0"/>
          <w:kern w:val="22"/>
          <w:szCs w:val="22"/>
          <w:lang w:val="ru-RU" w:eastAsia="ja-JP"/>
        </w:rPr>
        <w:t xml:space="preserve">. </w:t>
      </w:r>
      <w:proofErr w:type="spellStart"/>
      <w:r w:rsidR="00014866">
        <w:rPr>
          <w:rFonts w:eastAsia="Yu Mincho"/>
          <w:snapToGrid w:val="0"/>
          <w:kern w:val="22"/>
          <w:szCs w:val="22"/>
          <w:lang w:val="ru-RU" w:eastAsia="ja-JP"/>
        </w:rPr>
        <w:t>МККЗР</w:t>
      </w:r>
      <w:proofErr w:type="spellEnd"/>
      <w:r w:rsidR="00014866" w:rsidRPr="0001486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014866">
        <w:rPr>
          <w:rFonts w:eastAsia="Yu Mincho"/>
          <w:snapToGrid w:val="0"/>
          <w:kern w:val="22"/>
          <w:szCs w:val="22"/>
          <w:lang w:val="ru-RU" w:eastAsia="ja-JP"/>
        </w:rPr>
        <w:t>также</w:t>
      </w:r>
      <w:r w:rsidR="00014866" w:rsidRPr="0001486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014866">
        <w:rPr>
          <w:rFonts w:eastAsia="Yu Mincho"/>
          <w:snapToGrid w:val="0"/>
          <w:kern w:val="22"/>
          <w:szCs w:val="22"/>
          <w:lang w:val="ru-RU" w:eastAsia="ja-JP"/>
        </w:rPr>
        <w:t>сотрудничает</w:t>
      </w:r>
      <w:r w:rsidR="00014866" w:rsidRPr="0001486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014866">
        <w:rPr>
          <w:rFonts w:eastAsia="Yu Mincho"/>
          <w:snapToGrid w:val="0"/>
          <w:kern w:val="22"/>
          <w:szCs w:val="22"/>
          <w:lang w:val="ru-RU" w:eastAsia="ja-JP"/>
        </w:rPr>
        <w:t>с</w:t>
      </w:r>
      <w:r w:rsidR="00014866" w:rsidRPr="0001486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014866">
        <w:rPr>
          <w:rFonts w:eastAsia="Yu Mincho"/>
          <w:snapToGrid w:val="0"/>
          <w:kern w:val="22"/>
          <w:szCs w:val="22"/>
          <w:lang w:val="ru-RU" w:eastAsia="ja-JP"/>
        </w:rPr>
        <w:t>Рабочей</w:t>
      </w:r>
      <w:r w:rsidR="00014866" w:rsidRPr="0001486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014866">
        <w:rPr>
          <w:rFonts w:eastAsia="Yu Mincho"/>
          <w:snapToGrid w:val="0"/>
          <w:kern w:val="22"/>
          <w:szCs w:val="22"/>
          <w:lang w:val="ru-RU" w:eastAsia="ja-JP"/>
        </w:rPr>
        <w:t>группой</w:t>
      </w:r>
      <w:r w:rsidR="00014866" w:rsidRPr="0001486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014866">
        <w:rPr>
          <w:rFonts w:eastAsia="Yu Mincho"/>
          <w:snapToGrid w:val="0"/>
          <w:kern w:val="22"/>
          <w:szCs w:val="22"/>
          <w:lang w:val="ru-RU" w:eastAsia="ja-JP"/>
        </w:rPr>
        <w:t>по</w:t>
      </w:r>
      <w:r w:rsidR="00014866" w:rsidRPr="0001486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014866">
        <w:rPr>
          <w:rFonts w:eastAsia="Yu Mincho"/>
          <w:snapToGrid w:val="0"/>
          <w:kern w:val="22"/>
          <w:szCs w:val="22"/>
          <w:lang w:val="ru-RU" w:eastAsia="ja-JP"/>
        </w:rPr>
        <w:t>электронной</w:t>
      </w:r>
      <w:r w:rsidR="00014866" w:rsidRPr="0001486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014866">
        <w:rPr>
          <w:rFonts w:eastAsia="Yu Mincho"/>
          <w:snapToGrid w:val="0"/>
          <w:kern w:val="22"/>
          <w:szCs w:val="22"/>
          <w:lang w:val="ru-RU" w:eastAsia="ja-JP"/>
        </w:rPr>
        <w:t>коммерции</w:t>
      </w:r>
      <w:r w:rsidR="00D854BD" w:rsidRPr="0001486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014866">
        <w:rPr>
          <w:rFonts w:eastAsia="Yu Mincho"/>
          <w:snapToGrid w:val="0"/>
          <w:kern w:val="22"/>
          <w:szCs w:val="22"/>
          <w:lang w:val="ru-RU" w:eastAsia="ja-JP"/>
        </w:rPr>
        <w:t>Всемирной</w:t>
      </w:r>
      <w:r w:rsidR="00014866" w:rsidRPr="0001486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014866">
        <w:rPr>
          <w:rFonts w:eastAsia="Yu Mincho"/>
          <w:snapToGrid w:val="0"/>
          <w:kern w:val="22"/>
          <w:szCs w:val="22"/>
          <w:lang w:val="ru-RU" w:eastAsia="ja-JP"/>
        </w:rPr>
        <w:t>таможенной</w:t>
      </w:r>
      <w:r w:rsidR="00014866" w:rsidRPr="0001486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014866">
        <w:rPr>
          <w:rFonts w:eastAsia="Yu Mincho"/>
          <w:snapToGrid w:val="0"/>
          <w:kern w:val="22"/>
          <w:szCs w:val="22"/>
          <w:lang w:val="ru-RU" w:eastAsia="ja-JP"/>
        </w:rPr>
        <w:t>организации</w:t>
      </w:r>
      <w:r w:rsidR="00014866" w:rsidRPr="0001486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014866">
        <w:rPr>
          <w:rFonts w:eastAsia="Yu Mincho"/>
          <w:snapToGrid w:val="0"/>
          <w:kern w:val="22"/>
          <w:szCs w:val="22"/>
          <w:lang w:val="ru-RU" w:eastAsia="ja-JP"/>
        </w:rPr>
        <w:t xml:space="preserve">и с ВТО в отношении </w:t>
      </w:r>
      <w:r w:rsidR="00014866" w:rsidRPr="00593BB5">
        <w:rPr>
          <w:rFonts w:eastAsia="Yu Mincho"/>
          <w:snapToGrid w:val="0"/>
          <w:kern w:val="22"/>
          <w:szCs w:val="22"/>
          <w:lang w:val="ru-RU"/>
        </w:rPr>
        <w:t>Соглашени</w:t>
      </w:r>
      <w:r w:rsidR="00014866">
        <w:rPr>
          <w:rFonts w:eastAsia="Yu Mincho"/>
          <w:snapToGrid w:val="0"/>
          <w:kern w:val="22"/>
          <w:szCs w:val="22"/>
          <w:lang w:val="ru-RU"/>
        </w:rPr>
        <w:t>я</w:t>
      </w:r>
      <w:r w:rsidR="00014866" w:rsidRPr="00593BB5">
        <w:rPr>
          <w:rFonts w:eastAsia="Yu Mincho"/>
          <w:snapToGrid w:val="0"/>
          <w:kern w:val="22"/>
          <w:szCs w:val="22"/>
          <w:lang w:val="ru-RU"/>
        </w:rPr>
        <w:t xml:space="preserve"> об упрощении процедур торговли</w:t>
      </w:r>
      <w:r w:rsidR="00014866">
        <w:rPr>
          <w:rFonts w:eastAsia="Yu Mincho"/>
          <w:snapToGrid w:val="0"/>
          <w:kern w:val="22"/>
          <w:szCs w:val="22"/>
          <w:lang w:val="ru-RU"/>
        </w:rPr>
        <w:t>.</w:t>
      </w:r>
    </w:p>
    <w:p w14:paraId="5E226EBD" w14:textId="7A8DFAF0" w:rsidR="00810036" w:rsidRPr="009C35E9" w:rsidRDefault="00014866" w:rsidP="00584A8D">
      <w:pPr>
        <w:pStyle w:val="afb"/>
        <w:numPr>
          <w:ilvl w:val="0"/>
          <w:numId w:val="4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contextualSpacing w:val="0"/>
        <w:rPr>
          <w:rFonts w:eastAsia="Yu Mincho"/>
          <w:snapToGrid w:val="0"/>
          <w:kern w:val="22"/>
          <w:szCs w:val="22"/>
          <w:lang w:val="ru-RU" w:eastAsia="ja-JP"/>
        </w:rPr>
      </w:pPr>
      <w:r>
        <w:rPr>
          <w:rFonts w:eastAsia="Yu Mincho"/>
          <w:snapToGrid w:val="0"/>
          <w:kern w:val="22"/>
          <w:szCs w:val="22"/>
          <w:lang w:val="ru-RU"/>
        </w:rPr>
        <w:lastRenderedPageBreak/>
        <w:t>Всемирная</w:t>
      </w:r>
      <w:r w:rsidRPr="00014866">
        <w:rPr>
          <w:rFonts w:eastAsia="Yu Mincho"/>
          <w:snapToGrid w:val="0"/>
          <w:kern w:val="22"/>
          <w:szCs w:val="22"/>
          <w:lang w:val="ru-RU"/>
        </w:rPr>
        <w:t xml:space="preserve"> </w:t>
      </w:r>
      <w:r>
        <w:rPr>
          <w:rFonts w:eastAsia="Yu Mincho"/>
          <w:snapToGrid w:val="0"/>
          <w:kern w:val="22"/>
          <w:szCs w:val="22"/>
          <w:lang w:val="ru-RU"/>
        </w:rPr>
        <w:t>таможенная</w:t>
      </w:r>
      <w:r w:rsidRPr="00014866">
        <w:rPr>
          <w:rFonts w:eastAsia="Yu Mincho"/>
          <w:snapToGrid w:val="0"/>
          <w:kern w:val="22"/>
          <w:szCs w:val="22"/>
          <w:lang w:val="ru-RU"/>
        </w:rPr>
        <w:t xml:space="preserve"> </w:t>
      </w:r>
      <w:r>
        <w:rPr>
          <w:rFonts w:eastAsia="Yu Mincho"/>
          <w:snapToGrid w:val="0"/>
          <w:kern w:val="22"/>
          <w:szCs w:val="22"/>
          <w:lang w:val="ru-RU"/>
        </w:rPr>
        <w:t>организация</w:t>
      </w:r>
      <w:r w:rsidR="00D854BD" w:rsidRPr="00014866">
        <w:rPr>
          <w:rFonts w:eastAsia="Yu Mincho"/>
          <w:snapToGrid w:val="0"/>
          <w:kern w:val="22"/>
          <w:szCs w:val="22"/>
          <w:lang w:val="ru-RU" w:eastAsia="ja-JP"/>
        </w:rPr>
        <w:t xml:space="preserve"> (</w:t>
      </w:r>
      <w:proofErr w:type="spellStart"/>
      <w:r>
        <w:rPr>
          <w:rFonts w:eastAsia="Yu Mincho"/>
          <w:snapToGrid w:val="0"/>
          <w:kern w:val="22"/>
          <w:szCs w:val="22"/>
          <w:lang w:val="ru-RU" w:eastAsia="ja-JP"/>
        </w:rPr>
        <w:t>ВТамО</w:t>
      </w:r>
      <w:proofErr w:type="spellEnd"/>
      <w:r w:rsidR="00D854BD" w:rsidRPr="00014866">
        <w:rPr>
          <w:rFonts w:eastAsia="Yu Mincho"/>
          <w:snapToGrid w:val="0"/>
          <w:kern w:val="22"/>
          <w:szCs w:val="22"/>
          <w:lang w:val="ru-RU" w:eastAsia="ja-JP"/>
        </w:rPr>
        <w:t xml:space="preserve">) </w:t>
      </w:r>
      <w:r>
        <w:rPr>
          <w:rFonts w:eastAsia="Yu Mincho"/>
          <w:snapToGrid w:val="0"/>
          <w:kern w:val="22"/>
          <w:szCs w:val="22"/>
          <w:lang w:val="ru-RU" w:eastAsia="ja-JP"/>
        </w:rPr>
        <w:t xml:space="preserve">создала Рабочую </w:t>
      </w:r>
      <w:r w:rsidR="00C06CC9">
        <w:rPr>
          <w:rFonts w:eastAsia="Yu Mincho"/>
          <w:snapToGrid w:val="0"/>
          <w:kern w:val="22"/>
          <w:szCs w:val="22"/>
          <w:lang w:val="ru-RU" w:eastAsia="ja-JP"/>
        </w:rPr>
        <w:t>группу</w:t>
      </w:r>
      <w:r w:rsidR="00C06CC9" w:rsidRPr="00C06CC9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C06CC9">
        <w:rPr>
          <w:rFonts w:eastAsia="Yu Mincho"/>
          <w:snapToGrid w:val="0"/>
          <w:kern w:val="22"/>
          <w:szCs w:val="22"/>
          <w:lang w:val="ru-RU" w:eastAsia="ja-JP"/>
        </w:rPr>
        <w:t>по</w:t>
      </w:r>
      <w:r w:rsidR="00C06CC9" w:rsidRPr="0001486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C06CC9">
        <w:rPr>
          <w:rFonts w:eastAsia="Yu Mincho"/>
          <w:snapToGrid w:val="0"/>
          <w:kern w:val="22"/>
          <w:szCs w:val="22"/>
          <w:lang w:val="ru-RU" w:eastAsia="ja-JP"/>
        </w:rPr>
        <w:t>электронной</w:t>
      </w:r>
      <w:r w:rsidR="00C06CC9" w:rsidRPr="0001486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C06CC9">
        <w:rPr>
          <w:rFonts w:eastAsia="Yu Mincho"/>
          <w:snapToGrid w:val="0"/>
          <w:kern w:val="22"/>
          <w:szCs w:val="22"/>
          <w:lang w:val="ru-RU" w:eastAsia="ja-JP"/>
        </w:rPr>
        <w:t>коммерции</w:t>
      </w:r>
      <w:r w:rsidR="00D854BD" w:rsidRPr="0001486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C06CC9">
        <w:rPr>
          <w:rFonts w:eastAsia="Yu Mincho"/>
          <w:snapToGrid w:val="0"/>
          <w:kern w:val="22"/>
          <w:szCs w:val="22"/>
          <w:lang w:val="ru-RU" w:eastAsia="ja-JP"/>
        </w:rPr>
        <w:t>в</w:t>
      </w:r>
      <w:r w:rsidR="00D854BD" w:rsidRPr="00C06CC9">
        <w:rPr>
          <w:rFonts w:eastAsia="Yu Mincho"/>
          <w:snapToGrid w:val="0"/>
          <w:kern w:val="22"/>
          <w:szCs w:val="22"/>
          <w:lang w:val="ru-RU" w:eastAsia="ja-JP"/>
        </w:rPr>
        <w:t xml:space="preserve"> 2016</w:t>
      </w:r>
      <w:r w:rsidR="00C06CC9">
        <w:rPr>
          <w:rFonts w:eastAsia="Yu Mincho"/>
          <w:snapToGrid w:val="0"/>
          <w:kern w:val="22"/>
          <w:szCs w:val="22"/>
          <w:lang w:val="ru-RU" w:eastAsia="ja-JP"/>
        </w:rPr>
        <w:t xml:space="preserve"> году</w:t>
      </w:r>
      <w:r w:rsidR="00D854BD" w:rsidRPr="00C06CC9">
        <w:rPr>
          <w:rFonts w:eastAsia="Yu Mincho"/>
          <w:snapToGrid w:val="0"/>
          <w:kern w:val="22"/>
          <w:szCs w:val="22"/>
          <w:lang w:val="ru-RU" w:eastAsia="ja-JP"/>
        </w:rPr>
        <w:t xml:space="preserve">. </w:t>
      </w:r>
      <w:proofErr w:type="gramStart"/>
      <w:r w:rsidR="00406441">
        <w:rPr>
          <w:rFonts w:eastAsia="Yu Mincho"/>
          <w:snapToGrid w:val="0"/>
          <w:kern w:val="22"/>
          <w:szCs w:val="22"/>
          <w:lang w:val="ru-RU" w:eastAsia="ja-JP"/>
        </w:rPr>
        <w:t>После</w:t>
      </w:r>
      <w:r w:rsidR="00406441" w:rsidRPr="00406441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06441">
        <w:rPr>
          <w:rFonts w:eastAsia="Yu Mincho"/>
          <w:snapToGrid w:val="0"/>
          <w:kern w:val="22"/>
          <w:szCs w:val="22"/>
          <w:lang w:val="ru-RU" w:eastAsia="ja-JP"/>
        </w:rPr>
        <w:t>первого</w:t>
      </w:r>
      <w:r w:rsidR="00406441" w:rsidRPr="00406441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06441">
        <w:rPr>
          <w:rFonts w:eastAsia="Yu Mincho"/>
          <w:snapToGrid w:val="0"/>
          <w:kern w:val="22"/>
          <w:szCs w:val="22"/>
          <w:lang w:val="ru-RU" w:eastAsia="ja-JP"/>
        </w:rPr>
        <w:t>совещания</w:t>
      </w:r>
      <w:r w:rsidR="00406441" w:rsidRPr="00406441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06441">
        <w:rPr>
          <w:rFonts w:eastAsia="Yu Mincho"/>
          <w:snapToGrid w:val="0"/>
          <w:kern w:val="22"/>
          <w:szCs w:val="22"/>
          <w:lang w:val="ru-RU" w:eastAsia="ja-JP"/>
        </w:rPr>
        <w:t>Рабочей</w:t>
      </w:r>
      <w:r w:rsidR="00406441" w:rsidRPr="00406441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06441">
        <w:rPr>
          <w:rFonts w:eastAsia="Yu Mincho"/>
          <w:snapToGrid w:val="0"/>
          <w:kern w:val="22"/>
          <w:szCs w:val="22"/>
          <w:lang w:val="ru-RU" w:eastAsia="ja-JP"/>
        </w:rPr>
        <w:t>группы</w:t>
      </w:r>
      <w:r w:rsidR="00406441" w:rsidRPr="00406441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proofErr w:type="spellStart"/>
      <w:r w:rsidR="00406441">
        <w:rPr>
          <w:rFonts w:eastAsia="Yu Mincho"/>
          <w:snapToGrid w:val="0"/>
          <w:kern w:val="22"/>
          <w:szCs w:val="22"/>
          <w:lang w:val="ru-RU" w:eastAsia="ja-JP"/>
        </w:rPr>
        <w:t>ВТамО</w:t>
      </w:r>
      <w:proofErr w:type="spellEnd"/>
      <w:r w:rsidR="00406441" w:rsidRPr="00406441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06441">
        <w:rPr>
          <w:rFonts w:eastAsia="Yu Mincho"/>
          <w:snapToGrid w:val="0"/>
          <w:kern w:val="22"/>
          <w:szCs w:val="22"/>
          <w:lang w:val="ru-RU" w:eastAsia="ja-JP"/>
        </w:rPr>
        <w:t>провела</w:t>
      </w:r>
      <w:r w:rsidR="00406441" w:rsidRPr="00406441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06441">
        <w:rPr>
          <w:rFonts w:eastAsia="Yu Mincho"/>
          <w:snapToGrid w:val="0"/>
          <w:kern w:val="22"/>
          <w:szCs w:val="22"/>
          <w:lang w:val="ru-RU" w:eastAsia="ja-JP"/>
        </w:rPr>
        <w:t>опрос</w:t>
      </w:r>
      <w:r w:rsidR="00406441" w:rsidRPr="00406441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06441">
        <w:rPr>
          <w:rFonts w:eastAsia="Yu Mincho"/>
          <w:snapToGrid w:val="0"/>
          <w:kern w:val="22"/>
          <w:szCs w:val="22"/>
          <w:lang w:val="ru-RU" w:eastAsia="ja-JP"/>
        </w:rPr>
        <w:t>среди</w:t>
      </w:r>
      <w:r w:rsidR="00406441" w:rsidRPr="00406441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06441">
        <w:rPr>
          <w:rFonts w:eastAsia="Yu Mincho"/>
          <w:snapToGrid w:val="0"/>
          <w:kern w:val="22"/>
          <w:szCs w:val="22"/>
          <w:lang w:val="ru-RU" w:eastAsia="ja-JP"/>
        </w:rPr>
        <w:t>своих</w:t>
      </w:r>
      <w:r w:rsidR="00406441" w:rsidRPr="00406441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06441">
        <w:rPr>
          <w:rFonts w:eastAsia="Yu Mincho"/>
          <w:snapToGrid w:val="0"/>
          <w:kern w:val="22"/>
          <w:szCs w:val="22"/>
          <w:lang w:val="ru-RU" w:eastAsia="ja-JP"/>
        </w:rPr>
        <w:t>государств</w:t>
      </w:r>
      <w:r w:rsidR="00406441" w:rsidRPr="00406441">
        <w:rPr>
          <w:rFonts w:eastAsia="Yu Mincho"/>
          <w:snapToGrid w:val="0"/>
          <w:kern w:val="22"/>
          <w:szCs w:val="22"/>
          <w:lang w:val="ru-RU" w:eastAsia="ja-JP"/>
        </w:rPr>
        <w:t>-</w:t>
      </w:r>
      <w:r w:rsidR="00406441">
        <w:rPr>
          <w:rFonts w:eastAsia="Yu Mincho"/>
          <w:snapToGrid w:val="0"/>
          <w:kern w:val="22"/>
          <w:szCs w:val="22"/>
          <w:lang w:val="ru-RU" w:eastAsia="ja-JP"/>
        </w:rPr>
        <w:t>членов</w:t>
      </w:r>
      <w:r w:rsidR="00D854BD" w:rsidRPr="00406441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06441">
        <w:rPr>
          <w:rFonts w:eastAsia="Yu Mincho"/>
          <w:snapToGrid w:val="0"/>
          <w:kern w:val="22"/>
          <w:szCs w:val="22"/>
          <w:lang w:val="ru-RU" w:eastAsia="ja-JP"/>
        </w:rPr>
        <w:t>и</w:t>
      </w:r>
      <w:r w:rsidR="00406441" w:rsidRPr="00406441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06441">
        <w:rPr>
          <w:rFonts w:eastAsia="Yu Mincho"/>
          <w:snapToGrid w:val="0"/>
          <w:kern w:val="22"/>
          <w:szCs w:val="22"/>
          <w:lang w:val="ru-RU" w:eastAsia="ja-JP"/>
        </w:rPr>
        <w:t>в марте 2017 года опубликовала</w:t>
      </w:r>
      <w:r w:rsidR="00406441" w:rsidRPr="00406441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06441">
        <w:rPr>
          <w:rFonts w:eastAsia="Yu Mincho"/>
          <w:snapToGrid w:val="0"/>
          <w:kern w:val="22"/>
          <w:szCs w:val="22"/>
          <w:lang w:val="ru-RU" w:eastAsia="ja-JP"/>
        </w:rPr>
        <w:t>отчет</w:t>
      </w:r>
      <w:r w:rsidR="00406441" w:rsidRPr="00406441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06441">
        <w:rPr>
          <w:rFonts w:eastAsia="Yu Mincho"/>
          <w:snapToGrid w:val="0"/>
          <w:kern w:val="22"/>
          <w:szCs w:val="22"/>
          <w:lang w:val="ru-RU" w:eastAsia="ja-JP"/>
        </w:rPr>
        <w:t>об исследовании трансграничной электронной торговли</w:t>
      </w:r>
      <w:r w:rsidR="00D854BD" w:rsidRPr="00584A8D">
        <w:rPr>
          <w:rFonts w:eastAsia="Yu Mincho"/>
          <w:snapToGrid w:val="0"/>
          <w:kern w:val="22"/>
          <w:szCs w:val="22"/>
          <w:vertAlign w:val="superscript"/>
          <w:lang w:eastAsia="ja-JP"/>
        </w:rPr>
        <w:footnoteReference w:id="25"/>
      </w:r>
      <w:r w:rsidR="00D854BD" w:rsidRPr="00406441">
        <w:rPr>
          <w:rFonts w:eastAsia="Yu Mincho"/>
          <w:snapToGrid w:val="0"/>
          <w:kern w:val="22"/>
          <w:szCs w:val="22"/>
          <w:lang w:val="ru-RU" w:eastAsia="ja-JP"/>
        </w:rPr>
        <w:t xml:space="preserve">. </w:t>
      </w:r>
      <w:r w:rsidR="00406441">
        <w:rPr>
          <w:rFonts w:eastAsia="Yu Mincho"/>
          <w:snapToGrid w:val="0"/>
          <w:kern w:val="22"/>
          <w:szCs w:val="22"/>
          <w:lang w:val="ru-RU" w:eastAsia="ja-JP"/>
        </w:rPr>
        <w:t>Секретариат</w:t>
      </w:r>
      <w:r w:rsidR="00406441" w:rsidRPr="00FC52B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06441">
        <w:rPr>
          <w:rFonts w:eastAsia="Yu Mincho"/>
          <w:snapToGrid w:val="0"/>
          <w:kern w:val="22"/>
          <w:szCs w:val="22"/>
          <w:lang w:val="ru-RU" w:eastAsia="ja-JP"/>
        </w:rPr>
        <w:t>Конвенции</w:t>
      </w:r>
      <w:r w:rsidR="00406441" w:rsidRPr="00FC52B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06441">
        <w:rPr>
          <w:rFonts w:eastAsia="Yu Mincho"/>
          <w:snapToGrid w:val="0"/>
          <w:kern w:val="22"/>
          <w:szCs w:val="22"/>
          <w:lang w:val="ru-RU" w:eastAsia="ja-JP"/>
        </w:rPr>
        <w:t>о</w:t>
      </w:r>
      <w:r w:rsidR="00406441" w:rsidRPr="00FC52B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06441">
        <w:rPr>
          <w:rFonts w:eastAsia="Yu Mincho"/>
          <w:snapToGrid w:val="0"/>
          <w:kern w:val="22"/>
          <w:szCs w:val="22"/>
          <w:lang w:val="ru-RU" w:eastAsia="ja-JP"/>
        </w:rPr>
        <w:t>биологическом</w:t>
      </w:r>
      <w:r w:rsidR="00406441" w:rsidRPr="00FC52B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06441">
        <w:rPr>
          <w:rFonts w:eastAsia="Yu Mincho"/>
          <w:snapToGrid w:val="0"/>
          <w:kern w:val="22"/>
          <w:szCs w:val="22"/>
          <w:lang w:val="ru-RU" w:eastAsia="ja-JP"/>
        </w:rPr>
        <w:t>разнообразии</w:t>
      </w:r>
      <w:r w:rsidR="00406441" w:rsidRPr="00FC52B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06441">
        <w:rPr>
          <w:rFonts w:eastAsia="Yu Mincho"/>
          <w:snapToGrid w:val="0"/>
          <w:kern w:val="22"/>
          <w:szCs w:val="22"/>
          <w:lang w:val="ru-RU" w:eastAsia="ja-JP"/>
        </w:rPr>
        <w:t>сотрудничал</w:t>
      </w:r>
      <w:r w:rsidR="00406441" w:rsidRPr="00FC52B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06441">
        <w:rPr>
          <w:rFonts w:eastAsia="Yu Mincho"/>
          <w:snapToGrid w:val="0"/>
          <w:kern w:val="22"/>
          <w:szCs w:val="22"/>
          <w:lang w:val="ru-RU" w:eastAsia="ja-JP"/>
        </w:rPr>
        <w:t>с</w:t>
      </w:r>
      <w:r w:rsidR="00406441" w:rsidRPr="00FC52B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proofErr w:type="spellStart"/>
      <w:r w:rsidR="00406441">
        <w:rPr>
          <w:rFonts w:eastAsia="Yu Mincho"/>
          <w:snapToGrid w:val="0"/>
          <w:kern w:val="22"/>
          <w:szCs w:val="22"/>
          <w:lang w:val="ru-RU" w:eastAsia="ja-JP"/>
        </w:rPr>
        <w:t>ВТамО</w:t>
      </w:r>
      <w:proofErr w:type="spellEnd"/>
      <w:r w:rsidR="00406441" w:rsidRPr="00FC52B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06441">
        <w:rPr>
          <w:rFonts w:eastAsia="Yu Mincho"/>
          <w:snapToGrid w:val="0"/>
          <w:kern w:val="22"/>
          <w:szCs w:val="22"/>
          <w:lang w:val="ru-RU" w:eastAsia="ja-JP"/>
        </w:rPr>
        <w:t>посредством</w:t>
      </w:r>
      <w:r w:rsidR="00406441" w:rsidRPr="00FC52B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06441">
        <w:rPr>
          <w:rFonts w:eastAsia="Yu Mincho"/>
          <w:snapToGrid w:val="0"/>
          <w:kern w:val="22"/>
          <w:szCs w:val="22"/>
          <w:lang w:val="ru-RU" w:eastAsia="ja-JP"/>
        </w:rPr>
        <w:t>восьмого</w:t>
      </w:r>
      <w:r w:rsidR="00406441" w:rsidRPr="00FC52B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06441">
        <w:rPr>
          <w:rFonts w:eastAsia="Yu Mincho"/>
          <w:snapToGrid w:val="0"/>
          <w:kern w:val="22"/>
          <w:szCs w:val="22"/>
          <w:lang w:val="ru-RU" w:eastAsia="ja-JP"/>
        </w:rPr>
        <w:t>совещания</w:t>
      </w:r>
      <w:r w:rsidR="00406441" w:rsidRPr="00FC52B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proofErr w:type="spellStart"/>
      <w:r w:rsidR="00FC52B0">
        <w:rPr>
          <w:rFonts w:eastAsia="Yu Mincho"/>
          <w:snapToGrid w:val="0"/>
          <w:kern w:val="22"/>
          <w:szCs w:val="22"/>
          <w:lang w:val="ru-RU" w:eastAsia="ja-JP"/>
        </w:rPr>
        <w:t>Межучрежденческой</w:t>
      </w:r>
      <w:proofErr w:type="spellEnd"/>
      <w:r w:rsidR="00FC52B0" w:rsidRPr="00FC52B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C52B0">
        <w:rPr>
          <w:rFonts w:eastAsia="Yu Mincho"/>
          <w:snapToGrid w:val="0"/>
          <w:kern w:val="22"/>
          <w:szCs w:val="22"/>
          <w:lang w:val="ru-RU" w:eastAsia="ja-JP"/>
        </w:rPr>
        <w:t>контактной</w:t>
      </w:r>
      <w:r w:rsidR="00B62B9C" w:rsidRPr="00FC52B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C52B0">
        <w:rPr>
          <w:rFonts w:eastAsia="Yu Mincho"/>
          <w:snapToGrid w:val="0"/>
          <w:kern w:val="22"/>
          <w:szCs w:val="22"/>
          <w:lang w:val="ru-RU" w:eastAsia="ja-JP"/>
        </w:rPr>
        <w:t>группы</w:t>
      </w:r>
      <w:r w:rsidR="00FC52B0" w:rsidRPr="00FC52B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C52B0">
        <w:rPr>
          <w:rFonts w:eastAsia="Yu Mincho"/>
          <w:snapToGrid w:val="0"/>
          <w:kern w:val="22"/>
          <w:szCs w:val="22"/>
          <w:lang w:val="ru-RU" w:eastAsia="ja-JP"/>
        </w:rPr>
        <w:t>по</w:t>
      </w:r>
      <w:r w:rsidR="00FC52B0" w:rsidRPr="00FC52B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C52B0">
        <w:rPr>
          <w:rFonts w:eastAsia="Yu Mincho"/>
          <w:snapToGrid w:val="0"/>
          <w:kern w:val="22"/>
          <w:szCs w:val="22"/>
          <w:lang w:val="ru-RU" w:eastAsia="ja-JP"/>
        </w:rPr>
        <w:t>инвазивным</w:t>
      </w:r>
      <w:r w:rsidR="00FC52B0" w:rsidRPr="00FC52B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C52B0">
        <w:rPr>
          <w:rFonts w:eastAsia="Yu Mincho"/>
          <w:snapToGrid w:val="0"/>
          <w:kern w:val="22"/>
          <w:szCs w:val="22"/>
          <w:lang w:val="ru-RU" w:eastAsia="ja-JP"/>
        </w:rPr>
        <w:t>чужеродным</w:t>
      </w:r>
      <w:r w:rsidR="00FC52B0" w:rsidRPr="00FC52B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C52B0">
        <w:rPr>
          <w:rFonts w:eastAsia="Yu Mincho"/>
          <w:snapToGrid w:val="0"/>
          <w:kern w:val="22"/>
          <w:szCs w:val="22"/>
          <w:lang w:val="ru-RU" w:eastAsia="ja-JP"/>
        </w:rPr>
        <w:t>видам</w:t>
      </w:r>
      <w:r w:rsidR="009B7F47" w:rsidRPr="00584A8D">
        <w:rPr>
          <w:rStyle w:val="ad"/>
          <w:rFonts w:eastAsia="Yu Mincho"/>
          <w:snapToGrid w:val="0"/>
          <w:kern w:val="22"/>
          <w:sz w:val="22"/>
          <w:szCs w:val="22"/>
          <w:u w:val="none"/>
          <w:vertAlign w:val="superscript"/>
          <w:lang w:eastAsia="ja-JP"/>
        </w:rPr>
        <w:footnoteReference w:id="26"/>
      </w:r>
      <w:r w:rsidR="00FC52B0">
        <w:rPr>
          <w:rFonts w:eastAsia="Yu Mincho"/>
          <w:snapToGrid w:val="0"/>
          <w:kern w:val="22"/>
          <w:szCs w:val="22"/>
          <w:lang w:val="ru-RU" w:eastAsia="ja-JP"/>
        </w:rPr>
        <w:t>,</w:t>
      </w:r>
      <w:r w:rsidR="00D854BD" w:rsidRPr="00FC52B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C52B0">
        <w:rPr>
          <w:rFonts w:eastAsia="Yu Mincho"/>
          <w:snapToGrid w:val="0"/>
          <w:kern w:val="22"/>
          <w:szCs w:val="22"/>
          <w:lang w:val="ru-RU" w:eastAsia="ja-JP"/>
        </w:rPr>
        <w:t>совещания подгрупп</w:t>
      </w:r>
      <w:r w:rsidR="00D854BD" w:rsidRPr="00FC52B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C52B0">
        <w:rPr>
          <w:rFonts w:eastAsia="Yu Mincho"/>
          <w:snapToGrid w:val="0"/>
          <w:kern w:val="22"/>
          <w:szCs w:val="22"/>
          <w:lang w:val="ru-RU" w:eastAsia="ja-JP"/>
        </w:rPr>
        <w:t>Рабочей группы</w:t>
      </w:r>
      <w:r w:rsidR="00FC52B0" w:rsidRPr="00C06CC9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C52B0">
        <w:rPr>
          <w:rFonts w:eastAsia="Yu Mincho"/>
          <w:snapToGrid w:val="0"/>
          <w:kern w:val="22"/>
          <w:szCs w:val="22"/>
          <w:lang w:val="ru-RU" w:eastAsia="ja-JP"/>
        </w:rPr>
        <w:t>по</w:t>
      </w:r>
      <w:r w:rsidR="00FC52B0" w:rsidRPr="0001486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C52B0">
        <w:rPr>
          <w:rFonts w:eastAsia="Yu Mincho"/>
          <w:snapToGrid w:val="0"/>
          <w:kern w:val="22"/>
          <w:szCs w:val="22"/>
          <w:lang w:val="ru-RU" w:eastAsia="ja-JP"/>
        </w:rPr>
        <w:t>электронной</w:t>
      </w:r>
      <w:r w:rsidR="00FC52B0" w:rsidRPr="0001486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C52B0">
        <w:rPr>
          <w:rFonts w:eastAsia="Yu Mincho"/>
          <w:snapToGrid w:val="0"/>
          <w:kern w:val="22"/>
          <w:szCs w:val="22"/>
          <w:lang w:val="ru-RU" w:eastAsia="ja-JP"/>
        </w:rPr>
        <w:t>коммерции</w:t>
      </w:r>
      <w:r w:rsidR="009B7F47" w:rsidRPr="00584A8D">
        <w:rPr>
          <w:rStyle w:val="ad"/>
          <w:rFonts w:eastAsia="Yu Mincho"/>
          <w:snapToGrid w:val="0"/>
          <w:kern w:val="22"/>
          <w:sz w:val="22"/>
          <w:szCs w:val="22"/>
          <w:u w:val="none"/>
          <w:vertAlign w:val="superscript"/>
          <w:lang w:eastAsia="ja-JP"/>
        </w:rPr>
        <w:footnoteReference w:id="27"/>
      </w:r>
      <w:r w:rsidR="00D854BD" w:rsidRPr="00FC52B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C52B0">
        <w:rPr>
          <w:rFonts w:eastAsia="Yu Mincho"/>
          <w:snapToGrid w:val="0"/>
          <w:kern w:val="22"/>
          <w:szCs w:val="22"/>
          <w:lang w:val="ru-RU" w:eastAsia="ja-JP"/>
        </w:rPr>
        <w:t>и первой Глобальной конференции по трансграничной электронной торговле</w:t>
      </w:r>
      <w:r w:rsidR="009B7F47" w:rsidRPr="00584A8D">
        <w:rPr>
          <w:rStyle w:val="ad"/>
          <w:rFonts w:eastAsia="Yu Mincho"/>
          <w:snapToGrid w:val="0"/>
          <w:kern w:val="22"/>
          <w:sz w:val="22"/>
          <w:szCs w:val="22"/>
          <w:u w:val="none"/>
          <w:vertAlign w:val="superscript"/>
          <w:lang w:eastAsia="ja-JP"/>
        </w:rPr>
        <w:footnoteReference w:id="28"/>
      </w:r>
      <w:r w:rsidR="00FC52B0">
        <w:rPr>
          <w:rFonts w:eastAsia="Yu Mincho"/>
          <w:snapToGrid w:val="0"/>
          <w:kern w:val="22"/>
          <w:szCs w:val="22"/>
          <w:lang w:val="ru-RU" w:eastAsia="ja-JP"/>
        </w:rPr>
        <w:t>.</w:t>
      </w:r>
      <w:r w:rsidR="00D854BD" w:rsidRPr="00FC52B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C52B0">
        <w:rPr>
          <w:rFonts w:eastAsia="Yu Mincho"/>
          <w:snapToGrid w:val="0"/>
          <w:kern w:val="22"/>
          <w:szCs w:val="22"/>
          <w:lang w:val="ru-RU" w:eastAsia="ja-JP"/>
        </w:rPr>
        <w:t>Посредством</w:t>
      </w:r>
      <w:r w:rsidR="00FC52B0" w:rsidRPr="00FC52B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C52B0">
        <w:rPr>
          <w:rFonts w:eastAsia="Yu Mincho"/>
          <w:snapToGrid w:val="0"/>
          <w:kern w:val="22"/>
          <w:szCs w:val="22"/>
          <w:lang w:val="ru-RU" w:eastAsia="ja-JP"/>
        </w:rPr>
        <w:t>этих</w:t>
      </w:r>
      <w:r w:rsidR="00FC52B0" w:rsidRPr="00FC52B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C52B0">
        <w:rPr>
          <w:rFonts w:eastAsia="Yu Mincho"/>
          <w:snapToGrid w:val="0"/>
          <w:kern w:val="22"/>
          <w:szCs w:val="22"/>
          <w:lang w:val="ru-RU" w:eastAsia="ja-JP"/>
        </w:rPr>
        <w:t>совещаний</w:t>
      </w:r>
      <w:r w:rsidR="00FC52B0" w:rsidRPr="00FC52B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C52B0">
        <w:rPr>
          <w:rFonts w:eastAsia="Yu Mincho"/>
          <w:snapToGrid w:val="0"/>
          <w:kern w:val="22"/>
          <w:szCs w:val="22"/>
          <w:lang w:val="ru-RU" w:eastAsia="ja-JP"/>
        </w:rPr>
        <w:t>Секретариат</w:t>
      </w:r>
      <w:proofErr w:type="gramEnd"/>
      <w:r w:rsidR="00FC52B0" w:rsidRPr="00FC52B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C52B0">
        <w:rPr>
          <w:rFonts w:eastAsia="Yu Mincho"/>
          <w:snapToGrid w:val="0"/>
          <w:kern w:val="22"/>
          <w:szCs w:val="22"/>
          <w:lang w:val="ru-RU" w:eastAsia="ja-JP"/>
        </w:rPr>
        <w:t>Конвенции</w:t>
      </w:r>
      <w:r w:rsidR="00FC52B0" w:rsidRPr="00FC52B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C52B0">
        <w:rPr>
          <w:rFonts w:eastAsia="Yu Mincho"/>
          <w:snapToGrid w:val="0"/>
          <w:kern w:val="22"/>
          <w:szCs w:val="22"/>
          <w:lang w:val="ru-RU" w:eastAsia="ja-JP"/>
        </w:rPr>
        <w:t>внес</w:t>
      </w:r>
      <w:r w:rsidR="00FC52B0" w:rsidRPr="00FC52B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C52B0">
        <w:rPr>
          <w:rFonts w:eastAsia="Yu Mincho"/>
          <w:snapToGrid w:val="0"/>
          <w:kern w:val="22"/>
          <w:szCs w:val="22"/>
          <w:lang w:val="ru-RU" w:eastAsia="ja-JP"/>
        </w:rPr>
        <w:t>вклад</w:t>
      </w:r>
      <w:r w:rsidR="00FC52B0" w:rsidRPr="00FC52B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C52B0">
        <w:rPr>
          <w:rFonts w:eastAsia="Yu Mincho"/>
          <w:snapToGrid w:val="0"/>
          <w:kern w:val="22"/>
          <w:szCs w:val="22"/>
          <w:lang w:val="ru-RU" w:eastAsia="ja-JP"/>
        </w:rPr>
        <w:t>в</w:t>
      </w:r>
      <w:r w:rsidR="00FC52B0" w:rsidRPr="00FC52B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C52B0">
        <w:rPr>
          <w:rFonts w:eastAsia="Yu Mincho"/>
          <w:snapToGrid w:val="0"/>
          <w:kern w:val="22"/>
          <w:szCs w:val="22"/>
          <w:lang w:val="ru-RU" w:eastAsia="ja-JP"/>
        </w:rPr>
        <w:t>проект</w:t>
      </w:r>
      <w:r w:rsidR="00FC52B0" w:rsidRPr="00FC52B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C52B0">
        <w:rPr>
          <w:rFonts w:eastAsia="Yu Mincho"/>
          <w:snapToGrid w:val="0"/>
          <w:kern w:val="22"/>
          <w:szCs w:val="22"/>
          <w:lang w:val="ru-RU" w:eastAsia="ja-JP"/>
        </w:rPr>
        <w:t>рамочной</w:t>
      </w:r>
      <w:r w:rsidR="00FC52B0" w:rsidRPr="00FC52B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C52B0">
        <w:rPr>
          <w:rFonts w:eastAsia="Yu Mincho"/>
          <w:snapToGrid w:val="0"/>
          <w:kern w:val="22"/>
          <w:szCs w:val="22"/>
          <w:lang w:val="ru-RU" w:eastAsia="ja-JP"/>
        </w:rPr>
        <w:t>программы</w:t>
      </w:r>
      <w:r w:rsidR="00FC52B0" w:rsidRPr="00FC52B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proofErr w:type="spellStart"/>
      <w:r w:rsidR="00FC52B0">
        <w:rPr>
          <w:rFonts w:eastAsia="Yu Mincho"/>
          <w:snapToGrid w:val="0"/>
          <w:kern w:val="22"/>
          <w:szCs w:val="22"/>
          <w:lang w:val="ru-RU" w:eastAsia="ja-JP"/>
        </w:rPr>
        <w:t>ВТамО</w:t>
      </w:r>
      <w:proofErr w:type="spellEnd"/>
      <w:r w:rsidR="00FC52B0" w:rsidRPr="00FC52B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C52B0">
        <w:rPr>
          <w:rFonts w:eastAsia="Yu Mincho"/>
          <w:snapToGrid w:val="0"/>
          <w:kern w:val="22"/>
          <w:szCs w:val="22"/>
          <w:lang w:val="ru-RU" w:eastAsia="ja-JP"/>
        </w:rPr>
        <w:t>в</w:t>
      </w:r>
      <w:r w:rsidR="00FC52B0" w:rsidRPr="00FC52B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C52B0">
        <w:rPr>
          <w:rFonts w:eastAsia="Yu Mincho"/>
          <w:snapToGrid w:val="0"/>
          <w:kern w:val="22"/>
          <w:szCs w:val="22"/>
          <w:lang w:val="ru-RU" w:eastAsia="ja-JP"/>
        </w:rPr>
        <w:t>сфере</w:t>
      </w:r>
      <w:r w:rsidR="00FC52B0" w:rsidRPr="00FC52B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C52B0">
        <w:rPr>
          <w:rFonts w:eastAsia="Yu Mincho"/>
          <w:snapToGrid w:val="0"/>
          <w:kern w:val="22"/>
          <w:szCs w:val="22"/>
          <w:lang w:val="ru-RU" w:eastAsia="ja-JP"/>
        </w:rPr>
        <w:t>трансграничной</w:t>
      </w:r>
      <w:r w:rsidR="00FC52B0" w:rsidRPr="00FC52B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C52B0">
        <w:rPr>
          <w:rFonts w:eastAsia="Yu Mincho"/>
          <w:snapToGrid w:val="0"/>
          <w:kern w:val="22"/>
          <w:szCs w:val="22"/>
          <w:lang w:val="ru-RU" w:eastAsia="ja-JP"/>
        </w:rPr>
        <w:t>электронной</w:t>
      </w:r>
      <w:r w:rsidR="00FC52B0" w:rsidRPr="00FC52B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C52B0">
        <w:rPr>
          <w:rFonts w:eastAsia="Yu Mincho"/>
          <w:snapToGrid w:val="0"/>
          <w:kern w:val="22"/>
          <w:szCs w:val="22"/>
          <w:lang w:val="ru-RU" w:eastAsia="ja-JP"/>
        </w:rPr>
        <w:t>торговли</w:t>
      </w:r>
      <w:r w:rsidR="00D854BD" w:rsidRPr="00FC52B0">
        <w:rPr>
          <w:rFonts w:eastAsia="Yu Mincho"/>
          <w:snapToGrid w:val="0"/>
          <w:kern w:val="22"/>
          <w:szCs w:val="22"/>
          <w:lang w:val="ru-RU" w:eastAsia="ja-JP"/>
        </w:rPr>
        <w:t xml:space="preserve">, </w:t>
      </w:r>
      <w:r w:rsidR="00FC52B0">
        <w:rPr>
          <w:rFonts w:eastAsia="Yu Mincho"/>
          <w:snapToGrid w:val="0"/>
          <w:kern w:val="22"/>
          <w:szCs w:val="22"/>
          <w:lang w:val="ru-RU" w:eastAsia="ja-JP"/>
        </w:rPr>
        <w:t>которая</w:t>
      </w:r>
      <w:r w:rsidR="00FC52B0" w:rsidRPr="00FC52B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C52B0">
        <w:rPr>
          <w:rFonts w:eastAsia="Yu Mincho"/>
          <w:snapToGrid w:val="0"/>
          <w:kern w:val="22"/>
          <w:szCs w:val="22"/>
          <w:lang w:val="ru-RU" w:eastAsia="ja-JP"/>
        </w:rPr>
        <w:t>признает</w:t>
      </w:r>
      <w:r w:rsidR="00FC52B0" w:rsidRPr="00FC52B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C52B0">
        <w:rPr>
          <w:rFonts w:eastAsia="Yu Mincho"/>
          <w:snapToGrid w:val="0"/>
          <w:kern w:val="22"/>
          <w:szCs w:val="22"/>
          <w:lang w:val="ru-RU" w:eastAsia="ja-JP"/>
        </w:rPr>
        <w:t>во</w:t>
      </w:r>
      <w:r w:rsidR="00FC52B0" w:rsidRPr="00FC52B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C52B0">
        <w:rPr>
          <w:rFonts w:eastAsia="Yu Mincho"/>
          <w:snapToGrid w:val="0"/>
          <w:kern w:val="22"/>
          <w:szCs w:val="22"/>
          <w:lang w:val="ru-RU" w:eastAsia="ja-JP"/>
        </w:rPr>
        <w:t>вновь</w:t>
      </w:r>
      <w:r w:rsidR="00FC52B0" w:rsidRPr="00FC52B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C52B0">
        <w:rPr>
          <w:rFonts w:eastAsia="Yu Mincho"/>
          <w:snapToGrid w:val="0"/>
          <w:kern w:val="22"/>
          <w:szCs w:val="22"/>
          <w:lang w:val="ru-RU" w:eastAsia="ja-JP"/>
        </w:rPr>
        <w:t>добавленной</w:t>
      </w:r>
      <w:r w:rsidR="00FC52B0" w:rsidRPr="00FC52B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C52B0">
        <w:rPr>
          <w:rFonts w:eastAsia="Yu Mincho"/>
          <w:snapToGrid w:val="0"/>
          <w:kern w:val="22"/>
          <w:szCs w:val="22"/>
          <w:lang w:val="ru-RU" w:eastAsia="ja-JP"/>
        </w:rPr>
        <w:t>главе</w:t>
      </w:r>
      <w:r w:rsidR="00FC52B0" w:rsidRPr="00FC52B0">
        <w:rPr>
          <w:rFonts w:eastAsia="Yu Mincho"/>
          <w:snapToGrid w:val="0"/>
          <w:kern w:val="22"/>
          <w:szCs w:val="22"/>
          <w:lang w:val="ru-RU" w:eastAsia="ja-JP"/>
        </w:rPr>
        <w:t xml:space="preserve">, </w:t>
      </w:r>
      <w:r w:rsidR="00FC52B0">
        <w:rPr>
          <w:rFonts w:eastAsia="Yu Mincho"/>
          <w:snapToGrid w:val="0"/>
          <w:kern w:val="22"/>
          <w:szCs w:val="22"/>
          <w:lang w:val="ru-RU" w:eastAsia="ja-JP"/>
        </w:rPr>
        <w:t>посвященной</w:t>
      </w:r>
      <w:r w:rsidR="00FC52B0" w:rsidRPr="00FC52B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C52B0">
        <w:rPr>
          <w:rFonts w:eastAsia="Yu Mincho"/>
          <w:snapToGrid w:val="0"/>
          <w:kern w:val="22"/>
          <w:szCs w:val="22"/>
          <w:lang w:val="ru-RU" w:eastAsia="ja-JP"/>
        </w:rPr>
        <w:t>охране и безопасности, что живые организмы</w:t>
      </w:r>
      <w:r w:rsidR="009C35E9">
        <w:rPr>
          <w:rFonts w:eastAsia="Yu Mincho"/>
          <w:snapToGrid w:val="0"/>
          <w:kern w:val="22"/>
          <w:szCs w:val="22"/>
          <w:lang w:val="ru-RU" w:eastAsia="ja-JP"/>
        </w:rPr>
        <w:t>,</w:t>
      </w:r>
      <w:r w:rsidR="00FC52B0">
        <w:rPr>
          <w:rFonts w:eastAsia="Yu Mincho"/>
          <w:snapToGrid w:val="0"/>
          <w:kern w:val="22"/>
          <w:szCs w:val="22"/>
          <w:lang w:val="ru-RU" w:eastAsia="ja-JP"/>
        </w:rPr>
        <w:t xml:space="preserve"> инвазивные чужеродные виды, паразиты, патогены и продукты, получаемые их животных, растений и грибов,</w:t>
      </w:r>
      <w:r w:rsidR="00FC52B0" w:rsidRPr="00FC52B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9C35E9">
        <w:rPr>
          <w:rFonts w:eastAsia="Yu Mincho"/>
          <w:snapToGrid w:val="0"/>
          <w:kern w:val="22"/>
          <w:szCs w:val="22"/>
          <w:lang w:val="ru-RU" w:eastAsia="ja-JP"/>
        </w:rPr>
        <w:t>могут представлять риск биологических инвазий в импортирующие страны</w:t>
      </w:r>
      <w:r w:rsidR="00D854BD" w:rsidRPr="00FC52B0">
        <w:rPr>
          <w:rFonts w:eastAsia="Yu Mincho"/>
          <w:snapToGrid w:val="0"/>
          <w:kern w:val="22"/>
          <w:szCs w:val="22"/>
          <w:lang w:val="ru-RU" w:eastAsia="ja-JP"/>
        </w:rPr>
        <w:t>.</w:t>
      </w:r>
      <w:r w:rsidR="009C35E9">
        <w:rPr>
          <w:rFonts w:eastAsia="Yu Mincho"/>
          <w:snapToGrid w:val="0"/>
          <w:kern w:val="22"/>
          <w:szCs w:val="22"/>
          <w:lang w:val="ru-RU" w:eastAsia="ja-JP"/>
        </w:rPr>
        <w:t xml:space="preserve"> Разработка</w:t>
      </w:r>
      <w:r w:rsidR="00D854BD" w:rsidRPr="009C35E9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9C35E9">
        <w:rPr>
          <w:rFonts w:eastAsia="Yu Mincho"/>
          <w:snapToGrid w:val="0"/>
          <w:kern w:val="22"/>
          <w:szCs w:val="22"/>
          <w:lang w:val="ru-RU" w:eastAsia="ja-JP"/>
        </w:rPr>
        <w:t>рамочной</w:t>
      </w:r>
      <w:r w:rsidR="009C35E9" w:rsidRPr="009C35E9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9C35E9">
        <w:rPr>
          <w:rFonts w:eastAsia="Yu Mincho"/>
          <w:snapToGrid w:val="0"/>
          <w:kern w:val="22"/>
          <w:szCs w:val="22"/>
          <w:lang w:val="ru-RU" w:eastAsia="ja-JP"/>
        </w:rPr>
        <w:t>программы</w:t>
      </w:r>
      <w:r w:rsidR="009C35E9" w:rsidRPr="009C35E9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9C35E9">
        <w:rPr>
          <w:rFonts w:eastAsia="Yu Mincho"/>
          <w:snapToGrid w:val="0"/>
          <w:kern w:val="22"/>
          <w:szCs w:val="22"/>
          <w:lang w:val="ru-RU" w:eastAsia="ja-JP"/>
        </w:rPr>
        <w:t>в</w:t>
      </w:r>
      <w:r w:rsidR="009C35E9" w:rsidRPr="009C35E9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9C35E9">
        <w:rPr>
          <w:rFonts w:eastAsia="Yu Mincho"/>
          <w:snapToGrid w:val="0"/>
          <w:kern w:val="22"/>
          <w:szCs w:val="22"/>
          <w:lang w:val="ru-RU" w:eastAsia="ja-JP"/>
        </w:rPr>
        <w:t>сфере</w:t>
      </w:r>
      <w:r w:rsidR="009C35E9" w:rsidRPr="009C35E9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9C35E9">
        <w:rPr>
          <w:rFonts w:eastAsia="Yu Mincho"/>
          <w:snapToGrid w:val="0"/>
          <w:kern w:val="22"/>
          <w:szCs w:val="22"/>
          <w:lang w:val="ru-RU" w:eastAsia="ja-JP"/>
        </w:rPr>
        <w:t>трансграничной</w:t>
      </w:r>
      <w:r w:rsidR="009C35E9" w:rsidRPr="009C35E9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9C35E9">
        <w:rPr>
          <w:rFonts w:eastAsia="Yu Mincho"/>
          <w:snapToGrid w:val="0"/>
          <w:kern w:val="22"/>
          <w:szCs w:val="22"/>
          <w:lang w:val="ru-RU" w:eastAsia="ja-JP"/>
        </w:rPr>
        <w:t>электронной</w:t>
      </w:r>
      <w:r w:rsidR="009C35E9" w:rsidRPr="009C35E9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9C35E9">
        <w:rPr>
          <w:rFonts w:eastAsia="Yu Mincho"/>
          <w:snapToGrid w:val="0"/>
          <w:kern w:val="22"/>
          <w:szCs w:val="22"/>
          <w:lang w:val="ru-RU" w:eastAsia="ja-JP"/>
        </w:rPr>
        <w:t>торговли</w:t>
      </w:r>
      <w:r w:rsidR="00D854BD" w:rsidRPr="009C35E9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9C35E9">
        <w:rPr>
          <w:rFonts w:eastAsia="Yu Mincho"/>
          <w:snapToGrid w:val="0"/>
          <w:kern w:val="22"/>
          <w:szCs w:val="22"/>
          <w:lang w:val="ru-RU" w:eastAsia="ja-JP"/>
        </w:rPr>
        <w:t>была</w:t>
      </w:r>
      <w:r w:rsidR="009C35E9" w:rsidRPr="009C35E9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9C35E9">
        <w:rPr>
          <w:rFonts w:eastAsia="Yu Mincho"/>
          <w:snapToGrid w:val="0"/>
          <w:kern w:val="22"/>
          <w:szCs w:val="22"/>
          <w:lang w:val="ru-RU" w:eastAsia="ja-JP"/>
        </w:rPr>
        <w:t>завершена</w:t>
      </w:r>
      <w:r w:rsidR="00D921CC" w:rsidRPr="009C35E9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9C35E9">
        <w:rPr>
          <w:rFonts w:eastAsia="Yu Mincho"/>
          <w:snapToGrid w:val="0"/>
          <w:kern w:val="22"/>
          <w:szCs w:val="22"/>
          <w:lang w:val="ru-RU" w:eastAsia="ja-JP"/>
        </w:rPr>
        <w:t>Рабочей группой в апреле</w:t>
      </w:r>
      <w:r w:rsidR="00D921CC" w:rsidRPr="009C35E9">
        <w:rPr>
          <w:rFonts w:eastAsia="Yu Mincho"/>
          <w:snapToGrid w:val="0"/>
          <w:kern w:val="22"/>
          <w:szCs w:val="22"/>
          <w:lang w:val="ru-RU" w:eastAsia="ja-JP"/>
        </w:rPr>
        <w:t xml:space="preserve"> 2018</w:t>
      </w:r>
      <w:r w:rsidR="009C35E9">
        <w:rPr>
          <w:rFonts w:eastAsia="Yu Mincho"/>
          <w:snapToGrid w:val="0"/>
          <w:kern w:val="22"/>
          <w:szCs w:val="22"/>
          <w:lang w:val="ru-RU" w:eastAsia="ja-JP"/>
        </w:rPr>
        <w:t xml:space="preserve"> года и далее будет рассмотрена Комиссией по политике </w:t>
      </w:r>
      <w:proofErr w:type="spellStart"/>
      <w:r w:rsidR="009C35E9">
        <w:rPr>
          <w:rFonts w:eastAsia="Yu Mincho"/>
          <w:snapToGrid w:val="0"/>
          <w:kern w:val="22"/>
          <w:szCs w:val="22"/>
          <w:lang w:val="ru-RU" w:eastAsia="ja-JP"/>
        </w:rPr>
        <w:t>ВТамО</w:t>
      </w:r>
      <w:proofErr w:type="spellEnd"/>
      <w:r w:rsidR="009C35E9">
        <w:rPr>
          <w:rFonts w:eastAsia="Yu Mincho"/>
          <w:snapToGrid w:val="0"/>
          <w:kern w:val="22"/>
          <w:szCs w:val="22"/>
          <w:lang w:val="ru-RU" w:eastAsia="ja-JP"/>
        </w:rPr>
        <w:t xml:space="preserve"> в июне</w:t>
      </w:r>
      <w:r w:rsidR="00D854BD" w:rsidRPr="009C35E9">
        <w:rPr>
          <w:rFonts w:eastAsia="Yu Mincho"/>
          <w:snapToGrid w:val="0"/>
          <w:kern w:val="22"/>
          <w:szCs w:val="22"/>
          <w:lang w:val="ru-RU" w:eastAsia="ja-JP"/>
        </w:rPr>
        <w:t xml:space="preserve"> 2018</w:t>
      </w:r>
      <w:r w:rsidR="009C35E9">
        <w:rPr>
          <w:rFonts w:eastAsia="Yu Mincho"/>
          <w:snapToGrid w:val="0"/>
          <w:kern w:val="22"/>
          <w:szCs w:val="22"/>
          <w:lang w:val="ru-RU" w:eastAsia="ja-JP"/>
        </w:rPr>
        <w:t xml:space="preserve"> года</w:t>
      </w:r>
      <w:r w:rsidR="00D854BD" w:rsidRPr="009C35E9">
        <w:rPr>
          <w:rFonts w:eastAsia="Yu Mincho"/>
          <w:snapToGrid w:val="0"/>
          <w:kern w:val="22"/>
          <w:szCs w:val="22"/>
          <w:lang w:val="ru-RU" w:eastAsia="ja-JP"/>
        </w:rPr>
        <w:t xml:space="preserve">. </w:t>
      </w:r>
      <w:r w:rsidR="009C35E9">
        <w:rPr>
          <w:rFonts w:eastAsia="Yu Mincho"/>
          <w:snapToGrid w:val="0"/>
          <w:kern w:val="22"/>
          <w:szCs w:val="22"/>
          <w:lang w:val="ru-RU" w:eastAsia="ja-JP"/>
        </w:rPr>
        <w:t>Окончательный</w:t>
      </w:r>
      <w:r w:rsidR="009C35E9" w:rsidRPr="009C35E9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9C35E9">
        <w:rPr>
          <w:rFonts w:eastAsia="Yu Mincho"/>
          <w:snapToGrid w:val="0"/>
          <w:kern w:val="22"/>
          <w:szCs w:val="22"/>
          <w:lang w:val="ru-RU" w:eastAsia="ja-JP"/>
        </w:rPr>
        <w:t>вариант</w:t>
      </w:r>
      <w:r w:rsidR="009C35E9" w:rsidRPr="009C35E9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9C35E9">
        <w:rPr>
          <w:rFonts w:eastAsia="Yu Mincho"/>
          <w:snapToGrid w:val="0"/>
          <w:kern w:val="22"/>
          <w:szCs w:val="22"/>
          <w:lang w:val="ru-RU" w:eastAsia="ja-JP"/>
        </w:rPr>
        <w:t>будет</w:t>
      </w:r>
      <w:r w:rsidR="009C35E9" w:rsidRPr="009C35E9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9C35E9">
        <w:rPr>
          <w:rFonts w:eastAsia="Yu Mincho"/>
          <w:snapToGrid w:val="0"/>
          <w:kern w:val="22"/>
          <w:szCs w:val="22"/>
          <w:lang w:val="ru-RU" w:eastAsia="ja-JP"/>
        </w:rPr>
        <w:t>предоставлен Вспомогательному органу в качестве информационного документа</w:t>
      </w:r>
      <w:r w:rsidR="00D854BD" w:rsidRPr="009C35E9">
        <w:rPr>
          <w:rFonts w:eastAsia="Yu Mincho"/>
          <w:snapToGrid w:val="0"/>
          <w:kern w:val="22"/>
          <w:szCs w:val="22"/>
          <w:lang w:val="ru-RU" w:eastAsia="ja-JP"/>
        </w:rPr>
        <w:t xml:space="preserve">. </w:t>
      </w:r>
      <w:proofErr w:type="spellStart"/>
      <w:r w:rsidR="009C35E9">
        <w:rPr>
          <w:rFonts w:eastAsia="Yu Mincho"/>
          <w:snapToGrid w:val="0"/>
          <w:kern w:val="22"/>
          <w:szCs w:val="22"/>
          <w:lang w:val="ru-RU" w:eastAsia="ja-JP"/>
        </w:rPr>
        <w:t>ВТамО</w:t>
      </w:r>
      <w:proofErr w:type="spellEnd"/>
      <w:r w:rsidR="009C35E9" w:rsidRPr="009C35E9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9C35E9">
        <w:rPr>
          <w:rFonts w:eastAsia="Yu Mincho"/>
          <w:snapToGrid w:val="0"/>
          <w:kern w:val="22"/>
          <w:szCs w:val="22"/>
          <w:lang w:val="ru-RU" w:eastAsia="ja-JP"/>
        </w:rPr>
        <w:t>предложила</w:t>
      </w:r>
      <w:r w:rsidR="009C35E9" w:rsidRPr="009C35E9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9C35E9">
        <w:rPr>
          <w:rFonts w:eastAsia="Yu Mincho"/>
          <w:snapToGrid w:val="0"/>
          <w:kern w:val="22"/>
          <w:szCs w:val="22"/>
          <w:lang w:val="ru-RU" w:eastAsia="ja-JP"/>
        </w:rPr>
        <w:t>Секретариату</w:t>
      </w:r>
      <w:r w:rsidR="009C35E9" w:rsidRPr="009C35E9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9C35E9">
        <w:rPr>
          <w:rFonts w:eastAsia="Yu Mincho"/>
          <w:snapToGrid w:val="0"/>
          <w:kern w:val="22"/>
          <w:szCs w:val="22"/>
          <w:lang w:val="ru-RU" w:eastAsia="ja-JP"/>
        </w:rPr>
        <w:t>продолжить</w:t>
      </w:r>
      <w:r w:rsidR="009C35E9" w:rsidRPr="009C35E9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9C35E9">
        <w:rPr>
          <w:rFonts w:eastAsia="Yu Mincho"/>
          <w:snapToGrid w:val="0"/>
          <w:kern w:val="22"/>
          <w:szCs w:val="22"/>
          <w:lang w:val="ru-RU" w:eastAsia="ja-JP"/>
        </w:rPr>
        <w:t>сотрудничество</w:t>
      </w:r>
      <w:r w:rsidR="009C35E9" w:rsidRPr="009C35E9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9C35E9">
        <w:rPr>
          <w:rFonts w:eastAsia="Yu Mincho"/>
          <w:snapToGrid w:val="0"/>
          <w:kern w:val="22"/>
          <w:szCs w:val="22"/>
          <w:lang w:val="ru-RU" w:eastAsia="ja-JP"/>
        </w:rPr>
        <w:t>в</w:t>
      </w:r>
      <w:r w:rsidR="009C35E9" w:rsidRPr="009C35E9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9C35E9">
        <w:rPr>
          <w:rFonts w:eastAsia="Yu Mincho"/>
          <w:snapToGrid w:val="0"/>
          <w:kern w:val="22"/>
          <w:szCs w:val="22"/>
          <w:lang w:val="ru-RU" w:eastAsia="ja-JP"/>
        </w:rPr>
        <w:t>целях</w:t>
      </w:r>
      <w:r w:rsidR="009C35E9" w:rsidRPr="009C35E9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9C35E9">
        <w:rPr>
          <w:rFonts w:eastAsia="Yu Mincho"/>
          <w:snapToGrid w:val="0"/>
          <w:kern w:val="22"/>
          <w:szCs w:val="22"/>
          <w:lang w:val="ru-RU" w:eastAsia="ja-JP"/>
        </w:rPr>
        <w:t>обеспечения</w:t>
      </w:r>
      <w:r w:rsidR="009C35E9" w:rsidRPr="009C35E9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9C35E9">
        <w:rPr>
          <w:rFonts w:eastAsia="Yu Mincho"/>
          <w:snapToGrid w:val="0"/>
          <w:kern w:val="22"/>
          <w:szCs w:val="22"/>
          <w:lang w:val="ru-RU" w:eastAsia="ja-JP"/>
        </w:rPr>
        <w:t>того</w:t>
      </w:r>
      <w:r w:rsidR="009C35E9" w:rsidRPr="009C35E9">
        <w:rPr>
          <w:rFonts w:eastAsia="Yu Mincho"/>
          <w:snapToGrid w:val="0"/>
          <w:kern w:val="22"/>
          <w:szCs w:val="22"/>
          <w:lang w:val="ru-RU" w:eastAsia="ja-JP"/>
        </w:rPr>
        <w:t xml:space="preserve">, </w:t>
      </w:r>
      <w:r w:rsidR="009C35E9">
        <w:rPr>
          <w:rFonts w:eastAsia="Yu Mincho"/>
          <w:snapToGrid w:val="0"/>
          <w:kern w:val="22"/>
          <w:szCs w:val="22"/>
          <w:lang w:val="ru-RU" w:eastAsia="ja-JP"/>
        </w:rPr>
        <w:t>чтобы</w:t>
      </w:r>
      <w:r w:rsidR="009C35E9" w:rsidRPr="009C35E9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9C35E9">
        <w:rPr>
          <w:rFonts w:eastAsia="Yu Mincho"/>
          <w:snapToGrid w:val="0"/>
          <w:kern w:val="22"/>
          <w:szCs w:val="22"/>
          <w:lang w:val="ru-RU" w:eastAsia="ja-JP"/>
        </w:rPr>
        <w:t>средства</w:t>
      </w:r>
      <w:r w:rsidR="009C35E9" w:rsidRPr="009C35E9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9C35E9">
        <w:rPr>
          <w:rFonts w:eastAsia="Yu Mincho"/>
          <w:snapToGrid w:val="0"/>
          <w:kern w:val="22"/>
          <w:szCs w:val="22"/>
          <w:lang w:val="ru-RU" w:eastAsia="ja-JP"/>
        </w:rPr>
        <w:t>и</w:t>
      </w:r>
      <w:r w:rsidR="009C35E9" w:rsidRPr="009C35E9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9C35E9">
        <w:rPr>
          <w:rFonts w:eastAsia="Yu Mincho"/>
          <w:snapToGrid w:val="0"/>
          <w:kern w:val="22"/>
          <w:szCs w:val="22"/>
          <w:lang w:val="ru-RU" w:eastAsia="ja-JP"/>
        </w:rPr>
        <w:t>инструменты</w:t>
      </w:r>
      <w:r w:rsidR="009C35E9" w:rsidRPr="009C35E9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proofErr w:type="spellStart"/>
      <w:r w:rsidR="009C35E9">
        <w:rPr>
          <w:rFonts w:eastAsia="Yu Mincho"/>
          <w:snapToGrid w:val="0"/>
          <w:kern w:val="22"/>
          <w:szCs w:val="22"/>
          <w:lang w:val="ru-RU" w:eastAsia="ja-JP"/>
        </w:rPr>
        <w:t>ВТамО</w:t>
      </w:r>
      <w:proofErr w:type="spellEnd"/>
      <w:r w:rsidR="009C35E9" w:rsidRPr="009C35E9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9C35E9">
        <w:rPr>
          <w:rFonts w:eastAsia="Yu Mincho"/>
          <w:snapToGrid w:val="0"/>
          <w:kern w:val="22"/>
          <w:szCs w:val="22"/>
          <w:lang w:val="ru-RU" w:eastAsia="ja-JP"/>
        </w:rPr>
        <w:t>могли</w:t>
      </w:r>
      <w:r w:rsidR="009C35E9" w:rsidRPr="009C35E9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9C35E9">
        <w:rPr>
          <w:rFonts w:eastAsia="Yu Mincho"/>
          <w:snapToGrid w:val="0"/>
          <w:kern w:val="22"/>
          <w:szCs w:val="22"/>
          <w:lang w:val="ru-RU" w:eastAsia="ja-JP"/>
        </w:rPr>
        <w:t>в</w:t>
      </w:r>
      <w:r w:rsidR="009C35E9" w:rsidRPr="009C35E9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9C35E9">
        <w:rPr>
          <w:rFonts w:eastAsia="Yu Mincho"/>
          <w:snapToGrid w:val="0"/>
          <w:kern w:val="22"/>
          <w:szCs w:val="22"/>
          <w:lang w:val="ru-RU" w:eastAsia="ja-JP"/>
        </w:rPr>
        <w:t>достаточной</w:t>
      </w:r>
      <w:r w:rsidR="009C35E9" w:rsidRPr="009C35E9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9C35E9">
        <w:rPr>
          <w:rFonts w:eastAsia="Yu Mincho"/>
          <w:snapToGrid w:val="0"/>
          <w:kern w:val="22"/>
          <w:szCs w:val="22"/>
          <w:lang w:val="ru-RU" w:eastAsia="ja-JP"/>
        </w:rPr>
        <w:t>степени</w:t>
      </w:r>
      <w:r w:rsidR="00D854BD" w:rsidRPr="009C35E9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257141">
        <w:rPr>
          <w:rFonts w:eastAsia="Yu Mincho"/>
          <w:snapToGrid w:val="0"/>
          <w:kern w:val="22"/>
          <w:szCs w:val="22"/>
          <w:lang w:val="ru-RU" w:eastAsia="ja-JP"/>
        </w:rPr>
        <w:t>охватывать управление пограничными рисками и содействовать минимизации распространения инвазивных чужеродных видов</w:t>
      </w:r>
      <w:r w:rsidR="00D854BD" w:rsidRPr="009C35E9">
        <w:rPr>
          <w:rFonts w:eastAsia="Yu Mincho"/>
          <w:snapToGrid w:val="0"/>
          <w:kern w:val="22"/>
          <w:szCs w:val="22"/>
          <w:lang w:val="ru-RU" w:eastAsia="ja-JP"/>
        </w:rPr>
        <w:t>.</w:t>
      </w:r>
    </w:p>
    <w:p w14:paraId="69FF3CDF" w14:textId="6E62316A" w:rsidR="00810036" w:rsidRPr="00F44AD8" w:rsidRDefault="00257141" w:rsidP="00584A8D">
      <w:pPr>
        <w:pStyle w:val="1"/>
        <w:numPr>
          <w:ilvl w:val="0"/>
          <w:numId w:val="50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1152" w:hanging="576"/>
        <w:jc w:val="left"/>
        <w:rPr>
          <w:rFonts w:eastAsia="Yu Mincho"/>
          <w:bCs/>
          <w:snapToGrid w:val="0"/>
          <w:kern w:val="22"/>
          <w:szCs w:val="22"/>
          <w:lang w:val="ru-RU" w:eastAsia="ja-JP"/>
        </w:rPr>
      </w:pPr>
      <w:r>
        <w:rPr>
          <w:rFonts w:eastAsia="Yu Mincho"/>
          <w:bCs/>
          <w:caps w:val="0"/>
          <w:snapToGrid w:val="0"/>
          <w:kern w:val="22"/>
          <w:szCs w:val="22"/>
          <w:lang w:val="ru-RU" w:eastAsia="ja-JP"/>
        </w:rPr>
        <w:t>ПРОГРЕСС</w:t>
      </w:r>
      <w:r w:rsidRPr="00F44AD8">
        <w:rPr>
          <w:rFonts w:eastAsia="Yu Mincho"/>
          <w:bCs/>
          <w:caps w:val="0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bCs/>
          <w:caps w:val="0"/>
          <w:snapToGrid w:val="0"/>
          <w:kern w:val="22"/>
          <w:szCs w:val="22"/>
          <w:lang w:val="ru-RU" w:eastAsia="ja-JP"/>
        </w:rPr>
        <w:t>В</w:t>
      </w:r>
      <w:r w:rsidRPr="00F44AD8">
        <w:rPr>
          <w:rFonts w:eastAsia="Yu Mincho"/>
          <w:bCs/>
          <w:caps w:val="0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bCs/>
          <w:caps w:val="0"/>
          <w:snapToGrid w:val="0"/>
          <w:kern w:val="22"/>
          <w:szCs w:val="22"/>
          <w:lang w:val="ru-RU" w:eastAsia="ja-JP"/>
        </w:rPr>
        <w:t>ХОДЕ</w:t>
      </w:r>
      <w:r w:rsidRPr="00F44AD8">
        <w:rPr>
          <w:rFonts w:eastAsia="Yu Mincho"/>
          <w:bCs/>
          <w:caps w:val="0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bCs/>
          <w:caps w:val="0"/>
          <w:snapToGrid w:val="0"/>
          <w:kern w:val="22"/>
          <w:szCs w:val="22"/>
          <w:lang w:val="ru-RU" w:eastAsia="ja-JP"/>
        </w:rPr>
        <w:t>РАЗРАБОТКИ</w:t>
      </w:r>
      <w:r w:rsidRPr="00F44AD8">
        <w:rPr>
          <w:rFonts w:eastAsia="Yu Mincho"/>
          <w:bCs/>
          <w:caps w:val="0"/>
          <w:snapToGrid w:val="0"/>
          <w:kern w:val="22"/>
          <w:szCs w:val="22"/>
          <w:lang w:val="ru-RU" w:eastAsia="ja-JP"/>
        </w:rPr>
        <w:t xml:space="preserve"> </w:t>
      </w:r>
      <w:r w:rsidR="00F44AD8">
        <w:rPr>
          <w:rFonts w:eastAsia="Yu Mincho"/>
          <w:bCs/>
          <w:caps w:val="0"/>
          <w:snapToGrid w:val="0"/>
          <w:kern w:val="22"/>
          <w:szCs w:val="22"/>
          <w:lang w:val="ru-RU" w:eastAsia="ja-JP"/>
        </w:rPr>
        <w:t>ИНСТРУМЕНТОВ, ПРОЧИХ РУКОВОДЯЩИХ УКАЗАНИЙ И ИНФОРМАЦИОННЫХ СИСТЕМ</w:t>
      </w:r>
    </w:p>
    <w:p w14:paraId="49F0BCE3" w14:textId="603990C6" w:rsidR="00102F35" w:rsidRPr="00584A8D" w:rsidRDefault="00FE5500" w:rsidP="00584A8D">
      <w:pPr>
        <w:numPr>
          <w:ilvl w:val="0"/>
          <w:numId w:val="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Yu Mincho"/>
          <w:snapToGrid w:val="0"/>
          <w:kern w:val="22"/>
          <w:szCs w:val="22"/>
          <w:lang w:eastAsia="ja-JP"/>
        </w:rPr>
      </w:pPr>
      <w:proofErr w:type="gramStart"/>
      <w:r>
        <w:rPr>
          <w:rFonts w:eastAsia="Yu Mincho"/>
          <w:snapToGrid w:val="0"/>
          <w:kern w:val="22"/>
          <w:szCs w:val="22"/>
          <w:lang w:val="ru-RU" w:eastAsia="ja-JP"/>
        </w:rPr>
        <w:t>Был</w:t>
      </w:r>
      <w:proofErr w:type="gramEnd"/>
      <w:r w:rsidRPr="00FE550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достигнут</w:t>
      </w:r>
      <w:r w:rsidRPr="00FE550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прогресс</w:t>
      </w:r>
      <w:r w:rsidRPr="00FE550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в</w:t>
      </w:r>
      <w:r w:rsidRPr="00FE550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разработке</w:t>
      </w:r>
      <w:r w:rsidRPr="00FE550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различных</w:t>
      </w:r>
      <w:r w:rsidRPr="00FE550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инструментов, руководящих указаний и информационных систем, связанных с инвазивными чужеродными видами</w:t>
      </w:r>
      <w:r w:rsidR="00102F35" w:rsidRPr="00FE5500">
        <w:rPr>
          <w:rFonts w:eastAsia="Yu Mincho"/>
          <w:snapToGrid w:val="0"/>
          <w:kern w:val="22"/>
          <w:szCs w:val="22"/>
          <w:lang w:val="ru-RU" w:eastAsia="ja-JP"/>
        </w:rPr>
        <w:t xml:space="preserve">. </w:t>
      </w:r>
      <w:r>
        <w:rPr>
          <w:rFonts w:eastAsia="Yu Mincho"/>
          <w:snapToGrid w:val="0"/>
          <w:kern w:val="22"/>
          <w:szCs w:val="22"/>
          <w:lang w:val="ru-RU" w:eastAsia="ja-JP"/>
        </w:rPr>
        <w:t>Например</w:t>
      </w:r>
      <w:r w:rsidR="00102F35" w:rsidRPr="00584A8D">
        <w:rPr>
          <w:rFonts w:eastAsia="Yu Mincho"/>
          <w:snapToGrid w:val="0"/>
          <w:kern w:val="22"/>
          <w:szCs w:val="22"/>
          <w:lang w:eastAsia="ja-JP"/>
        </w:rPr>
        <w:t>:</w:t>
      </w:r>
    </w:p>
    <w:p w14:paraId="7DABFAF4" w14:textId="49B3A17B" w:rsidR="00102F35" w:rsidRPr="00652C8F" w:rsidRDefault="00B17230" w:rsidP="00BE20AE">
      <w:pPr>
        <w:pStyle w:val="Para2"/>
        <w:tabs>
          <w:tab w:val="clear" w:pos="1080"/>
        </w:tabs>
        <w:ind w:left="0" w:firstLine="720"/>
        <w:rPr>
          <w:rFonts w:eastAsia="Yu Mincho"/>
          <w:lang w:val="ru-RU" w:eastAsia="ja-JP"/>
        </w:rPr>
      </w:pPr>
      <w:r>
        <w:rPr>
          <w:rFonts w:eastAsia="Yu Mincho"/>
          <w:lang w:val="ru-RU" w:eastAsia="ja-JP"/>
        </w:rPr>
        <w:t>Глобальный</w:t>
      </w:r>
      <w:r w:rsidRPr="00BD7804">
        <w:rPr>
          <w:rFonts w:eastAsia="Yu Mincho"/>
          <w:lang w:val="ru-RU" w:eastAsia="ja-JP"/>
        </w:rPr>
        <w:t xml:space="preserve"> </w:t>
      </w:r>
      <w:r>
        <w:rPr>
          <w:rFonts w:eastAsia="Yu Mincho"/>
          <w:lang w:val="ru-RU" w:eastAsia="ja-JP"/>
        </w:rPr>
        <w:t>реестр</w:t>
      </w:r>
      <w:r w:rsidRPr="00BD7804">
        <w:rPr>
          <w:rFonts w:eastAsia="Yu Mincho"/>
          <w:lang w:val="ru-RU" w:eastAsia="ja-JP"/>
        </w:rPr>
        <w:t xml:space="preserve"> </w:t>
      </w:r>
      <w:proofErr w:type="spellStart"/>
      <w:r>
        <w:rPr>
          <w:rFonts w:eastAsia="Yu Mincho"/>
          <w:lang w:val="ru-RU" w:eastAsia="ja-JP"/>
        </w:rPr>
        <w:t>интродуцированных</w:t>
      </w:r>
      <w:proofErr w:type="spellEnd"/>
      <w:r w:rsidRPr="00BD7804">
        <w:rPr>
          <w:rFonts w:eastAsia="Yu Mincho"/>
          <w:lang w:val="ru-RU" w:eastAsia="ja-JP"/>
        </w:rPr>
        <w:t xml:space="preserve"> </w:t>
      </w:r>
      <w:r>
        <w:rPr>
          <w:rFonts w:eastAsia="Yu Mincho"/>
          <w:lang w:val="ru-RU" w:eastAsia="ja-JP"/>
        </w:rPr>
        <w:t>и</w:t>
      </w:r>
      <w:r w:rsidRPr="00BD7804">
        <w:rPr>
          <w:rFonts w:eastAsia="Yu Mincho"/>
          <w:lang w:val="ru-RU" w:eastAsia="ja-JP"/>
        </w:rPr>
        <w:t xml:space="preserve"> </w:t>
      </w:r>
      <w:r>
        <w:rPr>
          <w:rFonts w:eastAsia="Yu Mincho"/>
          <w:lang w:val="ru-RU" w:eastAsia="ja-JP"/>
        </w:rPr>
        <w:t>инвазивных</w:t>
      </w:r>
      <w:r w:rsidRPr="00BD7804">
        <w:rPr>
          <w:rFonts w:eastAsia="Yu Mincho"/>
          <w:lang w:val="ru-RU" w:eastAsia="ja-JP"/>
        </w:rPr>
        <w:t xml:space="preserve"> </w:t>
      </w:r>
      <w:r>
        <w:rPr>
          <w:rFonts w:eastAsia="Yu Mincho"/>
          <w:lang w:val="ru-RU" w:eastAsia="ja-JP"/>
        </w:rPr>
        <w:t>видов</w:t>
      </w:r>
      <w:r w:rsidR="00810036" w:rsidRPr="00BD7804">
        <w:rPr>
          <w:rFonts w:eastAsia="Yu Mincho"/>
          <w:lang w:val="ru-RU" w:eastAsia="ja-JP"/>
        </w:rPr>
        <w:t xml:space="preserve"> </w:t>
      </w:r>
      <w:r w:rsidR="00BD7804">
        <w:rPr>
          <w:rFonts w:eastAsia="Yu Mincho"/>
          <w:kern w:val="22"/>
          <w:szCs w:val="22"/>
          <w:lang w:val="ru-RU"/>
        </w:rPr>
        <w:t>обеспечил</w:t>
      </w:r>
      <w:r w:rsidR="00BD7804" w:rsidRPr="00BD7804">
        <w:rPr>
          <w:rFonts w:eastAsia="Yu Mincho"/>
          <w:kern w:val="22"/>
          <w:szCs w:val="22"/>
          <w:lang w:val="ru-RU"/>
        </w:rPr>
        <w:t xml:space="preserve"> </w:t>
      </w:r>
      <w:r w:rsidR="00BD7804">
        <w:rPr>
          <w:rFonts w:eastAsia="Yu Mincho"/>
          <w:kern w:val="22"/>
          <w:szCs w:val="22"/>
          <w:lang w:val="ru-RU"/>
        </w:rPr>
        <w:t>свободный</w:t>
      </w:r>
      <w:r w:rsidR="00BD7804" w:rsidRPr="00BD7804">
        <w:rPr>
          <w:rFonts w:eastAsia="Yu Mincho"/>
          <w:kern w:val="22"/>
          <w:szCs w:val="22"/>
          <w:lang w:val="ru-RU"/>
        </w:rPr>
        <w:t xml:space="preserve"> </w:t>
      </w:r>
      <w:r w:rsidR="00BD7804">
        <w:rPr>
          <w:rFonts w:eastAsia="Yu Mincho"/>
          <w:kern w:val="22"/>
          <w:szCs w:val="22"/>
          <w:lang w:val="ru-RU"/>
        </w:rPr>
        <w:t>доступ</w:t>
      </w:r>
      <w:r w:rsidR="00BD7804" w:rsidRPr="00BD7804">
        <w:rPr>
          <w:rFonts w:eastAsia="Yu Mincho"/>
          <w:kern w:val="22"/>
          <w:szCs w:val="22"/>
          <w:lang w:val="ru-RU"/>
        </w:rPr>
        <w:t xml:space="preserve"> </w:t>
      </w:r>
      <w:r w:rsidR="00BD7804">
        <w:rPr>
          <w:rFonts w:eastAsia="Yu Mincho"/>
          <w:kern w:val="22"/>
          <w:szCs w:val="22"/>
          <w:lang w:val="ru-RU"/>
        </w:rPr>
        <w:t>через</w:t>
      </w:r>
      <w:r w:rsidR="00BD7804" w:rsidRPr="00BD7804">
        <w:rPr>
          <w:rFonts w:eastAsia="Yu Mincho"/>
          <w:kern w:val="22"/>
          <w:szCs w:val="22"/>
          <w:lang w:val="ru-RU"/>
        </w:rPr>
        <w:t xml:space="preserve"> </w:t>
      </w:r>
      <w:r w:rsidR="00BD7804">
        <w:rPr>
          <w:rFonts w:eastAsia="Yu Mincho"/>
          <w:kern w:val="22"/>
          <w:szCs w:val="22"/>
          <w:lang w:val="ru-RU"/>
        </w:rPr>
        <w:t>Интернет</w:t>
      </w:r>
      <w:r w:rsidR="00BD7804" w:rsidRPr="00BD7804">
        <w:rPr>
          <w:rFonts w:eastAsia="Yu Mincho"/>
          <w:kern w:val="22"/>
          <w:szCs w:val="22"/>
          <w:lang w:val="ru-RU"/>
        </w:rPr>
        <w:t xml:space="preserve"> </w:t>
      </w:r>
      <w:r w:rsidR="00BD7804">
        <w:rPr>
          <w:rFonts w:eastAsia="Yu Mincho"/>
          <w:kern w:val="22"/>
          <w:szCs w:val="22"/>
          <w:lang w:val="ru-RU"/>
        </w:rPr>
        <w:t>к</w:t>
      </w:r>
      <w:r w:rsidR="000A5B3B" w:rsidRPr="00BD7804">
        <w:rPr>
          <w:rFonts w:eastAsia="Yu Mincho"/>
          <w:kern w:val="22"/>
          <w:szCs w:val="22"/>
          <w:lang w:val="ru-RU"/>
        </w:rPr>
        <w:t xml:space="preserve"> </w:t>
      </w:r>
      <w:r w:rsidR="000A5B3B">
        <w:rPr>
          <w:rFonts w:eastAsia="Yu Mincho"/>
          <w:kern w:val="22"/>
          <w:szCs w:val="22"/>
          <w:lang w:val="ru-RU"/>
        </w:rPr>
        <w:t>подтвержденны</w:t>
      </w:r>
      <w:r w:rsidR="00BD7804">
        <w:rPr>
          <w:rFonts w:eastAsia="Yu Mincho"/>
          <w:kern w:val="22"/>
          <w:szCs w:val="22"/>
          <w:lang w:val="ru-RU"/>
        </w:rPr>
        <w:t>м</w:t>
      </w:r>
      <w:r w:rsidR="000A5B3B" w:rsidRPr="00BD7804">
        <w:rPr>
          <w:rFonts w:eastAsia="Yu Mincho"/>
          <w:kern w:val="22"/>
          <w:szCs w:val="22"/>
          <w:lang w:val="ru-RU"/>
        </w:rPr>
        <w:t xml:space="preserve"> </w:t>
      </w:r>
      <w:r w:rsidR="000A5B3B">
        <w:rPr>
          <w:rFonts w:eastAsia="Yu Mincho"/>
          <w:kern w:val="22"/>
          <w:szCs w:val="22"/>
          <w:lang w:val="ru-RU"/>
        </w:rPr>
        <w:t>данны</w:t>
      </w:r>
      <w:r w:rsidR="00BD7804">
        <w:rPr>
          <w:rFonts w:eastAsia="Yu Mincho"/>
          <w:kern w:val="22"/>
          <w:szCs w:val="22"/>
          <w:lang w:val="ru-RU"/>
        </w:rPr>
        <w:t>м</w:t>
      </w:r>
      <w:r w:rsidR="000A5B3B" w:rsidRPr="00BD7804">
        <w:rPr>
          <w:rFonts w:eastAsia="Yu Mincho"/>
          <w:kern w:val="22"/>
          <w:szCs w:val="22"/>
          <w:lang w:val="ru-RU"/>
        </w:rPr>
        <w:t xml:space="preserve"> </w:t>
      </w:r>
      <w:r w:rsidR="000A5B3B">
        <w:rPr>
          <w:rFonts w:eastAsia="Yu Mincho"/>
          <w:kern w:val="22"/>
          <w:szCs w:val="22"/>
          <w:lang w:val="ru-RU"/>
        </w:rPr>
        <w:t>о</w:t>
      </w:r>
      <w:r w:rsidR="000A5B3B" w:rsidRPr="00BD7804">
        <w:rPr>
          <w:rFonts w:eastAsia="Yu Mincho"/>
          <w:kern w:val="22"/>
          <w:szCs w:val="22"/>
          <w:lang w:val="ru-RU"/>
        </w:rPr>
        <w:t xml:space="preserve"> </w:t>
      </w:r>
      <w:r w:rsidR="000A5B3B">
        <w:rPr>
          <w:rFonts w:eastAsia="Yu Mincho"/>
          <w:kern w:val="22"/>
          <w:szCs w:val="22"/>
          <w:lang w:val="ru-RU"/>
        </w:rPr>
        <w:t>возникновении</w:t>
      </w:r>
      <w:r w:rsidR="000A5B3B" w:rsidRPr="00BD7804">
        <w:rPr>
          <w:rFonts w:eastAsia="Yu Mincho"/>
          <w:kern w:val="22"/>
          <w:szCs w:val="22"/>
          <w:lang w:val="ru-RU"/>
        </w:rPr>
        <w:t xml:space="preserve"> </w:t>
      </w:r>
      <w:r w:rsidR="000A5B3B">
        <w:rPr>
          <w:rFonts w:eastAsia="Yu Mincho"/>
          <w:kern w:val="22"/>
          <w:szCs w:val="22"/>
          <w:lang w:val="ru-RU"/>
        </w:rPr>
        <w:t>инвазивных</w:t>
      </w:r>
      <w:r w:rsidR="000A5B3B" w:rsidRPr="00BD7804">
        <w:rPr>
          <w:rFonts w:eastAsia="Yu Mincho"/>
          <w:kern w:val="22"/>
          <w:szCs w:val="22"/>
          <w:lang w:val="ru-RU"/>
        </w:rPr>
        <w:t xml:space="preserve"> </w:t>
      </w:r>
      <w:r w:rsidR="000A5B3B">
        <w:rPr>
          <w:rFonts w:eastAsia="Yu Mincho"/>
          <w:kern w:val="22"/>
          <w:szCs w:val="22"/>
          <w:lang w:val="ru-RU"/>
        </w:rPr>
        <w:t>видов</w:t>
      </w:r>
      <w:r w:rsidR="00810036" w:rsidRPr="00BD7804">
        <w:rPr>
          <w:rFonts w:eastAsia="Yu Mincho"/>
          <w:kern w:val="22"/>
          <w:szCs w:val="22"/>
          <w:lang w:val="ru-RU"/>
        </w:rPr>
        <w:t xml:space="preserve"> </w:t>
      </w:r>
      <w:r w:rsidR="00810036" w:rsidRPr="00BD7804">
        <w:rPr>
          <w:rFonts w:eastAsia="Yu Mincho"/>
          <w:lang w:val="ru-RU" w:eastAsia="ja-JP"/>
        </w:rPr>
        <w:t>(</w:t>
      </w:r>
      <w:r w:rsidR="00BD7804">
        <w:rPr>
          <w:rFonts w:eastAsia="Yu Mincho"/>
          <w:lang w:val="ru-RU" w:eastAsia="ja-JP"/>
        </w:rPr>
        <w:t>в</w:t>
      </w:r>
      <w:r w:rsidR="00BD7804" w:rsidRPr="00BD7804">
        <w:rPr>
          <w:rFonts w:eastAsia="Yu Mincho"/>
          <w:lang w:val="ru-RU" w:eastAsia="ja-JP"/>
        </w:rPr>
        <w:t xml:space="preserve"> </w:t>
      </w:r>
      <w:r w:rsidR="00BD7804">
        <w:rPr>
          <w:rFonts w:eastAsia="Yu Mincho"/>
          <w:lang w:val="ru-RU" w:eastAsia="ja-JP"/>
        </w:rPr>
        <w:t>форме</w:t>
      </w:r>
      <w:r w:rsidR="00BD7804" w:rsidRPr="00BD7804">
        <w:rPr>
          <w:rFonts w:eastAsia="Yu Mincho"/>
          <w:lang w:val="ru-RU" w:eastAsia="ja-JP"/>
        </w:rPr>
        <w:t xml:space="preserve"> </w:t>
      </w:r>
      <w:r w:rsidR="000A5B3B">
        <w:rPr>
          <w:rFonts w:eastAsia="Yu Mincho"/>
          <w:lang w:val="ru-RU" w:eastAsia="ja-JP"/>
        </w:rPr>
        <w:t>контрольны</w:t>
      </w:r>
      <w:r w:rsidR="00BD7804">
        <w:rPr>
          <w:rFonts w:eastAsia="Yu Mincho"/>
          <w:lang w:val="ru-RU" w:eastAsia="ja-JP"/>
        </w:rPr>
        <w:t>х</w:t>
      </w:r>
      <w:r w:rsidR="000A5B3B" w:rsidRPr="00BD7804">
        <w:rPr>
          <w:rFonts w:eastAsia="Yu Mincho"/>
          <w:lang w:val="ru-RU" w:eastAsia="ja-JP"/>
        </w:rPr>
        <w:t xml:space="preserve"> </w:t>
      </w:r>
      <w:r w:rsidR="000A5B3B">
        <w:rPr>
          <w:rFonts w:eastAsia="Yu Mincho"/>
          <w:lang w:val="ru-RU" w:eastAsia="ja-JP"/>
        </w:rPr>
        <w:t>перечн</w:t>
      </w:r>
      <w:r w:rsidR="00BD7804">
        <w:rPr>
          <w:rFonts w:eastAsia="Yu Mincho"/>
          <w:lang w:val="ru-RU" w:eastAsia="ja-JP"/>
        </w:rPr>
        <w:t>ей</w:t>
      </w:r>
      <w:r w:rsidR="00810036" w:rsidRPr="00BD7804">
        <w:rPr>
          <w:rFonts w:eastAsia="Yu Mincho"/>
          <w:lang w:val="ru-RU" w:eastAsia="ja-JP"/>
        </w:rPr>
        <w:t xml:space="preserve">) </w:t>
      </w:r>
      <w:r w:rsidR="000A5B3B">
        <w:rPr>
          <w:rFonts w:eastAsia="Yu Mincho"/>
          <w:lang w:val="ru-RU" w:eastAsia="ja-JP"/>
        </w:rPr>
        <w:t>от</w:t>
      </w:r>
      <w:r w:rsidR="00102F35" w:rsidRPr="00BD7804">
        <w:rPr>
          <w:rFonts w:eastAsia="Yu Mincho"/>
          <w:lang w:val="ru-RU" w:eastAsia="ja-JP"/>
        </w:rPr>
        <w:t xml:space="preserve"> </w:t>
      </w:r>
      <w:r w:rsidR="00810036" w:rsidRPr="00BD7804">
        <w:rPr>
          <w:rFonts w:eastAsia="Yu Mincho"/>
          <w:lang w:val="ru-RU" w:eastAsia="ja-JP"/>
        </w:rPr>
        <w:t>2</w:t>
      </w:r>
      <w:r w:rsidR="00826761" w:rsidRPr="00BD7804">
        <w:rPr>
          <w:rFonts w:eastAsia="Yu Mincho"/>
          <w:lang w:val="ru-RU" w:eastAsia="ja-JP"/>
        </w:rPr>
        <w:t>8</w:t>
      </w:r>
      <w:r w:rsidR="00810036" w:rsidRPr="00BD7804">
        <w:rPr>
          <w:rFonts w:eastAsia="Yu Mincho"/>
          <w:lang w:val="ru-RU" w:eastAsia="ja-JP"/>
        </w:rPr>
        <w:t xml:space="preserve"> </w:t>
      </w:r>
      <w:r w:rsidR="000A5B3B">
        <w:rPr>
          <w:rFonts w:eastAsia="Yu Mincho"/>
          <w:lang w:val="ru-RU" w:eastAsia="ja-JP"/>
        </w:rPr>
        <w:t>Сторон</w:t>
      </w:r>
      <w:r w:rsidR="00810036" w:rsidRPr="00BD7804">
        <w:rPr>
          <w:rFonts w:eastAsia="Yu Mincho"/>
          <w:lang w:val="ru-RU" w:eastAsia="ja-JP"/>
        </w:rPr>
        <w:t xml:space="preserve"> </w:t>
      </w:r>
      <w:r w:rsidR="000A5B3B">
        <w:rPr>
          <w:rFonts w:eastAsia="Yu Mincho"/>
          <w:lang w:val="ru-RU" w:eastAsia="ja-JP"/>
        </w:rPr>
        <w:t>и</w:t>
      </w:r>
      <w:r w:rsidR="000A5B3B" w:rsidRPr="00BD7804">
        <w:rPr>
          <w:rFonts w:eastAsia="Yu Mincho"/>
          <w:lang w:val="ru-RU" w:eastAsia="ja-JP"/>
        </w:rPr>
        <w:t xml:space="preserve"> </w:t>
      </w:r>
      <w:r w:rsidR="00BD7804">
        <w:rPr>
          <w:rFonts w:eastAsia="Yu Mincho"/>
          <w:lang w:val="ru-RU" w:eastAsia="ja-JP"/>
        </w:rPr>
        <w:t>трех</w:t>
      </w:r>
      <w:r w:rsidR="00BD7804" w:rsidRPr="00BD7804">
        <w:rPr>
          <w:rFonts w:eastAsia="Yu Mincho"/>
          <w:lang w:val="ru-RU" w:eastAsia="ja-JP"/>
        </w:rPr>
        <w:t xml:space="preserve"> </w:t>
      </w:r>
      <w:r w:rsidR="00BD7804">
        <w:rPr>
          <w:rFonts w:eastAsia="Yu Mincho"/>
          <w:lang w:val="ru-RU" w:eastAsia="ja-JP"/>
        </w:rPr>
        <w:t>субнациональных</w:t>
      </w:r>
      <w:r w:rsidR="00BD7804" w:rsidRPr="00BD7804">
        <w:rPr>
          <w:rFonts w:eastAsia="Yu Mincho"/>
          <w:lang w:val="ru-RU" w:eastAsia="ja-JP"/>
        </w:rPr>
        <w:t xml:space="preserve"> </w:t>
      </w:r>
      <w:r w:rsidR="00BD7804">
        <w:rPr>
          <w:rFonts w:eastAsia="Yu Mincho"/>
          <w:lang w:val="ru-RU" w:eastAsia="ja-JP"/>
        </w:rPr>
        <w:t>островов</w:t>
      </w:r>
      <w:r w:rsidR="00BD7804" w:rsidRPr="00BD7804">
        <w:rPr>
          <w:rFonts w:eastAsia="Yu Mincho"/>
          <w:lang w:val="ru-RU" w:eastAsia="ja-JP"/>
        </w:rPr>
        <w:t xml:space="preserve"> </w:t>
      </w:r>
      <w:r w:rsidR="00BD7804">
        <w:rPr>
          <w:rFonts w:eastAsia="Yu Mincho"/>
          <w:lang w:val="ru-RU" w:eastAsia="ja-JP"/>
        </w:rPr>
        <w:t>посредством</w:t>
      </w:r>
      <w:r w:rsidR="00BD7804" w:rsidRPr="00BD7804">
        <w:rPr>
          <w:rFonts w:eastAsia="Yu Mincho"/>
          <w:lang w:val="ru-RU" w:eastAsia="ja-JP"/>
        </w:rPr>
        <w:t xml:space="preserve"> </w:t>
      </w:r>
      <w:r w:rsidR="00BD7804">
        <w:rPr>
          <w:rFonts w:eastAsia="Yu Mincho"/>
          <w:lang w:val="ru-RU" w:eastAsia="ja-JP"/>
        </w:rPr>
        <w:t>сотрудничества</w:t>
      </w:r>
      <w:r w:rsidR="00BD7804" w:rsidRPr="00BD7804">
        <w:rPr>
          <w:rFonts w:eastAsia="Yu Mincho"/>
          <w:lang w:val="ru-RU" w:eastAsia="ja-JP"/>
        </w:rPr>
        <w:t xml:space="preserve"> </w:t>
      </w:r>
      <w:proofErr w:type="spellStart"/>
      <w:r w:rsidR="00BD7804">
        <w:rPr>
          <w:rFonts w:eastAsia="Yu Mincho"/>
          <w:lang w:val="ru-RU" w:eastAsia="ja-JP"/>
        </w:rPr>
        <w:t>страновых</w:t>
      </w:r>
      <w:proofErr w:type="spellEnd"/>
      <w:r w:rsidR="00BD7804" w:rsidRPr="00BD7804">
        <w:rPr>
          <w:rFonts w:eastAsia="Yu Mincho"/>
          <w:lang w:val="ru-RU" w:eastAsia="ja-JP"/>
        </w:rPr>
        <w:t xml:space="preserve"> </w:t>
      </w:r>
      <w:r w:rsidR="00BD7804">
        <w:rPr>
          <w:rFonts w:eastAsia="Yu Mincho"/>
          <w:lang w:val="ru-RU" w:eastAsia="ja-JP"/>
        </w:rPr>
        <w:t>редакторов</w:t>
      </w:r>
      <w:r w:rsidR="00BD7804" w:rsidRPr="00BD7804">
        <w:rPr>
          <w:rFonts w:eastAsia="Yu Mincho"/>
          <w:lang w:val="ru-RU" w:eastAsia="ja-JP"/>
        </w:rPr>
        <w:t xml:space="preserve">, </w:t>
      </w:r>
      <w:r w:rsidR="00BD7804">
        <w:rPr>
          <w:rFonts w:eastAsia="Yu Mincho"/>
          <w:lang w:val="ru-RU" w:eastAsia="ja-JP"/>
        </w:rPr>
        <w:t>участвующих</w:t>
      </w:r>
      <w:r w:rsidR="00BD7804" w:rsidRPr="00BD7804">
        <w:rPr>
          <w:rFonts w:eastAsia="Yu Mincho"/>
          <w:lang w:val="ru-RU" w:eastAsia="ja-JP"/>
        </w:rPr>
        <w:t xml:space="preserve"> </w:t>
      </w:r>
      <w:r w:rsidR="00BD7804">
        <w:rPr>
          <w:rFonts w:eastAsia="Yu Mincho"/>
          <w:lang w:val="ru-RU" w:eastAsia="ja-JP"/>
        </w:rPr>
        <w:t>в</w:t>
      </w:r>
      <w:r w:rsidR="00BD7804" w:rsidRPr="00BD7804">
        <w:rPr>
          <w:rFonts w:eastAsia="Yu Mincho"/>
          <w:lang w:val="ru-RU" w:eastAsia="ja-JP"/>
        </w:rPr>
        <w:t xml:space="preserve"> </w:t>
      </w:r>
      <w:r w:rsidR="00BD7804" w:rsidRPr="00AC201F">
        <w:rPr>
          <w:rFonts w:eastAsia="Yu Mincho"/>
          <w:kern w:val="22"/>
          <w:szCs w:val="22"/>
          <w:lang w:val="ru-RU" w:eastAsia="ja-JP"/>
        </w:rPr>
        <w:t>Глобально</w:t>
      </w:r>
      <w:r w:rsidR="00BD7804">
        <w:rPr>
          <w:rFonts w:eastAsia="Yu Mincho"/>
          <w:kern w:val="22"/>
          <w:szCs w:val="22"/>
          <w:lang w:val="ru-RU" w:eastAsia="ja-JP"/>
        </w:rPr>
        <w:t>м</w:t>
      </w:r>
      <w:r w:rsidR="00BD7804" w:rsidRPr="00BD7804">
        <w:rPr>
          <w:rFonts w:eastAsia="Yu Mincho"/>
          <w:kern w:val="22"/>
          <w:szCs w:val="22"/>
          <w:lang w:val="ru-RU" w:eastAsia="ja-JP"/>
        </w:rPr>
        <w:t xml:space="preserve"> </w:t>
      </w:r>
      <w:r w:rsidR="00BD7804" w:rsidRPr="00AC201F">
        <w:rPr>
          <w:rFonts w:eastAsia="Yu Mincho"/>
          <w:kern w:val="22"/>
          <w:szCs w:val="22"/>
          <w:lang w:val="ru-RU" w:eastAsia="ja-JP"/>
        </w:rPr>
        <w:t>партнерств</w:t>
      </w:r>
      <w:r w:rsidR="00BD7804">
        <w:rPr>
          <w:rFonts w:eastAsia="Yu Mincho"/>
          <w:kern w:val="22"/>
          <w:szCs w:val="22"/>
          <w:lang w:val="ru-RU" w:eastAsia="ja-JP"/>
        </w:rPr>
        <w:t>е</w:t>
      </w:r>
      <w:r w:rsidR="00BD7804" w:rsidRPr="00BD7804">
        <w:rPr>
          <w:rFonts w:eastAsia="Yu Mincho"/>
          <w:kern w:val="22"/>
          <w:szCs w:val="22"/>
          <w:lang w:val="ru-RU" w:eastAsia="ja-JP"/>
        </w:rPr>
        <w:t xml:space="preserve"> </w:t>
      </w:r>
      <w:r w:rsidR="00BD7804" w:rsidRPr="00AC201F">
        <w:rPr>
          <w:rFonts w:eastAsia="Yu Mincho"/>
          <w:kern w:val="22"/>
          <w:szCs w:val="22"/>
          <w:lang w:val="ru-RU" w:eastAsia="ja-JP"/>
        </w:rPr>
        <w:t>по</w:t>
      </w:r>
      <w:r w:rsidR="00BD7804" w:rsidRPr="00BD7804">
        <w:rPr>
          <w:rFonts w:eastAsia="Yu Mincho"/>
          <w:kern w:val="22"/>
          <w:szCs w:val="22"/>
          <w:lang w:val="ru-RU" w:eastAsia="ja-JP"/>
        </w:rPr>
        <w:t xml:space="preserve"> </w:t>
      </w:r>
      <w:r w:rsidR="00BD7804" w:rsidRPr="00AC201F">
        <w:rPr>
          <w:rFonts w:eastAsia="Yu Mincho"/>
          <w:kern w:val="22"/>
          <w:szCs w:val="22"/>
          <w:lang w:val="ru-RU" w:eastAsia="ja-JP"/>
        </w:rPr>
        <w:t>информации</w:t>
      </w:r>
      <w:r w:rsidR="00BD7804" w:rsidRPr="00BD7804">
        <w:rPr>
          <w:rFonts w:eastAsia="Yu Mincho"/>
          <w:kern w:val="22"/>
          <w:szCs w:val="22"/>
          <w:lang w:val="ru-RU" w:eastAsia="ja-JP"/>
        </w:rPr>
        <w:t xml:space="preserve"> </w:t>
      </w:r>
      <w:r w:rsidR="00BD7804" w:rsidRPr="00AC201F">
        <w:rPr>
          <w:rFonts w:eastAsia="Yu Mincho"/>
          <w:kern w:val="22"/>
          <w:szCs w:val="22"/>
          <w:lang w:val="ru-RU" w:eastAsia="ja-JP"/>
        </w:rPr>
        <w:t>об</w:t>
      </w:r>
      <w:r w:rsidR="00BD7804" w:rsidRPr="00BD7804">
        <w:rPr>
          <w:rFonts w:eastAsia="Yu Mincho"/>
          <w:kern w:val="22"/>
          <w:szCs w:val="22"/>
          <w:lang w:val="ru-RU" w:eastAsia="ja-JP"/>
        </w:rPr>
        <w:t xml:space="preserve"> </w:t>
      </w:r>
      <w:r w:rsidR="00BD7804" w:rsidRPr="00AC201F">
        <w:rPr>
          <w:rFonts w:eastAsia="Yu Mincho"/>
          <w:kern w:val="22"/>
          <w:szCs w:val="22"/>
          <w:lang w:val="ru-RU" w:eastAsia="ja-JP"/>
        </w:rPr>
        <w:t>инвазивных</w:t>
      </w:r>
      <w:r w:rsidR="00BD7804" w:rsidRPr="00BD7804">
        <w:rPr>
          <w:rFonts w:eastAsia="Yu Mincho"/>
          <w:kern w:val="22"/>
          <w:szCs w:val="22"/>
          <w:lang w:val="ru-RU" w:eastAsia="ja-JP"/>
        </w:rPr>
        <w:t xml:space="preserve"> </w:t>
      </w:r>
      <w:r w:rsidR="00BD7804" w:rsidRPr="00AC201F">
        <w:rPr>
          <w:rFonts w:eastAsia="Yu Mincho"/>
          <w:kern w:val="22"/>
          <w:szCs w:val="22"/>
          <w:lang w:val="ru-RU" w:eastAsia="ja-JP"/>
        </w:rPr>
        <w:t>чужеродных</w:t>
      </w:r>
      <w:r w:rsidR="00BD7804" w:rsidRPr="00BD7804">
        <w:rPr>
          <w:rFonts w:eastAsia="Yu Mincho"/>
          <w:kern w:val="22"/>
          <w:szCs w:val="22"/>
          <w:lang w:val="ru-RU" w:eastAsia="ja-JP"/>
        </w:rPr>
        <w:t xml:space="preserve"> </w:t>
      </w:r>
      <w:r w:rsidR="00BD7804" w:rsidRPr="00AC201F">
        <w:rPr>
          <w:rFonts w:eastAsia="Yu Mincho"/>
          <w:kern w:val="22"/>
          <w:szCs w:val="22"/>
          <w:lang w:val="ru-RU" w:eastAsia="ja-JP"/>
        </w:rPr>
        <w:t>видах</w:t>
      </w:r>
      <w:r w:rsidR="00BD7804" w:rsidRPr="00BD7804">
        <w:rPr>
          <w:rFonts w:eastAsia="Yu Mincho"/>
          <w:lang w:val="ru-RU" w:eastAsia="ja-JP"/>
        </w:rPr>
        <w:t xml:space="preserve">, </w:t>
      </w:r>
      <w:r w:rsidR="00BD7804">
        <w:rPr>
          <w:kern w:val="22"/>
          <w:szCs w:val="22"/>
          <w:lang w:val="ru-RU"/>
        </w:rPr>
        <w:t>Группы</w:t>
      </w:r>
      <w:r w:rsidR="00BD7804" w:rsidRPr="00BD7804">
        <w:rPr>
          <w:kern w:val="22"/>
          <w:szCs w:val="22"/>
          <w:lang w:val="ru-RU"/>
        </w:rPr>
        <w:t xml:space="preserve"> </w:t>
      </w:r>
      <w:r w:rsidR="00BD7804">
        <w:rPr>
          <w:kern w:val="22"/>
          <w:szCs w:val="22"/>
          <w:lang w:val="ru-RU"/>
        </w:rPr>
        <w:t>специалистов</w:t>
      </w:r>
      <w:r w:rsidR="00BD7804" w:rsidRPr="00BD7804">
        <w:rPr>
          <w:kern w:val="22"/>
          <w:szCs w:val="22"/>
          <w:lang w:val="ru-RU"/>
        </w:rPr>
        <w:t xml:space="preserve"> </w:t>
      </w:r>
      <w:r w:rsidR="00BD7804">
        <w:rPr>
          <w:kern w:val="22"/>
          <w:szCs w:val="22"/>
          <w:lang w:val="ru-RU"/>
        </w:rPr>
        <w:t>по</w:t>
      </w:r>
      <w:r w:rsidR="00BD7804" w:rsidRPr="00BD7804">
        <w:rPr>
          <w:kern w:val="22"/>
          <w:szCs w:val="22"/>
          <w:lang w:val="ru-RU"/>
        </w:rPr>
        <w:t xml:space="preserve"> </w:t>
      </w:r>
      <w:r w:rsidR="00BD7804">
        <w:rPr>
          <w:kern w:val="22"/>
          <w:szCs w:val="22"/>
          <w:lang w:val="ru-RU"/>
        </w:rPr>
        <w:t>инвазивным</w:t>
      </w:r>
      <w:r w:rsidR="00BD7804" w:rsidRPr="00BD7804">
        <w:rPr>
          <w:kern w:val="22"/>
          <w:szCs w:val="22"/>
          <w:lang w:val="ru-RU"/>
        </w:rPr>
        <w:t xml:space="preserve"> </w:t>
      </w:r>
      <w:r w:rsidR="00BD7804">
        <w:rPr>
          <w:kern w:val="22"/>
          <w:szCs w:val="22"/>
          <w:lang w:val="ru-RU"/>
        </w:rPr>
        <w:t>видам</w:t>
      </w:r>
      <w:r w:rsidR="00810036" w:rsidRPr="00BD7804">
        <w:rPr>
          <w:rFonts w:eastAsia="Yu Mincho"/>
          <w:lang w:val="ru-RU" w:eastAsia="ja-JP"/>
        </w:rPr>
        <w:t xml:space="preserve"> </w:t>
      </w:r>
      <w:r w:rsidR="00BD7804" w:rsidRPr="00BD7804">
        <w:rPr>
          <w:rFonts w:eastAsia="Yu Mincho"/>
          <w:lang w:val="ru-RU" w:eastAsia="ja-JP"/>
        </w:rPr>
        <w:t>(</w:t>
      </w:r>
      <w:proofErr w:type="spellStart"/>
      <w:r w:rsidR="00BD7804">
        <w:rPr>
          <w:rFonts w:eastAsia="Yu Mincho"/>
          <w:lang w:val="ru-RU" w:eastAsia="ja-JP"/>
        </w:rPr>
        <w:t>ГСИВ</w:t>
      </w:r>
      <w:proofErr w:type="spellEnd"/>
      <w:r w:rsidR="00BD7804" w:rsidRPr="00BD7804">
        <w:rPr>
          <w:rFonts w:eastAsia="Yu Mincho"/>
          <w:lang w:val="ru-RU" w:eastAsia="ja-JP"/>
        </w:rPr>
        <w:t xml:space="preserve">) </w:t>
      </w:r>
      <w:proofErr w:type="spellStart"/>
      <w:r w:rsidR="00BD7804">
        <w:rPr>
          <w:rFonts w:eastAsia="Yu Mincho"/>
          <w:lang w:val="ru-RU" w:eastAsia="ja-JP"/>
        </w:rPr>
        <w:t>МСОП</w:t>
      </w:r>
      <w:proofErr w:type="spellEnd"/>
      <w:r w:rsidR="00810036" w:rsidRPr="00BD7804">
        <w:rPr>
          <w:rFonts w:eastAsia="Yu Mincho"/>
          <w:lang w:val="ru-RU" w:eastAsia="ja-JP"/>
        </w:rPr>
        <w:t xml:space="preserve"> </w:t>
      </w:r>
      <w:r w:rsidR="00BD7804">
        <w:rPr>
          <w:rFonts w:eastAsia="Yu Mincho"/>
          <w:lang w:val="ru-RU" w:eastAsia="ja-JP"/>
        </w:rPr>
        <w:t>и</w:t>
      </w:r>
      <w:r w:rsidR="00BD7804" w:rsidRPr="00BD7804">
        <w:rPr>
          <w:rFonts w:eastAsia="Yu Mincho"/>
          <w:lang w:val="ru-RU" w:eastAsia="ja-JP"/>
        </w:rPr>
        <w:t xml:space="preserve"> </w:t>
      </w:r>
      <w:r w:rsidR="00BD7804" w:rsidRPr="007668C6">
        <w:rPr>
          <w:kern w:val="18"/>
          <w:lang w:val="ru-RU"/>
        </w:rPr>
        <w:t>Глобальн</w:t>
      </w:r>
      <w:r w:rsidR="00BD7804">
        <w:rPr>
          <w:kern w:val="18"/>
          <w:lang w:val="ru-RU"/>
        </w:rPr>
        <w:t>ого</w:t>
      </w:r>
      <w:r w:rsidR="00BD7804" w:rsidRPr="007668C6">
        <w:rPr>
          <w:kern w:val="18"/>
          <w:lang w:val="ru-RU"/>
        </w:rPr>
        <w:t xml:space="preserve"> информационн</w:t>
      </w:r>
      <w:r w:rsidR="00BD7804">
        <w:rPr>
          <w:kern w:val="18"/>
          <w:lang w:val="ru-RU"/>
        </w:rPr>
        <w:t>ого</w:t>
      </w:r>
      <w:r w:rsidR="00BD7804" w:rsidRPr="007668C6">
        <w:rPr>
          <w:kern w:val="18"/>
          <w:lang w:val="ru-RU"/>
        </w:rPr>
        <w:t xml:space="preserve"> механизм</w:t>
      </w:r>
      <w:r w:rsidR="00BD7804">
        <w:rPr>
          <w:kern w:val="18"/>
          <w:lang w:val="ru-RU"/>
        </w:rPr>
        <w:t>а</w:t>
      </w:r>
      <w:r w:rsidR="00BD7804" w:rsidRPr="007668C6">
        <w:rPr>
          <w:kern w:val="18"/>
          <w:lang w:val="ru-RU"/>
        </w:rPr>
        <w:t xml:space="preserve"> по биоразнообразию </w:t>
      </w:r>
      <w:r w:rsidR="00BD7804" w:rsidRPr="00BD7804">
        <w:rPr>
          <w:kern w:val="18"/>
          <w:lang w:val="en-US"/>
        </w:rPr>
        <w:t>(</w:t>
      </w:r>
      <w:proofErr w:type="spellStart"/>
      <w:r w:rsidR="00BD7804">
        <w:rPr>
          <w:kern w:val="18"/>
          <w:lang w:val="ru-RU"/>
        </w:rPr>
        <w:t>ГБИФ</w:t>
      </w:r>
      <w:proofErr w:type="spellEnd"/>
      <w:r w:rsidR="00BD7804" w:rsidRPr="00BD7804">
        <w:rPr>
          <w:kern w:val="18"/>
          <w:lang w:val="en-US"/>
        </w:rPr>
        <w:t>)</w:t>
      </w:r>
      <w:r w:rsidR="00DF3F96" w:rsidRPr="00584A8D">
        <w:rPr>
          <w:rFonts w:eastAsia="Yu Mincho"/>
          <w:vertAlign w:val="superscript"/>
          <w:lang w:eastAsia="ja-JP"/>
        </w:rPr>
        <w:footnoteReference w:id="29"/>
      </w:r>
      <w:r w:rsidR="00DF3F96" w:rsidRPr="00584A8D">
        <w:rPr>
          <w:rFonts w:eastAsia="Yu Mincho"/>
          <w:vertAlign w:val="superscript"/>
          <w:lang w:eastAsia="ja-JP"/>
        </w:rPr>
        <w:t>,</w:t>
      </w:r>
      <w:r w:rsidR="00DF3F96" w:rsidRPr="00584A8D">
        <w:rPr>
          <w:rFonts w:eastAsia="Yu Mincho"/>
          <w:vertAlign w:val="superscript"/>
          <w:lang w:eastAsia="ja-JP"/>
        </w:rPr>
        <w:footnoteReference w:id="30"/>
      </w:r>
      <w:r w:rsidR="00BD7804" w:rsidRPr="00BD7804">
        <w:rPr>
          <w:rFonts w:eastAsia="Yu Mincho"/>
          <w:lang w:val="en-US" w:eastAsia="ja-JP"/>
        </w:rPr>
        <w:t xml:space="preserve">. </w:t>
      </w:r>
      <w:r w:rsidR="00BD7804">
        <w:rPr>
          <w:rFonts w:eastAsia="Yu Mincho"/>
          <w:lang w:val="ru-RU" w:eastAsia="ja-JP"/>
        </w:rPr>
        <w:t>Аналогичным</w:t>
      </w:r>
      <w:r w:rsidR="00BD7804" w:rsidRPr="00426E19">
        <w:rPr>
          <w:rFonts w:eastAsia="Yu Mincho"/>
          <w:lang w:val="ru-RU" w:eastAsia="ja-JP"/>
        </w:rPr>
        <w:t xml:space="preserve"> </w:t>
      </w:r>
      <w:r w:rsidR="00BD7804">
        <w:rPr>
          <w:rFonts w:eastAsia="Yu Mincho"/>
          <w:lang w:val="ru-RU" w:eastAsia="ja-JP"/>
        </w:rPr>
        <w:t>образом</w:t>
      </w:r>
      <w:r w:rsidR="00102F35" w:rsidRPr="00426E19">
        <w:rPr>
          <w:rFonts w:eastAsia="Yu Mincho"/>
          <w:lang w:val="ru-RU" w:eastAsia="ja-JP"/>
        </w:rPr>
        <w:t>,</w:t>
      </w:r>
      <w:r w:rsidR="00426E19" w:rsidRPr="00426E19">
        <w:rPr>
          <w:rFonts w:eastAsia="Yu Mincho"/>
          <w:lang w:val="ru-RU" w:eastAsia="ja-JP"/>
        </w:rPr>
        <w:t xml:space="preserve"> </w:t>
      </w:r>
      <w:r w:rsidR="00426E19">
        <w:rPr>
          <w:rFonts w:eastAsia="Yu Mincho"/>
          <w:lang w:val="ru-RU" w:eastAsia="ja-JP"/>
        </w:rPr>
        <w:t>ожидается</w:t>
      </w:r>
      <w:r w:rsidR="00426E19" w:rsidRPr="00426E19">
        <w:rPr>
          <w:rFonts w:eastAsia="Yu Mincho"/>
          <w:lang w:val="ru-RU" w:eastAsia="ja-JP"/>
        </w:rPr>
        <w:t xml:space="preserve">, </w:t>
      </w:r>
      <w:r w:rsidR="00426E19">
        <w:rPr>
          <w:rFonts w:eastAsia="Yu Mincho"/>
          <w:lang w:val="ru-RU" w:eastAsia="ja-JP"/>
        </w:rPr>
        <w:t>что</w:t>
      </w:r>
      <w:r w:rsidR="00102F35" w:rsidRPr="00426E19">
        <w:rPr>
          <w:rFonts w:eastAsia="Yu Mincho"/>
          <w:lang w:val="ru-RU" w:eastAsia="ja-JP"/>
        </w:rPr>
        <w:t xml:space="preserve"> </w:t>
      </w:r>
      <w:r w:rsidR="00426E19">
        <w:rPr>
          <w:rFonts w:eastAsia="Yu Mincho"/>
          <w:lang w:val="ru-RU" w:eastAsia="ja-JP"/>
        </w:rPr>
        <w:t>благодаря</w:t>
      </w:r>
      <w:r w:rsidR="00426E19" w:rsidRPr="00426E19">
        <w:rPr>
          <w:rFonts w:eastAsia="Yu Mincho"/>
          <w:lang w:val="ru-RU" w:eastAsia="ja-JP"/>
        </w:rPr>
        <w:t xml:space="preserve"> </w:t>
      </w:r>
      <w:r w:rsidR="00426E19">
        <w:rPr>
          <w:rFonts w:eastAsia="Yu Mincho"/>
          <w:lang w:val="ru-RU" w:eastAsia="ja-JP"/>
        </w:rPr>
        <w:t>работе</w:t>
      </w:r>
      <w:r w:rsidR="00426E19" w:rsidRPr="00426E19">
        <w:rPr>
          <w:rFonts w:eastAsia="Yu Mincho"/>
          <w:lang w:val="ru-RU" w:eastAsia="ja-JP"/>
        </w:rPr>
        <w:t xml:space="preserve"> </w:t>
      </w:r>
      <w:proofErr w:type="spellStart"/>
      <w:r w:rsidR="00426E19">
        <w:rPr>
          <w:rFonts w:eastAsia="Yu Mincho"/>
          <w:lang w:val="ru-RU" w:eastAsia="ja-JP"/>
        </w:rPr>
        <w:t>ГБИФ</w:t>
      </w:r>
      <w:proofErr w:type="spellEnd"/>
      <w:r w:rsidR="00426E19" w:rsidRPr="00426E19">
        <w:rPr>
          <w:rFonts w:eastAsia="Yu Mincho"/>
          <w:lang w:val="ru-RU" w:eastAsia="ja-JP"/>
        </w:rPr>
        <w:t xml:space="preserve"> </w:t>
      </w:r>
      <w:r w:rsidR="00426E19">
        <w:rPr>
          <w:rFonts w:eastAsia="Yu Mincho"/>
          <w:lang w:val="ru-RU" w:eastAsia="ja-JP"/>
        </w:rPr>
        <w:t>и</w:t>
      </w:r>
      <w:r w:rsidR="00426E19" w:rsidRPr="00426E19">
        <w:rPr>
          <w:rFonts w:eastAsia="Yu Mincho"/>
          <w:lang w:val="ru-RU" w:eastAsia="ja-JP"/>
        </w:rPr>
        <w:t xml:space="preserve"> </w:t>
      </w:r>
      <w:proofErr w:type="spellStart"/>
      <w:r w:rsidR="00426E19">
        <w:rPr>
          <w:rFonts w:eastAsia="Yu Mincho"/>
          <w:lang w:val="ru-RU" w:eastAsia="ja-JP"/>
        </w:rPr>
        <w:t>МСОП</w:t>
      </w:r>
      <w:r w:rsidR="00426E19" w:rsidRPr="00426E19">
        <w:rPr>
          <w:rFonts w:eastAsia="Yu Mincho"/>
          <w:lang w:val="ru-RU" w:eastAsia="ja-JP"/>
        </w:rPr>
        <w:t>-</w:t>
      </w:r>
      <w:r w:rsidR="00426E19">
        <w:rPr>
          <w:rFonts w:eastAsia="Yu Mincho"/>
          <w:lang w:val="ru-RU" w:eastAsia="ja-JP"/>
        </w:rPr>
        <w:t>ГСИВ</w:t>
      </w:r>
      <w:proofErr w:type="spellEnd"/>
      <w:r w:rsidR="00102F35" w:rsidRPr="00426E19">
        <w:rPr>
          <w:rFonts w:eastAsia="Yu Mincho"/>
          <w:lang w:val="ru-RU" w:eastAsia="ja-JP"/>
        </w:rPr>
        <w:t xml:space="preserve"> </w:t>
      </w:r>
      <w:r w:rsidR="00426E19">
        <w:rPr>
          <w:rFonts w:eastAsia="Yu Mincho"/>
          <w:lang w:val="ru-RU" w:eastAsia="ja-JP"/>
        </w:rPr>
        <w:t>контрольные</w:t>
      </w:r>
      <w:r w:rsidR="00426E19" w:rsidRPr="00426E19">
        <w:rPr>
          <w:rFonts w:eastAsia="Yu Mincho"/>
          <w:lang w:val="ru-RU" w:eastAsia="ja-JP"/>
        </w:rPr>
        <w:t xml:space="preserve"> </w:t>
      </w:r>
      <w:r w:rsidR="00426E19">
        <w:rPr>
          <w:rFonts w:eastAsia="Yu Mincho"/>
          <w:lang w:val="ru-RU" w:eastAsia="ja-JP"/>
        </w:rPr>
        <w:t>перечни</w:t>
      </w:r>
      <w:r w:rsidR="00810036" w:rsidRPr="00426E19">
        <w:rPr>
          <w:rFonts w:eastAsia="Yu Mincho"/>
          <w:lang w:val="ru-RU" w:eastAsia="ja-JP"/>
        </w:rPr>
        <w:t xml:space="preserve"> </w:t>
      </w:r>
      <w:r w:rsidR="00426E19">
        <w:rPr>
          <w:rFonts w:eastAsia="Yu Mincho"/>
          <w:lang w:val="ru-RU" w:eastAsia="ja-JP"/>
        </w:rPr>
        <w:t>инвазивных</w:t>
      </w:r>
      <w:r w:rsidR="00426E19" w:rsidRPr="00426E19">
        <w:rPr>
          <w:rFonts w:eastAsia="Yu Mincho"/>
          <w:lang w:val="ru-RU" w:eastAsia="ja-JP"/>
        </w:rPr>
        <w:t xml:space="preserve"> </w:t>
      </w:r>
      <w:r w:rsidR="00426E19">
        <w:rPr>
          <w:rFonts w:eastAsia="Yu Mincho"/>
          <w:lang w:val="ru-RU" w:eastAsia="ja-JP"/>
        </w:rPr>
        <w:t>чужеродных</w:t>
      </w:r>
      <w:r w:rsidR="00426E19" w:rsidRPr="00426E19">
        <w:rPr>
          <w:rFonts w:eastAsia="Yu Mincho"/>
          <w:lang w:val="ru-RU" w:eastAsia="ja-JP"/>
        </w:rPr>
        <w:t xml:space="preserve"> </w:t>
      </w:r>
      <w:r w:rsidR="00426E19">
        <w:rPr>
          <w:rFonts w:eastAsia="Yu Mincho"/>
          <w:lang w:val="ru-RU" w:eastAsia="ja-JP"/>
        </w:rPr>
        <w:t>видов</w:t>
      </w:r>
      <w:r w:rsidR="00426E19" w:rsidRPr="00426E19">
        <w:rPr>
          <w:rFonts w:eastAsia="Yu Mincho"/>
          <w:lang w:val="ru-RU" w:eastAsia="ja-JP"/>
        </w:rPr>
        <w:t xml:space="preserve"> </w:t>
      </w:r>
      <w:r w:rsidR="00426E19">
        <w:rPr>
          <w:rFonts w:eastAsia="Yu Mincho"/>
          <w:lang w:val="ru-RU" w:eastAsia="ja-JP"/>
        </w:rPr>
        <w:t>для</w:t>
      </w:r>
      <w:r w:rsidR="00810036" w:rsidRPr="00426E19">
        <w:rPr>
          <w:rFonts w:eastAsia="Yu Mincho"/>
          <w:lang w:val="ru-RU" w:eastAsia="ja-JP"/>
        </w:rPr>
        <w:t xml:space="preserve"> 198 </w:t>
      </w:r>
      <w:r w:rsidR="00426E19">
        <w:rPr>
          <w:rFonts w:eastAsia="Yu Mincho"/>
          <w:lang w:val="ru-RU" w:eastAsia="ja-JP"/>
        </w:rPr>
        <w:t>стран</w:t>
      </w:r>
      <w:r w:rsidR="00810036" w:rsidRPr="00426E19">
        <w:rPr>
          <w:rFonts w:eastAsia="Yu Mincho"/>
          <w:lang w:val="ru-RU" w:eastAsia="ja-JP"/>
        </w:rPr>
        <w:t xml:space="preserve">, </w:t>
      </w:r>
      <w:r w:rsidR="00426E19">
        <w:rPr>
          <w:rFonts w:eastAsia="Yu Mincho"/>
          <w:lang w:val="ru-RU" w:eastAsia="ja-JP"/>
        </w:rPr>
        <w:t>включая</w:t>
      </w:r>
      <w:r w:rsidR="00426E19" w:rsidRPr="00426E19">
        <w:rPr>
          <w:rFonts w:eastAsia="Yu Mincho"/>
          <w:lang w:val="ru-RU" w:eastAsia="ja-JP"/>
        </w:rPr>
        <w:t xml:space="preserve"> </w:t>
      </w:r>
      <w:r w:rsidR="00426E19">
        <w:rPr>
          <w:rFonts w:eastAsia="Yu Mincho"/>
          <w:lang w:val="ru-RU" w:eastAsia="ja-JP"/>
        </w:rPr>
        <w:t>заморские</w:t>
      </w:r>
      <w:r w:rsidR="00426E19" w:rsidRPr="00426E19">
        <w:rPr>
          <w:rFonts w:eastAsia="Yu Mincho"/>
          <w:lang w:val="ru-RU" w:eastAsia="ja-JP"/>
        </w:rPr>
        <w:t xml:space="preserve"> </w:t>
      </w:r>
      <w:r w:rsidR="00426E19">
        <w:rPr>
          <w:rFonts w:eastAsia="Yu Mincho"/>
          <w:lang w:val="ru-RU" w:eastAsia="ja-JP"/>
        </w:rPr>
        <w:t>территории</w:t>
      </w:r>
      <w:r w:rsidR="00426E19" w:rsidRPr="00426E19">
        <w:rPr>
          <w:rFonts w:eastAsia="Yu Mincho"/>
          <w:lang w:val="ru-RU" w:eastAsia="ja-JP"/>
        </w:rPr>
        <w:t xml:space="preserve"> </w:t>
      </w:r>
      <w:r w:rsidR="00426E19">
        <w:rPr>
          <w:rFonts w:eastAsia="Yu Mincho"/>
          <w:lang w:val="ru-RU" w:eastAsia="ja-JP"/>
        </w:rPr>
        <w:t>стран</w:t>
      </w:r>
      <w:r w:rsidR="00426E19" w:rsidRPr="00426E19">
        <w:rPr>
          <w:rFonts w:eastAsia="Yu Mincho"/>
          <w:lang w:val="ru-RU" w:eastAsia="ja-JP"/>
        </w:rPr>
        <w:t xml:space="preserve"> </w:t>
      </w:r>
      <w:r w:rsidR="00426E19">
        <w:rPr>
          <w:rFonts w:eastAsia="Yu Mincho"/>
          <w:lang w:val="ru-RU" w:eastAsia="ja-JP"/>
        </w:rPr>
        <w:t>Европейского</w:t>
      </w:r>
      <w:r w:rsidR="00426E19" w:rsidRPr="00426E19">
        <w:rPr>
          <w:rFonts w:eastAsia="Yu Mincho"/>
          <w:lang w:val="ru-RU" w:eastAsia="ja-JP"/>
        </w:rPr>
        <w:t xml:space="preserve"> </w:t>
      </w:r>
      <w:r w:rsidR="00426E19">
        <w:rPr>
          <w:rFonts w:eastAsia="Yu Mincho"/>
          <w:lang w:val="ru-RU" w:eastAsia="ja-JP"/>
        </w:rPr>
        <w:t>союза</w:t>
      </w:r>
      <w:r w:rsidR="00102F35" w:rsidRPr="00426E19">
        <w:rPr>
          <w:rFonts w:eastAsia="Yu Mincho"/>
          <w:lang w:val="ru-RU" w:eastAsia="ja-JP"/>
        </w:rPr>
        <w:t>,</w:t>
      </w:r>
      <w:r w:rsidR="00810036" w:rsidRPr="00426E19">
        <w:rPr>
          <w:rFonts w:eastAsia="Yu Mincho"/>
          <w:lang w:val="ru-RU" w:eastAsia="ja-JP"/>
        </w:rPr>
        <w:t xml:space="preserve"> </w:t>
      </w:r>
      <w:r w:rsidR="00426E19">
        <w:rPr>
          <w:rFonts w:eastAsia="Yu Mincho"/>
          <w:lang w:val="ru-RU" w:eastAsia="ja-JP"/>
        </w:rPr>
        <w:t>будут</w:t>
      </w:r>
      <w:r w:rsidR="00426E19" w:rsidRPr="00426E19">
        <w:rPr>
          <w:rFonts w:eastAsia="Yu Mincho"/>
          <w:lang w:val="ru-RU" w:eastAsia="ja-JP"/>
        </w:rPr>
        <w:t xml:space="preserve"> </w:t>
      </w:r>
      <w:r w:rsidR="00426E19">
        <w:rPr>
          <w:rFonts w:eastAsia="Yu Mincho"/>
          <w:lang w:val="ru-RU" w:eastAsia="ja-JP"/>
        </w:rPr>
        <w:t>размещены</w:t>
      </w:r>
      <w:r w:rsidR="00426E19" w:rsidRPr="00426E19">
        <w:rPr>
          <w:rFonts w:eastAsia="Yu Mincho"/>
          <w:lang w:val="ru-RU" w:eastAsia="ja-JP"/>
        </w:rPr>
        <w:t xml:space="preserve"> </w:t>
      </w:r>
      <w:r w:rsidR="00426E19">
        <w:rPr>
          <w:rFonts w:eastAsia="Yu Mincho"/>
          <w:lang w:val="ru-RU" w:eastAsia="ja-JP"/>
        </w:rPr>
        <w:t>к</w:t>
      </w:r>
      <w:r w:rsidR="00426E19" w:rsidRPr="00426E19">
        <w:rPr>
          <w:rFonts w:eastAsia="Yu Mincho"/>
          <w:lang w:val="ru-RU" w:eastAsia="ja-JP"/>
        </w:rPr>
        <w:t xml:space="preserve"> </w:t>
      </w:r>
      <w:r w:rsidR="00426E19">
        <w:rPr>
          <w:rFonts w:eastAsia="Yu Mincho"/>
          <w:lang w:val="ru-RU" w:eastAsia="ja-JP"/>
        </w:rPr>
        <w:t>концу</w:t>
      </w:r>
      <w:r w:rsidR="00810036" w:rsidRPr="00426E19">
        <w:rPr>
          <w:rFonts w:eastAsia="Yu Mincho"/>
          <w:lang w:val="ru-RU" w:eastAsia="ja-JP"/>
        </w:rPr>
        <w:t xml:space="preserve"> 2018</w:t>
      </w:r>
      <w:r w:rsidR="00426E19">
        <w:rPr>
          <w:rFonts w:eastAsia="Yu Mincho"/>
          <w:lang w:val="ru-RU" w:eastAsia="ja-JP"/>
        </w:rPr>
        <w:t xml:space="preserve"> года на </w:t>
      </w:r>
      <w:proofErr w:type="gramStart"/>
      <w:r w:rsidR="00426E19">
        <w:rPr>
          <w:rFonts w:eastAsia="Yu Mincho"/>
          <w:lang w:val="ru-RU" w:eastAsia="ja-JP"/>
        </w:rPr>
        <w:t>специализированно</w:t>
      </w:r>
      <w:r w:rsidR="00652C8F">
        <w:rPr>
          <w:rFonts w:eastAsia="Yu Mincho"/>
          <w:lang w:val="ru-RU" w:eastAsia="ja-JP"/>
        </w:rPr>
        <w:t>м</w:t>
      </w:r>
      <w:proofErr w:type="gramEnd"/>
      <w:r w:rsidR="00426E19">
        <w:rPr>
          <w:rFonts w:eastAsia="Yu Mincho"/>
          <w:lang w:val="ru-RU" w:eastAsia="ja-JP"/>
        </w:rPr>
        <w:t xml:space="preserve"> веб-</w:t>
      </w:r>
      <w:proofErr w:type="spellStart"/>
      <w:r w:rsidR="00426E19">
        <w:rPr>
          <w:rFonts w:eastAsia="Yu Mincho"/>
          <w:lang w:val="ru-RU" w:eastAsia="ja-JP"/>
        </w:rPr>
        <w:t>сайте</w:t>
      </w:r>
      <w:r w:rsidR="00D81907" w:rsidRPr="00D81907">
        <w:rPr>
          <w:rFonts w:eastAsia="Yu Mincho"/>
          <w:kern w:val="22"/>
          <w:szCs w:val="22"/>
          <w:vertAlign w:val="superscript"/>
          <w:lang w:val="ru-RU" w:eastAsia="ja-JP"/>
        </w:rPr>
        <w:t>25</w:t>
      </w:r>
      <w:proofErr w:type="spellEnd"/>
      <w:r w:rsidR="00426E19">
        <w:rPr>
          <w:rFonts w:eastAsia="Yu Mincho"/>
          <w:lang w:val="ru-RU" w:eastAsia="ja-JP"/>
        </w:rPr>
        <w:t>. Позднее</w:t>
      </w:r>
      <w:r w:rsidR="00426E19" w:rsidRPr="00652C8F">
        <w:rPr>
          <w:rFonts w:eastAsia="Yu Mincho"/>
          <w:lang w:val="ru-RU" w:eastAsia="ja-JP"/>
        </w:rPr>
        <w:t xml:space="preserve"> </w:t>
      </w:r>
      <w:r w:rsidR="00426E19">
        <w:rPr>
          <w:rFonts w:eastAsia="Yu Mincho"/>
          <w:lang w:val="ru-RU" w:eastAsia="ja-JP"/>
        </w:rPr>
        <w:t>эта</w:t>
      </w:r>
      <w:r w:rsidR="00426E19" w:rsidRPr="00652C8F">
        <w:rPr>
          <w:rFonts w:eastAsia="Yu Mincho"/>
          <w:lang w:val="ru-RU" w:eastAsia="ja-JP"/>
        </w:rPr>
        <w:t xml:space="preserve"> </w:t>
      </w:r>
      <w:r w:rsidR="00426E19">
        <w:rPr>
          <w:rFonts w:eastAsia="Yu Mincho"/>
          <w:lang w:val="ru-RU" w:eastAsia="ja-JP"/>
        </w:rPr>
        <w:t>информация</w:t>
      </w:r>
      <w:r w:rsidR="00426E19" w:rsidRPr="00652C8F">
        <w:rPr>
          <w:rFonts w:eastAsia="Yu Mincho"/>
          <w:lang w:val="ru-RU" w:eastAsia="ja-JP"/>
        </w:rPr>
        <w:t xml:space="preserve"> </w:t>
      </w:r>
      <w:r w:rsidR="00426E19">
        <w:rPr>
          <w:rFonts w:eastAsia="Yu Mincho"/>
          <w:lang w:val="ru-RU" w:eastAsia="ja-JP"/>
        </w:rPr>
        <w:t>будет</w:t>
      </w:r>
      <w:r w:rsidR="00426E19" w:rsidRPr="00652C8F">
        <w:rPr>
          <w:rFonts w:eastAsia="Yu Mincho"/>
          <w:lang w:val="ru-RU" w:eastAsia="ja-JP"/>
        </w:rPr>
        <w:t xml:space="preserve"> </w:t>
      </w:r>
      <w:r w:rsidR="00426E19">
        <w:rPr>
          <w:rFonts w:eastAsia="Yu Mincho"/>
          <w:lang w:val="ru-RU" w:eastAsia="ja-JP"/>
        </w:rPr>
        <w:t>доступна</w:t>
      </w:r>
      <w:r w:rsidR="00426E19" w:rsidRPr="00652C8F">
        <w:rPr>
          <w:rFonts w:eastAsia="Yu Mincho"/>
          <w:lang w:val="ru-RU" w:eastAsia="ja-JP"/>
        </w:rPr>
        <w:t xml:space="preserve"> </w:t>
      </w:r>
      <w:r w:rsidR="00426E19">
        <w:rPr>
          <w:rFonts w:eastAsia="Yu Mincho"/>
          <w:lang w:val="ru-RU" w:eastAsia="ja-JP"/>
        </w:rPr>
        <w:t>через</w:t>
      </w:r>
      <w:r w:rsidR="00426E19" w:rsidRPr="00652C8F">
        <w:rPr>
          <w:rFonts w:eastAsia="Yu Mincho"/>
          <w:lang w:val="ru-RU" w:eastAsia="ja-JP"/>
        </w:rPr>
        <w:t xml:space="preserve"> </w:t>
      </w:r>
      <w:r w:rsidR="00426E19">
        <w:rPr>
          <w:rFonts w:eastAsia="Yu Mincho"/>
          <w:lang w:val="ru-RU" w:eastAsia="ja-JP"/>
        </w:rPr>
        <w:t>механизм</w:t>
      </w:r>
      <w:r w:rsidR="00426E19" w:rsidRPr="00652C8F">
        <w:rPr>
          <w:rFonts w:eastAsia="Yu Mincho"/>
          <w:lang w:val="ru-RU" w:eastAsia="ja-JP"/>
        </w:rPr>
        <w:t xml:space="preserve"> </w:t>
      </w:r>
      <w:r w:rsidR="00426E19">
        <w:rPr>
          <w:rFonts w:eastAsia="Yu Mincho"/>
          <w:lang w:val="ru-RU" w:eastAsia="ja-JP"/>
        </w:rPr>
        <w:t>посредничества</w:t>
      </w:r>
      <w:r w:rsidR="00426E19" w:rsidRPr="00652C8F">
        <w:rPr>
          <w:rFonts w:eastAsia="Yu Mincho"/>
          <w:lang w:val="ru-RU" w:eastAsia="ja-JP"/>
        </w:rPr>
        <w:t xml:space="preserve"> </w:t>
      </w:r>
      <w:proofErr w:type="spellStart"/>
      <w:r w:rsidR="00426E19">
        <w:rPr>
          <w:rFonts w:eastAsia="Yu Mincho"/>
          <w:lang w:val="ru-RU" w:eastAsia="ja-JP"/>
        </w:rPr>
        <w:t>КБР</w:t>
      </w:r>
      <w:proofErr w:type="spellEnd"/>
      <w:r w:rsidR="00426E19">
        <w:rPr>
          <w:rFonts w:eastAsia="Yu Mincho"/>
          <w:lang w:val="ru-RU" w:eastAsia="ja-JP"/>
        </w:rPr>
        <w:t>.</w:t>
      </w:r>
    </w:p>
    <w:p w14:paraId="43B4FE14" w14:textId="2CE3612B" w:rsidR="00102F35" w:rsidRPr="00E220C7" w:rsidRDefault="00652C8F" w:rsidP="00BE20AE">
      <w:pPr>
        <w:pStyle w:val="Para2"/>
        <w:suppressLineNumbers/>
        <w:tabs>
          <w:tab w:val="clear" w:pos="1080"/>
        </w:tabs>
        <w:suppressAutoHyphens/>
        <w:kinsoku w:val="0"/>
        <w:overflowPunct w:val="0"/>
        <w:adjustRightInd w:val="0"/>
        <w:snapToGrid w:val="0"/>
        <w:ind w:left="0" w:firstLine="720"/>
        <w:rPr>
          <w:rFonts w:eastAsia="Yu Mincho"/>
          <w:kern w:val="22"/>
          <w:szCs w:val="22"/>
          <w:lang w:val="ru-RU" w:eastAsia="ja-JP"/>
        </w:rPr>
      </w:pPr>
      <w:r>
        <w:rPr>
          <w:rFonts w:eastAsia="Yu Mincho"/>
          <w:kern w:val="22"/>
          <w:szCs w:val="22"/>
          <w:lang w:val="ru-RU" w:eastAsia="ja-JP"/>
        </w:rPr>
        <w:t>В</w:t>
      </w:r>
      <w:r w:rsidRPr="00652C8F">
        <w:rPr>
          <w:rFonts w:eastAsia="Yu Mincho"/>
          <w:kern w:val="22"/>
          <w:szCs w:val="22"/>
          <w:lang w:val="ru-RU" w:eastAsia="ja-JP"/>
        </w:rPr>
        <w:t xml:space="preserve"> </w:t>
      </w:r>
      <w:r>
        <w:rPr>
          <w:rFonts w:eastAsia="Yu Mincho"/>
          <w:kern w:val="22"/>
          <w:szCs w:val="22"/>
          <w:lang w:val="ru-RU" w:eastAsia="ja-JP"/>
        </w:rPr>
        <w:t>мае</w:t>
      </w:r>
      <w:r w:rsidR="002268E0" w:rsidRPr="00652C8F">
        <w:rPr>
          <w:rFonts w:eastAsia="Yu Mincho"/>
          <w:kern w:val="22"/>
          <w:szCs w:val="22"/>
          <w:lang w:val="ru-RU" w:eastAsia="ja-JP"/>
        </w:rPr>
        <w:t xml:space="preserve"> 2017</w:t>
      </w:r>
      <w:r w:rsidRPr="00652C8F">
        <w:rPr>
          <w:rFonts w:eastAsia="Yu Mincho"/>
          <w:kern w:val="22"/>
          <w:szCs w:val="22"/>
          <w:lang w:val="ru-RU" w:eastAsia="ja-JP"/>
        </w:rPr>
        <w:t xml:space="preserve"> </w:t>
      </w:r>
      <w:r>
        <w:rPr>
          <w:rFonts w:eastAsia="Yu Mincho"/>
          <w:kern w:val="22"/>
          <w:szCs w:val="22"/>
          <w:lang w:val="ru-RU" w:eastAsia="ja-JP"/>
        </w:rPr>
        <w:t>года</w:t>
      </w:r>
      <w:r w:rsidRPr="00652C8F">
        <w:rPr>
          <w:rFonts w:eastAsia="Yu Mincho"/>
          <w:kern w:val="22"/>
          <w:szCs w:val="22"/>
          <w:lang w:val="ru-RU" w:eastAsia="ja-JP"/>
        </w:rPr>
        <w:t xml:space="preserve"> </w:t>
      </w:r>
      <w:proofErr w:type="spellStart"/>
      <w:r>
        <w:rPr>
          <w:rFonts w:eastAsia="Yu Mincho"/>
          <w:kern w:val="22"/>
          <w:szCs w:val="22"/>
          <w:lang w:val="ru-RU" w:eastAsia="ja-JP"/>
        </w:rPr>
        <w:t>МСОП</w:t>
      </w:r>
      <w:proofErr w:type="spellEnd"/>
      <w:r w:rsidRPr="00652C8F">
        <w:rPr>
          <w:rFonts w:eastAsia="Yu Mincho"/>
          <w:kern w:val="22"/>
          <w:szCs w:val="22"/>
          <w:lang w:val="ru-RU" w:eastAsia="ja-JP"/>
        </w:rPr>
        <w:t xml:space="preserve"> </w:t>
      </w:r>
      <w:r>
        <w:rPr>
          <w:rFonts w:eastAsia="Yu Mincho"/>
          <w:kern w:val="22"/>
          <w:szCs w:val="22"/>
          <w:lang w:val="ru-RU" w:eastAsia="ja-JP"/>
        </w:rPr>
        <w:t>опубликовал</w:t>
      </w:r>
      <w:r w:rsidRPr="00652C8F">
        <w:rPr>
          <w:rFonts w:eastAsia="Yu Mincho"/>
          <w:kern w:val="22"/>
          <w:szCs w:val="22"/>
          <w:lang w:val="ru-RU" w:eastAsia="ja-JP"/>
        </w:rPr>
        <w:t xml:space="preserve"> </w:t>
      </w:r>
      <w:r>
        <w:rPr>
          <w:rFonts w:eastAsia="Yu Mincho"/>
          <w:kern w:val="22"/>
          <w:szCs w:val="22"/>
          <w:lang w:val="ru-RU" w:eastAsia="ja-JP"/>
        </w:rPr>
        <w:t>консультативный</w:t>
      </w:r>
      <w:r w:rsidRPr="00652C8F">
        <w:rPr>
          <w:rFonts w:eastAsia="Yu Mincho"/>
          <w:kern w:val="22"/>
          <w:szCs w:val="22"/>
          <w:lang w:val="ru-RU" w:eastAsia="ja-JP"/>
        </w:rPr>
        <w:t xml:space="preserve"> </w:t>
      </w:r>
      <w:r>
        <w:rPr>
          <w:rFonts w:eastAsia="Yu Mincho"/>
          <w:kern w:val="22"/>
          <w:szCs w:val="22"/>
          <w:lang w:val="ru-RU" w:eastAsia="ja-JP"/>
        </w:rPr>
        <w:t>документ</w:t>
      </w:r>
      <w:r w:rsidRPr="00652C8F">
        <w:rPr>
          <w:rFonts w:eastAsia="Yu Mincho"/>
          <w:kern w:val="22"/>
          <w:szCs w:val="22"/>
          <w:lang w:val="ru-RU" w:eastAsia="ja-JP"/>
        </w:rPr>
        <w:t xml:space="preserve"> </w:t>
      </w:r>
      <w:r>
        <w:rPr>
          <w:rFonts w:eastAsia="Yu Mincho"/>
          <w:kern w:val="22"/>
          <w:szCs w:val="22"/>
          <w:lang w:val="ru-RU" w:eastAsia="ja-JP"/>
        </w:rPr>
        <w:t>о</w:t>
      </w:r>
      <w:r w:rsidRPr="00652C8F">
        <w:rPr>
          <w:rFonts w:eastAsia="Yu Mincho"/>
          <w:kern w:val="22"/>
          <w:szCs w:val="22"/>
          <w:lang w:val="ru-RU" w:eastAsia="ja-JP"/>
        </w:rPr>
        <w:t xml:space="preserve"> </w:t>
      </w:r>
      <w:r w:rsidR="008346B4">
        <w:rPr>
          <w:rFonts w:eastAsia="Yu Mincho"/>
          <w:kern w:val="22"/>
          <w:szCs w:val="22"/>
          <w:lang w:val="ru-RU" w:eastAsia="ja-JP"/>
        </w:rPr>
        <w:t xml:space="preserve">разработанной </w:t>
      </w:r>
      <w:proofErr w:type="spellStart"/>
      <w:r w:rsidR="008346B4">
        <w:rPr>
          <w:rFonts w:eastAsia="Yu Mincho"/>
          <w:kern w:val="22"/>
          <w:szCs w:val="22"/>
          <w:lang w:val="ru-RU" w:eastAsia="ja-JP"/>
        </w:rPr>
        <w:t>МСОП</w:t>
      </w:r>
      <w:proofErr w:type="spellEnd"/>
      <w:r w:rsidR="008346B4">
        <w:rPr>
          <w:rFonts w:eastAsia="Yu Mincho"/>
          <w:kern w:val="22"/>
          <w:szCs w:val="22"/>
          <w:lang w:val="ru-RU" w:eastAsia="ja-JP"/>
        </w:rPr>
        <w:t xml:space="preserve"> </w:t>
      </w:r>
      <w:r>
        <w:rPr>
          <w:rFonts w:eastAsia="Yu Mincho"/>
          <w:kern w:val="22"/>
          <w:szCs w:val="22"/>
          <w:lang w:val="ru-RU" w:eastAsia="ja-JP"/>
        </w:rPr>
        <w:t>стандартной</w:t>
      </w:r>
      <w:r w:rsidRPr="00652C8F">
        <w:rPr>
          <w:rFonts w:eastAsia="Yu Mincho"/>
          <w:kern w:val="22"/>
          <w:szCs w:val="22"/>
          <w:lang w:val="ru-RU" w:eastAsia="ja-JP"/>
        </w:rPr>
        <w:t xml:space="preserve"> </w:t>
      </w:r>
      <w:r>
        <w:rPr>
          <w:rFonts w:eastAsia="Yu Mincho"/>
          <w:kern w:val="22"/>
          <w:szCs w:val="22"/>
          <w:lang w:val="ru-RU" w:eastAsia="ja-JP"/>
        </w:rPr>
        <w:t>классификации</w:t>
      </w:r>
      <w:r w:rsidRPr="00652C8F">
        <w:rPr>
          <w:rFonts w:eastAsia="Yu Mincho"/>
          <w:kern w:val="22"/>
          <w:szCs w:val="22"/>
          <w:lang w:val="ru-RU" w:eastAsia="ja-JP"/>
        </w:rPr>
        <w:t xml:space="preserve"> </w:t>
      </w:r>
      <w:r>
        <w:rPr>
          <w:rFonts w:eastAsia="Yu Mincho"/>
          <w:kern w:val="22"/>
          <w:szCs w:val="22"/>
          <w:lang w:val="ru-RU" w:eastAsia="ja-JP"/>
        </w:rPr>
        <w:t xml:space="preserve">воздействия </w:t>
      </w:r>
      <w:r w:rsidR="008346B4">
        <w:rPr>
          <w:rFonts w:eastAsia="Yu Mincho"/>
          <w:kern w:val="22"/>
          <w:szCs w:val="22"/>
          <w:lang w:val="ru-RU" w:eastAsia="ja-JP"/>
        </w:rPr>
        <w:t>инвазивных чужеродных</w:t>
      </w:r>
      <w:r w:rsidRPr="00652C8F">
        <w:rPr>
          <w:rFonts w:eastAsia="Yu Mincho"/>
          <w:kern w:val="22"/>
          <w:szCs w:val="22"/>
          <w:lang w:val="ru-RU" w:eastAsia="ja-JP"/>
        </w:rPr>
        <w:t xml:space="preserve"> </w:t>
      </w:r>
      <w:r w:rsidR="008346B4">
        <w:rPr>
          <w:rFonts w:eastAsia="Yu Mincho"/>
          <w:kern w:val="22"/>
          <w:szCs w:val="22"/>
          <w:lang w:val="ru-RU" w:eastAsia="ja-JP"/>
        </w:rPr>
        <w:t>таксонов</w:t>
      </w:r>
      <w:r w:rsidR="00810036" w:rsidRPr="00584A8D">
        <w:rPr>
          <w:rFonts w:eastAsia="Yu Mincho"/>
          <w:kern w:val="22"/>
          <w:szCs w:val="22"/>
          <w:vertAlign w:val="superscript"/>
          <w:lang w:eastAsia="ja-JP"/>
        </w:rPr>
        <w:footnoteReference w:id="31"/>
      </w:r>
      <w:r w:rsidR="008346B4">
        <w:rPr>
          <w:rFonts w:eastAsia="Yu Mincho"/>
          <w:kern w:val="22"/>
          <w:szCs w:val="22"/>
          <w:lang w:val="ru-RU" w:eastAsia="ja-JP"/>
        </w:rPr>
        <w:t>.</w:t>
      </w:r>
      <w:r w:rsidR="00810036" w:rsidRPr="00652C8F">
        <w:rPr>
          <w:rFonts w:eastAsia="Yu Mincho"/>
          <w:kern w:val="22"/>
          <w:szCs w:val="22"/>
          <w:lang w:val="ru-RU" w:eastAsia="ja-JP"/>
        </w:rPr>
        <w:t xml:space="preserve"> </w:t>
      </w:r>
      <w:r w:rsidR="008346B4">
        <w:rPr>
          <w:rFonts w:eastAsia="Yu Mincho"/>
          <w:kern w:val="22"/>
          <w:szCs w:val="22"/>
          <w:lang w:val="ru-RU" w:eastAsia="ja-JP"/>
        </w:rPr>
        <w:t>В</w:t>
      </w:r>
      <w:r w:rsidR="008346B4" w:rsidRPr="008346B4">
        <w:rPr>
          <w:rFonts w:eastAsia="Yu Mincho"/>
          <w:kern w:val="22"/>
          <w:szCs w:val="22"/>
          <w:lang w:val="ru-RU" w:eastAsia="ja-JP"/>
        </w:rPr>
        <w:t xml:space="preserve"> </w:t>
      </w:r>
      <w:r w:rsidR="008346B4">
        <w:rPr>
          <w:rFonts w:eastAsia="Yu Mincho"/>
          <w:kern w:val="22"/>
          <w:szCs w:val="22"/>
          <w:lang w:val="ru-RU" w:eastAsia="ja-JP"/>
        </w:rPr>
        <w:t>документе</w:t>
      </w:r>
      <w:r w:rsidR="008346B4" w:rsidRPr="008346B4">
        <w:rPr>
          <w:rFonts w:eastAsia="Yu Mincho"/>
          <w:kern w:val="22"/>
          <w:szCs w:val="22"/>
          <w:lang w:val="ru-RU" w:eastAsia="ja-JP"/>
        </w:rPr>
        <w:t xml:space="preserve"> </w:t>
      </w:r>
      <w:r w:rsidR="008346B4">
        <w:rPr>
          <w:rFonts w:eastAsia="Yu Mincho"/>
          <w:kern w:val="22"/>
          <w:szCs w:val="22"/>
          <w:lang w:val="ru-RU" w:eastAsia="ja-JP"/>
        </w:rPr>
        <w:t>описывается</w:t>
      </w:r>
      <w:r w:rsidR="00810036" w:rsidRPr="008346B4">
        <w:rPr>
          <w:rFonts w:eastAsia="Yu Mincho"/>
          <w:kern w:val="22"/>
          <w:szCs w:val="22"/>
          <w:lang w:val="ru-RU" w:eastAsia="ja-JP"/>
        </w:rPr>
        <w:t xml:space="preserve"> </w:t>
      </w:r>
      <w:r w:rsidR="008346B4">
        <w:rPr>
          <w:rFonts w:eastAsia="Yu Mincho"/>
          <w:kern w:val="22"/>
          <w:szCs w:val="22"/>
          <w:lang w:val="ru-RU" w:eastAsia="ja-JP"/>
        </w:rPr>
        <w:t>Классификация</w:t>
      </w:r>
      <w:r w:rsidR="008346B4" w:rsidRPr="008346B4">
        <w:rPr>
          <w:rFonts w:eastAsia="Yu Mincho"/>
          <w:kern w:val="22"/>
          <w:szCs w:val="22"/>
          <w:lang w:val="ru-RU" w:eastAsia="ja-JP"/>
        </w:rPr>
        <w:t xml:space="preserve"> </w:t>
      </w:r>
      <w:r w:rsidR="008346B4">
        <w:rPr>
          <w:rFonts w:eastAsia="Yu Mincho"/>
          <w:kern w:val="22"/>
          <w:szCs w:val="22"/>
          <w:lang w:val="ru-RU" w:eastAsia="ja-JP"/>
        </w:rPr>
        <w:t>экологического</w:t>
      </w:r>
      <w:r w:rsidR="008346B4" w:rsidRPr="008346B4">
        <w:rPr>
          <w:rFonts w:eastAsia="Yu Mincho"/>
          <w:kern w:val="22"/>
          <w:szCs w:val="22"/>
          <w:lang w:val="ru-RU" w:eastAsia="ja-JP"/>
        </w:rPr>
        <w:t xml:space="preserve"> </w:t>
      </w:r>
      <w:r w:rsidR="008346B4">
        <w:rPr>
          <w:rFonts w:eastAsia="Yu Mincho"/>
          <w:kern w:val="22"/>
          <w:szCs w:val="22"/>
          <w:lang w:val="ru-RU" w:eastAsia="ja-JP"/>
        </w:rPr>
        <w:t>воздействия</w:t>
      </w:r>
      <w:r w:rsidR="008346B4" w:rsidRPr="008346B4">
        <w:rPr>
          <w:rFonts w:eastAsia="Yu Mincho"/>
          <w:kern w:val="22"/>
          <w:szCs w:val="22"/>
          <w:lang w:val="ru-RU" w:eastAsia="ja-JP"/>
        </w:rPr>
        <w:t xml:space="preserve"> </w:t>
      </w:r>
      <w:r w:rsidR="008346B4">
        <w:rPr>
          <w:rFonts w:eastAsia="Yu Mincho"/>
          <w:kern w:val="22"/>
          <w:szCs w:val="22"/>
          <w:lang w:val="ru-RU" w:eastAsia="ja-JP"/>
        </w:rPr>
        <w:t>чужеродных</w:t>
      </w:r>
      <w:r w:rsidR="008346B4" w:rsidRPr="008346B4">
        <w:rPr>
          <w:rFonts w:eastAsia="Yu Mincho"/>
          <w:kern w:val="22"/>
          <w:szCs w:val="22"/>
          <w:lang w:val="ru-RU" w:eastAsia="ja-JP"/>
        </w:rPr>
        <w:t xml:space="preserve"> </w:t>
      </w:r>
      <w:r w:rsidR="008346B4">
        <w:rPr>
          <w:rFonts w:eastAsia="Yu Mincho"/>
          <w:kern w:val="22"/>
          <w:szCs w:val="22"/>
          <w:lang w:val="ru-RU" w:eastAsia="ja-JP"/>
        </w:rPr>
        <w:t>таксонов</w:t>
      </w:r>
      <w:r w:rsidR="008346B4" w:rsidRPr="008346B4">
        <w:rPr>
          <w:rFonts w:eastAsia="Yu Mincho"/>
          <w:kern w:val="22"/>
          <w:szCs w:val="22"/>
          <w:lang w:val="ru-RU" w:eastAsia="ja-JP"/>
        </w:rPr>
        <w:t xml:space="preserve"> </w:t>
      </w:r>
      <w:r w:rsidR="00810036" w:rsidRPr="008346B4">
        <w:rPr>
          <w:rFonts w:eastAsia="Yu Mincho"/>
          <w:kern w:val="22"/>
          <w:szCs w:val="22"/>
          <w:lang w:val="ru-RU" w:eastAsia="ja-JP"/>
        </w:rPr>
        <w:t>(</w:t>
      </w:r>
      <w:proofErr w:type="spellStart"/>
      <w:r w:rsidR="00810036" w:rsidRPr="00584A8D">
        <w:rPr>
          <w:rFonts w:eastAsia="Yu Mincho"/>
          <w:kern w:val="22"/>
          <w:szCs w:val="22"/>
          <w:lang w:eastAsia="ja-JP"/>
        </w:rPr>
        <w:t>EICAT</w:t>
      </w:r>
      <w:proofErr w:type="spellEnd"/>
      <w:r w:rsidR="00810036" w:rsidRPr="008346B4">
        <w:rPr>
          <w:rFonts w:eastAsia="Yu Mincho"/>
          <w:kern w:val="22"/>
          <w:szCs w:val="22"/>
          <w:lang w:val="ru-RU" w:eastAsia="ja-JP"/>
        </w:rPr>
        <w:t>)</w:t>
      </w:r>
      <w:r w:rsidR="008346B4">
        <w:rPr>
          <w:rFonts w:eastAsia="Yu Mincho"/>
          <w:kern w:val="22"/>
          <w:szCs w:val="22"/>
          <w:lang w:val="ru-RU" w:eastAsia="ja-JP"/>
        </w:rPr>
        <w:t>, которая должна применяться последовательным и сопоставимым образом</w:t>
      </w:r>
      <w:r w:rsidR="00810036" w:rsidRPr="008346B4">
        <w:rPr>
          <w:rFonts w:eastAsia="Yu Mincho"/>
          <w:kern w:val="22"/>
          <w:szCs w:val="22"/>
          <w:lang w:val="ru-RU" w:eastAsia="ja-JP"/>
        </w:rPr>
        <w:t xml:space="preserve"> </w:t>
      </w:r>
      <w:r w:rsidR="008346B4">
        <w:rPr>
          <w:rFonts w:eastAsia="Yu Mincho"/>
          <w:kern w:val="22"/>
          <w:szCs w:val="22"/>
          <w:lang w:val="ru-RU" w:eastAsia="ja-JP"/>
        </w:rPr>
        <w:t>при проведении различных оценок</w:t>
      </w:r>
      <w:r w:rsidR="00810036" w:rsidRPr="008346B4">
        <w:rPr>
          <w:rFonts w:eastAsia="Yu Mincho"/>
          <w:kern w:val="22"/>
          <w:szCs w:val="22"/>
          <w:lang w:val="ru-RU" w:eastAsia="ja-JP"/>
        </w:rPr>
        <w:t xml:space="preserve">. </w:t>
      </w:r>
      <w:r w:rsidR="008346B4">
        <w:rPr>
          <w:rFonts w:eastAsia="Yu Mincho"/>
          <w:kern w:val="22"/>
          <w:szCs w:val="22"/>
          <w:lang w:val="ru-RU" w:eastAsia="ja-JP"/>
        </w:rPr>
        <w:t>Ожидается</w:t>
      </w:r>
      <w:r w:rsidR="008346B4" w:rsidRPr="008346B4">
        <w:rPr>
          <w:rFonts w:eastAsia="Yu Mincho"/>
          <w:kern w:val="22"/>
          <w:szCs w:val="22"/>
          <w:lang w:val="ru-RU" w:eastAsia="ja-JP"/>
        </w:rPr>
        <w:t xml:space="preserve">, </w:t>
      </w:r>
      <w:r w:rsidR="008346B4">
        <w:rPr>
          <w:rFonts w:eastAsia="Yu Mincho"/>
          <w:kern w:val="22"/>
          <w:szCs w:val="22"/>
          <w:lang w:val="ru-RU" w:eastAsia="ja-JP"/>
        </w:rPr>
        <w:t>что</w:t>
      </w:r>
      <w:r w:rsidR="008346B4" w:rsidRPr="008346B4">
        <w:rPr>
          <w:rFonts w:eastAsia="Yu Mincho"/>
          <w:kern w:val="22"/>
          <w:szCs w:val="22"/>
          <w:lang w:val="ru-RU" w:eastAsia="ja-JP"/>
        </w:rPr>
        <w:t xml:space="preserve"> </w:t>
      </w:r>
      <w:r w:rsidR="008346B4">
        <w:rPr>
          <w:rFonts w:eastAsia="Yu Mincho"/>
          <w:kern w:val="22"/>
          <w:szCs w:val="22"/>
          <w:lang w:val="ru-RU" w:eastAsia="ja-JP"/>
        </w:rPr>
        <w:t>данные</w:t>
      </w:r>
      <w:r w:rsidR="00810036" w:rsidRPr="008346B4">
        <w:rPr>
          <w:rFonts w:eastAsia="Yu Mincho"/>
          <w:kern w:val="22"/>
          <w:szCs w:val="22"/>
          <w:lang w:val="ru-RU" w:eastAsia="ja-JP"/>
        </w:rPr>
        <w:t xml:space="preserve"> </w:t>
      </w:r>
      <w:proofErr w:type="spellStart"/>
      <w:r w:rsidR="00810036" w:rsidRPr="00584A8D">
        <w:rPr>
          <w:rFonts w:eastAsia="Yu Mincho"/>
          <w:kern w:val="22"/>
          <w:szCs w:val="22"/>
          <w:lang w:eastAsia="ja-JP"/>
        </w:rPr>
        <w:t>EICAT</w:t>
      </w:r>
      <w:proofErr w:type="spellEnd"/>
      <w:r w:rsidR="00810036" w:rsidRPr="008346B4">
        <w:rPr>
          <w:rFonts w:eastAsia="Yu Mincho"/>
          <w:kern w:val="22"/>
          <w:szCs w:val="22"/>
          <w:lang w:val="ru-RU" w:eastAsia="ja-JP"/>
        </w:rPr>
        <w:t xml:space="preserve"> </w:t>
      </w:r>
      <w:r w:rsidR="008346B4">
        <w:rPr>
          <w:rFonts w:eastAsia="Yu Mincho"/>
          <w:kern w:val="22"/>
          <w:szCs w:val="22"/>
          <w:lang w:val="ru-RU" w:eastAsia="ja-JP"/>
        </w:rPr>
        <w:t>будут</w:t>
      </w:r>
      <w:r w:rsidR="008346B4" w:rsidRPr="008346B4">
        <w:rPr>
          <w:rFonts w:eastAsia="Yu Mincho"/>
          <w:kern w:val="22"/>
          <w:szCs w:val="22"/>
          <w:lang w:val="ru-RU" w:eastAsia="ja-JP"/>
        </w:rPr>
        <w:t xml:space="preserve"> </w:t>
      </w:r>
      <w:r w:rsidR="008346B4">
        <w:rPr>
          <w:rFonts w:eastAsia="Yu Mincho"/>
          <w:kern w:val="22"/>
          <w:szCs w:val="22"/>
          <w:lang w:val="ru-RU" w:eastAsia="ja-JP"/>
        </w:rPr>
        <w:t>использоваться</w:t>
      </w:r>
      <w:r w:rsidR="008346B4" w:rsidRPr="008346B4">
        <w:rPr>
          <w:rFonts w:eastAsia="Yu Mincho"/>
          <w:kern w:val="22"/>
          <w:szCs w:val="22"/>
          <w:lang w:val="ru-RU" w:eastAsia="ja-JP"/>
        </w:rPr>
        <w:t xml:space="preserve"> </w:t>
      </w:r>
      <w:r w:rsidR="008346B4">
        <w:rPr>
          <w:rFonts w:eastAsia="Yu Mincho"/>
          <w:kern w:val="22"/>
          <w:szCs w:val="22"/>
          <w:lang w:val="ru-RU" w:eastAsia="ja-JP"/>
        </w:rPr>
        <w:t>для</w:t>
      </w:r>
      <w:r w:rsidR="008346B4" w:rsidRPr="008346B4">
        <w:rPr>
          <w:rFonts w:eastAsia="Yu Mincho"/>
          <w:kern w:val="22"/>
          <w:szCs w:val="22"/>
          <w:lang w:val="ru-RU" w:eastAsia="ja-JP"/>
        </w:rPr>
        <w:t xml:space="preserve"> </w:t>
      </w:r>
      <w:r w:rsidR="00934B01">
        <w:rPr>
          <w:rFonts w:eastAsia="Yu Mincho"/>
          <w:kern w:val="22"/>
          <w:szCs w:val="22"/>
          <w:lang w:val="ru-RU" w:eastAsia="ja-JP"/>
        </w:rPr>
        <w:t>основанных</w:t>
      </w:r>
      <w:r w:rsidR="00934B01" w:rsidRPr="008346B4">
        <w:rPr>
          <w:rFonts w:eastAsia="Yu Mincho"/>
          <w:kern w:val="22"/>
          <w:szCs w:val="22"/>
          <w:lang w:val="ru-RU" w:eastAsia="ja-JP"/>
        </w:rPr>
        <w:t xml:space="preserve"> </w:t>
      </w:r>
      <w:r w:rsidR="00934B01">
        <w:rPr>
          <w:rFonts w:eastAsia="Yu Mincho"/>
          <w:kern w:val="22"/>
          <w:szCs w:val="22"/>
          <w:lang w:val="ru-RU" w:eastAsia="ja-JP"/>
        </w:rPr>
        <w:t>на</w:t>
      </w:r>
      <w:r w:rsidR="00934B01" w:rsidRPr="008346B4">
        <w:rPr>
          <w:rFonts w:eastAsia="Yu Mincho"/>
          <w:kern w:val="22"/>
          <w:szCs w:val="22"/>
          <w:lang w:val="ru-RU" w:eastAsia="ja-JP"/>
        </w:rPr>
        <w:t xml:space="preserve"> </w:t>
      </w:r>
      <w:r w:rsidR="00934B01">
        <w:rPr>
          <w:rFonts w:eastAsia="Yu Mincho"/>
          <w:kern w:val="22"/>
          <w:szCs w:val="22"/>
          <w:lang w:val="ru-RU" w:eastAsia="ja-JP"/>
        </w:rPr>
        <w:t xml:space="preserve">фактической информации </w:t>
      </w:r>
      <w:r w:rsidR="008346B4">
        <w:rPr>
          <w:rFonts w:eastAsia="Yu Mincho"/>
          <w:kern w:val="22"/>
          <w:szCs w:val="22"/>
          <w:lang w:val="ru-RU" w:eastAsia="ja-JP"/>
        </w:rPr>
        <w:t>директивных</w:t>
      </w:r>
      <w:r w:rsidR="008346B4" w:rsidRPr="008346B4">
        <w:rPr>
          <w:rFonts w:eastAsia="Yu Mincho"/>
          <w:kern w:val="22"/>
          <w:szCs w:val="22"/>
          <w:lang w:val="ru-RU" w:eastAsia="ja-JP"/>
        </w:rPr>
        <w:t xml:space="preserve"> </w:t>
      </w:r>
      <w:r w:rsidR="008346B4">
        <w:rPr>
          <w:rFonts w:eastAsia="Yu Mincho"/>
          <w:kern w:val="22"/>
          <w:szCs w:val="22"/>
          <w:lang w:val="ru-RU" w:eastAsia="ja-JP"/>
        </w:rPr>
        <w:t>решений</w:t>
      </w:r>
      <w:r w:rsidR="00934B01">
        <w:rPr>
          <w:rFonts w:eastAsia="Yu Mincho"/>
          <w:kern w:val="22"/>
          <w:szCs w:val="22"/>
          <w:lang w:val="ru-RU" w:eastAsia="ja-JP"/>
        </w:rPr>
        <w:t xml:space="preserve"> в отношении того</w:t>
      </w:r>
      <w:r w:rsidR="008346B4">
        <w:rPr>
          <w:rFonts w:eastAsia="Yu Mincho"/>
          <w:kern w:val="22"/>
          <w:szCs w:val="22"/>
          <w:lang w:val="ru-RU" w:eastAsia="ja-JP"/>
        </w:rPr>
        <w:t>,</w:t>
      </w:r>
      <w:r w:rsidR="00934B01">
        <w:rPr>
          <w:rFonts w:eastAsia="Yu Mincho"/>
          <w:kern w:val="22"/>
          <w:szCs w:val="22"/>
          <w:lang w:val="ru-RU" w:eastAsia="ja-JP"/>
        </w:rPr>
        <w:t xml:space="preserve"> какие чужеродные</w:t>
      </w:r>
      <w:r w:rsidR="00934B01" w:rsidRPr="008346B4">
        <w:rPr>
          <w:rFonts w:eastAsia="Yu Mincho"/>
          <w:kern w:val="22"/>
          <w:szCs w:val="22"/>
          <w:lang w:val="ru-RU" w:eastAsia="ja-JP"/>
        </w:rPr>
        <w:t xml:space="preserve"> </w:t>
      </w:r>
      <w:r w:rsidR="00934B01">
        <w:rPr>
          <w:rFonts w:eastAsia="Yu Mincho"/>
          <w:kern w:val="22"/>
          <w:szCs w:val="22"/>
          <w:lang w:val="ru-RU" w:eastAsia="ja-JP"/>
        </w:rPr>
        <w:t>таксоны</w:t>
      </w:r>
      <w:r w:rsidR="008346B4">
        <w:rPr>
          <w:rFonts w:eastAsia="Yu Mincho"/>
          <w:kern w:val="22"/>
          <w:szCs w:val="22"/>
          <w:lang w:val="ru-RU" w:eastAsia="ja-JP"/>
        </w:rPr>
        <w:t xml:space="preserve"> </w:t>
      </w:r>
      <w:r w:rsidR="00934B01">
        <w:rPr>
          <w:rFonts w:eastAsia="Yu Mincho"/>
          <w:kern w:val="22"/>
          <w:szCs w:val="22"/>
          <w:lang w:val="ru-RU" w:eastAsia="ja-JP"/>
        </w:rPr>
        <w:t>будут считаться инвазивными</w:t>
      </w:r>
      <w:r w:rsidR="00810036" w:rsidRPr="008346B4">
        <w:rPr>
          <w:rFonts w:eastAsia="Yu Mincho"/>
          <w:kern w:val="22"/>
          <w:szCs w:val="22"/>
          <w:lang w:val="ru-RU" w:eastAsia="ja-JP"/>
        </w:rPr>
        <w:t xml:space="preserve">. </w:t>
      </w:r>
      <w:r w:rsidR="00934B01">
        <w:rPr>
          <w:rFonts w:eastAsia="Yu Mincho"/>
          <w:kern w:val="22"/>
          <w:szCs w:val="22"/>
          <w:lang w:val="ru-RU" w:eastAsia="ja-JP"/>
        </w:rPr>
        <w:t>Кроме</w:t>
      </w:r>
      <w:r w:rsidR="00934B01" w:rsidRPr="00E220C7">
        <w:rPr>
          <w:rFonts w:eastAsia="Yu Mincho"/>
          <w:kern w:val="22"/>
          <w:szCs w:val="22"/>
          <w:lang w:val="ru-RU" w:eastAsia="ja-JP"/>
        </w:rPr>
        <w:t xml:space="preserve"> </w:t>
      </w:r>
      <w:r w:rsidR="00934B01">
        <w:rPr>
          <w:rFonts w:eastAsia="Yu Mincho"/>
          <w:kern w:val="22"/>
          <w:szCs w:val="22"/>
          <w:lang w:val="ru-RU" w:eastAsia="ja-JP"/>
        </w:rPr>
        <w:t>того</w:t>
      </w:r>
      <w:r w:rsidR="00810036" w:rsidRPr="00E220C7">
        <w:rPr>
          <w:rFonts w:eastAsia="Yu Mincho"/>
          <w:kern w:val="22"/>
          <w:szCs w:val="22"/>
          <w:lang w:val="ru-RU" w:eastAsia="ja-JP"/>
        </w:rPr>
        <w:t xml:space="preserve">, </w:t>
      </w:r>
      <w:proofErr w:type="spellStart"/>
      <w:r w:rsidR="00934B01">
        <w:rPr>
          <w:rFonts w:eastAsia="Yu Mincho"/>
          <w:kern w:val="22"/>
          <w:szCs w:val="22"/>
          <w:lang w:val="ru-RU" w:eastAsia="ja-JP"/>
        </w:rPr>
        <w:t>МСОП</w:t>
      </w:r>
      <w:proofErr w:type="spellEnd"/>
      <w:r w:rsidR="00934B01" w:rsidRPr="00E220C7">
        <w:rPr>
          <w:rFonts w:eastAsia="Yu Mincho"/>
          <w:kern w:val="22"/>
          <w:szCs w:val="22"/>
          <w:lang w:val="ru-RU" w:eastAsia="ja-JP"/>
        </w:rPr>
        <w:t xml:space="preserve"> </w:t>
      </w:r>
      <w:r w:rsidR="00934B01">
        <w:rPr>
          <w:rFonts w:eastAsia="Yu Mincho"/>
          <w:kern w:val="22"/>
          <w:szCs w:val="22"/>
          <w:lang w:val="ru-RU" w:eastAsia="ja-JP"/>
        </w:rPr>
        <w:t>планирует</w:t>
      </w:r>
      <w:r w:rsidR="00934B01" w:rsidRPr="00E220C7">
        <w:rPr>
          <w:rFonts w:eastAsia="Yu Mincho"/>
          <w:kern w:val="22"/>
          <w:szCs w:val="22"/>
          <w:lang w:val="ru-RU" w:eastAsia="ja-JP"/>
        </w:rPr>
        <w:t xml:space="preserve"> </w:t>
      </w:r>
      <w:r w:rsidR="00E220C7">
        <w:rPr>
          <w:rFonts w:eastAsia="Yu Mincho"/>
          <w:kern w:val="22"/>
          <w:szCs w:val="22"/>
          <w:lang w:val="ru-RU" w:eastAsia="ja-JP"/>
        </w:rPr>
        <w:t>разработку</w:t>
      </w:r>
      <w:r w:rsidR="00E220C7" w:rsidRPr="00E220C7">
        <w:rPr>
          <w:rFonts w:eastAsia="Yu Mincho"/>
          <w:kern w:val="22"/>
          <w:szCs w:val="22"/>
          <w:lang w:val="ru-RU" w:eastAsia="ja-JP"/>
        </w:rPr>
        <w:t xml:space="preserve"> </w:t>
      </w:r>
      <w:r w:rsidR="00E220C7">
        <w:rPr>
          <w:rFonts w:eastAsia="Yu Mincho"/>
          <w:kern w:val="22"/>
          <w:szCs w:val="22"/>
          <w:lang w:val="ru-RU" w:eastAsia="ja-JP"/>
        </w:rPr>
        <w:t>базы</w:t>
      </w:r>
      <w:r w:rsidR="00E220C7" w:rsidRPr="00E220C7">
        <w:rPr>
          <w:rFonts w:eastAsia="Yu Mincho"/>
          <w:kern w:val="22"/>
          <w:szCs w:val="22"/>
          <w:lang w:val="ru-RU" w:eastAsia="ja-JP"/>
        </w:rPr>
        <w:t xml:space="preserve"> </w:t>
      </w:r>
      <w:r w:rsidR="00E220C7">
        <w:rPr>
          <w:rFonts w:eastAsia="Yu Mincho"/>
          <w:kern w:val="22"/>
          <w:szCs w:val="22"/>
          <w:lang w:val="ru-RU" w:eastAsia="ja-JP"/>
        </w:rPr>
        <w:t>данных</w:t>
      </w:r>
      <w:r w:rsidR="00E220C7" w:rsidRPr="00E220C7">
        <w:rPr>
          <w:rFonts w:eastAsia="Yu Mincho"/>
          <w:kern w:val="22"/>
          <w:szCs w:val="22"/>
          <w:lang w:val="ru-RU" w:eastAsia="ja-JP"/>
        </w:rPr>
        <w:t xml:space="preserve"> </w:t>
      </w:r>
      <w:r w:rsidR="00E220C7">
        <w:rPr>
          <w:rFonts w:eastAsia="Yu Mincho"/>
          <w:kern w:val="22"/>
          <w:szCs w:val="22"/>
          <w:lang w:val="ru-RU" w:eastAsia="ja-JP"/>
        </w:rPr>
        <w:t>по</w:t>
      </w:r>
      <w:r w:rsidR="00E220C7" w:rsidRPr="00E220C7">
        <w:rPr>
          <w:rFonts w:eastAsia="Yu Mincho"/>
          <w:kern w:val="22"/>
          <w:szCs w:val="22"/>
          <w:lang w:val="ru-RU" w:eastAsia="ja-JP"/>
        </w:rPr>
        <w:t xml:space="preserve"> </w:t>
      </w:r>
      <w:r w:rsidR="00E220C7">
        <w:rPr>
          <w:rFonts w:eastAsia="Yu Mincho"/>
          <w:kern w:val="22"/>
          <w:szCs w:val="22"/>
          <w:lang w:val="ru-RU" w:eastAsia="ja-JP"/>
        </w:rPr>
        <w:t>социально</w:t>
      </w:r>
      <w:r w:rsidR="00E220C7" w:rsidRPr="00E220C7">
        <w:rPr>
          <w:rFonts w:eastAsia="Yu Mincho"/>
          <w:kern w:val="22"/>
          <w:szCs w:val="22"/>
          <w:lang w:val="ru-RU" w:eastAsia="ja-JP"/>
        </w:rPr>
        <w:t>-</w:t>
      </w:r>
      <w:r w:rsidR="00E220C7">
        <w:rPr>
          <w:rFonts w:eastAsia="Yu Mincho"/>
          <w:kern w:val="22"/>
          <w:szCs w:val="22"/>
          <w:lang w:val="ru-RU" w:eastAsia="ja-JP"/>
        </w:rPr>
        <w:t>экономическим</w:t>
      </w:r>
      <w:r w:rsidR="00E220C7" w:rsidRPr="00E220C7">
        <w:rPr>
          <w:rFonts w:eastAsia="Yu Mincho"/>
          <w:kern w:val="22"/>
          <w:szCs w:val="22"/>
          <w:lang w:val="ru-RU" w:eastAsia="ja-JP"/>
        </w:rPr>
        <w:t xml:space="preserve"> </w:t>
      </w:r>
      <w:r w:rsidR="00E220C7">
        <w:rPr>
          <w:rFonts w:eastAsia="Yu Mincho"/>
          <w:kern w:val="22"/>
          <w:szCs w:val="22"/>
          <w:lang w:val="ru-RU" w:eastAsia="ja-JP"/>
        </w:rPr>
        <w:t>последствиям воздействия</w:t>
      </w:r>
      <w:r w:rsidR="00E220C7" w:rsidRPr="00E220C7">
        <w:rPr>
          <w:rFonts w:eastAsia="Yu Mincho"/>
          <w:kern w:val="22"/>
          <w:szCs w:val="22"/>
          <w:lang w:val="ru-RU" w:eastAsia="ja-JP"/>
        </w:rPr>
        <w:t xml:space="preserve"> </w:t>
      </w:r>
      <w:r w:rsidR="00E220C7">
        <w:rPr>
          <w:rFonts w:eastAsia="Yu Mincho"/>
          <w:kern w:val="22"/>
          <w:szCs w:val="22"/>
          <w:lang w:val="ru-RU" w:eastAsia="ja-JP"/>
        </w:rPr>
        <w:t>инвазивных чужеродных видов (</w:t>
      </w:r>
      <w:proofErr w:type="spellStart"/>
      <w:r w:rsidR="00810036" w:rsidRPr="00584A8D">
        <w:rPr>
          <w:rFonts w:eastAsia="Yu Mincho"/>
          <w:kern w:val="22"/>
          <w:szCs w:val="22"/>
          <w:lang w:eastAsia="ja-JP"/>
        </w:rPr>
        <w:t>SEICAT</w:t>
      </w:r>
      <w:proofErr w:type="spellEnd"/>
      <w:r w:rsidR="00810036" w:rsidRPr="00E220C7">
        <w:rPr>
          <w:rFonts w:eastAsia="Yu Mincho"/>
          <w:kern w:val="22"/>
          <w:szCs w:val="22"/>
          <w:lang w:val="ru-RU" w:eastAsia="ja-JP"/>
        </w:rPr>
        <w:t xml:space="preserve">) </w:t>
      </w:r>
      <w:r w:rsidR="00E220C7">
        <w:rPr>
          <w:rFonts w:eastAsia="Yu Mincho"/>
          <w:kern w:val="22"/>
          <w:szCs w:val="22"/>
          <w:lang w:val="ru-RU" w:eastAsia="ja-JP"/>
        </w:rPr>
        <w:t xml:space="preserve">на основе подхода, аналогичного </w:t>
      </w:r>
      <w:proofErr w:type="gramStart"/>
      <w:r w:rsidR="00E220C7">
        <w:rPr>
          <w:rFonts w:eastAsia="Yu Mincho"/>
          <w:kern w:val="22"/>
          <w:szCs w:val="22"/>
          <w:lang w:val="ru-RU" w:eastAsia="ja-JP"/>
        </w:rPr>
        <w:t>используемому</w:t>
      </w:r>
      <w:proofErr w:type="gramEnd"/>
      <w:r w:rsidR="00E220C7">
        <w:rPr>
          <w:rFonts w:eastAsia="Yu Mincho"/>
          <w:kern w:val="22"/>
          <w:szCs w:val="22"/>
          <w:lang w:val="ru-RU" w:eastAsia="ja-JP"/>
        </w:rPr>
        <w:t xml:space="preserve"> для </w:t>
      </w:r>
      <w:proofErr w:type="spellStart"/>
      <w:r w:rsidR="00810036" w:rsidRPr="00584A8D">
        <w:rPr>
          <w:rFonts w:eastAsia="Yu Mincho"/>
          <w:kern w:val="22"/>
          <w:szCs w:val="22"/>
          <w:lang w:eastAsia="ja-JP"/>
        </w:rPr>
        <w:t>EICAT</w:t>
      </w:r>
      <w:proofErr w:type="spellEnd"/>
      <w:r w:rsidR="00E220C7">
        <w:rPr>
          <w:rFonts w:eastAsia="Yu Mincho"/>
          <w:kern w:val="22"/>
          <w:szCs w:val="22"/>
          <w:lang w:val="ru-RU" w:eastAsia="ja-JP"/>
        </w:rPr>
        <w:t>.</w:t>
      </w:r>
    </w:p>
    <w:p w14:paraId="14DFAB93" w14:textId="29D78859" w:rsidR="00102F35" w:rsidRPr="002F66BE" w:rsidRDefault="00921BE3" w:rsidP="00BE20AE">
      <w:pPr>
        <w:pStyle w:val="Para2"/>
        <w:suppressLineNumbers/>
        <w:tabs>
          <w:tab w:val="clear" w:pos="1080"/>
        </w:tabs>
        <w:suppressAutoHyphens/>
        <w:kinsoku w:val="0"/>
        <w:overflowPunct w:val="0"/>
        <w:adjustRightInd w:val="0"/>
        <w:snapToGrid w:val="0"/>
        <w:ind w:left="0" w:firstLine="720"/>
        <w:rPr>
          <w:rFonts w:eastAsia="Yu Mincho"/>
          <w:kern w:val="22"/>
          <w:szCs w:val="22"/>
          <w:lang w:val="ru-RU" w:eastAsia="ja-JP"/>
        </w:rPr>
      </w:pPr>
      <w:r>
        <w:rPr>
          <w:rFonts w:eastAsia="Yu Mincho"/>
          <w:kern w:val="22"/>
          <w:szCs w:val="22"/>
          <w:lang w:val="ru-RU" w:eastAsia="ja-JP"/>
        </w:rPr>
        <w:lastRenderedPageBreak/>
        <w:t>Категоризация</w:t>
      </w:r>
      <w:r w:rsidRPr="00921BE3">
        <w:rPr>
          <w:rFonts w:eastAsia="Yu Mincho"/>
          <w:kern w:val="22"/>
          <w:szCs w:val="22"/>
          <w:lang w:val="ru-RU" w:eastAsia="ja-JP"/>
        </w:rPr>
        <w:t xml:space="preserve"> </w:t>
      </w:r>
      <w:r>
        <w:rPr>
          <w:rFonts w:eastAsia="Yu Mincho"/>
          <w:kern w:val="22"/>
          <w:szCs w:val="22"/>
          <w:lang w:val="ru-RU" w:eastAsia="ja-JP"/>
        </w:rPr>
        <w:t>путей</w:t>
      </w:r>
      <w:r w:rsidRPr="00921BE3">
        <w:rPr>
          <w:rFonts w:eastAsia="Yu Mincho"/>
          <w:kern w:val="22"/>
          <w:szCs w:val="22"/>
          <w:lang w:val="ru-RU" w:eastAsia="ja-JP"/>
        </w:rPr>
        <w:t xml:space="preserve"> </w:t>
      </w:r>
      <w:proofErr w:type="spellStart"/>
      <w:r>
        <w:rPr>
          <w:rFonts w:eastAsia="Yu Mincho"/>
          <w:kern w:val="22"/>
          <w:szCs w:val="22"/>
          <w:lang w:val="ru-RU" w:eastAsia="ja-JP"/>
        </w:rPr>
        <w:t>КБР</w:t>
      </w:r>
      <w:proofErr w:type="spellEnd"/>
      <w:r w:rsidRPr="00921BE3">
        <w:rPr>
          <w:rFonts w:eastAsia="Yu Mincho"/>
          <w:kern w:val="22"/>
          <w:szCs w:val="22"/>
          <w:lang w:val="ru-RU" w:eastAsia="ja-JP"/>
        </w:rPr>
        <w:t xml:space="preserve"> </w:t>
      </w:r>
      <w:r>
        <w:rPr>
          <w:rFonts w:eastAsia="Yu Mincho"/>
          <w:kern w:val="22"/>
          <w:szCs w:val="22"/>
          <w:lang w:val="ru-RU" w:eastAsia="ja-JP"/>
        </w:rPr>
        <w:t>была</w:t>
      </w:r>
      <w:r w:rsidRPr="00921BE3">
        <w:rPr>
          <w:rFonts w:eastAsia="Yu Mincho"/>
          <w:kern w:val="22"/>
          <w:szCs w:val="22"/>
          <w:lang w:val="ru-RU" w:eastAsia="ja-JP"/>
        </w:rPr>
        <w:t xml:space="preserve"> </w:t>
      </w:r>
      <w:r>
        <w:rPr>
          <w:rFonts w:eastAsia="Yu Mincho"/>
          <w:kern w:val="22"/>
          <w:szCs w:val="22"/>
          <w:lang w:val="ru-RU" w:eastAsia="ja-JP"/>
        </w:rPr>
        <w:t>дополнительно</w:t>
      </w:r>
      <w:r w:rsidRPr="00921BE3">
        <w:rPr>
          <w:rFonts w:eastAsia="Yu Mincho"/>
          <w:kern w:val="22"/>
          <w:szCs w:val="22"/>
          <w:lang w:val="ru-RU" w:eastAsia="ja-JP"/>
        </w:rPr>
        <w:t xml:space="preserve"> </w:t>
      </w:r>
      <w:r>
        <w:rPr>
          <w:rFonts w:eastAsia="Yu Mincho"/>
          <w:kern w:val="22"/>
          <w:szCs w:val="22"/>
          <w:lang w:val="ru-RU" w:eastAsia="ja-JP"/>
        </w:rPr>
        <w:t>разъяснена</w:t>
      </w:r>
      <w:r w:rsidRPr="00921BE3">
        <w:rPr>
          <w:rFonts w:eastAsia="Yu Mincho"/>
          <w:kern w:val="22"/>
          <w:szCs w:val="22"/>
          <w:lang w:val="ru-RU" w:eastAsia="ja-JP"/>
        </w:rPr>
        <w:t xml:space="preserve"> </w:t>
      </w:r>
      <w:r>
        <w:rPr>
          <w:rFonts w:eastAsia="Yu Mincho"/>
          <w:kern w:val="22"/>
          <w:szCs w:val="22"/>
          <w:lang w:val="ru-RU" w:eastAsia="ja-JP"/>
        </w:rPr>
        <w:t>экспертами</w:t>
      </w:r>
      <w:r w:rsidRPr="00921BE3">
        <w:rPr>
          <w:rFonts w:eastAsia="Yu Mincho"/>
          <w:kern w:val="22"/>
          <w:szCs w:val="22"/>
          <w:lang w:val="ru-RU" w:eastAsia="ja-JP"/>
        </w:rPr>
        <w:t xml:space="preserve"> </w:t>
      </w:r>
      <w:r>
        <w:rPr>
          <w:kern w:val="22"/>
          <w:szCs w:val="22"/>
          <w:lang w:val="ru-RU"/>
        </w:rPr>
        <w:t>Группы</w:t>
      </w:r>
      <w:r w:rsidRPr="00921BE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специалистов</w:t>
      </w:r>
      <w:r w:rsidRPr="00921BE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</w:t>
      </w:r>
      <w:r w:rsidRPr="00921BE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инвазивным</w:t>
      </w:r>
      <w:r w:rsidRPr="00921BE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видам</w:t>
      </w:r>
      <w:r w:rsidRPr="00921BE3">
        <w:rPr>
          <w:rFonts w:eastAsia="Yu Mincho"/>
          <w:lang w:val="ru-RU" w:eastAsia="ja-JP"/>
        </w:rPr>
        <w:t xml:space="preserve"> </w:t>
      </w:r>
      <w:proofErr w:type="spellStart"/>
      <w:r>
        <w:rPr>
          <w:rFonts w:eastAsia="Yu Mincho"/>
          <w:lang w:val="ru-RU" w:eastAsia="ja-JP"/>
        </w:rPr>
        <w:t>МСОП</w:t>
      </w:r>
      <w:r w:rsidR="00810036" w:rsidRPr="00921BE3">
        <w:rPr>
          <w:rFonts w:eastAsia="Yu Mincho"/>
          <w:kern w:val="22"/>
          <w:szCs w:val="22"/>
          <w:vertAlign w:val="superscript"/>
          <w:lang w:val="ru-RU" w:eastAsia="ja-JP"/>
        </w:rPr>
        <w:t>7</w:t>
      </w:r>
      <w:proofErr w:type="spellEnd"/>
      <w:r w:rsidR="00810036" w:rsidRPr="00921BE3">
        <w:rPr>
          <w:rFonts w:eastAsia="Yu Mincho"/>
          <w:kern w:val="22"/>
          <w:szCs w:val="22"/>
          <w:lang w:val="ru-RU" w:eastAsia="ja-JP"/>
        </w:rPr>
        <w:t xml:space="preserve"> </w:t>
      </w:r>
      <w:r>
        <w:rPr>
          <w:rFonts w:eastAsia="Yu Mincho"/>
          <w:kern w:val="22"/>
          <w:szCs w:val="22"/>
          <w:lang w:val="ru-RU" w:eastAsia="ja-JP"/>
        </w:rPr>
        <w:t xml:space="preserve">для обеспечения руководящих указаний относительно интерпретации определений системы категоризации путей </w:t>
      </w:r>
      <w:proofErr w:type="spellStart"/>
      <w:r>
        <w:rPr>
          <w:rFonts w:eastAsia="Yu Mincho"/>
          <w:kern w:val="22"/>
          <w:szCs w:val="22"/>
          <w:lang w:val="ru-RU" w:eastAsia="ja-JP"/>
        </w:rPr>
        <w:t>КБР</w:t>
      </w:r>
      <w:proofErr w:type="spellEnd"/>
      <w:r w:rsidR="00102F35" w:rsidRPr="00921BE3">
        <w:rPr>
          <w:rFonts w:eastAsia="Yu Mincho"/>
          <w:kern w:val="22"/>
          <w:szCs w:val="22"/>
          <w:lang w:val="ru-RU" w:eastAsia="ja-JP"/>
        </w:rPr>
        <w:t>.</w:t>
      </w:r>
      <w:r w:rsidR="00810036" w:rsidRPr="00921BE3">
        <w:rPr>
          <w:rFonts w:eastAsia="Yu Mincho"/>
          <w:kern w:val="22"/>
          <w:szCs w:val="22"/>
          <w:lang w:val="ru-RU" w:eastAsia="ja-JP"/>
        </w:rPr>
        <w:t xml:space="preserve"> </w:t>
      </w:r>
      <w:r>
        <w:rPr>
          <w:rFonts w:eastAsia="Yu Mincho"/>
          <w:kern w:val="22"/>
          <w:szCs w:val="22"/>
          <w:lang w:val="ru-RU" w:eastAsia="ja-JP"/>
        </w:rPr>
        <w:t>Кроме</w:t>
      </w:r>
      <w:r w:rsidRPr="00921BE3">
        <w:rPr>
          <w:rFonts w:eastAsia="Yu Mincho"/>
          <w:kern w:val="22"/>
          <w:szCs w:val="22"/>
          <w:lang w:val="ru-RU" w:eastAsia="ja-JP"/>
        </w:rPr>
        <w:t xml:space="preserve"> </w:t>
      </w:r>
      <w:r>
        <w:rPr>
          <w:rFonts w:eastAsia="Yu Mincho"/>
          <w:kern w:val="22"/>
          <w:szCs w:val="22"/>
          <w:lang w:val="ru-RU" w:eastAsia="ja-JP"/>
        </w:rPr>
        <w:t>того</w:t>
      </w:r>
      <w:r w:rsidR="004A499F" w:rsidRPr="00921BE3">
        <w:rPr>
          <w:rFonts w:eastAsia="Yu Mincho"/>
          <w:kern w:val="22"/>
          <w:szCs w:val="22"/>
          <w:lang w:val="ru-RU" w:eastAsia="ja-JP"/>
        </w:rPr>
        <w:t>,</w:t>
      </w:r>
      <w:r w:rsidR="00102F35" w:rsidRPr="00921BE3">
        <w:rPr>
          <w:rFonts w:eastAsia="Yu Mincho"/>
          <w:kern w:val="22"/>
          <w:szCs w:val="22"/>
          <w:lang w:val="ru-RU" w:eastAsia="ja-JP"/>
        </w:rPr>
        <w:t xml:space="preserve"> </w:t>
      </w:r>
      <w:r>
        <w:rPr>
          <w:rFonts w:eastAsia="Yu Mincho"/>
          <w:kern w:val="22"/>
          <w:szCs w:val="22"/>
          <w:lang w:val="ru-RU" w:eastAsia="ja-JP"/>
        </w:rPr>
        <w:t>некоторые</w:t>
      </w:r>
      <w:r w:rsidRPr="00921BE3">
        <w:rPr>
          <w:rFonts w:eastAsia="Yu Mincho"/>
          <w:kern w:val="22"/>
          <w:szCs w:val="22"/>
          <w:lang w:val="ru-RU" w:eastAsia="ja-JP"/>
        </w:rPr>
        <w:t xml:space="preserve"> </w:t>
      </w:r>
      <w:r>
        <w:rPr>
          <w:rFonts w:eastAsia="Yu Mincho"/>
          <w:kern w:val="22"/>
          <w:szCs w:val="22"/>
          <w:lang w:val="ru-RU" w:eastAsia="ja-JP"/>
        </w:rPr>
        <w:t>наборы</w:t>
      </w:r>
      <w:r w:rsidRPr="00921BE3">
        <w:rPr>
          <w:rFonts w:eastAsia="Yu Mincho"/>
          <w:kern w:val="22"/>
          <w:szCs w:val="22"/>
          <w:lang w:val="ru-RU" w:eastAsia="ja-JP"/>
        </w:rPr>
        <w:t xml:space="preserve"> </w:t>
      </w:r>
      <w:r>
        <w:rPr>
          <w:rFonts w:eastAsia="Yu Mincho"/>
          <w:kern w:val="22"/>
          <w:szCs w:val="22"/>
          <w:lang w:val="ru-RU" w:eastAsia="ja-JP"/>
        </w:rPr>
        <w:t>региональных</w:t>
      </w:r>
      <w:r w:rsidRPr="00921BE3">
        <w:rPr>
          <w:rFonts w:eastAsia="Yu Mincho"/>
          <w:kern w:val="22"/>
          <w:szCs w:val="22"/>
          <w:lang w:val="ru-RU" w:eastAsia="ja-JP"/>
        </w:rPr>
        <w:t xml:space="preserve"> </w:t>
      </w:r>
      <w:r>
        <w:rPr>
          <w:rFonts w:eastAsia="Yu Mincho"/>
          <w:kern w:val="22"/>
          <w:szCs w:val="22"/>
          <w:lang w:val="ru-RU" w:eastAsia="ja-JP"/>
        </w:rPr>
        <w:t>и</w:t>
      </w:r>
      <w:r w:rsidRPr="00921BE3">
        <w:rPr>
          <w:rFonts w:eastAsia="Yu Mincho"/>
          <w:kern w:val="22"/>
          <w:szCs w:val="22"/>
          <w:lang w:val="ru-RU" w:eastAsia="ja-JP"/>
        </w:rPr>
        <w:t xml:space="preserve"> </w:t>
      </w:r>
      <w:r>
        <w:rPr>
          <w:rFonts w:eastAsia="Yu Mincho"/>
          <w:kern w:val="22"/>
          <w:szCs w:val="22"/>
          <w:lang w:val="ru-RU" w:eastAsia="ja-JP"/>
        </w:rPr>
        <w:t>глобальных</w:t>
      </w:r>
      <w:r w:rsidRPr="00921BE3">
        <w:rPr>
          <w:rFonts w:eastAsia="Yu Mincho"/>
          <w:kern w:val="22"/>
          <w:szCs w:val="22"/>
          <w:lang w:val="ru-RU" w:eastAsia="ja-JP"/>
        </w:rPr>
        <w:t xml:space="preserve"> </w:t>
      </w:r>
      <w:r>
        <w:rPr>
          <w:rFonts w:eastAsia="Yu Mincho"/>
          <w:kern w:val="22"/>
          <w:szCs w:val="22"/>
          <w:lang w:val="ru-RU" w:eastAsia="ja-JP"/>
        </w:rPr>
        <w:t>данных</w:t>
      </w:r>
      <w:r w:rsidRPr="00921BE3">
        <w:rPr>
          <w:rFonts w:eastAsia="Yu Mincho"/>
          <w:kern w:val="22"/>
          <w:szCs w:val="22"/>
          <w:lang w:val="ru-RU" w:eastAsia="ja-JP"/>
        </w:rPr>
        <w:t xml:space="preserve"> </w:t>
      </w:r>
      <w:r>
        <w:rPr>
          <w:rFonts w:eastAsia="Yu Mincho"/>
          <w:kern w:val="22"/>
          <w:szCs w:val="22"/>
          <w:lang w:val="ru-RU" w:eastAsia="ja-JP"/>
        </w:rPr>
        <w:t>были</w:t>
      </w:r>
      <w:r w:rsidRPr="00921BE3">
        <w:rPr>
          <w:rFonts w:eastAsia="Yu Mincho"/>
          <w:kern w:val="22"/>
          <w:szCs w:val="22"/>
          <w:lang w:val="ru-RU" w:eastAsia="ja-JP"/>
        </w:rPr>
        <w:t xml:space="preserve"> </w:t>
      </w:r>
      <w:r>
        <w:rPr>
          <w:rFonts w:eastAsia="Yu Mincho"/>
          <w:kern w:val="22"/>
          <w:szCs w:val="22"/>
          <w:lang w:val="ru-RU" w:eastAsia="ja-JP"/>
        </w:rPr>
        <w:t>адаптированы под</w:t>
      </w:r>
      <w:r w:rsidRPr="00921BE3">
        <w:rPr>
          <w:rFonts w:eastAsia="Yu Mincho"/>
          <w:kern w:val="22"/>
          <w:szCs w:val="22"/>
          <w:lang w:val="ru-RU" w:eastAsia="ja-JP"/>
        </w:rPr>
        <w:t xml:space="preserve"> </w:t>
      </w:r>
      <w:r>
        <w:rPr>
          <w:rFonts w:eastAsia="Yu Mincho"/>
          <w:kern w:val="22"/>
          <w:szCs w:val="22"/>
          <w:lang w:val="ru-RU" w:eastAsia="ja-JP"/>
        </w:rPr>
        <w:t xml:space="preserve">систему категоризации путей </w:t>
      </w:r>
      <w:proofErr w:type="spellStart"/>
      <w:r>
        <w:rPr>
          <w:rFonts w:eastAsia="Yu Mincho"/>
          <w:kern w:val="22"/>
          <w:szCs w:val="22"/>
          <w:lang w:val="ru-RU" w:eastAsia="ja-JP"/>
        </w:rPr>
        <w:t>КБР</w:t>
      </w:r>
      <w:proofErr w:type="spellEnd"/>
      <w:r>
        <w:rPr>
          <w:rFonts w:eastAsia="Yu Mincho"/>
          <w:kern w:val="22"/>
          <w:szCs w:val="22"/>
          <w:lang w:val="ru-RU" w:eastAsia="ja-JP"/>
        </w:rPr>
        <w:t>, например данные Европейского союза и Глобальная база данных по инвазивным видам</w:t>
      </w:r>
      <w:r w:rsidR="00810036" w:rsidRPr="00921BE3">
        <w:rPr>
          <w:rFonts w:eastAsia="Yu Mincho"/>
          <w:kern w:val="22"/>
          <w:szCs w:val="22"/>
          <w:lang w:val="ru-RU" w:eastAsia="ja-JP"/>
        </w:rPr>
        <w:t xml:space="preserve">. </w:t>
      </w:r>
      <w:r w:rsidR="00A04CEC">
        <w:rPr>
          <w:rFonts w:eastAsia="Yu Mincho"/>
          <w:kern w:val="22"/>
          <w:szCs w:val="22"/>
          <w:lang w:val="ru-RU" w:eastAsia="ja-JP"/>
        </w:rPr>
        <w:t>В</w:t>
      </w:r>
      <w:r w:rsidR="00A04CEC" w:rsidRPr="002F66BE">
        <w:rPr>
          <w:rFonts w:eastAsia="Yu Mincho"/>
          <w:kern w:val="22"/>
          <w:szCs w:val="22"/>
          <w:lang w:val="ru-RU" w:eastAsia="ja-JP"/>
        </w:rPr>
        <w:t xml:space="preserve"> </w:t>
      </w:r>
      <w:r w:rsidR="00A04CEC">
        <w:rPr>
          <w:rFonts w:eastAsia="Yu Mincho"/>
          <w:kern w:val="22"/>
          <w:szCs w:val="22"/>
          <w:lang w:val="ru-RU" w:eastAsia="ja-JP"/>
        </w:rPr>
        <w:t>Глобальной</w:t>
      </w:r>
      <w:r w:rsidR="00A04CEC" w:rsidRPr="002F66BE">
        <w:rPr>
          <w:rFonts w:eastAsia="Yu Mincho"/>
          <w:kern w:val="22"/>
          <w:szCs w:val="22"/>
          <w:lang w:val="ru-RU" w:eastAsia="ja-JP"/>
        </w:rPr>
        <w:t xml:space="preserve"> </w:t>
      </w:r>
      <w:r w:rsidR="00A04CEC">
        <w:rPr>
          <w:rFonts w:eastAsia="Yu Mincho"/>
          <w:kern w:val="22"/>
          <w:szCs w:val="22"/>
          <w:lang w:val="ru-RU" w:eastAsia="ja-JP"/>
        </w:rPr>
        <w:t>базе</w:t>
      </w:r>
      <w:r w:rsidR="00A04CEC" w:rsidRPr="002F66BE">
        <w:rPr>
          <w:rFonts w:eastAsia="Yu Mincho"/>
          <w:kern w:val="22"/>
          <w:szCs w:val="22"/>
          <w:lang w:val="ru-RU" w:eastAsia="ja-JP"/>
        </w:rPr>
        <w:t xml:space="preserve"> </w:t>
      </w:r>
      <w:r w:rsidR="00A04CEC">
        <w:rPr>
          <w:rFonts w:eastAsia="Yu Mincho"/>
          <w:kern w:val="22"/>
          <w:szCs w:val="22"/>
          <w:lang w:val="ru-RU" w:eastAsia="ja-JP"/>
        </w:rPr>
        <w:t>данных</w:t>
      </w:r>
      <w:r w:rsidR="00A04CEC" w:rsidRPr="002F66BE">
        <w:rPr>
          <w:rFonts w:eastAsia="Yu Mincho"/>
          <w:kern w:val="22"/>
          <w:szCs w:val="22"/>
          <w:lang w:val="ru-RU" w:eastAsia="ja-JP"/>
        </w:rPr>
        <w:t xml:space="preserve"> </w:t>
      </w:r>
      <w:r w:rsidR="00A04CEC">
        <w:rPr>
          <w:rFonts w:eastAsia="Yu Mincho"/>
          <w:kern w:val="22"/>
          <w:szCs w:val="22"/>
          <w:lang w:val="ru-RU" w:eastAsia="ja-JP"/>
        </w:rPr>
        <w:t>по</w:t>
      </w:r>
      <w:r w:rsidR="00A04CEC" w:rsidRPr="002F66BE">
        <w:rPr>
          <w:rFonts w:eastAsia="Yu Mincho"/>
          <w:kern w:val="22"/>
          <w:szCs w:val="22"/>
          <w:lang w:val="ru-RU" w:eastAsia="ja-JP"/>
        </w:rPr>
        <w:t xml:space="preserve"> </w:t>
      </w:r>
      <w:r w:rsidR="00A04CEC">
        <w:rPr>
          <w:rFonts w:eastAsia="Yu Mincho"/>
          <w:kern w:val="22"/>
          <w:szCs w:val="22"/>
          <w:lang w:val="ru-RU" w:eastAsia="ja-JP"/>
        </w:rPr>
        <w:t>инвазивным</w:t>
      </w:r>
      <w:r w:rsidR="00A04CEC" w:rsidRPr="002F66BE">
        <w:rPr>
          <w:rFonts w:eastAsia="Yu Mincho"/>
          <w:kern w:val="22"/>
          <w:szCs w:val="22"/>
          <w:lang w:val="ru-RU" w:eastAsia="ja-JP"/>
        </w:rPr>
        <w:t xml:space="preserve"> </w:t>
      </w:r>
      <w:r w:rsidR="00A04CEC">
        <w:rPr>
          <w:rFonts w:eastAsia="Yu Mincho"/>
          <w:kern w:val="22"/>
          <w:szCs w:val="22"/>
          <w:lang w:val="ru-RU" w:eastAsia="ja-JP"/>
        </w:rPr>
        <w:t>видам</w:t>
      </w:r>
      <w:r w:rsidR="00A04CEC" w:rsidRPr="002F66BE">
        <w:rPr>
          <w:rFonts w:eastAsia="Yu Mincho"/>
          <w:kern w:val="22"/>
          <w:szCs w:val="22"/>
          <w:lang w:val="ru-RU" w:eastAsia="ja-JP"/>
        </w:rPr>
        <w:t xml:space="preserve"> </w:t>
      </w:r>
      <w:r w:rsidR="00A04CEC">
        <w:rPr>
          <w:rFonts w:eastAsia="Yu Mincho"/>
          <w:kern w:val="22"/>
          <w:szCs w:val="22"/>
          <w:lang w:val="ru-RU" w:eastAsia="ja-JP"/>
        </w:rPr>
        <w:t>был</w:t>
      </w:r>
      <w:r w:rsidR="00A04CEC" w:rsidRPr="002F66BE">
        <w:rPr>
          <w:rFonts w:eastAsia="Yu Mincho"/>
          <w:kern w:val="22"/>
          <w:szCs w:val="22"/>
          <w:lang w:val="ru-RU" w:eastAsia="ja-JP"/>
        </w:rPr>
        <w:t xml:space="preserve"> </w:t>
      </w:r>
      <w:r w:rsidR="00A04CEC">
        <w:rPr>
          <w:rFonts w:eastAsia="Yu Mincho"/>
          <w:kern w:val="22"/>
          <w:szCs w:val="22"/>
          <w:lang w:val="ru-RU" w:eastAsia="ja-JP"/>
        </w:rPr>
        <w:t>внедрен</w:t>
      </w:r>
      <w:r w:rsidR="00A04CEC" w:rsidRPr="002F66BE">
        <w:rPr>
          <w:rFonts w:eastAsia="Yu Mincho"/>
          <w:kern w:val="22"/>
          <w:szCs w:val="22"/>
          <w:lang w:val="ru-RU" w:eastAsia="ja-JP"/>
        </w:rPr>
        <w:t xml:space="preserve"> </w:t>
      </w:r>
      <w:r w:rsidR="00A04CEC">
        <w:rPr>
          <w:rFonts w:eastAsia="Yu Mincho"/>
          <w:kern w:val="22"/>
          <w:szCs w:val="22"/>
          <w:lang w:val="ru-RU" w:eastAsia="ja-JP"/>
        </w:rPr>
        <w:t>поисковый</w:t>
      </w:r>
      <w:r w:rsidR="00A04CEC" w:rsidRPr="002F66BE">
        <w:rPr>
          <w:rFonts w:eastAsia="Yu Mincho"/>
          <w:kern w:val="22"/>
          <w:szCs w:val="22"/>
          <w:lang w:val="ru-RU" w:eastAsia="ja-JP"/>
        </w:rPr>
        <w:t xml:space="preserve"> </w:t>
      </w:r>
      <w:r w:rsidR="00A04CEC">
        <w:rPr>
          <w:rFonts w:eastAsia="Yu Mincho"/>
          <w:kern w:val="22"/>
          <w:szCs w:val="22"/>
          <w:lang w:val="ru-RU" w:eastAsia="ja-JP"/>
        </w:rPr>
        <w:t>интерфейс</w:t>
      </w:r>
      <w:r w:rsidR="00A04CEC" w:rsidRPr="002F66BE">
        <w:rPr>
          <w:rFonts w:eastAsia="Yu Mincho"/>
          <w:kern w:val="22"/>
          <w:szCs w:val="22"/>
          <w:lang w:val="ru-RU" w:eastAsia="ja-JP"/>
        </w:rPr>
        <w:t xml:space="preserve">, </w:t>
      </w:r>
      <w:r w:rsidR="00A04CEC">
        <w:rPr>
          <w:rFonts w:eastAsia="Yu Mincho"/>
          <w:kern w:val="22"/>
          <w:szCs w:val="22"/>
          <w:lang w:val="ru-RU" w:eastAsia="ja-JP"/>
        </w:rPr>
        <w:t>использующий</w:t>
      </w:r>
      <w:r w:rsidR="00A04CEC" w:rsidRPr="002F66BE">
        <w:rPr>
          <w:rFonts w:eastAsia="Yu Mincho"/>
          <w:kern w:val="22"/>
          <w:szCs w:val="22"/>
          <w:lang w:val="ru-RU" w:eastAsia="ja-JP"/>
        </w:rPr>
        <w:t xml:space="preserve"> </w:t>
      </w:r>
      <w:r w:rsidR="00A04CEC">
        <w:rPr>
          <w:rFonts w:eastAsia="Yu Mincho"/>
          <w:kern w:val="22"/>
          <w:szCs w:val="22"/>
          <w:lang w:val="ru-RU" w:eastAsia="ja-JP"/>
        </w:rPr>
        <w:t>систему</w:t>
      </w:r>
      <w:r w:rsidR="00A04CEC" w:rsidRPr="002F66BE">
        <w:rPr>
          <w:rFonts w:eastAsia="Yu Mincho"/>
          <w:kern w:val="22"/>
          <w:szCs w:val="22"/>
          <w:lang w:val="ru-RU" w:eastAsia="ja-JP"/>
        </w:rPr>
        <w:t xml:space="preserve"> </w:t>
      </w:r>
      <w:r w:rsidR="00A04CEC">
        <w:rPr>
          <w:rFonts w:eastAsia="Yu Mincho"/>
          <w:kern w:val="22"/>
          <w:szCs w:val="22"/>
          <w:lang w:val="ru-RU" w:eastAsia="ja-JP"/>
        </w:rPr>
        <w:t>категоризации</w:t>
      </w:r>
      <w:r w:rsidR="00A04CEC" w:rsidRPr="002F66BE">
        <w:rPr>
          <w:rFonts w:eastAsia="Yu Mincho"/>
          <w:kern w:val="22"/>
          <w:szCs w:val="22"/>
          <w:lang w:val="ru-RU" w:eastAsia="ja-JP"/>
        </w:rPr>
        <w:t xml:space="preserve"> </w:t>
      </w:r>
      <w:r w:rsidR="00A04CEC">
        <w:rPr>
          <w:rFonts w:eastAsia="Yu Mincho"/>
          <w:kern w:val="22"/>
          <w:szCs w:val="22"/>
          <w:lang w:val="ru-RU" w:eastAsia="ja-JP"/>
        </w:rPr>
        <w:t>путей</w:t>
      </w:r>
      <w:r w:rsidR="00A04CEC" w:rsidRPr="002F66BE">
        <w:rPr>
          <w:rFonts w:eastAsia="Yu Mincho"/>
          <w:kern w:val="22"/>
          <w:szCs w:val="22"/>
          <w:lang w:val="ru-RU" w:eastAsia="ja-JP"/>
        </w:rPr>
        <w:t xml:space="preserve"> </w:t>
      </w:r>
      <w:proofErr w:type="spellStart"/>
      <w:r w:rsidR="00A04CEC">
        <w:rPr>
          <w:rFonts w:eastAsia="Yu Mincho"/>
          <w:kern w:val="22"/>
          <w:szCs w:val="22"/>
          <w:lang w:val="ru-RU" w:eastAsia="ja-JP"/>
        </w:rPr>
        <w:t>КБР</w:t>
      </w:r>
      <w:proofErr w:type="spellEnd"/>
      <w:r w:rsidR="00A04CEC" w:rsidRPr="002F66BE">
        <w:rPr>
          <w:rFonts w:eastAsia="Yu Mincho"/>
          <w:kern w:val="22"/>
          <w:szCs w:val="22"/>
          <w:lang w:val="ru-RU" w:eastAsia="ja-JP"/>
        </w:rPr>
        <w:t xml:space="preserve">, </w:t>
      </w:r>
      <w:r w:rsidR="00A04CEC">
        <w:rPr>
          <w:rFonts w:eastAsia="Yu Mincho"/>
          <w:kern w:val="22"/>
          <w:szCs w:val="22"/>
          <w:lang w:val="ru-RU" w:eastAsia="ja-JP"/>
        </w:rPr>
        <w:t>для</w:t>
      </w:r>
      <w:r w:rsidR="00A04CEC" w:rsidRPr="002F66BE">
        <w:rPr>
          <w:rFonts w:eastAsia="Yu Mincho"/>
          <w:kern w:val="22"/>
          <w:szCs w:val="22"/>
          <w:lang w:val="ru-RU" w:eastAsia="ja-JP"/>
        </w:rPr>
        <w:t xml:space="preserve"> </w:t>
      </w:r>
      <w:r w:rsidR="002F66BE">
        <w:rPr>
          <w:rFonts w:eastAsia="Yu Mincho"/>
          <w:kern w:val="22"/>
          <w:szCs w:val="22"/>
          <w:lang w:val="ru-RU" w:eastAsia="ja-JP"/>
        </w:rPr>
        <w:t>обеспечения</w:t>
      </w:r>
      <w:r w:rsidR="002F66BE" w:rsidRPr="002F66BE">
        <w:rPr>
          <w:rFonts w:eastAsia="Yu Mincho"/>
          <w:kern w:val="22"/>
          <w:szCs w:val="22"/>
          <w:lang w:val="ru-RU" w:eastAsia="ja-JP"/>
        </w:rPr>
        <w:t xml:space="preserve"> </w:t>
      </w:r>
      <w:r w:rsidR="00CA7146">
        <w:rPr>
          <w:rFonts w:eastAsia="Yu Mincho"/>
          <w:kern w:val="22"/>
          <w:szCs w:val="22"/>
          <w:lang w:val="ru-RU" w:eastAsia="ja-JP"/>
        </w:rPr>
        <w:t>Сторон</w:t>
      </w:r>
      <w:r w:rsidR="00EB515D">
        <w:rPr>
          <w:rFonts w:eastAsia="Yu Mincho"/>
          <w:kern w:val="22"/>
          <w:szCs w:val="22"/>
          <w:lang w:val="ru-RU" w:eastAsia="ja-JP"/>
        </w:rPr>
        <w:t>ам</w:t>
      </w:r>
      <w:r w:rsidR="00A04CEC" w:rsidRPr="002F66BE">
        <w:rPr>
          <w:rFonts w:eastAsia="Yu Mincho"/>
          <w:kern w:val="22"/>
          <w:szCs w:val="22"/>
          <w:lang w:val="ru-RU" w:eastAsia="ja-JP"/>
        </w:rPr>
        <w:t xml:space="preserve"> </w:t>
      </w:r>
      <w:r w:rsidR="002F66BE">
        <w:rPr>
          <w:rFonts w:eastAsia="Yu Mincho"/>
          <w:kern w:val="22"/>
          <w:szCs w:val="22"/>
          <w:lang w:val="ru-RU" w:eastAsia="ja-JP"/>
        </w:rPr>
        <w:t>возможности обзора зарегистрированных биологических инвазий путем получения доступа и выбора путей по адресу</w:t>
      </w:r>
      <w:r w:rsidR="00810036" w:rsidRPr="002F66BE">
        <w:rPr>
          <w:rFonts w:eastAsia="Yu Mincho"/>
          <w:kern w:val="22"/>
          <w:szCs w:val="22"/>
          <w:lang w:val="ru-RU" w:eastAsia="ja-JP"/>
        </w:rPr>
        <w:t xml:space="preserve"> </w:t>
      </w:r>
      <w:hyperlink r:id="rId14" w:history="1">
        <w:r w:rsidR="00810036" w:rsidRPr="00584A8D">
          <w:rPr>
            <w:rFonts w:eastAsia="Yu Mincho"/>
            <w:kern w:val="22"/>
            <w:szCs w:val="22"/>
            <w:lang w:eastAsia="ja-JP"/>
          </w:rPr>
          <w:t>http</w:t>
        </w:r>
        <w:r w:rsidR="00810036" w:rsidRPr="002F66BE">
          <w:rPr>
            <w:rFonts w:eastAsia="Yu Mincho"/>
            <w:kern w:val="22"/>
            <w:szCs w:val="22"/>
            <w:lang w:val="ru-RU" w:eastAsia="ja-JP"/>
          </w:rPr>
          <w:t>://</w:t>
        </w:r>
        <w:r w:rsidR="00810036" w:rsidRPr="00584A8D">
          <w:rPr>
            <w:rFonts w:eastAsia="Yu Mincho"/>
            <w:kern w:val="22"/>
            <w:szCs w:val="22"/>
            <w:lang w:eastAsia="ja-JP"/>
          </w:rPr>
          <w:t>www</w:t>
        </w:r>
        <w:r w:rsidR="00810036" w:rsidRPr="002F66BE">
          <w:rPr>
            <w:rFonts w:eastAsia="Yu Mincho"/>
            <w:kern w:val="22"/>
            <w:szCs w:val="22"/>
            <w:lang w:val="ru-RU" w:eastAsia="ja-JP"/>
          </w:rPr>
          <w:t>.</w:t>
        </w:r>
        <w:proofErr w:type="spellStart"/>
        <w:r w:rsidR="00810036" w:rsidRPr="00584A8D">
          <w:rPr>
            <w:rFonts w:eastAsia="Yu Mincho"/>
            <w:kern w:val="22"/>
            <w:szCs w:val="22"/>
            <w:lang w:eastAsia="ja-JP"/>
          </w:rPr>
          <w:t>iucngisd</w:t>
        </w:r>
        <w:proofErr w:type="spellEnd"/>
        <w:r w:rsidR="00810036" w:rsidRPr="002F66BE">
          <w:rPr>
            <w:rFonts w:eastAsia="Yu Mincho"/>
            <w:kern w:val="22"/>
            <w:szCs w:val="22"/>
            <w:lang w:val="ru-RU" w:eastAsia="ja-JP"/>
          </w:rPr>
          <w:t>.</w:t>
        </w:r>
        <w:r w:rsidR="00810036" w:rsidRPr="00584A8D">
          <w:rPr>
            <w:rFonts w:eastAsia="Yu Mincho"/>
            <w:kern w:val="22"/>
            <w:szCs w:val="22"/>
            <w:lang w:eastAsia="ja-JP"/>
          </w:rPr>
          <w:t>org</w:t>
        </w:r>
        <w:r w:rsidR="00810036" w:rsidRPr="002F66BE">
          <w:rPr>
            <w:rFonts w:eastAsia="Yu Mincho"/>
            <w:kern w:val="22"/>
            <w:szCs w:val="22"/>
            <w:lang w:val="ru-RU" w:eastAsia="ja-JP"/>
          </w:rPr>
          <w:t>/</w:t>
        </w:r>
        <w:proofErr w:type="spellStart"/>
        <w:r w:rsidR="00810036" w:rsidRPr="00584A8D">
          <w:rPr>
            <w:rFonts w:eastAsia="Yu Mincho"/>
            <w:kern w:val="22"/>
            <w:szCs w:val="22"/>
            <w:lang w:eastAsia="ja-JP"/>
          </w:rPr>
          <w:t>gisd</w:t>
        </w:r>
        <w:proofErr w:type="spellEnd"/>
        <w:r w:rsidR="00810036" w:rsidRPr="002F66BE">
          <w:rPr>
            <w:rFonts w:eastAsia="Yu Mincho"/>
            <w:kern w:val="22"/>
            <w:szCs w:val="22"/>
            <w:lang w:val="ru-RU" w:eastAsia="ja-JP"/>
          </w:rPr>
          <w:t>/</w:t>
        </w:r>
      </w:hyperlink>
      <w:r w:rsidR="002F66BE">
        <w:rPr>
          <w:rFonts w:eastAsia="Yu Mincho"/>
          <w:kern w:val="22"/>
          <w:szCs w:val="22"/>
          <w:lang w:val="ru-RU" w:eastAsia="ja-JP"/>
        </w:rPr>
        <w:t>.</w:t>
      </w:r>
    </w:p>
    <w:p w14:paraId="3A7AA4EF" w14:textId="580C47E1" w:rsidR="00810036" w:rsidRPr="00870D56" w:rsidRDefault="00EF4D2D" w:rsidP="00BE20AE">
      <w:pPr>
        <w:pStyle w:val="Para2"/>
        <w:suppressLineNumbers/>
        <w:tabs>
          <w:tab w:val="clear" w:pos="1080"/>
        </w:tabs>
        <w:suppressAutoHyphens/>
        <w:kinsoku w:val="0"/>
        <w:overflowPunct w:val="0"/>
        <w:adjustRightInd w:val="0"/>
        <w:snapToGrid w:val="0"/>
        <w:ind w:left="0" w:firstLine="720"/>
        <w:rPr>
          <w:rFonts w:eastAsia="Yu Mincho"/>
          <w:kern w:val="22"/>
          <w:szCs w:val="22"/>
          <w:lang w:val="ru-RU" w:eastAsia="ja-JP"/>
        </w:rPr>
      </w:pPr>
      <w:r>
        <w:rPr>
          <w:rFonts w:eastAsia="Yu Mincho"/>
          <w:kern w:val="22"/>
          <w:szCs w:val="22"/>
          <w:lang w:val="ru-RU" w:eastAsia="ja-JP"/>
        </w:rPr>
        <w:t>Что</w:t>
      </w:r>
      <w:r w:rsidRPr="00EF4D2D">
        <w:rPr>
          <w:rFonts w:eastAsia="Yu Mincho"/>
          <w:kern w:val="22"/>
          <w:szCs w:val="22"/>
          <w:lang w:val="ru-RU" w:eastAsia="ja-JP"/>
        </w:rPr>
        <w:t xml:space="preserve"> </w:t>
      </w:r>
      <w:r>
        <w:rPr>
          <w:rFonts w:eastAsia="Yu Mincho"/>
          <w:kern w:val="22"/>
          <w:szCs w:val="22"/>
          <w:lang w:val="ru-RU" w:eastAsia="ja-JP"/>
        </w:rPr>
        <w:t>касается</w:t>
      </w:r>
      <w:r w:rsidRPr="00EF4D2D">
        <w:rPr>
          <w:rFonts w:eastAsia="Yu Mincho"/>
          <w:kern w:val="22"/>
          <w:szCs w:val="22"/>
          <w:lang w:val="ru-RU" w:eastAsia="ja-JP"/>
        </w:rPr>
        <w:t xml:space="preserve"> </w:t>
      </w:r>
      <w:r>
        <w:rPr>
          <w:rFonts w:eastAsia="Yu Mincho"/>
          <w:kern w:val="22"/>
          <w:szCs w:val="22"/>
          <w:lang w:val="ru-RU" w:eastAsia="ja-JP"/>
        </w:rPr>
        <w:t>свидетельств</w:t>
      </w:r>
      <w:r w:rsidRPr="00EF4D2D">
        <w:rPr>
          <w:rFonts w:eastAsia="Yu Mincho"/>
          <w:kern w:val="22"/>
          <w:szCs w:val="22"/>
          <w:lang w:val="ru-RU" w:eastAsia="ja-JP"/>
        </w:rPr>
        <w:t xml:space="preserve"> </w:t>
      </w:r>
      <w:r>
        <w:rPr>
          <w:rFonts w:eastAsia="Yu Mincho"/>
          <w:kern w:val="22"/>
          <w:szCs w:val="22"/>
          <w:lang w:val="ru-RU" w:eastAsia="ja-JP"/>
        </w:rPr>
        <w:t>интродукции</w:t>
      </w:r>
      <w:r w:rsidRPr="00EF4D2D">
        <w:rPr>
          <w:rFonts w:eastAsia="Yu Mincho"/>
          <w:kern w:val="22"/>
          <w:szCs w:val="22"/>
          <w:lang w:val="ru-RU" w:eastAsia="ja-JP"/>
        </w:rPr>
        <w:t xml:space="preserve"> </w:t>
      </w:r>
      <w:r>
        <w:rPr>
          <w:rFonts w:eastAsia="Yu Mincho"/>
          <w:kern w:val="22"/>
          <w:szCs w:val="22"/>
          <w:lang w:val="ru-RU" w:eastAsia="ja-JP"/>
        </w:rPr>
        <w:t>инвазивных</w:t>
      </w:r>
      <w:r w:rsidRPr="00EF4D2D">
        <w:rPr>
          <w:rFonts w:eastAsia="Yu Mincho"/>
          <w:kern w:val="22"/>
          <w:szCs w:val="22"/>
          <w:lang w:val="ru-RU" w:eastAsia="ja-JP"/>
        </w:rPr>
        <w:t xml:space="preserve"> </w:t>
      </w:r>
      <w:r>
        <w:rPr>
          <w:rFonts w:eastAsia="Yu Mincho"/>
          <w:kern w:val="22"/>
          <w:szCs w:val="22"/>
          <w:lang w:val="ru-RU" w:eastAsia="ja-JP"/>
        </w:rPr>
        <w:t>чужеродных</w:t>
      </w:r>
      <w:r w:rsidRPr="00EF4D2D">
        <w:rPr>
          <w:rFonts w:eastAsia="Yu Mincho"/>
          <w:kern w:val="22"/>
          <w:szCs w:val="22"/>
          <w:lang w:val="ru-RU" w:eastAsia="ja-JP"/>
        </w:rPr>
        <w:t xml:space="preserve"> </w:t>
      </w:r>
      <w:r>
        <w:rPr>
          <w:rFonts w:eastAsia="Yu Mincho"/>
          <w:kern w:val="22"/>
          <w:szCs w:val="22"/>
          <w:lang w:val="ru-RU" w:eastAsia="ja-JP"/>
        </w:rPr>
        <w:t>организмов</w:t>
      </w:r>
      <w:r w:rsidRPr="00EF4D2D">
        <w:rPr>
          <w:rFonts w:eastAsia="Yu Mincho"/>
          <w:kern w:val="22"/>
          <w:szCs w:val="22"/>
          <w:lang w:val="ru-RU" w:eastAsia="ja-JP"/>
        </w:rPr>
        <w:t xml:space="preserve"> </w:t>
      </w:r>
      <w:r>
        <w:rPr>
          <w:rFonts w:eastAsia="Yu Mincho"/>
          <w:kern w:val="22"/>
          <w:szCs w:val="22"/>
          <w:lang w:val="ru-RU" w:eastAsia="ja-JP"/>
        </w:rPr>
        <w:t>непреднамеренными</w:t>
      </w:r>
      <w:r w:rsidRPr="00EF4D2D">
        <w:rPr>
          <w:rFonts w:eastAsia="Yu Mincho"/>
          <w:kern w:val="22"/>
          <w:szCs w:val="22"/>
          <w:lang w:val="ru-RU" w:eastAsia="ja-JP"/>
        </w:rPr>
        <w:t xml:space="preserve"> </w:t>
      </w:r>
      <w:r>
        <w:rPr>
          <w:rFonts w:eastAsia="Yu Mincho"/>
          <w:kern w:val="22"/>
          <w:szCs w:val="22"/>
          <w:lang w:val="ru-RU" w:eastAsia="ja-JP"/>
        </w:rPr>
        <w:t>путями</w:t>
      </w:r>
      <w:r w:rsidRPr="00EF4D2D">
        <w:rPr>
          <w:rFonts w:eastAsia="Yu Mincho"/>
          <w:kern w:val="22"/>
          <w:szCs w:val="22"/>
          <w:lang w:val="ru-RU" w:eastAsia="ja-JP"/>
        </w:rPr>
        <w:t xml:space="preserve">, </w:t>
      </w:r>
      <w:r>
        <w:rPr>
          <w:kern w:val="22"/>
          <w:szCs w:val="22"/>
          <w:lang w:val="ru-RU"/>
        </w:rPr>
        <w:t>Группа</w:t>
      </w:r>
      <w:r w:rsidRPr="00EF4D2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специалистов</w:t>
      </w:r>
      <w:r w:rsidRPr="00EF4D2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</w:t>
      </w:r>
      <w:r w:rsidRPr="00EF4D2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инвазивным</w:t>
      </w:r>
      <w:r w:rsidRPr="00EF4D2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видам</w:t>
      </w:r>
      <w:r w:rsidRPr="00EF4D2D">
        <w:rPr>
          <w:rFonts w:eastAsia="Yu Mincho"/>
          <w:lang w:val="ru-RU" w:eastAsia="ja-JP"/>
        </w:rPr>
        <w:t xml:space="preserve"> </w:t>
      </w:r>
      <w:proofErr w:type="spellStart"/>
      <w:r>
        <w:rPr>
          <w:rFonts w:eastAsia="Yu Mincho"/>
          <w:lang w:val="ru-RU" w:eastAsia="ja-JP"/>
        </w:rPr>
        <w:t>МСОП</w:t>
      </w:r>
      <w:proofErr w:type="spellEnd"/>
      <w:r w:rsidR="00810036" w:rsidRPr="00EF4D2D">
        <w:rPr>
          <w:rFonts w:eastAsia="Yu Mincho"/>
          <w:kern w:val="22"/>
          <w:szCs w:val="22"/>
          <w:lang w:val="ru-RU" w:eastAsia="ja-JP"/>
        </w:rPr>
        <w:t xml:space="preserve"> </w:t>
      </w:r>
      <w:r>
        <w:rPr>
          <w:rFonts w:eastAsia="Yu Mincho"/>
          <w:kern w:val="22"/>
          <w:szCs w:val="22"/>
          <w:lang w:val="ru-RU" w:eastAsia="ja-JP"/>
        </w:rPr>
        <w:t>собрала</w:t>
      </w:r>
      <w:r w:rsidRPr="00EF4D2D">
        <w:rPr>
          <w:rFonts w:eastAsia="Yu Mincho"/>
          <w:kern w:val="22"/>
          <w:szCs w:val="22"/>
          <w:lang w:val="ru-RU" w:eastAsia="ja-JP"/>
        </w:rPr>
        <w:t xml:space="preserve"> </w:t>
      </w:r>
      <w:r>
        <w:rPr>
          <w:rFonts w:eastAsia="Yu Mincho"/>
          <w:kern w:val="22"/>
          <w:szCs w:val="22"/>
          <w:lang w:val="ru-RU" w:eastAsia="ja-JP"/>
        </w:rPr>
        <w:t>информацию</w:t>
      </w:r>
      <w:r w:rsidRPr="00EF4D2D">
        <w:rPr>
          <w:rFonts w:eastAsia="Yu Mincho"/>
          <w:kern w:val="22"/>
          <w:szCs w:val="22"/>
          <w:lang w:val="ru-RU" w:eastAsia="ja-JP"/>
        </w:rPr>
        <w:t xml:space="preserve"> </w:t>
      </w:r>
      <w:r>
        <w:rPr>
          <w:rFonts w:eastAsia="Yu Mincho"/>
          <w:kern w:val="22"/>
          <w:szCs w:val="22"/>
          <w:lang w:val="ru-RU" w:eastAsia="ja-JP"/>
        </w:rPr>
        <w:t xml:space="preserve">об их воздействии из стран, в которых </w:t>
      </w:r>
      <w:r w:rsidR="00870D56">
        <w:rPr>
          <w:rFonts w:eastAsia="Yu Mincho"/>
          <w:kern w:val="22"/>
          <w:szCs w:val="22"/>
          <w:lang w:val="ru-RU" w:eastAsia="ja-JP"/>
        </w:rPr>
        <w:t xml:space="preserve">имеются внедрившиеся </w:t>
      </w:r>
      <w:r>
        <w:rPr>
          <w:rFonts w:eastAsia="Yu Mincho"/>
          <w:kern w:val="22"/>
          <w:szCs w:val="22"/>
          <w:lang w:val="ru-RU" w:eastAsia="ja-JP"/>
        </w:rPr>
        <w:t>инвазивные виды</w:t>
      </w:r>
      <w:r w:rsidR="00870D56">
        <w:rPr>
          <w:rFonts w:eastAsia="Yu Mincho"/>
          <w:kern w:val="22"/>
          <w:szCs w:val="22"/>
          <w:lang w:val="ru-RU" w:eastAsia="ja-JP"/>
        </w:rPr>
        <w:t>, и проанализировала это воздействие и основные пути интродукции и распространила соответствующую информацию</w:t>
      </w:r>
      <w:r w:rsidR="006C521A" w:rsidRPr="00870D56">
        <w:rPr>
          <w:rFonts w:eastAsia="Yu Mincho"/>
          <w:kern w:val="22"/>
          <w:szCs w:val="22"/>
          <w:lang w:val="ru-RU" w:eastAsia="ja-JP"/>
        </w:rPr>
        <w:t>.</w:t>
      </w:r>
      <w:r w:rsidR="00810036" w:rsidRPr="00870D56">
        <w:rPr>
          <w:rFonts w:eastAsia="Yu Mincho"/>
          <w:kern w:val="22"/>
          <w:szCs w:val="22"/>
          <w:lang w:val="ru-RU" w:eastAsia="ja-JP"/>
        </w:rPr>
        <w:t xml:space="preserve"> </w:t>
      </w:r>
      <w:r w:rsidR="00870D56">
        <w:rPr>
          <w:rFonts w:eastAsia="Yu Mincho"/>
          <w:kern w:val="22"/>
          <w:szCs w:val="22"/>
          <w:lang w:val="ru-RU" w:eastAsia="ja-JP"/>
        </w:rPr>
        <w:t>Риски</w:t>
      </w:r>
      <w:r w:rsidR="00870D56" w:rsidRPr="00870D56">
        <w:rPr>
          <w:rFonts w:eastAsia="Yu Mincho"/>
          <w:kern w:val="22"/>
          <w:szCs w:val="22"/>
          <w:lang w:val="ru-RU" w:eastAsia="ja-JP"/>
        </w:rPr>
        <w:t xml:space="preserve">, </w:t>
      </w:r>
      <w:r w:rsidR="00870D56">
        <w:rPr>
          <w:rFonts w:eastAsia="Yu Mincho"/>
          <w:kern w:val="22"/>
          <w:szCs w:val="22"/>
          <w:lang w:val="ru-RU" w:eastAsia="ja-JP"/>
        </w:rPr>
        <w:t>связанные</w:t>
      </w:r>
      <w:r w:rsidR="00870D56" w:rsidRPr="00870D56">
        <w:rPr>
          <w:rFonts w:eastAsia="Yu Mincho"/>
          <w:kern w:val="22"/>
          <w:szCs w:val="22"/>
          <w:lang w:val="ru-RU" w:eastAsia="ja-JP"/>
        </w:rPr>
        <w:t xml:space="preserve"> </w:t>
      </w:r>
      <w:r w:rsidR="00870D56">
        <w:rPr>
          <w:rFonts w:eastAsia="Yu Mincho"/>
          <w:kern w:val="22"/>
          <w:szCs w:val="22"/>
          <w:lang w:val="ru-RU" w:eastAsia="ja-JP"/>
        </w:rPr>
        <w:t>с</w:t>
      </w:r>
      <w:r w:rsidR="00870D56" w:rsidRPr="00870D56">
        <w:rPr>
          <w:rFonts w:eastAsia="Yu Mincho"/>
          <w:kern w:val="22"/>
          <w:szCs w:val="22"/>
          <w:lang w:val="ru-RU" w:eastAsia="ja-JP"/>
        </w:rPr>
        <w:t xml:space="preserve"> </w:t>
      </w:r>
      <w:r w:rsidR="00870D56">
        <w:rPr>
          <w:rFonts w:eastAsia="Yu Mincho"/>
          <w:kern w:val="22"/>
          <w:szCs w:val="22"/>
          <w:lang w:val="ru-RU" w:eastAsia="ja-JP"/>
        </w:rPr>
        <w:t>конкретными</w:t>
      </w:r>
      <w:r w:rsidR="00870D56" w:rsidRPr="00870D56">
        <w:rPr>
          <w:rFonts w:eastAsia="Yu Mincho"/>
          <w:kern w:val="22"/>
          <w:szCs w:val="22"/>
          <w:lang w:val="ru-RU" w:eastAsia="ja-JP"/>
        </w:rPr>
        <w:t xml:space="preserve"> </w:t>
      </w:r>
      <w:r w:rsidR="00870D56">
        <w:rPr>
          <w:rFonts w:eastAsia="Yu Mincho"/>
          <w:kern w:val="22"/>
          <w:szCs w:val="22"/>
          <w:lang w:val="ru-RU" w:eastAsia="ja-JP"/>
        </w:rPr>
        <w:t>путями</w:t>
      </w:r>
      <w:r w:rsidR="00870D56" w:rsidRPr="00870D56">
        <w:rPr>
          <w:rFonts w:eastAsia="Yu Mincho"/>
          <w:kern w:val="22"/>
          <w:szCs w:val="22"/>
          <w:lang w:val="ru-RU" w:eastAsia="ja-JP"/>
        </w:rPr>
        <w:t xml:space="preserve">, </w:t>
      </w:r>
      <w:r w:rsidR="00870D56">
        <w:rPr>
          <w:rFonts w:eastAsia="Yu Mincho"/>
          <w:kern w:val="22"/>
          <w:szCs w:val="22"/>
          <w:lang w:val="ru-RU" w:eastAsia="ja-JP"/>
        </w:rPr>
        <w:t>также</w:t>
      </w:r>
      <w:r w:rsidR="00870D56" w:rsidRPr="00870D56">
        <w:rPr>
          <w:rFonts w:eastAsia="Yu Mincho"/>
          <w:kern w:val="22"/>
          <w:szCs w:val="22"/>
          <w:lang w:val="ru-RU" w:eastAsia="ja-JP"/>
        </w:rPr>
        <w:t xml:space="preserve"> </w:t>
      </w:r>
      <w:r w:rsidR="00870D56">
        <w:rPr>
          <w:rFonts w:eastAsia="Yu Mincho"/>
          <w:kern w:val="22"/>
          <w:szCs w:val="22"/>
          <w:lang w:val="ru-RU" w:eastAsia="ja-JP"/>
        </w:rPr>
        <w:t>были</w:t>
      </w:r>
      <w:r w:rsidR="00870D56" w:rsidRPr="00870D56">
        <w:rPr>
          <w:rFonts w:eastAsia="Yu Mincho"/>
          <w:kern w:val="22"/>
          <w:szCs w:val="22"/>
          <w:lang w:val="ru-RU" w:eastAsia="ja-JP"/>
        </w:rPr>
        <w:t xml:space="preserve"> </w:t>
      </w:r>
      <w:r w:rsidR="00870D56">
        <w:rPr>
          <w:rFonts w:eastAsia="Yu Mincho"/>
          <w:kern w:val="22"/>
          <w:szCs w:val="22"/>
          <w:lang w:val="ru-RU" w:eastAsia="ja-JP"/>
        </w:rPr>
        <w:t>оценены странами Северной Европы и Европейским союзом</w:t>
      </w:r>
      <w:r w:rsidR="006C521A" w:rsidRPr="00870D56">
        <w:rPr>
          <w:rFonts w:eastAsia="Yu Mincho"/>
          <w:kern w:val="22"/>
          <w:szCs w:val="22"/>
          <w:lang w:val="ru-RU" w:eastAsia="ja-JP"/>
        </w:rPr>
        <w:t>.</w:t>
      </w:r>
    </w:p>
    <w:p w14:paraId="0E1637FF" w14:textId="7A4C0AD8" w:rsidR="00810036" w:rsidRPr="00584A8D" w:rsidRDefault="00CA7146" w:rsidP="00584A8D">
      <w:pPr>
        <w:pStyle w:val="afb"/>
        <w:keepNext/>
        <w:numPr>
          <w:ilvl w:val="0"/>
          <w:numId w:val="48"/>
        </w:numPr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contextualSpacing w:val="0"/>
        <w:jc w:val="center"/>
        <w:rPr>
          <w:i/>
          <w:caps/>
          <w:snapToGrid w:val="0"/>
          <w:kern w:val="22"/>
          <w:szCs w:val="22"/>
        </w:rPr>
      </w:pPr>
      <w:r>
        <w:rPr>
          <w:b/>
          <w:snapToGrid w:val="0"/>
          <w:kern w:val="22"/>
          <w:szCs w:val="22"/>
          <w:lang w:val="ru-RU"/>
        </w:rPr>
        <w:t>ПРОЧИЕ ВОПРОСЫ</w:t>
      </w:r>
    </w:p>
    <w:p w14:paraId="056EFCF2" w14:textId="634CF514" w:rsidR="00810036" w:rsidRPr="002E37B6" w:rsidRDefault="00321022" w:rsidP="00584A8D">
      <w:pPr>
        <w:numPr>
          <w:ilvl w:val="0"/>
          <w:numId w:val="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Yu Mincho"/>
          <w:snapToGrid w:val="0"/>
          <w:kern w:val="22"/>
          <w:szCs w:val="22"/>
          <w:lang w:val="ru-RU" w:eastAsia="ja-JP"/>
        </w:rPr>
      </w:pPr>
      <w:r>
        <w:rPr>
          <w:snapToGrid w:val="0"/>
          <w:kern w:val="22"/>
          <w:szCs w:val="22"/>
          <w:lang w:val="ru-RU"/>
        </w:rPr>
        <w:t>Необходима</w:t>
      </w:r>
      <w:r w:rsidRPr="0032102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дальнейшая</w:t>
      </w:r>
      <w:r w:rsidRPr="0032102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работа</w:t>
      </w:r>
      <w:r w:rsidRPr="0032102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экспертов</w:t>
      </w:r>
      <w:r w:rsidRPr="0032102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по</w:t>
      </w:r>
      <w:r w:rsidRPr="0032102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сбору</w:t>
      </w:r>
      <w:r w:rsidRPr="0032102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информации</w:t>
      </w:r>
      <w:r w:rsidR="00810036" w:rsidRPr="0032102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Pr="0032102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анализу</w:t>
      </w:r>
      <w:r w:rsidRPr="0032102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последствий</w:t>
      </w:r>
      <w:r w:rsidRPr="0032102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изменения</w:t>
      </w:r>
      <w:r w:rsidRPr="0032102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климата</w:t>
      </w:r>
      <w:r w:rsidRPr="0032102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для</w:t>
      </w:r>
      <w:r w:rsidRPr="00321022">
        <w:rPr>
          <w:snapToGrid w:val="0"/>
          <w:kern w:val="22"/>
          <w:szCs w:val="22"/>
          <w:lang w:val="ru-RU"/>
        </w:rPr>
        <w:t xml:space="preserve"> </w:t>
      </w:r>
      <w:r w:rsidR="001C501F">
        <w:rPr>
          <w:snapToGrid w:val="0"/>
          <w:kern w:val="22"/>
          <w:szCs w:val="22"/>
          <w:lang w:val="ru-RU"/>
        </w:rPr>
        <w:t>регулирования</w:t>
      </w:r>
      <w:r w:rsidRPr="0032102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инвазивны</w:t>
      </w:r>
      <w:r w:rsidR="001C501F">
        <w:rPr>
          <w:snapToGrid w:val="0"/>
          <w:kern w:val="22"/>
          <w:szCs w:val="22"/>
          <w:lang w:val="ru-RU"/>
        </w:rPr>
        <w:t>х</w:t>
      </w:r>
      <w:r w:rsidRPr="0032102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чужеродны</w:t>
      </w:r>
      <w:r w:rsidR="001C501F">
        <w:rPr>
          <w:snapToGrid w:val="0"/>
          <w:kern w:val="22"/>
          <w:szCs w:val="22"/>
          <w:lang w:val="ru-RU"/>
        </w:rPr>
        <w:t>х</w:t>
      </w:r>
      <w:r w:rsidRPr="0032102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вид</w:t>
      </w:r>
      <w:r w:rsidR="001C501F">
        <w:rPr>
          <w:snapToGrid w:val="0"/>
          <w:kern w:val="22"/>
          <w:szCs w:val="22"/>
          <w:lang w:val="ru-RU"/>
        </w:rPr>
        <w:t>ов</w:t>
      </w:r>
      <w:r w:rsidR="00810036" w:rsidRPr="00321022">
        <w:rPr>
          <w:snapToGrid w:val="0"/>
          <w:kern w:val="22"/>
          <w:szCs w:val="22"/>
          <w:lang w:val="ru-RU"/>
        </w:rPr>
        <w:t xml:space="preserve">; </w:t>
      </w:r>
      <w:r>
        <w:rPr>
          <w:rFonts w:eastAsia="Yu Mincho"/>
          <w:snapToGrid w:val="0"/>
          <w:kern w:val="22"/>
          <w:szCs w:val="22"/>
          <w:lang w:val="ru-RU" w:eastAsia="ja-JP"/>
        </w:rPr>
        <w:t>метод</w:t>
      </w:r>
      <w:r w:rsidR="002E37B6">
        <w:rPr>
          <w:rFonts w:eastAsia="Yu Mincho"/>
          <w:snapToGrid w:val="0"/>
          <w:kern w:val="22"/>
          <w:szCs w:val="22"/>
          <w:lang w:val="ru-RU" w:eastAsia="ja-JP"/>
        </w:rPr>
        <w:t>ам</w:t>
      </w:r>
      <w:r w:rsidRPr="00321022">
        <w:rPr>
          <w:rFonts w:eastAsia="Yu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Yu Mincho"/>
          <w:snapToGrid w:val="0"/>
          <w:kern w:val="22"/>
          <w:szCs w:val="22"/>
          <w:lang w:val="ru-RU" w:eastAsia="ja-JP"/>
        </w:rPr>
        <w:t>используемы</w:t>
      </w:r>
      <w:r w:rsidR="002E37B6">
        <w:rPr>
          <w:rFonts w:eastAsia="Yu Mincho"/>
          <w:snapToGrid w:val="0"/>
          <w:kern w:val="22"/>
          <w:szCs w:val="22"/>
          <w:lang w:val="ru-RU" w:eastAsia="ja-JP"/>
        </w:rPr>
        <w:t>м</w:t>
      </w:r>
      <w:r w:rsidRPr="00321022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для</w:t>
      </w:r>
      <w:r w:rsidRPr="00321022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определения</w:t>
      </w:r>
      <w:r w:rsidRPr="00321022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Pr="00D00DBB">
        <w:rPr>
          <w:rFonts w:eastAsia="Yu Mincho"/>
          <w:snapToGrid w:val="0"/>
          <w:kern w:val="22"/>
          <w:szCs w:val="22"/>
          <w:lang w:val="ru-RU" w:eastAsia="ja-JP"/>
        </w:rPr>
        <w:t>затрат</w:t>
      </w:r>
      <w:r w:rsidRPr="00321022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Pr="00D00DBB">
        <w:rPr>
          <w:rFonts w:eastAsia="Yu Mincho"/>
          <w:snapToGrid w:val="0"/>
          <w:kern w:val="22"/>
          <w:szCs w:val="22"/>
          <w:lang w:val="ru-RU" w:eastAsia="ja-JP"/>
        </w:rPr>
        <w:t>и</w:t>
      </w:r>
      <w:r w:rsidRPr="00321022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Pr="00D00DBB">
        <w:rPr>
          <w:rFonts w:eastAsia="Yu Mincho"/>
          <w:snapToGrid w:val="0"/>
          <w:kern w:val="22"/>
          <w:szCs w:val="22"/>
          <w:lang w:val="ru-RU" w:eastAsia="ja-JP"/>
        </w:rPr>
        <w:t>выгод</w:t>
      </w:r>
      <w:r w:rsidRPr="00321022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Pr="00D00DBB">
        <w:rPr>
          <w:rFonts w:eastAsia="Yu Mincho"/>
          <w:snapToGrid w:val="0"/>
          <w:kern w:val="22"/>
          <w:szCs w:val="22"/>
          <w:lang w:val="ru-RU" w:eastAsia="ja-JP"/>
        </w:rPr>
        <w:t>и</w:t>
      </w:r>
      <w:r w:rsidRPr="00321022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Pr="00D00DBB">
        <w:rPr>
          <w:rFonts w:eastAsia="Yu Mincho"/>
          <w:snapToGrid w:val="0"/>
          <w:kern w:val="22"/>
          <w:szCs w:val="22"/>
          <w:lang w:val="ru-RU" w:eastAsia="ja-JP"/>
        </w:rPr>
        <w:t>экономической</w:t>
      </w:r>
      <w:r w:rsidRPr="00321022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Pr="00D00DBB">
        <w:rPr>
          <w:rFonts w:eastAsia="Yu Mincho"/>
          <w:snapToGrid w:val="0"/>
          <w:kern w:val="22"/>
          <w:szCs w:val="22"/>
          <w:lang w:val="ru-RU" w:eastAsia="ja-JP"/>
        </w:rPr>
        <w:t>эффективности</w:t>
      </w:r>
      <w:r w:rsidRPr="00321022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мер</w:t>
      </w:r>
      <w:r w:rsidRPr="00321022">
        <w:rPr>
          <w:rFonts w:eastAsia="Yu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Yu Mincho"/>
          <w:snapToGrid w:val="0"/>
          <w:kern w:val="22"/>
          <w:szCs w:val="22"/>
          <w:lang w:val="ru-RU" w:eastAsia="ja-JP"/>
        </w:rPr>
        <w:t>наиболее</w:t>
      </w:r>
      <w:r w:rsidRPr="00321022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подходящих</w:t>
      </w:r>
      <w:r w:rsidRPr="00321022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для</w:t>
      </w:r>
      <w:r w:rsidRPr="00321022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C15194">
        <w:rPr>
          <w:snapToGrid w:val="0"/>
          <w:kern w:val="22"/>
          <w:szCs w:val="22"/>
          <w:lang w:val="ru-RU"/>
        </w:rPr>
        <w:t>регулирования</w:t>
      </w:r>
      <w:r w:rsidR="00C15194" w:rsidRPr="00321022">
        <w:rPr>
          <w:snapToGrid w:val="0"/>
          <w:kern w:val="22"/>
          <w:szCs w:val="22"/>
          <w:lang w:val="ru-RU"/>
        </w:rPr>
        <w:t xml:space="preserve"> </w:t>
      </w:r>
      <w:r w:rsidR="00C15194">
        <w:rPr>
          <w:snapToGrid w:val="0"/>
          <w:kern w:val="22"/>
          <w:szCs w:val="22"/>
          <w:lang w:val="ru-RU"/>
        </w:rPr>
        <w:t>инвазивных</w:t>
      </w:r>
      <w:r w:rsidR="00C15194" w:rsidRPr="00321022">
        <w:rPr>
          <w:snapToGrid w:val="0"/>
          <w:kern w:val="22"/>
          <w:szCs w:val="22"/>
          <w:lang w:val="ru-RU"/>
        </w:rPr>
        <w:t xml:space="preserve"> </w:t>
      </w:r>
      <w:r w:rsidR="00C15194">
        <w:rPr>
          <w:snapToGrid w:val="0"/>
          <w:kern w:val="22"/>
          <w:szCs w:val="22"/>
          <w:lang w:val="ru-RU"/>
        </w:rPr>
        <w:t>чужеродных</w:t>
      </w:r>
      <w:r w:rsidR="00C15194" w:rsidRPr="00321022">
        <w:rPr>
          <w:snapToGrid w:val="0"/>
          <w:kern w:val="22"/>
          <w:szCs w:val="22"/>
          <w:lang w:val="ru-RU"/>
        </w:rPr>
        <w:t xml:space="preserve"> </w:t>
      </w:r>
      <w:r w:rsidR="00C15194">
        <w:rPr>
          <w:snapToGrid w:val="0"/>
          <w:kern w:val="22"/>
          <w:szCs w:val="22"/>
          <w:lang w:val="ru-RU"/>
        </w:rPr>
        <w:t>видов</w:t>
      </w:r>
      <w:r w:rsidR="00810036" w:rsidRPr="00321022">
        <w:rPr>
          <w:snapToGrid w:val="0"/>
          <w:kern w:val="22"/>
          <w:szCs w:val="22"/>
          <w:lang w:val="ru-RU"/>
        </w:rPr>
        <w:t xml:space="preserve">; </w:t>
      </w:r>
      <w:r>
        <w:rPr>
          <w:snapToGrid w:val="0"/>
          <w:kern w:val="22"/>
          <w:szCs w:val="22"/>
          <w:lang w:val="ru-RU"/>
        </w:rPr>
        <w:t>анализу</w:t>
      </w:r>
      <w:r w:rsidRPr="0032102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рисков</w:t>
      </w:r>
      <w:r w:rsidRPr="00321022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связанных</w:t>
      </w:r>
      <w:r w:rsidRPr="0032102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</w:t>
      </w:r>
      <w:r w:rsidRPr="0032102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инвазивными</w:t>
      </w:r>
      <w:r w:rsidRPr="0032102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чужеродными</w:t>
      </w:r>
      <w:r w:rsidRPr="0032102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видами, с учетом потенциальных последствий интродукции и влияния на социальные, экономические и культурные ценности</w:t>
      </w:r>
      <w:r w:rsidR="00810036" w:rsidRPr="00321022">
        <w:rPr>
          <w:snapToGrid w:val="0"/>
          <w:kern w:val="22"/>
          <w:szCs w:val="22"/>
          <w:lang w:val="ru-RU"/>
        </w:rPr>
        <w:t xml:space="preserve">; </w:t>
      </w:r>
      <w:r w:rsidR="002E37B6">
        <w:rPr>
          <w:snapToGrid w:val="0"/>
          <w:kern w:val="22"/>
          <w:szCs w:val="22"/>
          <w:lang w:val="ru-RU"/>
        </w:rPr>
        <w:t>и определению воздействия электронной торговли</w:t>
      </w:r>
      <w:r w:rsidR="0032575F" w:rsidRPr="00321022">
        <w:rPr>
          <w:snapToGrid w:val="0"/>
          <w:kern w:val="22"/>
          <w:szCs w:val="22"/>
          <w:lang w:val="ru-RU"/>
        </w:rPr>
        <w:t xml:space="preserve"> </w:t>
      </w:r>
      <w:r w:rsidR="00810036" w:rsidRPr="00321022">
        <w:rPr>
          <w:snapToGrid w:val="0"/>
          <w:kern w:val="22"/>
          <w:szCs w:val="22"/>
          <w:lang w:val="ru-RU"/>
        </w:rPr>
        <w:t>(</w:t>
      </w:r>
      <w:r w:rsidR="002E37B6">
        <w:rPr>
          <w:snapToGrid w:val="0"/>
          <w:kern w:val="22"/>
          <w:szCs w:val="22"/>
          <w:lang w:val="ru-RU"/>
        </w:rPr>
        <w:t>живыми видами</w:t>
      </w:r>
      <w:r w:rsidR="00810036" w:rsidRPr="00321022">
        <w:rPr>
          <w:snapToGrid w:val="0"/>
          <w:kern w:val="22"/>
          <w:szCs w:val="22"/>
          <w:lang w:val="ru-RU"/>
        </w:rPr>
        <w:t xml:space="preserve">) </w:t>
      </w:r>
      <w:r w:rsidR="002E37B6">
        <w:rPr>
          <w:snapToGrid w:val="0"/>
          <w:kern w:val="22"/>
          <w:szCs w:val="22"/>
          <w:lang w:val="ru-RU"/>
        </w:rPr>
        <w:t>на биоразнообразие</w:t>
      </w:r>
      <w:r w:rsidR="00810036" w:rsidRPr="00321022">
        <w:rPr>
          <w:snapToGrid w:val="0"/>
          <w:kern w:val="22"/>
          <w:szCs w:val="22"/>
          <w:lang w:val="ru-RU"/>
        </w:rPr>
        <w:t xml:space="preserve">. </w:t>
      </w:r>
      <w:r w:rsidR="002E37B6">
        <w:rPr>
          <w:snapToGrid w:val="0"/>
          <w:kern w:val="22"/>
          <w:szCs w:val="22"/>
          <w:lang w:val="ru-RU"/>
        </w:rPr>
        <w:t>Вышеперечисленные</w:t>
      </w:r>
      <w:r w:rsidR="002E37B6" w:rsidRPr="002E37B6">
        <w:rPr>
          <w:snapToGrid w:val="0"/>
          <w:kern w:val="22"/>
          <w:szCs w:val="22"/>
          <w:lang w:val="ru-RU"/>
        </w:rPr>
        <w:t xml:space="preserve"> </w:t>
      </w:r>
      <w:r w:rsidR="002E37B6">
        <w:rPr>
          <w:snapToGrid w:val="0"/>
          <w:kern w:val="22"/>
          <w:szCs w:val="22"/>
          <w:lang w:val="ru-RU"/>
        </w:rPr>
        <w:t>виды</w:t>
      </w:r>
      <w:r w:rsidR="002E37B6" w:rsidRPr="002E37B6">
        <w:rPr>
          <w:snapToGrid w:val="0"/>
          <w:kern w:val="22"/>
          <w:szCs w:val="22"/>
          <w:lang w:val="ru-RU"/>
        </w:rPr>
        <w:t xml:space="preserve"> </w:t>
      </w:r>
      <w:r w:rsidR="002E37B6">
        <w:rPr>
          <w:snapToGrid w:val="0"/>
          <w:kern w:val="22"/>
          <w:szCs w:val="22"/>
          <w:lang w:val="ru-RU"/>
        </w:rPr>
        <w:t>деятельности</w:t>
      </w:r>
      <w:r w:rsidR="002E37B6" w:rsidRPr="002E37B6">
        <w:rPr>
          <w:snapToGrid w:val="0"/>
          <w:kern w:val="22"/>
          <w:szCs w:val="22"/>
          <w:lang w:val="ru-RU"/>
        </w:rPr>
        <w:t xml:space="preserve"> </w:t>
      </w:r>
      <w:r w:rsidR="002E37B6">
        <w:rPr>
          <w:snapToGrid w:val="0"/>
          <w:kern w:val="22"/>
          <w:szCs w:val="22"/>
          <w:lang w:val="ru-RU"/>
        </w:rPr>
        <w:t>могут</w:t>
      </w:r>
      <w:r w:rsidR="002E37B6" w:rsidRPr="002E37B6">
        <w:rPr>
          <w:snapToGrid w:val="0"/>
          <w:kern w:val="22"/>
          <w:szCs w:val="22"/>
          <w:lang w:val="ru-RU"/>
        </w:rPr>
        <w:t xml:space="preserve"> </w:t>
      </w:r>
      <w:r w:rsidR="002E37B6">
        <w:rPr>
          <w:snapToGrid w:val="0"/>
          <w:kern w:val="22"/>
          <w:szCs w:val="22"/>
          <w:lang w:val="ru-RU"/>
        </w:rPr>
        <w:t>помочь</w:t>
      </w:r>
      <w:r w:rsidR="002E37B6" w:rsidRPr="002E37B6">
        <w:rPr>
          <w:snapToGrid w:val="0"/>
          <w:kern w:val="22"/>
          <w:szCs w:val="22"/>
          <w:lang w:val="ru-RU"/>
        </w:rPr>
        <w:t xml:space="preserve"> </w:t>
      </w:r>
      <w:r w:rsidR="002E37B6">
        <w:rPr>
          <w:snapToGrid w:val="0"/>
          <w:kern w:val="22"/>
          <w:szCs w:val="22"/>
          <w:lang w:val="ru-RU"/>
        </w:rPr>
        <w:t>в</w:t>
      </w:r>
      <w:r w:rsidR="002E37B6" w:rsidRPr="002E37B6">
        <w:rPr>
          <w:snapToGrid w:val="0"/>
          <w:kern w:val="22"/>
          <w:szCs w:val="22"/>
          <w:lang w:val="ru-RU"/>
        </w:rPr>
        <w:t xml:space="preserve"> </w:t>
      </w:r>
      <w:r w:rsidR="002E37B6">
        <w:rPr>
          <w:snapToGrid w:val="0"/>
          <w:kern w:val="22"/>
          <w:szCs w:val="22"/>
          <w:lang w:val="ru-RU"/>
        </w:rPr>
        <w:t>разработке</w:t>
      </w:r>
      <w:r w:rsidR="002E37B6" w:rsidRPr="002E37B6">
        <w:rPr>
          <w:snapToGrid w:val="0"/>
          <w:kern w:val="22"/>
          <w:szCs w:val="22"/>
          <w:lang w:val="ru-RU"/>
        </w:rPr>
        <w:t xml:space="preserve"> </w:t>
      </w:r>
      <w:r w:rsidR="002E37B6">
        <w:rPr>
          <w:snapToGrid w:val="0"/>
          <w:kern w:val="22"/>
          <w:szCs w:val="22"/>
          <w:lang w:val="ru-RU"/>
        </w:rPr>
        <w:t>средств</w:t>
      </w:r>
      <w:r w:rsidR="002E37B6" w:rsidRPr="002E37B6">
        <w:rPr>
          <w:snapToGrid w:val="0"/>
          <w:kern w:val="22"/>
          <w:szCs w:val="22"/>
          <w:lang w:val="ru-RU"/>
        </w:rPr>
        <w:t xml:space="preserve"> </w:t>
      </w:r>
      <w:r w:rsidR="002E37B6">
        <w:rPr>
          <w:snapToGrid w:val="0"/>
          <w:kern w:val="22"/>
          <w:szCs w:val="22"/>
          <w:lang w:val="ru-RU"/>
        </w:rPr>
        <w:t>и</w:t>
      </w:r>
      <w:r w:rsidR="002E37B6" w:rsidRPr="002E37B6">
        <w:rPr>
          <w:snapToGrid w:val="0"/>
          <w:kern w:val="22"/>
          <w:szCs w:val="22"/>
          <w:lang w:val="ru-RU"/>
        </w:rPr>
        <w:t xml:space="preserve"> </w:t>
      </w:r>
      <w:r w:rsidR="002E37B6">
        <w:rPr>
          <w:snapToGrid w:val="0"/>
          <w:kern w:val="22"/>
          <w:szCs w:val="22"/>
          <w:lang w:val="ru-RU"/>
        </w:rPr>
        <w:t>технических рекомендаций для выполнения поручений Конференции Сторон, содержащихся в решении</w:t>
      </w:r>
      <w:r w:rsidR="00810036" w:rsidRPr="002E37B6">
        <w:rPr>
          <w:snapToGrid w:val="0"/>
          <w:kern w:val="22"/>
          <w:szCs w:val="22"/>
          <w:lang w:val="ru-RU"/>
        </w:rPr>
        <w:t xml:space="preserve"> </w:t>
      </w:r>
      <w:r w:rsidR="00810036" w:rsidRPr="00584A8D">
        <w:rPr>
          <w:snapToGrid w:val="0"/>
          <w:kern w:val="22"/>
          <w:szCs w:val="22"/>
        </w:rPr>
        <w:t>XIII</w:t>
      </w:r>
      <w:r w:rsidR="00810036" w:rsidRPr="002E37B6">
        <w:rPr>
          <w:snapToGrid w:val="0"/>
          <w:kern w:val="22"/>
          <w:szCs w:val="22"/>
          <w:lang w:val="ru-RU"/>
        </w:rPr>
        <w:t>/13.</w:t>
      </w:r>
    </w:p>
    <w:p w14:paraId="762762DF" w14:textId="548184BB" w:rsidR="00070B54" w:rsidRPr="002E37B6" w:rsidRDefault="002E37B6" w:rsidP="00584A8D">
      <w:pPr>
        <w:numPr>
          <w:ilvl w:val="0"/>
          <w:numId w:val="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Yu Mincho"/>
          <w:snapToGrid w:val="0"/>
          <w:kern w:val="22"/>
          <w:szCs w:val="22"/>
          <w:lang w:val="ru-RU" w:eastAsia="ja-JP"/>
        </w:rPr>
      </w:pPr>
      <w:r>
        <w:rPr>
          <w:snapToGrid w:val="0"/>
          <w:kern w:val="22"/>
          <w:szCs w:val="22"/>
          <w:lang w:val="ru-RU"/>
        </w:rPr>
        <w:t>В</w:t>
      </w:r>
      <w:r w:rsidRPr="002E37B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ответ</w:t>
      </w:r>
      <w:r w:rsidRPr="002E37B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на</w:t>
      </w:r>
      <w:r w:rsidRPr="002E37B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решение</w:t>
      </w:r>
      <w:r w:rsidRPr="002E37B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</w:rPr>
        <w:t>IX</w:t>
      </w:r>
      <w:r w:rsidRPr="002E37B6">
        <w:rPr>
          <w:snapToGrid w:val="0"/>
          <w:kern w:val="22"/>
          <w:szCs w:val="22"/>
          <w:lang w:val="ru-RU"/>
        </w:rPr>
        <w:t>/4</w:t>
      </w:r>
      <w:r>
        <w:rPr>
          <w:snapToGrid w:val="0"/>
          <w:kern w:val="22"/>
          <w:szCs w:val="22"/>
        </w:rPr>
        <w:t> A</w:t>
      </w:r>
      <w:r w:rsidR="001D6FF9" w:rsidRPr="002E37B6" w:rsidDel="00EB28BF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девятое</w:t>
      </w:r>
      <w:r w:rsidRPr="002E37B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совещание</w:t>
      </w:r>
      <w:r w:rsidRPr="002E37B6">
        <w:rPr>
          <w:snapToGrid w:val="0"/>
          <w:kern w:val="22"/>
          <w:szCs w:val="22"/>
          <w:lang w:val="ru-RU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Контактной</w:t>
      </w:r>
      <w:r w:rsidRPr="002E37B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группы</w:t>
      </w:r>
      <w:r w:rsidRPr="002E37B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по</w:t>
      </w:r>
      <w:r w:rsidRPr="002E37B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инвазивным</w:t>
      </w:r>
      <w:r w:rsidRPr="002E37B6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чужеродным видам</w:t>
      </w:r>
      <w:r w:rsidR="00EB28BF" w:rsidRPr="00584A8D">
        <w:rPr>
          <w:rStyle w:val="ad"/>
          <w:snapToGrid w:val="0"/>
          <w:kern w:val="22"/>
          <w:sz w:val="22"/>
          <w:szCs w:val="22"/>
          <w:u w:val="none"/>
          <w:vertAlign w:val="superscript"/>
        </w:rPr>
        <w:footnoteReference w:id="32"/>
      </w:r>
      <w:r w:rsidRPr="002E37B6">
        <w:rPr>
          <w:rFonts w:eastAsia="Yu Mincho"/>
          <w:snapToGrid w:val="0"/>
          <w:kern w:val="22"/>
          <w:szCs w:val="22"/>
          <w:lang w:val="ru-RU" w:eastAsia="ja-JP"/>
        </w:rPr>
        <w:t>,</w:t>
      </w:r>
      <w:r w:rsidR="00810036" w:rsidRPr="002E37B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которое</w:t>
      </w:r>
      <w:r w:rsidRPr="002E37B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будет</w:t>
      </w:r>
      <w:r w:rsidRPr="002E37B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совместно</w:t>
      </w:r>
      <w:r w:rsidRPr="002E37B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проведено</w:t>
      </w:r>
      <w:r w:rsidRPr="002E37B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Международной</w:t>
      </w:r>
      <w:r w:rsidRPr="002E37B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организацией</w:t>
      </w:r>
      <w:r w:rsidRPr="002E37B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гражданской</w:t>
      </w:r>
      <w:r w:rsidRPr="002E37B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авиации</w:t>
      </w:r>
      <w:r w:rsidR="00810036" w:rsidRPr="002E37B6">
        <w:rPr>
          <w:snapToGrid w:val="0"/>
          <w:kern w:val="22"/>
          <w:szCs w:val="22"/>
          <w:lang w:val="ru-RU"/>
        </w:rPr>
        <w:t xml:space="preserve"> </w:t>
      </w:r>
      <w:r w:rsidR="005E7B43" w:rsidRPr="002E37B6">
        <w:rPr>
          <w:snapToGrid w:val="0"/>
          <w:kern w:val="22"/>
          <w:szCs w:val="22"/>
          <w:lang w:val="ru-RU"/>
        </w:rPr>
        <w:t>(</w:t>
      </w:r>
      <w:r>
        <w:rPr>
          <w:snapToGrid w:val="0"/>
          <w:kern w:val="22"/>
          <w:szCs w:val="22"/>
          <w:lang w:val="ru-RU"/>
        </w:rPr>
        <w:t>ИКАО</w:t>
      </w:r>
      <w:r w:rsidR="005E7B43" w:rsidRPr="002E37B6">
        <w:rPr>
          <w:snapToGrid w:val="0"/>
          <w:kern w:val="22"/>
          <w:szCs w:val="22"/>
          <w:lang w:val="ru-RU"/>
        </w:rPr>
        <w:t>)</w:t>
      </w:r>
      <w:r w:rsidR="00810036" w:rsidRPr="002E37B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 Конвенцией о биологическом разнообразии</w:t>
      </w:r>
      <w:r w:rsidR="0067680B" w:rsidRPr="00584A8D">
        <w:rPr>
          <w:rStyle w:val="ad"/>
          <w:snapToGrid w:val="0"/>
          <w:kern w:val="22"/>
          <w:sz w:val="22"/>
          <w:szCs w:val="22"/>
          <w:u w:val="none"/>
          <w:vertAlign w:val="superscript"/>
        </w:rPr>
        <w:footnoteReference w:id="33"/>
      </w:r>
      <w:r>
        <w:rPr>
          <w:snapToGrid w:val="0"/>
          <w:kern w:val="22"/>
          <w:szCs w:val="22"/>
          <w:lang w:val="ru-RU"/>
        </w:rPr>
        <w:t>, сосредоточит основное внимание на путях интродукции, связанных с воздушными перевозками грузов и пассажиров, в целях минимизации риска сопутствующих биологических инвазий</w:t>
      </w:r>
      <w:r w:rsidR="00810036" w:rsidRPr="002E37B6">
        <w:rPr>
          <w:snapToGrid w:val="0"/>
          <w:kern w:val="22"/>
          <w:szCs w:val="22"/>
          <w:lang w:val="ru-RU"/>
        </w:rPr>
        <w:t>.</w:t>
      </w:r>
    </w:p>
    <w:p w14:paraId="6008FDA5" w14:textId="6D98D63B" w:rsidR="0087279F" w:rsidRPr="00584A8D" w:rsidRDefault="00B535AE" w:rsidP="00584A8D">
      <w:pPr>
        <w:pStyle w:val="1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bCs/>
          <w:snapToGrid w:val="0"/>
          <w:kern w:val="22"/>
          <w:szCs w:val="22"/>
        </w:rPr>
      </w:pPr>
      <w:r w:rsidRPr="00584A8D">
        <w:rPr>
          <w:bCs/>
          <w:snapToGrid w:val="0"/>
          <w:kern w:val="22"/>
          <w:szCs w:val="22"/>
        </w:rPr>
        <w:t>V.</w:t>
      </w:r>
      <w:r w:rsidRPr="00584A8D">
        <w:rPr>
          <w:bCs/>
          <w:snapToGrid w:val="0"/>
          <w:kern w:val="22"/>
          <w:szCs w:val="22"/>
        </w:rPr>
        <w:tab/>
      </w:r>
      <w:r w:rsidR="002E37B6">
        <w:rPr>
          <w:bCs/>
          <w:snapToGrid w:val="0"/>
          <w:kern w:val="22"/>
          <w:szCs w:val="22"/>
          <w:lang w:val="ru-RU"/>
        </w:rPr>
        <w:t>ПРЕДЛАГАЕМЫЕ РЕКОМЕНДАЦИИ</w:t>
      </w:r>
    </w:p>
    <w:p w14:paraId="53F78DDD" w14:textId="3169E245" w:rsidR="0087279F" w:rsidRPr="00F81EEF" w:rsidRDefault="00F81EEF" w:rsidP="00584A8D">
      <w:pPr>
        <w:numPr>
          <w:ilvl w:val="0"/>
          <w:numId w:val="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iCs/>
          <w:snapToGrid w:val="0"/>
          <w:kern w:val="22"/>
          <w:szCs w:val="22"/>
          <w:lang w:val="ru-RU"/>
        </w:rPr>
      </w:pPr>
      <w:r w:rsidRPr="00F81EEF">
        <w:rPr>
          <w:rFonts w:eastAsia="Yu Mincho"/>
          <w:snapToGrid w:val="0"/>
          <w:kern w:val="22"/>
          <w:szCs w:val="22"/>
          <w:lang w:val="ru-RU" w:eastAsia="ja-JP"/>
        </w:rPr>
        <w:t>Вспомогательный орган по научным, техническим и технологическим консультациям, возможно, пожелает рекоменд</w:t>
      </w:r>
      <w:r>
        <w:rPr>
          <w:rFonts w:eastAsia="Yu Mincho"/>
          <w:snapToGrid w:val="0"/>
          <w:kern w:val="22"/>
          <w:szCs w:val="22"/>
          <w:lang w:val="ru-RU" w:eastAsia="ja-JP"/>
        </w:rPr>
        <w:t>овать, чтобы Конференция Сторон приняла решение</w:t>
      </w:r>
      <w:r w:rsidRPr="00F81EEF">
        <w:rPr>
          <w:rFonts w:eastAsia="Yu Mincho"/>
          <w:snapToGrid w:val="0"/>
          <w:kern w:val="22"/>
          <w:szCs w:val="22"/>
          <w:lang w:val="ru-RU" w:eastAsia="ja-JP"/>
        </w:rPr>
        <w:t xml:space="preserve"> в соответствии с приводимым ниже текстом</w:t>
      </w:r>
      <w:r w:rsidR="0087279F" w:rsidRPr="00F81EEF">
        <w:rPr>
          <w:iCs/>
          <w:snapToGrid w:val="0"/>
          <w:kern w:val="22"/>
          <w:szCs w:val="22"/>
          <w:lang w:val="ru-RU"/>
        </w:rPr>
        <w:t>:</w:t>
      </w:r>
    </w:p>
    <w:p w14:paraId="32337CFA" w14:textId="510269CF" w:rsidR="0087279F" w:rsidRPr="00F81EEF" w:rsidRDefault="00F81EEF" w:rsidP="00584A8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rFonts w:eastAsia="Yu Mincho"/>
          <w:b/>
          <w:i/>
          <w:snapToGrid w:val="0"/>
          <w:kern w:val="22"/>
          <w:szCs w:val="22"/>
          <w:lang w:val="en-US" w:eastAsia="ja-JP"/>
        </w:rPr>
      </w:pPr>
      <w:r w:rsidRPr="00F81EEF">
        <w:rPr>
          <w:rFonts w:eastAsia="Batang"/>
          <w:i/>
          <w:iCs/>
          <w:snapToGrid w:val="0"/>
          <w:color w:val="000000"/>
          <w:kern w:val="22"/>
          <w:szCs w:val="22"/>
          <w:lang w:val="ru-RU" w:eastAsia="ja-JP" w:bidi="th-TH"/>
        </w:rPr>
        <w:t>Конференция</w:t>
      </w:r>
      <w:r w:rsidRPr="00F81EEF">
        <w:rPr>
          <w:rFonts w:eastAsia="Batang"/>
          <w:i/>
          <w:iCs/>
          <w:snapToGrid w:val="0"/>
          <w:color w:val="000000"/>
          <w:kern w:val="22"/>
          <w:szCs w:val="22"/>
          <w:lang w:val="en-US" w:eastAsia="ja-JP" w:bidi="th-TH"/>
        </w:rPr>
        <w:t xml:space="preserve"> </w:t>
      </w:r>
      <w:r w:rsidRPr="00F81EEF">
        <w:rPr>
          <w:rFonts w:eastAsia="Batang"/>
          <w:i/>
          <w:iCs/>
          <w:snapToGrid w:val="0"/>
          <w:color w:val="000000"/>
          <w:kern w:val="22"/>
          <w:szCs w:val="22"/>
          <w:lang w:val="ru-RU" w:eastAsia="ja-JP" w:bidi="th-TH"/>
        </w:rPr>
        <w:t>Сторон</w:t>
      </w:r>
    </w:p>
    <w:p w14:paraId="7C4E59BC" w14:textId="6908BEC7" w:rsidR="00A8273B" w:rsidRPr="00F81EEF" w:rsidRDefault="00DB0FE2" w:rsidP="00584A8D">
      <w:pPr>
        <w:pStyle w:val="af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contextualSpacing w:val="0"/>
        <w:rPr>
          <w:rFonts w:eastAsia="Yu Mincho"/>
          <w:i/>
          <w:snapToGrid w:val="0"/>
          <w:kern w:val="22"/>
          <w:szCs w:val="22"/>
          <w:lang w:val="ru-RU" w:eastAsia="ja-JP"/>
        </w:rPr>
      </w:pPr>
      <w:r w:rsidRPr="00F81EEF">
        <w:rPr>
          <w:rFonts w:eastAsia="Yu Mincho"/>
          <w:snapToGrid w:val="0"/>
          <w:kern w:val="22"/>
          <w:szCs w:val="22"/>
          <w:lang w:val="ru-RU" w:eastAsia="ja-JP"/>
        </w:rPr>
        <w:t>1</w:t>
      </w:r>
      <w:r w:rsidRPr="00F81EEF">
        <w:rPr>
          <w:rFonts w:eastAsia="Yu Mincho"/>
          <w:i/>
          <w:snapToGrid w:val="0"/>
          <w:kern w:val="22"/>
          <w:szCs w:val="22"/>
          <w:lang w:val="ru-RU" w:eastAsia="ja-JP"/>
        </w:rPr>
        <w:t>.</w:t>
      </w:r>
      <w:r w:rsidRPr="00F81EEF">
        <w:rPr>
          <w:rFonts w:eastAsia="Yu Mincho"/>
          <w:i/>
          <w:snapToGrid w:val="0"/>
          <w:kern w:val="22"/>
          <w:szCs w:val="22"/>
          <w:lang w:val="ru-RU" w:eastAsia="ja-JP"/>
        </w:rPr>
        <w:tab/>
      </w:r>
      <w:r w:rsidR="00F81EEF">
        <w:rPr>
          <w:rFonts w:eastAsia="Yu Mincho"/>
          <w:i/>
          <w:snapToGrid w:val="0"/>
          <w:kern w:val="22"/>
          <w:szCs w:val="22"/>
          <w:lang w:val="ru-RU" w:eastAsia="ja-JP"/>
        </w:rPr>
        <w:t>принимает</w:t>
      </w:r>
      <w:r w:rsidR="00A8273B" w:rsidRPr="00F81EEF">
        <w:rPr>
          <w:rFonts w:eastAsia="Yu Mincho"/>
          <w:i/>
          <w:snapToGrid w:val="0"/>
          <w:kern w:val="22"/>
          <w:szCs w:val="22"/>
          <w:lang w:val="ru-RU" w:eastAsia="ja-JP"/>
        </w:rPr>
        <w:t xml:space="preserve"> </w:t>
      </w:r>
      <w:r w:rsidR="00F81EEF">
        <w:rPr>
          <w:rFonts w:eastAsia="Yu Mincho"/>
          <w:snapToGrid w:val="0"/>
          <w:kern w:val="22"/>
          <w:szCs w:val="22"/>
          <w:lang w:val="ru-RU" w:eastAsia="ja-JP"/>
        </w:rPr>
        <w:t>дополнительное руководство, прилагаемое к настоящему решению</w:t>
      </w:r>
      <w:r w:rsidR="006C521A" w:rsidRPr="00F81EEF">
        <w:rPr>
          <w:rFonts w:eastAsia="Yu Mincho"/>
          <w:snapToGrid w:val="0"/>
          <w:kern w:val="22"/>
          <w:szCs w:val="22"/>
          <w:lang w:val="ru-RU" w:eastAsia="ja-JP"/>
        </w:rPr>
        <w:t>;</w:t>
      </w:r>
    </w:p>
    <w:p w14:paraId="6C20F0E7" w14:textId="39FB443C" w:rsidR="00A8273B" w:rsidRPr="00F81EEF" w:rsidRDefault="00DB0FE2" w:rsidP="00584A8D">
      <w:pPr>
        <w:pStyle w:val="af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contextualSpacing w:val="0"/>
        <w:rPr>
          <w:rFonts w:eastAsia="Yu Mincho"/>
          <w:i/>
          <w:snapToGrid w:val="0"/>
          <w:kern w:val="22"/>
          <w:szCs w:val="22"/>
          <w:lang w:val="ru-RU" w:eastAsia="ja-JP"/>
        </w:rPr>
      </w:pPr>
      <w:r w:rsidRPr="00F81EEF">
        <w:rPr>
          <w:rFonts w:eastAsia="Yu Mincho"/>
          <w:snapToGrid w:val="0"/>
          <w:kern w:val="22"/>
          <w:szCs w:val="22"/>
          <w:lang w:val="ru-RU" w:eastAsia="ja-JP"/>
        </w:rPr>
        <w:t>2</w:t>
      </w:r>
      <w:r w:rsidRPr="00F81EEF">
        <w:rPr>
          <w:rFonts w:eastAsia="Yu Mincho"/>
          <w:i/>
          <w:snapToGrid w:val="0"/>
          <w:kern w:val="22"/>
          <w:szCs w:val="22"/>
          <w:lang w:val="ru-RU" w:eastAsia="ja-JP"/>
        </w:rPr>
        <w:t>.</w:t>
      </w:r>
      <w:r w:rsidRPr="00F81EEF">
        <w:rPr>
          <w:rFonts w:eastAsia="Yu Mincho"/>
          <w:i/>
          <w:snapToGrid w:val="0"/>
          <w:kern w:val="22"/>
          <w:szCs w:val="22"/>
          <w:lang w:val="ru-RU" w:eastAsia="ja-JP"/>
        </w:rPr>
        <w:tab/>
      </w:r>
      <w:r w:rsidR="00F81EEF">
        <w:rPr>
          <w:rFonts w:eastAsia="Yu Mincho"/>
          <w:i/>
          <w:snapToGrid w:val="0"/>
          <w:kern w:val="22"/>
          <w:szCs w:val="22"/>
          <w:lang w:val="ru-RU" w:eastAsia="ja-JP"/>
        </w:rPr>
        <w:t>предлагает</w:t>
      </w:r>
      <w:r w:rsidR="00A8273B" w:rsidRPr="00F81EEF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F81EEF">
        <w:rPr>
          <w:rFonts w:eastAsia="Yu Mincho"/>
          <w:snapToGrid w:val="0"/>
          <w:kern w:val="22"/>
          <w:szCs w:val="22"/>
          <w:lang w:val="ru-RU" w:eastAsia="ja-JP"/>
        </w:rPr>
        <w:t>Сторонам</w:t>
      </w:r>
      <w:r w:rsidR="00A8273B" w:rsidRPr="00F81EEF">
        <w:rPr>
          <w:rFonts w:eastAsia="Yu Mincho"/>
          <w:snapToGrid w:val="0"/>
          <w:kern w:val="22"/>
          <w:szCs w:val="22"/>
          <w:lang w:val="ru-RU" w:eastAsia="ja-JP"/>
        </w:rPr>
        <w:t xml:space="preserve">, </w:t>
      </w:r>
      <w:r w:rsidR="00F81EEF">
        <w:rPr>
          <w:rFonts w:eastAsia="Yu Mincho"/>
          <w:snapToGrid w:val="0"/>
          <w:kern w:val="22"/>
          <w:szCs w:val="22"/>
          <w:lang w:val="ru-RU" w:eastAsia="ja-JP"/>
        </w:rPr>
        <w:t>другим правительствам и соответствующим организациям применять руководство</w:t>
      </w:r>
      <w:r w:rsidR="006C521A" w:rsidRPr="00F81EEF">
        <w:rPr>
          <w:rFonts w:eastAsia="Yu Mincho"/>
          <w:snapToGrid w:val="0"/>
          <w:kern w:val="22"/>
          <w:szCs w:val="22"/>
          <w:lang w:val="ru-RU" w:eastAsia="ja-JP"/>
        </w:rPr>
        <w:t>;</w:t>
      </w:r>
    </w:p>
    <w:p w14:paraId="2D340E35" w14:textId="22F7EB66" w:rsidR="00A05F4C" w:rsidRPr="00494490" w:rsidRDefault="00DB0FE2" w:rsidP="00584A8D">
      <w:pPr>
        <w:pStyle w:val="af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contextualSpacing w:val="0"/>
        <w:rPr>
          <w:snapToGrid w:val="0"/>
          <w:kern w:val="22"/>
          <w:szCs w:val="22"/>
          <w:lang w:val="ru-RU"/>
        </w:rPr>
      </w:pPr>
      <w:r w:rsidRPr="00494490">
        <w:rPr>
          <w:rFonts w:eastAsia="Yu Mincho"/>
          <w:snapToGrid w:val="0"/>
          <w:kern w:val="22"/>
          <w:szCs w:val="22"/>
          <w:lang w:val="ru-RU" w:eastAsia="ja-JP"/>
        </w:rPr>
        <w:lastRenderedPageBreak/>
        <w:t>3</w:t>
      </w:r>
      <w:r w:rsidRPr="00494490">
        <w:rPr>
          <w:rFonts w:eastAsia="Yu Mincho"/>
          <w:i/>
          <w:snapToGrid w:val="0"/>
          <w:kern w:val="22"/>
          <w:szCs w:val="22"/>
          <w:lang w:val="ru-RU" w:eastAsia="ja-JP"/>
        </w:rPr>
        <w:t>.</w:t>
      </w:r>
      <w:r w:rsidRPr="00494490">
        <w:rPr>
          <w:rFonts w:eastAsia="Yu Mincho"/>
          <w:i/>
          <w:snapToGrid w:val="0"/>
          <w:kern w:val="22"/>
          <w:szCs w:val="22"/>
          <w:lang w:val="ru-RU" w:eastAsia="ja-JP"/>
        </w:rPr>
        <w:tab/>
      </w:r>
      <w:r w:rsidR="00463779">
        <w:rPr>
          <w:rFonts w:eastAsia="Yu Mincho"/>
          <w:i/>
          <w:snapToGrid w:val="0"/>
          <w:kern w:val="22"/>
          <w:szCs w:val="22"/>
          <w:lang w:val="ru-RU" w:eastAsia="ja-JP"/>
        </w:rPr>
        <w:t>постановляет</w:t>
      </w:r>
      <w:r w:rsidR="00112912" w:rsidRPr="00494490">
        <w:rPr>
          <w:rFonts w:eastAsia="Yu Mincho"/>
          <w:i/>
          <w:snapToGrid w:val="0"/>
          <w:kern w:val="22"/>
          <w:szCs w:val="22"/>
          <w:lang w:val="ru-RU" w:eastAsia="ja-JP"/>
        </w:rPr>
        <w:t xml:space="preserve"> </w:t>
      </w:r>
      <w:r w:rsidR="00463779">
        <w:rPr>
          <w:rFonts w:eastAsia="Yu Mincho"/>
          <w:snapToGrid w:val="0"/>
          <w:kern w:val="22"/>
          <w:szCs w:val="22"/>
          <w:lang w:val="ru-RU" w:eastAsia="ja-JP"/>
        </w:rPr>
        <w:t>создать</w:t>
      </w:r>
      <w:r w:rsidR="00463779" w:rsidRPr="0049449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94490">
        <w:rPr>
          <w:rFonts w:eastAsia="Yu Mincho"/>
          <w:snapToGrid w:val="0"/>
          <w:kern w:val="22"/>
          <w:szCs w:val="22"/>
          <w:lang w:val="ru-RU" w:eastAsia="ja-JP"/>
        </w:rPr>
        <w:t>специальную</w:t>
      </w:r>
      <w:r w:rsidR="0087279F" w:rsidRPr="00494490">
        <w:rPr>
          <w:rFonts w:eastAsia="Yu Mincho"/>
          <w:i/>
          <w:snapToGrid w:val="0"/>
          <w:kern w:val="22"/>
          <w:szCs w:val="22"/>
          <w:lang w:val="ru-RU" w:eastAsia="ja-JP"/>
        </w:rPr>
        <w:t xml:space="preserve"> </w:t>
      </w:r>
      <w:r w:rsidR="00494490">
        <w:rPr>
          <w:rFonts w:eastAsia="Yu Mincho"/>
          <w:snapToGrid w:val="0"/>
          <w:kern w:val="22"/>
          <w:szCs w:val="22"/>
          <w:lang w:val="ru-RU" w:eastAsia="ja-JP"/>
        </w:rPr>
        <w:t>группу</w:t>
      </w:r>
      <w:r w:rsidR="00494490" w:rsidRPr="0049449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94490">
        <w:rPr>
          <w:rFonts w:eastAsia="Yu Mincho"/>
          <w:snapToGrid w:val="0"/>
          <w:kern w:val="22"/>
          <w:szCs w:val="22"/>
          <w:lang w:val="ru-RU" w:eastAsia="ja-JP"/>
        </w:rPr>
        <w:t>технических</w:t>
      </w:r>
      <w:r w:rsidR="00494490" w:rsidRPr="0049449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94490">
        <w:rPr>
          <w:rFonts w:eastAsia="Yu Mincho"/>
          <w:snapToGrid w:val="0"/>
          <w:kern w:val="22"/>
          <w:szCs w:val="22"/>
          <w:lang w:val="ru-RU" w:eastAsia="ja-JP"/>
        </w:rPr>
        <w:t>экспертов</w:t>
      </w:r>
      <w:r w:rsidR="00494490" w:rsidRPr="0049449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94490">
        <w:rPr>
          <w:rFonts w:eastAsia="Yu Mincho"/>
          <w:snapToGrid w:val="0"/>
          <w:kern w:val="22"/>
          <w:szCs w:val="22"/>
          <w:lang w:val="ru-RU" w:eastAsia="ja-JP"/>
        </w:rPr>
        <w:t>по</w:t>
      </w:r>
      <w:r w:rsidR="00494490" w:rsidRPr="0049449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94490">
        <w:rPr>
          <w:rFonts w:eastAsia="Yu Mincho"/>
          <w:snapToGrid w:val="0"/>
          <w:kern w:val="22"/>
          <w:szCs w:val="22"/>
          <w:lang w:val="ru-RU" w:eastAsia="ja-JP"/>
        </w:rPr>
        <w:t>инвазивным</w:t>
      </w:r>
      <w:r w:rsidR="00494490" w:rsidRPr="0049449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94490">
        <w:rPr>
          <w:rFonts w:eastAsia="Yu Mincho"/>
          <w:snapToGrid w:val="0"/>
          <w:kern w:val="22"/>
          <w:szCs w:val="22"/>
          <w:lang w:val="ru-RU" w:eastAsia="ja-JP"/>
        </w:rPr>
        <w:t>чужеродным</w:t>
      </w:r>
      <w:r w:rsidR="00494490" w:rsidRPr="0049449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94490">
        <w:rPr>
          <w:rFonts w:eastAsia="Yu Mincho"/>
          <w:snapToGrid w:val="0"/>
          <w:kern w:val="22"/>
          <w:szCs w:val="22"/>
          <w:lang w:val="ru-RU" w:eastAsia="ja-JP"/>
        </w:rPr>
        <w:t>видам</w:t>
      </w:r>
      <w:r w:rsidR="00494490" w:rsidRPr="0049449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94490">
        <w:rPr>
          <w:rFonts w:eastAsia="Yu Mincho"/>
          <w:snapToGrid w:val="0"/>
          <w:kern w:val="22"/>
          <w:szCs w:val="22"/>
          <w:lang w:val="ru-RU" w:eastAsia="ja-JP"/>
        </w:rPr>
        <w:t>при</w:t>
      </w:r>
      <w:r w:rsidR="00494490" w:rsidRPr="0049449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94490">
        <w:rPr>
          <w:rFonts w:eastAsia="Yu Mincho"/>
          <w:snapToGrid w:val="0"/>
          <w:kern w:val="22"/>
          <w:szCs w:val="22"/>
          <w:lang w:val="ru-RU" w:eastAsia="ja-JP"/>
        </w:rPr>
        <w:t>условии</w:t>
      </w:r>
      <w:r w:rsidR="00494490" w:rsidRPr="0049449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94490">
        <w:rPr>
          <w:rFonts w:eastAsia="Yu Mincho"/>
          <w:snapToGrid w:val="0"/>
          <w:kern w:val="22"/>
          <w:szCs w:val="22"/>
          <w:lang w:val="ru-RU" w:eastAsia="ja-JP"/>
        </w:rPr>
        <w:t>наличия</w:t>
      </w:r>
      <w:r w:rsidR="00494490" w:rsidRPr="0049449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94490">
        <w:rPr>
          <w:rFonts w:eastAsia="Yu Mincho"/>
          <w:snapToGrid w:val="0"/>
          <w:kern w:val="22"/>
          <w:szCs w:val="22"/>
          <w:lang w:val="ru-RU" w:eastAsia="ja-JP"/>
        </w:rPr>
        <w:t>финансовых</w:t>
      </w:r>
      <w:r w:rsidR="00494490" w:rsidRPr="0049449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94490">
        <w:rPr>
          <w:rFonts w:eastAsia="Yu Mincho"/>
          <w:snapToGrid w:val="0"/>
          <w:kern w:val="22"/>
          <w:szCs w:val="22"/>
          <w:lang w:val="ru-RU" w:eastAsia="ja-JP"/>
        </w:rPr>
        <w:t>ресурсов</w:t>
      </w:r>
      <w:r w:rsidR="0087279F" w:rsidRPr="0049449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94490">
        <w:rPr>
          <w:rFonts w:eastAsia="Yu Mincho"/>
          <w:snapToGrid w:val="0"/>
          <w:kern w:val="22"/>
          <w:szCs w:val="22"/>
          <w:lang w:val="ru-RU" w:eastAsia="ja-JP"/>
        </w:rPr>
        <w:t>с целью проведения совещания этой группы в соответствии с кругом полномочий, приведенном в приложении</w:t>
      </w:r>
      <w:r w:rsidR="0045022F" w:rsidRPr="00494490">
        <w:rPr>
          <w:snapToGrid w:val="0"/>
          <w:kern w:val="22"/>
          <w:szCs w:val="22"/>
          <w:lang w:val="ru-RU"/>
        </w:rPr>
        <w:t>;</w:t>
      </w:r>
    </w:p>
    <w:p w14:paraId="47ABA902" w14:textId="267BC88F" w:rsidR="00A05F4C" w:rsidRPr="00494490" w:rsidRDefault="00A05F4C" w:rsidP="00584A8D">
      <w:pPr>
        <w:pStyle w:val="af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contextualSpacing w:val="0"/>
        <w:rPr>
          <w:rFonts w:eastAsia="Yu Mincho"/>
          <w:snapToGrid w:val="0"/>
          <w:kern w:val="22"/>
          <w:szCs w:val="22"/>
          <w:lang w:val="ru-RU" w:eastAsia="ja-JP"/>
        </w:rPr>
      </w:pPr>
      <w:r w:rsidRPr="00494490">
        <w:rPr>
          <w:rFonts w:eastAsia="Yu Mincho"/>
          <w:snapToGrid w:val="0"/>
          <w:kern w:val="22"/>
          <w:szCs w:val="22"/>
          <w:lang w:val="ru-RU" w:eastAsia="ja-JP"/>
        </w:rPr>
        <w:t>4</w:t>
      </w:r>
      <w:r w:rsidRPr="00494490">
        <w:rPr>
          <w:rFonts w:eastAsia="Yu Mincho"/>
          <w:i/>
          <w:snapToGrid w:val="0"/>
          <w:kern w:val="22"/>
          <w:szCs w:val="22"/>
          <w:lang w:val="ru-RU" w:eastAsia="ja-JP"/>
        </w:rPr>
        <w:t>.</w:t>
      </w:r>
      <w:r w:rsidRPr="00494490">
        <w:rPr>
          <w:rFonts w:eastAsia="Yu Mincho"/>
          <w:i/>
          <w:snapToGrid w:val="0"/>
          <w:kern w:val="22"/>
          <w:szCs w:val="22"/>
          <w:lang w:val="ru-RU" w:eastAsia="ja-JP"/>
        </w:rPr>
        <w:tab/>
      </w:r>
      <w:r w:rsidR="00494490">
        <w:rPr>
          <w:rFonts w:eastAsia="Yu Mincho"/>
          <w:i/>
          <w:snapToGrid w:val="0"/>
          <w:kern w:val="22"/>
          <w:szCs w:val="22"/>
          <w:lang w:val="ru-RU" w:eastAsia="ja-JP"/>
        </w:rPr>
        <w:t>призывает</w:t>
      </w:r>
      <w:r w:rsidRPr="00494490">
        <w:rPr>
          <w:rFonts w:eastAsia="Yu Mincho"/>
          <w:i/>
          <w:snapToGrid w:val="0"/>
          <w:kern w:val="22"/>
          <w:szCs w:val="22"/>
          <w:lang w:val="ru-RU" w:eastAsia="ja-JP"/>
        </w:rPr>
        <w:t xml:space="preserve"> </w:t>
      </w:r>
      <w:r w:rsidR="00494490">
        <w:rPr>
          <w:rFonts w:eastAsia="Yu Mincho"/>
          <w:snapToGrid w:val="0"/>
          <w:kern w:val="22"/>
          <w:szCs w:val="22"/>
          <w:lang w:val="ru-RU" w:eastAsia="ja-JP"/>
        </w:rPr>
        <w:t>Стороны</w:t>
      </w:r>
      <w:r w:rsidR="00494490" w:rsidRPr="0049449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94490">
        <w:rPr>
          <w:rFonts w:eastAsia="Yu Mincho"/>
          <w:snapToGrid w:val="0"/>
          <w:kern w:val="22"/>
          <w:szCs w:val="22"/>
          <w:lang w:val="ru-RU" w:eastAsia="ja-JP"/>
        </w:rPr>
        <w:t>и</w:t>
      </w:r>
      <w:r w:rsidR="00494490" w:rsidRPr="0049449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94490">
        <w:rPr>
          <w:rFonts w:eastAsia="Yu Mincho"/>
          <w:i/>
          <w:snapToGrid w:val="0"/>
          <w:kern w:val="22"/>
          <w:szCs w:val="22"/>
          <w:lang w:val="ru-RU" w:eastAsia="ja-JP"/>
        </w:rPr>
        <w:t>предлагает</w:t>
      </w:r>
      <w:r w:rsidRPr="0049449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94490">
        <w:rPr>
          <w:rFonts w:eastAsia="Yu Mincho"/>
          <w:snapToGrid w:val="0"/>
          <w:kern w:val="22"/>
          <w:szCs w:val="22"/>
          <w:lang w:val="ru-RU" w:eastAsia="ja-JP"/>
        </w:rPr>
        <w:t>другим</w:t>
      </w:r>
      <w:r w:rsidR="00494490" w:rsidRPr="0049449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94490">
        <w:rPr>
          <w:rFonts w:eastAsia="Yu Mincho"/>
          <w:snapToGrid w:val="0"/>
          <w:kern w:val="22"/>
          <w:szCs w:val="22"/>
          <w:lang w:val="ru-RU" w:eastAsia="ja-JP"/>
        </w:rPr>
        <w:t>правительствам</w:t>
      </w:r>
      <w:r w:rsidR="00494490" w:rsidRPr="0049449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94490">
        <w:rPr>
          <w:rFonts w:eastAsia="Yu Mincho"/>
          <w:snapToGrid w:val="0"/>
          <w:kern w:val="22"/>
          <w:szCs w:val="22"/>
          <w:lang w:val="ru-RU" w:eastAsia="ja-JP"/>
        </w:rPr>
        <w:t>обмениваться</w:t>
      </w:r>
      <w:r w:rsidR="00494490" w:rsidRPr="0049449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94490">
        <w:rPr>
          <w:rFonts w:eastAsia="Yu Mincho"/>
          <w:snapToGrid w:val="0"/>
          <w:kern w:val="22"/>
          <w:szCs w:val="22"/>
          <w:lang w:val="ru-RU" w:eastAsia="ja-JP"/>
        </w:rPr>
        <w:t>информацией</w:t>
      </w:r>
      <w:r w:rsidR="00494490" w:rsidRPr="00494490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94490">
        <w:rPr>
          <w:rFonts w:eastAsia="Yu Mincho"/>
          <w:snapToGrid w:val="0"/>
          <w:kern w:val="22"/>
          <w:szCs w:val="22"/>
          <w:lang w:val="ru-RU" w:eastAsia="ja-JP"/>
        </w:rPr>
        <w:t>о национальном регулировании импорта, касающейся инвазивных чужеродных видов, посредством механизма посредничества или при помощи других соответствующих средств</w:t>
      </w:r>
      <w:r w:rsidR="00F810A2" w:rsidRPr="00494490">
        <w:rPr>
          <w:rFonts w:eastAsia="Yu Mincho"/>
          <w:snapToGrid w:val="0"/>
          <w:kern w:val="22"/>
          <w:szCs w:val="22"/>
          <w:lang w:val="ru-RU" w:eastAsia="ja-JP"/>
        </w:rPr>
        <w:t>;</w:t>
      </w:r>
    </w:p>
    <w:p w14:paraId="1F7F9E26" w14:textId="4DBD43FB" w:rsidR="00A05F4C" w:rsidRPr="00EE1D91" w:rsidRDefault="00A05F4C" w:rsidP="00584A8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rFonts w:eastAsia="Yu Mincho"/>
          <w:bCs/>
          <w:snapToGrid w:val="0"/>
          <w:kern w:val="22"/>
          <w:szCs w:val="22"/>
          <w:lang w:val="en-US" w:eastAsia="ja-JP"/>
        </w:rPr>
      </w:pPr>
      <w:r w:rsidRPr="00EE1D91">
        <w:rPr>
          <w:rFonts w:eastAsia="Yu Mincho"/>
          <w:snapToGrid w:val="0"/>
          <w:kern w:val="22"/>
          <w:szCs w:val="22"/>
          <w:lang w:val="ru-RU" w:eastAsia="ja-JP"/>
        </w:rPr>
        <w:t>5.</w:t>
      </w:r>
      <w:r w:rsidRPr="00EE1D91">
        <w:rPr>
          <w:rFonts w:eastAsia="Yu Mincho"/>
          <w:i/>
          <w:snapToGrid w:val="0"/>
          <w:kern w:val="22"/>
          <w:szCs w:val="22"/>
          <w:lang w:val="ru-RU" w:eastAsia="ja-JP"/>
        </w:rPr>
        <w:tab/>
      </w:r>
      <w:r w:rsidR="00494490">
        <w:rPr>
          <w:rFonts w:eastAsia="Yu Mincho"/>
          <w:i/>
          <w:snapToGrid w:val="0"/>
          <w:kern w:val="22"/>
          <w:szCs w:val="22"/>
          <w:lang w:val="ru-RU" w:eastAsia="ja-JP"/>
        </w:rPr>
        <w:t>поручает</w:t>
      </w:r>
      <w:r w:rsidRPr="00EE1D91">
        <w:rPr>
          <w:rFonts w:eastAsia="Yu Mincho"/>
          <w:i/>
          <w:snapToGrid w:val="0"/>
          <w:kern w:val="22"/>
          <w:szCs w:val="22"/>
          <w:lang w:val="ru-RU" w:eastAsia="ja-JP"/>
        </w:rPr>
        <w:t xml:space="preserve"> </w:t>
      </w:r>
      <w:r w:rsidR="00494490">
        <w:rPr>
          <w:rFonts w:eastAsia="Yu Mincho"/>
          <w:snapToGrid w:val="0"/>
          <w:kern w:val="22"/>
          <w:szCs w:val="22"/>
          <w:lang w:val="ru-RU" w:eastAsia="ja-JP"/>
        </w:rPr>
        <w:t>Исполнительному</w:t>
      </w:r>
      <w:r w:rsidR="00494490" w:rsidRPr="00EE1D91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94490">
        <w:rPr>
          <w:rFonts w:eastAsia="Yu Mincho"/>
          <w:snapToGrid w:val="0"/>
          <w:kern w:val="22"/>
          <w:szCs w:val="22"/>
          <w:lang w:val="ru-RU" w:eastAsia="ja-JP"/>
        </w:rPr>
        <w:t>секретарю</w:t>
      </w:r>
      <w:r w:rsidR="00494490" w:rsidRPr="00EE1D91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94490">
        <w:rPr>
          <w:rFonts w:eastAsia="Yu Mincho"/>
          <w:snapToGrid w:val="0"/>
          <w:kern w:val="22"/>
          <w:szCs w:val="22"/>
          <w:lang w:val="ru-RU" w:eastAsia="ja-JP"/>
        </w:rPr>
        <w:t>изучить</w:t>
      </w:r>
      <w:r w:rsidR="00494490" w:rsidRPr="00EE1D91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94490">
        <w:rPr>
          <w:rFonts w:eastAsia="Yu Mincho"/>
          <w:snapToGrid w:val="0"/>
          <w:kern w:val="22"/>
          <w:szCs w:val="22"/>
          <w:lang w:val="ru-RU" w:eastAsia="ja-JP"/>
        </w:rPr>
        <w:t>совместно</w:t>
      </w:r>
      <w:r w:rsidR="00494490" w:rsidRPr="00EE1D91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94490">
        <w:rPr>
          <w:rFonts w:eastAsia="Yu Mincho"/>
          <w:snapToGrid w:val="0"/>
          <w:kern w:val="22"/>
          <w:szCs w:val="22"/>
          <w:lang w:val="ru-RU" w:eastAsia="ja-JP"/>
        </w:rPr>
        <w:t>с</w:t>
      </w:r>
      <w:r w:rsidR="00494490" w:rsidRPr="00EE1D91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94490">
        <w:rPr>
          <w:rFonts w:eastAsia="Yu Mincho"/>
          <w:snapToGrid w:val="0"/>
          <w:kern w:val="22"/>
          <w:szCs w:val="22"/>
          <w:lang w:val="ru-RU" w:eastAsia="ja-JP"/>
        </w:rPr>
        <w:t>секретариатом</w:t>
      </w:r>
      <w:r w:rsidR="00494490" w:rsidRPr="00EE1D91">
        <w:rPr>
          <w:snapToGrid w:val="0"/>
          <w:kern w:val="22"/>
          <w:szCs w:val="22"/>
          <w:lang w:val="ru-RU"/>
        </w:rPr>
        <w:t xml:space="preserve"> </w:t>
      </w:r>
      <w:r w:rsidR="00494490" w:rsidRPr="002C69FA">
        <w:rPr>
          <w:snapToGrid w:val="0"/>
          <w:kern w:val="22"/>
          <w:szCs w:val="22"/>
          <w:lang w:val="ru-RU"/>
        </w:rPr>
        <w:t>Экономическ</w:t>
      </w:r>
      <w:r w:rsidR="00494490">
        <w:rPr>
          <w:snapToGrid w:val="0"/>
          <w:kern w:val="22"/>
          <w:szCs w:val="22"/>
          <w:lang w:val="ru-RU"/>
        </w:rPr>
        <w:t>ого</w:t>
      </w:r>
      <w:r w:rsidR="00494490" w:rsidRPr="00EE1D91">
        <w:rPr>
          <w:snapToGrid w:val="0"/>
          <w:kern w:val="22"/>
          <w:szCs w:val="22"/>
          <w:lang w:val="ru-RU"/>
        </w:rPr>
        <w:t xml:space="preserve"> </w:t>
      </w:r>
      <w:r w:rsidR="00494490" w:rsidRPr="002C69FA">
        <w:rPr>
          <w:snapToGrid w:val="0"/>
          <w:kern w:val="22"/>
          <w:szCs w:val="22"/>
          <w:lang w:val="ru-RU"/>
        </w:rPr>
        <w:t>и</w:t>
      </w:r>
      <w:r w:rsidR="00494490" w:rsidRPr="00EE1D91">
        <w:rPr>
          <w:snapToGrid w:val="0"/>
          <w:kern w:val="22"/>
          <w:szCs w:val="22"/>
          <w:lang w:val="ru-RU"/>
        </w:rPr>
        <w:t xml:space="preserve"> </w:t>
      </w:r>
      <w:r w:rsidR="00494490" w:rsidRPr="002C69FA">
        <w:rPr>
          <w:snapToGrid w:val="0"/>
          <w:kern w:val="22"/>
          <w:szCs w:val="22"/>
          <w:lang w:val="ru-RU"/>
        </w:rPr>
        <w:t>Социальн</w:t>
      </w:r>
      <w:r w:rsidR="00494490">
        <w:rPr>
          <w:snapToGrid w:val="0"/>
          <w:kern w:val="22"/>
          <w:szCs w:val="22"/>
          <w:lang w:val="ru-RU"/>
        </w:rPr>
        <w:t>ого</w:t>
      </w:r>
      <w:r w:rsidR="00494490" w:rsidRPr="00EE1D91">
        <w:rPr>
          <w:snapToGrid w:val="0"/>
          <w:kern w:val="22"/>
          <w:szCs w:val="22"/>
          <w:lang w:val="ru-RU"/>
        </w:rPr>
        <w:t xml:space="preserve"> </w:t>
      </w:r>
      <w:r w:rsidR="00494490" w:rsidRPr="002C69FA">
        <w:rPr>
          <w:snapToGrid w:val="0"/>
          <w:kern w:val="22"/>
          <w:szCs w:val="22"/>
          <w:lang w:val="ru-RU"/>
        </w:rPr>
        <w:t>Совет</w:t>
      </w:r>
      <w:r w:rsidR="00494490">
        <w:rPr>
          <w:snapToGrid w:val="0"/>
          <w:kern w:val="22"/>
          <w:szCs w:val="22"/>
          <w:lang w:val="ru-RU"/>
        </w:rPr>
        <w:t>а</w:t>
      </w:r>
      <w:r w:rsidR="00494490" w:rsidRPr="00EE1D91">
        <w:rPr>
          <w:snapToGrid w:val="0"/>
          <w:kern w:val="18"/>
          <w:szCs w:val="18"/>
          <w:lang w:val="ru-RU"/>
        </w:rPr>
        <w:t xml:space="preserve"> </w:t>
      </w:r>
      <w:r w:rsidR="00494490" w:rsidRPr="00360893">
        <w:rPr>
          <w:snapToGrid w:val="0"/>
          <w:kern w:val="22"/>
          <w:szCs w:val="22"/>
          <w:lang w:val="ru-RU"/>
        </w:rPr>
        <w:t>Организации</w:t>
      </w:r>
      <w:r w:rsidR="00494490" w:rsidRPr="00EE1D91">
        <w:rPr>
          <w:snapToGrid w:val="0"/>
          <w:kern w:val="22"/>
          <w:szCs w:val="22"/>
          <w:lang w:val="ru-RU"/>
        </w:rPr>
        <w:t xml:space="preserve"> </w:t>
      </w:r>
      <w:r w:rsidR="00494490" w:rsidRPr="00360893">
        <w:rPr>
          <w:snapToGrid w:val="0"/>
          <w:kern w:val="22"/>
          <w:szCs w:val="22"/>
          <w:lang w:val="ru-RU"/>
        </w:rPr>
        <w:t>Объединенных</w:t>
      </w:r>
      <w:r w:rsidR="00494490" w:rsidRPr="00EE1D91">
        <w:rPr>
          <w:snapToGrid w:val="0"/>
          <w:kern w:val="22"/>
          <w:szCs w:val="22"/>
          <w:lang w:val="ru-RU"/>
        </w:rPr>
        <w:t xml:space="preserve"> </w:t>
      </w:r>
      <w:r w:rsidR="00494490" w:rsidRPr="00360893">
        <w:rPr>
          <w:snapToGrid w:val="0"/>
          <w:kern w:val="22"/>
          <w:szCs w:val="22"/>
          <w:lang w:val="ru-RU"/>
        </w:rPr>
        <w:t>Наций</w:t>
      </w:r>
      <w:r w:rsidR="00494490" w:rsidRPr="00EE1D91">
        <w:rPr>
          <w:snapToGrid w:val="0"/>
          <w:kern w:val="22"/>
          <w:szCs w:val="22"/>
          <w:lang w:val="ru-RU"/>
        </w:rPr>
        <w:t xml:space="preserve">, </w:t>
      </w:r>
      <w:r w:rsidR="00494490">
        <w:rPr>
          <w:snapToGrid w:val="0"/>
          <w:kern w:val="22"/>
          <w:szCs w:val="22"/>
          <w:lang w:val="ru-RU"/>
        </w:rPr>
        <w:t>а</w:t>
      </w:r>
      <w:r w:rsidR="00494490" w:rsidRPr="00EE1D91">
        <w:rPr>
          <w:snapToGrid w:val="0"/>
          <w:kern w:val="22"/>
          <w:szCs w:val="22"/>
          <w:lang w:val="ru-RU"/>
        </w:rPr>
        <w:t xml:space="preserve"> </w:t>
      </w:r>
      <w:r w:rsidR="00494490">
        <w:rPr>
          <w:snapToGrid w:val="0"/>
          <w:kern w:val="22"/>
          <w:szCs w:val="22"/>
          <w:lang w:val="ru-RU"/>
        </w:rPr>
        <w:t>также</w:t>
      </w:r>
      <w:r w:rsidR="00494490" w:rsidRPr="00EE1D91">
        <w:rPr>
          <w:snapToGrid w:val="0"/>
          <w:kern w:val="18"/>
          <w:szCs w:val="18"/>
          <w:lang w:val="ru-RU"/>
        </w:rPr>
        <w:t xml:space="preserve"> </w:t>
      </w:r>
      <w:proofErr w:type="spellStart"/>
      <w:r w:rsidR="00494490" w:rsidRPr="00494490">
        <w:rPr>
          <w:snapToGrid w:val="0"/>
          <w:kern w:val="22"/>
          <w:szCs w:val="22"/>
          <w:lang w:val="ru-RU"/>
        </w:rPr>
        <w:t>Межучрежденческ</w:t>
      </w:r>
      <w:r w:rsidR="00494490">
        <w:rPr>
          <w:snapToGrid w:val="0"/>
          <w:kern w:val="22"/>
          <w:szCs w:val="22"/>
          <w:lang w:val="ru-RU"/>
        </w:rPr>
        <w:t>ой</w:t>
      </w:r>
      <w:proofErr w:type="spellEnd"/>
      <w:r w:rsidR="00494490" w:rsidRPr="00EE1D91">
        <w:rPr>
          <w:snapToGrid w:val="0"/>
          <w:kern w:val="22"/>
          <w:szCs w:val="22"/>
          <w:lang w:val="ru-RU"/>
        </w:rPr>
        <w:t xml:space="preserve"> </w:t>
      </w:r>
      <w:r w:rsidR="00494490" w:rsidRPr="00494490">
        <w:rPr>
          <w:snapToGrid w:val="0"/>
          <w:kern w:val="22"/>
          <w:szCs w:val="22"/>
          <w:lang w:val="ru-RU"/>
        </w:rPr>
        <w:t>контактн</w:t>
      </w:r>
      <w:r w:rsidR="00494490">
        <w:rPr>
          <w:snapToGrid w:val="0"/>
          <w:kern w:val="22"/>
          <w:szCs w:val="22"/>
          <w:lang w:val="ru-RU"/>
        </w:rPr>
        <w:t>ой</w:t>
      </w:r>
      <w:r w:rsidR="00494490" w:rsidRPr="00EE1D91">
        <w:rPr>
          <w:snapToGrid w:val="0"/>
          <w:kern w:val="22"/>
          <w:szCs w:val="22"/>
          <w:lang w:val="ru-RU"/>
        </w:rPr>
        <w:t xml:space="preserve"> </w:t>
      </w:r>
      <w:r w:rsidR="00494490" w:rsidRPr="00494490">
        <w:rPr>
          <w:snapToGrid w:val="0"/>
          <w:kern w:val="22"/>
          <w:szCs w:val="22"/>
          <w:lang w:val="ru-RU"/>
        </w:rPr>
        <w:t>групп</w:t>
      </w:r>
      <w:r w:rsidR="00494490">
        <w:rPr>
          <w:snapToGrid w:val="0"/>
          <w:kern w:val="22"/>
          <w:szCs w:val="22"/>
          <w:lang w:val="ru-RU"/>
        </w:rPr>
        <w:t>ой</w:t>
      </w:r>
      <w:r w:rsidR="00494490" w:rsidRPr="00EE1D91">
        <w:rPr>
          <w:snapToGrid w:val="0"/>
          <w:kern w:val="22"/>
          <w:szCs w:val="22"/>
          <w:lang w:val="ru-RU"/>
        </w:rPr>
        <w:t xml:space="preserve"> </w:t>
      </w:r>
      <w:r w:rsidR="00494490" w:rsidRPr="00494490">
        <w:rPr>
          <w:snapToGrid w:val="0"/>
          <w:kern w:val="22"/>
          <w:szCs w:val="22"/>
          <w:lang w:val="ru-RU"/>
        </w:rPr>
        <w:t>по</w:t>
      </w:r>
      <w:r w:rsidR="00494490" w:rsidRPr="00EE1D91">
        <w:rPr>
          <w:snapToGrid w:val="0"/>
          <w:kern w:val="22"/>
          <w:szCs w:val="22"/>
          <w:lang w:val="ru-RU"/>
        </w:rPr>
        <w:t xml:space="preserve"> </w:t>
      </w:r>
      <w:r w:rsidR="00494490" w:rsidRPr="00494490">
        <w:rPr>
          <w:snapToGrid w:val="0"/>
          <w:kern w:val="22"/>
          <w:szCs w:val="22"/>
          <w:lang w:val="ru-RU"/>
        </w:rPr>
        <w:t>инвазивным</w:t>
      </w:r>
      <w:r w:rsidR="00494490" w:rsidRPr="00EE1D91">
        <w:rPr>
          <w:snapToGrid w:val="0"/>
          <w:kern w:val="22"/>
          <w:szCs w:val="22"/>
          <w:lang w:val="ru-RU"/>
        </w:rPr>
        <w:t xml:space="preserve"> </w:t>
      </w:r>
      <w:r w:rsidR="00494490" w:rsidRPr="00494490">
        <w:rPr>
          <w:snapToGrid w:val="0"/>
          <w:kern w:val="22"/>
          <w:szCs w:val="22"/>
          <w:lang w:val="ru-RU"/>
        </w:rPr>
        <w:t>чужеродным</w:t>
      </w:r>
      <w:r w:rsidR="00494490" w:rsidRPr="00EE1D91">
        <w:rPr>
          <w:snapToGrid w:val="0"/>
          <w:kern w:val="22"/>
          <w:szCs w:val="22"/>
          <w:lang w:val="ru-RU"/>
        </w:rPr>
        <w:t xml:space="preserve"> </w:t>
      </w:r>
      <w:r w:rsidR="00494490" w:rsidRPr="00494490">
        <w:rPr>
          <w:snapToGrid w:val="0"/>
          <w:kern w:val="22"/>
          <w:szCs w:val="22"/>
          <w:lang w:val="ru-RU"/>
        </w:rPr>
        <w:t>видам</w:t>
      </w:r>
      <w:r w:rsidR="00494490" w:rsidRPr="00EE1D91">
        <w:rPr>
          <w:snapToGrid w:val="0"/>
          <w:kern w:val="22"/>
          <w:szCs w:val="22"/>
          <w:lang w:val="ru-RU"/>
        </w:rPr>
        <w:t xml:space="preserve"> </w:t>
      </w:r>
      <w:r w:rsidR="00494490">
        <w:rPr>
          <w:rFonts w:eastAsia="Yu Mincho"/>
          <w:snapToGrid w:val="0"/>
          <w:kern w:val="22"/>
          <w:szCs w:val="22"/>
          <w:lang w:val="ru-RU" w:eastAsia="ja-JP"/>
        </w:rPr>
        <w:t>возможность</w:t>
      </w:r>
      <w:r w:rsidR="00494490" w:rsidRPr="00EE1D91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94490">
        <w:rPr>
          <w:rFonts w:eastAsia="Yu Mincho"/>
          <w:snapToGrid w:val="0"/>
          <w:kern w:val="22"/>
          <w:szCs w:val="22"/>
          <w:lang w:val="ru-RU" w:eastAsia="ja-JP"/>
        </w:rPr>
        <w:t>разработки</w:t>
      </w:r>
      <w:r w:rsidR="00494490" w:rsidRPr="00EE1D91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94490">
        <w:rPr>
          <w:rFonts w:eastAsia="Yu Mincho"/>
          <w:snapToGrid w:val="0"/>
          <w:kern w:val="22"/>
          <w:szCs w:val="22"/>
          <w:lang w:val="ru-RU" w:eastAsia="ja-JP"/>
        </w:rPr>
        <w:t>согласованной</w:t>
      </w:r>
      <w:r w:rsidR="00494490" w:rsidRPr="00EE1D91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94490">
        <w:rPr>
          <w:rFonts w:eastAsia="Yu Mincho"/>
          <w:snapToGrid w:val="0"/>
          <w:kern w:val="22"/>
          <w:szCs w:val="22"/>
          <w:lang w:val="ru-RU" w:eastAsia="ja-JP"/>
        </w:rPr>
        <w:t>на</w:t>
      </w:r>
      <w:r w:rsidR="00494490" w:rsidRPr="00EE1D91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94490">
        <w:rPr>
          <w:rFonts w:eastAsia="Yu Mincho"/>
          <w:snapToGrid w:val="0"/>
          <w:kern w:val="22"/>
          <w:szCs w:val="22"/>
          <w:lang w:val="ru-RU" w:eastAsia="ja-JP"/>
        </w:rPr>
        <w:t>глобальном</w:t>
      </w:r>
      <w:r w:rsidR="00494490" w:rsidRPr="00EE1D91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94490">
        <w:rPr>
          <w:rFonts w:eastAsia="Yu Mincho"/>
          <w:snapToGrid w:val="0"/>
          <w:kern w:val="22"/>
          <w:szCs w:val="22"/>
          <w:lang w:val="ru-RU" w:eastAsia="ja-JP"/>
        </w:rPr>
        <w:t>уровне</w:t>
      </w:r>
      <w:r w:rsidR="00494490" w:rsidRPr="00EE1D91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94490">
        <w:rPr>
          <w:rFonts w:eastAsia="Yu Mincho"/>
          <w:snapToGrid w:val="0"/>
          <w:kern w:val="22"/>
          <w:szCs w:val="22"/>
          <w:lang w:val="ru-RU" w:eastAsia="ja-JP"/>
        </w:rPr>
        <w:t>системы</w:t>
      </w:r>
      <w:r w:rsidR="00494490" w:rsidRPr="00EE1D91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94490">
        <w:rPr>
          <w:rFonts w:eastAsia="Yu Mincho"/>
          <w:snapToGrid w:val="0"/>
          <w:kern w:val="22"/>
          <w:szCs w:val="22"/>
          <w:lang w:val="ru-RU" w:eastAsia="ja-JP"/>
        </w:rPr>
        <w:t>классификации</w:t>
      </w:r>
      <w:r w:rsidR="00494490" w:rsidRPr="00EE1D91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94490">
        <w:rPr>
          <w:rFonts w:eastAsia="Yu Mincho"/>
          <w:snapToGrid w:val="0"/>
          <w:kern w:val="22"/>
          <w:szCs w:val="22"/>
          <w:lang w:val="ru-RU" w:eastAsia="ja-JP"/>
        </w:rPr>
        <w:t>и</w:t>
      </w:r>
      <w:r w:rsidR="00494490" w:rsidRPr="00EE1D91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94490">
        <w:rPr>
          <w:rFonts w:eastAsia="Yu Mincho"/>
          <w:snapToGrid w:val="0"/>
          <w:kern w:val="22"/>
          <w:szCs w:val="22"/>
          <w:lang w:val="ru-RU" w:eastAsia="ja-JP"/>
        </w:rPr>
        <w:t>маркировки</w:t>
      </w:r>
      <w:r w:rsidR="00494490" w:rsidRPr="00EE1D91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94490">
        <w:rPr>
          <w:rFonts w:eastAsia="Yu Mincho"/>
          <w:snapToGrid w:val="0"/>
          <w:kern w:val="22"/>
          <w:szCs w:val="22"/>
          <w:lang w:val="ru-RU" w:eastAsia="ja-JP"/>
        </w:rPr>
        <w:t>опасностей</w:t>
      </w:r>
      <w:r w:rsidR="00494490" w:rsidRPr="00EE1D91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94490">
        <w:rPr>
          <w:rFonts w:eastAsia="Yu Mincho"/>
          <w:snapToGrid w:val="0"/>
          <w:kern w:val="22"/>
          <w:szCs w:val="22"/>
          <w:lang w:val="ru-RU" w:eastAsia="ja-JP"/>
        </w:rPr>
        <w:t>для</w:t>
      </w:r>
      <w:r w:rsidR="00494490" w:rsidRPr="00EE1D91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494490">
        <w:rPr>
          <w:rFonts w:eastAsia="Yu Mincho"/>
          <w:snapToGrid w:val="0"/>
          <w:kern w:val="22"/>
          <w:szCs w:val="22"/>
          <w:lang w:val="ru-RU" w:eastAsia="ja-JP"/>
        </w:rPr>
        <w:t>биоразнообразия</w:t>
      </w:r>
      <w:r w:rsidR="00EE1D91" w:rsidRPr="00EE1D91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EE1D91">
        <w:rPr>
          <w:rFonts w:eastAsia="Yu Mincho"/>
          <w:snapToGrid w:val="0"/>
          <w:kern w:val="22"/>
          <w:szCs w:val="22"/>
          <w:lang w:val="ru-RU" w:eastAsia="ja-JP"/>
        </w:rPr>
        <w:t>и</w:t>
      </w:r>
      <w:r w:rsidR="00EE1D91" w:rsidRPr="00EE1D91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EE1D91">
        <w:rPr>
          <w:rFonts w:eastAsia="Yu Mincho"/>
          <w:snapToGrid w:val="0"/>
          <w:kern w:val="22"/>
          <w:szCs w:val="22"/>
          <w:lang w:val="ru-RU" w:eastAsia="ja-JP"/>
        </w:rPr>
        <w:t>отчитаться</w:t>
      </w:r>
      <w:r w:rsidR="00EE1D91" w:rsidRPr="00EE1D91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EE1D91">
        <w:rPr>
          <w:rFonts w:eastAsia="Yu Mincho"/>
          <w:snapToGrid w:val="0"/>
          <w:kern w:val="22"/>
          <w:szCs w:val="22"/>
          <w:lang w:val="ru-RU" w:eastAsia="ja-JP"/>
        </w:rPr>
        <w:t>о</w:t>
      </w:r>
      <w:r w:rsidR="00EE1D91" w:rsidRPr="00EE1D91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EE1D91">
        <w:rPr>
          <w:rFonts w:eastAsia="Yu Mincho"/>
          <w:snapToGrid w:val="0"/>
          <w:kern w:val="22"/>
          <w:szCs w:val="22"/>
          <w:lang w:val="ru-RU" w:eastAsia="ja-JP"/>
        </w:rPr>
        <w:t>результатах</w:t>
      </w:r>
      <w:r w:rsidR="00EE1D91" w:rsidRPr="00EE1D91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EE1D91">
        <w:rPr>
          <w:rFonts w:eastAsia="Yu Mincho"/>
          <w:snapToGrid w:val="0"/>
          <w:kern w:val="22"/>
          <w:szCs w:val="22"/>
          <w:lang w:val="ru-RU" w:eastAsia="ja-JP"/>
        </w:rPr>
        <w:t>этой</w:t>
      </w:r>
      <w:r w:rsidR="00EE1D91" w:rsidRPr="00EE1D91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EE1D91">
        <w:rPr>
          <w:rFonts w:eastAsia="Yu Mincho"/>
          <w:snapToGrid w:val="0"/>
          <w:kern w:val="22"/>
          <w:szCs w:val="22"/>
          <w:lang w:val="ru-RU" w:eastAsia="ja-JP"/>
        </w:rPr>
        <w:t>работы</w:t>
      </w:r>
      <w:r w:rsidRPr="00EE1D91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EE1D91">
        <w:rPr>
          <w:rFonts w:eastAsia="Yu Mincho"/>
          <w:snapToGrid w:val="0"/>
          <w:kern w:val="22"/>
          <w:szCs w:val="22"/>
          <w:lang w:val="ru-RU" w:eastAsia="ja-JP"/>
        </w:rPr>
        <w:t xml:space="preserve">перед </w:t>
      </w:r>
      <w:r w:rsidR="00EE1D91" w:rsidRPr="00F81EEF">
        <w:rPr>
          <w:rFonts w:eastAsia="Yu Mincho"/>
          <w:snapToGrid w:val="0"/>
          <w:kern w:val="22"/>
          <w:szCs w:val="22"/>
          <w:lang w:val="ru-RU" w:eastAsia="ja-JP"/>
        </w:rPr>
        <w:t>Вспомогательны</w:t>
      </w:r>
      <w:r w:rsidR="00EE1D91">
        <w:rPr>
          <w:rFonts w:eastAsia="Yu Mincho"/>
          <w:snapToGrid w:val="0"/>
          <w:kern w:val="22"/>
          <w:szCs w:val="22"/>
          <w:lang w:val="ru-RU" w:eastAsia="ja-JP"/>
        </w:rPr>
        <w:t>м</w:t>
      </w:r>
      <w:r w:rsidR="00EE1D91" w:rsidRPr="00F81EEF">
        <w:rPr>
          <w:rFonts w:eastAsia="Yu Mincho"/>
          <w:snapToGrid w:val="0"/>
          <w:kern w:val="22"/>
          <w:szCs w:val="22"/>
          <w:lang w:val="ru-RU" w:eastAsia="ja-JP"/>
        </w:rPr>
        <w:t xml:space="preserve"> орган</w:t>
      </w:r>
      <w:r w:rsidR="00EE1D91">
        <w:rPr>
          <w:rFonts w:eastAsia="Yu Mincho"/>
          <w:snapToGrid w:val="0"/>
          <w:kern w:val="22"/>
          <w:szCs w:val="22"/>
          <w:lang w:val="ru-RU" w:eastAsia="ja-JP"/>
        </w:rPr>
        <w:t>ом</w:t>
      </w:r>
      <w:r w:rsidR="00EE1D91" w:rsidRPr="00F81EEF">
        <w:rPr>
          <w:rFonts w:eastAsia="Yu Mincho"/>
          <w:snapToGrid w:val="0"/>
          <w:kern w:val="22"/>
          <w:szCs w:val="22"/>
          <w:lang w:val="ru-RU" w:eastAsia="ja-JP"/>
        </w:rPr>
        <w:t xml:space="preserve"> по научным, техническим и технологическим консультациям</w:t>
      </w:r>
      <w:r w:rsidR="00EE1D91" w:rsidRPr="00EE1D91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EE1D91">
        <w:rPr>
          <w:rFonts w:eastAsia="Yu Mincho"/>
          <w:snapToGrid w:val="0"/>
          <w:kern w:val="22"/>
          <w:szCs w:val="22"/>
          <w:lang w:val="ru-RU" w:eastAsia="ja-JP"/>
        </w:rPr>
        <w:t>на совещании, предшествующем 15-му совещанию Конференции</w:t>
      </w:r>
      <w:r w:rsidR="00EE1D91" w:rsidRPr="00EE1D91">
        <w:rPr>
          <w:rFonts w:eastAsia="Yu Mincho"/>
          <w:snapToGrid w:val="0"/>
          <w:kern w:val="22"/>
          <w:szCs w:val="22"/>
          <w:lang w:val="en-US" w:eastAsia="ja-JP"/>
        </w:rPr>
        <w:t xml:space="preserve"> </w:t>
      </w:r>
      <w:r w:rsidR="00EE1D91">
        <w:rPr>
          <w:rFonts w:eastAsia="Yu Mincho"/>
          <w:snapToGrid w:val="0"/>
          <w:kern w:val="22"/>
          <w:szCs w:val="22"/>
          <w:lang w:val="ru-RU" w:eastAsia="ja-JP"/>
        </w:rPr>
        <w:t>Сторон</w:t>
      </w:r>
      <w:r w:rsidRPr="00EE1D91">
        <w:rPr>
          <w:rFonts w:eastAsia="Batang"/>
          <w:iCs/>
          <w:snapToGrid w:val="0"/>
          <w:color w:val="000000"/>
          <w:kern w:val="22"/>
          <w:szCs w:val="22"/>
          <w:lang w:val="en-US" w:eastAsia="ja-JP" w:bidi="th-TH"/>
        </w:rPr>
        <w:t>.</w:t>
      </w:r>
    </w:p>
    <w:p w14:paraId="50FB8E52" w14:textId="319BA493" w:rsidR="00262AAB" w:rsidRPr="00EE1D91" w:rsidRDefault="00262AAB" w:rsidP="00584A8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Yu Mincho"/>
          <w:snapToGrid w:val="0"/>
          <w:kern w:val="22"/>
          <w:szCs w:val="22"/>
          <w:lang w:val="en-US" w:eastAsia="ja-JP"/>
        </w:rPr>
      </w:pPr>
    </w:p>
    <w:p w14:paraId="50CA042A" w14:textId="3B822953" w:rsidR="00D220E9" w:rsidRPr="00584A8D" w:rsidRDefault="00EE1D91" w:rsidP="00584A8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jc w:val="center"/>
        <w:rPr>
          <w:rFonts w:eastAsia="MS Mincho"/>
          <w:snapToGrid w:val="0"/>
          <w:kern w:val="22"/>
          <w:szCs w:val="22"/>
          <w:lang w:eastAsia="ja-JP"/>
        </w:rPr>
      </w:pPr>
      <w:r>
        <w:rPr>
          <w:rFonts w:eastAsia="MS Mincho"/>
          <w:i/>
          <w:snapToGrid w:val="0"/>
          <w:kern w:val="22"/>
          <w:szCs w:val="22"/>
          <w:lang w:val="ru-RU" w:eastAsia="ja-JP"/>
        </w:rPr>
        <w:t>Приложение</w:t>
      </w:r>
      <w:r w:rsidR="00501B3F" w:rsidRPr="00584A8D">
        <w:rPr>
          <w:rFonts w:eastAsia="MS Mincho"/>
          <w:i/>
          <w:snapToGrid w:val="0"/>
          <w:kern w:val="22"/>
          <w:szCs w:val="22"/>
          <w:lang w:eastAsia="ja-JP"/>
        </w:rPr>
        <w:t xml:space="preserve"> I</w:t>
      </w:r>
    </w:p>
    <w:p w14:paraId="56E65355" w14:textId="1EBA3A86" w:rsidR="00D220E9" w:rsidRPr="00584A8D" w:rsidRDefault="00EE1D91" w:rsidP="00584A8D">
      <w:pPr>
        <w:pStyle w:val="HEADING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rFonts w:eastAsia="MS Mincho"/>
          <w:snapToGrid w:val="0"/>
          <w:kern w:val="22"/>
          <w:szCs w:val="22"/>
          <w:lang w:eastAsia="ja-JP"/>
        </w:rPr>
      </w:pPr>
      <w:r>
        <w:rPr>
          <w:rFonts w:eastAsia="MS Mincho"/>
          <w:caps w:val="0"/>
          <w:snapToGrid w:val="0"/>
          <w:kern w:val="22"/>
          <w:szCs w:val="22"/>
          <w:lang w:val="ru-RU" w:eastAsia="ja-JP"/>
        </w:rPr>
        <w:t>Проект</w:t>
      </w:r>
      <w:r w:rsidRPr="00EE1D91">
        <w:rPr>
          <w:rFonts w:eastAsia="MS Mincho"/>
          <w:caps w:val="0"/>
          <w:snapToGrid w:val="0"/>
          <w:kern w:val="22"/>
          <w:szCs w:val="22"/>
          <w:lang w:val="en-US" w:eastAsia="ja-JP"/>
        </w:rPr>
        <w:t xml:space="preserve"> </w:t>
      </w:r>
      <w:r>
        <w:rPr>
          <w:rFonts w:eastAsia="MS Mincho"/>
          <w:caps w:val="0"/>
          <w:snapToGrid w:val="0"/>
          <w:kern w:val="22"/>
          <w:szCs w:val="22"/>
          <w:lang w:val="ru-RU" w:eastAsia="ja-JP"/>
        </w:rPr>
        <w:t>дополнительного</w:t>
      </w:r>
      <w:r w:rsidRPr="00EE1D91">
        <w:rPr>
          <w:rFonts w:eastAsia="MS Mincho"/>
          <w:caps w:val="0"/>
          <w:snapToGrid w:val="0"/>
          <w:kern w:val="22"/>
          <w:szCs w:val="22"/>
          <w:lang w:val="en-US" w:eastAsia="ja-JP"/>
        </w:rPr>
        <w:t xml:space="preserve"> </w:t>
      </w:r>
      <w:r>
        <w:rPr>
          <w:rFonts w:eastAsia="MS Mincho"/>
          <w:caps w:val="0"/>
          <w:snapToGrid w:val="0"/>
          <w:kern w:val="22"/>
          <w:szCs w:val="22"/>
          <w:lang w:val="ru-RU" w:eastAsia="ja-JP"/>
        </w:rPr>
        <w:t>руководства</w:t>
      </w:r>
      <w:r w:rsidRPr="00EE1D91">
        <w:rPr>
          <w:rFonts w:eastAsia="MS Mincho"/>
          <w:caps w:val="0"/>
          <w:snapToGrid w:val="0"/>
          <w:kern w:val="22"/>
          <w:szCs w:val="22"/>
          <w:lang w:val="en-US" w:eastAsia="ja-JP"/>
        </w:rPr>
        <w:t xml:space="preserve"> </w:t>
      </w:r>
      <w:r>
        <w:rPr>
          <w:rFonts w:eastAsia="MS Mincho"/>
          <w:caps w:val="0"/>
          <w:snapToGrid w:val="0"/>
          <w:kern w:val="22"/>
          <w:szCs w:val="22"/>
          <w:lang w:val="ru-RU" w:eastAsia="ja-JP"/>
        </w:rPr>
        <w:t>по</w:t>
      </w:r>
      <w:r w:rsidRPr="00EE1D91">
        <w:rPr>
          <w:rFonts w:eastAsia="MS Mincho"/>
          <w:caps w:val="0"/>
          <w:snapToGrid w:val="0"/>
          <w:kern w:val="22"/>
          <w:szCs w:val="22"/>
          <w:lang w:val="en-US" w:eastAsia="ja-JP"/>
        </w:rPr>
        <w:t xml:space="preserve"> </w:t>
      </w:r>
      <w:r>
        <w:rPr>
          <w:rFonts w:eastAsia="MS Mincho"/>
          <w:caps w:val="0"/>
          <w:snapToGrid w:val="0"/>
          <w:kern w:val="22"/>
          <w:szCs w:val="22"/>
          <w:lang w:val="ru-RU" w:eastAsia="ja-JP"/>
        </w:rPr>
        <w:t>предотвращению</w:t>
      </w:r>
      <w:r w:rsidRPr="00EE1D91">
        <w:rPr>
          <w:rFonts w:eastAsia="MS Mincho"/>
          <w:caps w:val="0"/>
          <w:snapToGrid w:val="0"/>
          <w:kern w:val="22"/>
          <w:szCs w:val="22"/>
          <w:lang w:eastAsia="ja-JP"/>
        </w:rPr>
        <w:t xml:space="preserve"> </w:t>
      </w:r>
      <w:r>
        <w:rPr>
          <w:rFonts w:eastAsia="MS Mincho"/>
          <w:caps w:val="0"/>
          <w:snapToGrid w:val="0"/>
          <w:kern w:val="22"/>
          <w:szCs w:val="22"/>
          <w:lang w:val="ru-RU" w:eastAsia="ja-JP"/>
        </w:rPr>
        <w:t>непреднамеренной</w:t>
      </w:r>
      <w:r w:rsidRPr="00EE1D91">
        <w:rPr>
          <w:rFonts w:eastAsia="MS Mincho"/>
          <w:caps w:val="0"/>
          <w:snapToGrid w:val="0"/>
          <w:kern w:val="22"/>
          <w:szCs w:val="22"/>
          <w:lang w:eastAsia="ja-JP"/>
        </w:rPr>
        <w:t xml:space="preserve"> </w:t>
      </w:r>
      <w:r>
        <w:rPr>
          <w:rFonts w:eastAsia="MS Mincho"/>
          <w:caps w:val="0"/>
          <w:snapToGrid w:val="0"/>
          <w:kern w:val="22"/>
          <w:szCs w:val="22"/>
          <w:lang w:val="ru-RU" w:eastAsia="ja-JP"/>
        </w:rPr>
        <w:t>интродукции</w:t>
      </w:r>
      <w:r w:rsidRPr="00EE1D91">
        <w:rPr>
          <w:rFonts w:eastAsia="MS Mincho"/>
          <w:caps w:val="0"/>
          <w:snapToGrid w:val="0"/>
          <w:kern w:val="22"/>
          <w:szCs w:val="22"/>
          <w:lang w:eastAsia="ja-JP"/>
        </w:rPr>
        <w:t xml:space="preserve"> </w:t>
      </w:r>
      <w:r>
        <w:rPr>
          <w:rFonts w:eastAsia="MS Mincho"/>
          <w:caps w:val="0"/>
          <w:snapToGrid w:val="0"/>
          <w:kern w:val="22"/>
          <w:szCs w:val="22"/>
          <w:lang w:val="ru-RU" w:eastAsia="ja-JP"/>
        </w:rPr>
        <w:t>инвазивных</w:t>
      </w:r>
      <w:r w:rsidRPr="00EE1D91">
        <w:rPr>
          <w:rFonts w:eastAsia="MS Mincho"/>
          <w:caps w:val="0"/>
          <w:snapToGrid w:val="0"/>
          <w:kern w:val="22"/>
          <w:szCs w:val="22"/>
          <w:lang w:eastAsia="ja-JP"/>
        </w:rPr>
        <w:t xml:space="preserve"> </w:t>
      </w:r>
      <w:r>
        <w:rPr>
          <w:rFonts w:eastAsia="MS Mincho"/>
          <w:caps w:val="0"/>
          <w:snapToGrid w:val="0"/>
          <w:kern w:val="22"/>
          <w:szCs w:val="22"/>
          <w:lang w:val="ru-RU" w:eastAsia="ja-JP"/>
        </w:rPr>
        <w:t>чужеродных</w:t>
      </w:r>
      <w:r w:rsidRPr="00EE1D91">
        <w:rPr>
          <w:rFonts w:eastAsia="MS Mincho"/>
          <w:caps w:val="0"/>
          <w:snapToGrid w:val="0"/>
          <w:kern w:val="22"/>
          <w:szCs w:val="22"/>
          <w:lang w:eastAsia="ja-JP"/>
        </w:rPr>
        <w:t xml:space="preserve"> </w:t>
      </w:r>
      <w:r>
        <w:rPr>
          <w:rFonts w:eastAsia="MS Mincho"/>
          <w:caps w:val="0"/>
          <w:snapToGrid w:val="0"/>
          <w:kern w:val="22"/>
          <w:szCs w:val="22"/>
          <w:lang w:val="ru-RU" w:eastAsia="ja-JP"/>
        </w:rPr>
        <w:t>видов</w:t>
      </w:r>
      <w:r w:rsidRPr="00EE1D91">
        <w:rPr>
          <w:rFonts w:eastAsia="MS Mincho"/>
          <w:caps w:val="0"/>
          <w:snapToGrid w:val="0"/>
          <w:kern w:val="22"/>
          <w:szCs w:val="22"/>
          <w:lang w:eastAsia="ja-JP"/>
        </w:rPr>
        <w:t xml:space="preserve">, </w:t>
      </w:r>
      <w:r>
        <w:rPr>
          <w:rFonts w:eastAsia="MS Mincho"/>
          <w:caps w:val="0"/>
          <w:snapToGrid w:val="0"/>
          <w:kern w:val="22"/>
          <w:szCs w:val="22"/>
          <w:lang w:val="ru-RU" w:eastAsia="ja-JP"/>
        </w:rPr>
        <w:t>связанной</w:t>
      </w:r>
      <w:r w:rsidRPr="00EE1D91">
        <w:rPr>
          <w:rFonts w:eastAsia="MS Mincho"/>
          <w:caps w:val="0"/>
          <w:snapToGrid w:val="0"/>
          <w:kern w:val="22"/>
          <w:szCs w:val="22"/>
          <w:lang w:eastAsia="ja-JP"/>
        </w:rPr>
        <w:t xml:space="preserve"> </w:t>
      </w:r>
      <w:r>
        <w:rPr>
          <w:rFonts w:eastAsia="MS Mincho"/>
          <w:caps w:val="0"/>
          <w:snapToGrid w:val="0"/>
          <w:kern w:val="22"/>
          <w:szCs w:val="22"/>
          <w:lang w:val="ru-RU" w:eastAsia="ja-JP"/>
        </w:rPr>
        <w:t>с</w:t>
      </w:r>
      <w:r w:rsidRPr="00EE1D91">
        <w:rPr>
          <w:rFonts w:eastAsia="MS Mincho"/>
          <w:caps w:val="0"/>
          <w:snapToGrid w:val="0"/>
          <w:kern w:val="22"/>
          <w:szCs w:val="22"/>
          <w:lang w:eastAsia="ja-JP"/>
        </w:rPr>
        <w:t xml:space="preserve"> </w:t>
      </w:r>
      <w:r>
        <w:rPr>
          <w:rFonts w:eastAsia="MS Mincho"/>
          <w:caps w:val="0"/>
          <w:snapToGrid w:val="0"/>
          <w:kern w:val="22"/>
          <w:szCs w:val="22"/>
          <w:lang w:val="ru-RU" w:eastAsia="ja-JP"/>
        </w:rPr>
        <w:t>торговлей</w:t>
      </w:r>
      <w:r w:rsidRPr="00EE1D91">
        <w:rPr>
          <w:rFonts w:eastAsia="MS Mincho"/>
          <w:caps w:val="0"/>
          <w:snapToGrid w:val="0"/>
          <w:kern w:val="22"/>
          <w:szCs w:val="22"/>
          <w:lang w:eastAsia="ja-JP"/>
        </w:rPr>
        <w:t xml:space="preserve"> </w:t>
      </w:r>
      <w:r>
        <w:rPr>
          <w:rFonts w:eastAsia="MS Mincho"/>
          <w:caps w:val="0"/>
          <w:snapToGrid w:val="0"/>
          <w:kern w:val="22"/>
          <w:szCs w:val="22"/>
          <w:lang w:val="ru-RU" w:eastAsia="ja-JP"/>
        </w:rPr>
        <w:t>живыми</w:t>
      </w:r>
      <w:r w:rsidRPr="00EE1D91">
        <w:rPr>
          <w:rFonts w:eastAsia="MS Mincho"/>
          <w:caps w:val="0"/>
          <w:snapToGrid w:val="0"/>
          <w:kern w:val="22"/>
          <w:szCs w:val="22"/>
          <w:lang w:eastAsia="ja-JP"/>
        </w:rPr>
        <w:t xml:space="preserve"> </w:t>
      </w:r>
      <w:r>
        <w:rPr>
          <w:rFonts w:eastAsia="MS Mincho"/>
          <w:caps w:val="0"/>
          <w:snapToGrid w:val="0"/>
          <w:kern w:val="22"/>
          <w:szCs w:val="22"/>
          <w:lang w:val="ru-RU" w:eastAsia="ja-JP"/>
        </w:rPr>
        <w:t>чужеродными</w:t>
      </w:r>
      <w:r w:rsidRPr="00EE1D91">
        <w:rPr>
          <w:rFonts w:eastAsia="MS Mincho"/>
          <w:caps w:val="0"/>
          <w:snapToGrid w:val="0"/>
          <w:kern w:val="22"/>
          <w:szCs w:val="22"/>
          <w:lang w:eastAsia="ja-JP"/>
        </w:rPr>
        <w:t xml:space="preserve"> </w:t>
      </w:r>
      <w:r>
        <w:rPr>
          <w:rFonts w:eastAsia="MS Mincho"/>
          <w:caps w:val="0"/>
          <w:snapToGrid w:val="0"/>
          <w:kern w:val="22"/>
          <w:szCs w:val="22"/>
          <w:lang w:val="ru-RU" w:eastAsia="ja-JP"/>
        </w:rPr>
        <w:t>видами</w:t>
      </w:r>
    </w:p>
    <w:p w14:paraId="5D17C80E" w14:textId="7297959F" w:rsidR="00D220E9" w:rsidRPr="00584A8D" w:rsidRDefault="00EE1D91" w:rsidP="00584A8D">
      <w:pPr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MS Mincho"/>
          <w:snapToGrid w:val="0"/>
          <w:kern w:val="22"/>
          <w:szCs w:val="22"/>
          <w:lang w:eastAsia="ja-JP"/>
        </w:rPr>
      </w:pPr>
      <w:r>
        <w:rPr>
          <w:rFonts w:eastAsia="MS Mincho"/>
          <w:snapToGrid w:val="0"/>
          <w:kern w:val="22"/>
          <w:szCs w:val="22"/>
          <w:lang w:val="ru-RU" w:eastAsia="ja-JP"/>
        </w:rPr>
        <w:t>Настоящее</w:t>
      </w:r>
      <w:r w:rsidRPr="00EE1D91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руководство</w:t>
      </w:r>
      <w:r w:rsidRPr="00EE1D91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дополняет</w:t>
      </w:r>
      <w:r w:rsidRPr="00EE1D91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Р</w:t>
      </w:r>
      <w:r w:rsidRPr="00EE1D91">
        <w:rPr>
          <w:rFonts w:eastAsia="MS Mincho"/>
          <w:snapToGrid w:val="0"/>
          <w:kern w:val="22"/>
          <w:szCs w:val="22"/>
          <w:lang w:val="ru-RU" w:eastAsia="ja-JP"/>
        </w:rPr>
        <w:t xml:space="preserve">уководство по разработке и реализации мер по устранению рисков, связанных с интродукцией чужеродных видов в качестве комнатных животных, аквариумных и террариумных видов и в качестве живой наживки и живого корма, </w:t>
      </w:r>
      <w:r>
        <w:rPr>
          <w:rFonts w:eastAsia="MS Mincho"/>
          <w:snapToGrid w:val="0"/>
          <w:kern w:val="22"/>
          <w:szCs w:val="22"/>
          <w:lang w:val="ru-RU" w:eastAsia="ja-JP"/>
        </w:rPr>
        <w:t>прилагаемое</w:t>
      </w:r>
      <w:r w:rsidRPr="00EE1D91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к</w:t>
      </w:r>
      <w:r w:rsidRPr="00EE1D91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решению</w:t>
      </w:r>
      <w:r w:rsidR="005E7B43" w:rsidRPr="00EE1D91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hyperlink r:id="rId15" w:history="1">
        <w:r w:rsidR="00D220E9" w:rsidRPr="00584A8D">
          <w:rPr>
            <w:rStyle w:val="af2"/>
            <w:rFonts w:eastAsia="MS Mincho"/>
            <w:szCs w:val="22"/>
          </w:rPr>
          <w:t>XII/16</w:t>
        </w:r>
      </w:hyperlink>
      <w:r w:rsidR="00D220E9" w:rsidRPr="00584A8D">
        <w:rPr>
          <w:rFonts w:eastAsia="MS Mincho"/>
          <w:snapToGrid w:val="0"/>
          <w:kern w:val="22"/>
          <w:szCs w:val="22"/>
          <w:lang w:eastAsia="ja-JP"/>
        </w:rPr>
        <w:t>.</w:t>
      </w:r>
    </w:p>
    <w:p w14:paraId="7462BBAA" w14:textId="3EBA7D6B" w:rsidR="00D220E9" w:rsidRPr="00D81907" w:rsidRDefault="00EE1D91" w:rsidP="00584A8D">
      <w:pPr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rFonts w:eastAsia="MS Mincho"/>
          <w:snapToGrid w:val="0"/>
          <w:kern w:val="22"/>
          <w:szCs w:val="22"/>
          <w:lang w:val="ru-RU" w:eastAsia="ja-JP"/>
        </w:rPr>
        <w:t>Цель</w:t>
      </w:r>
      <w:r w:rsidRPr="00D81907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настоящего</w:t>
      </w:r>
      <w:r w:rsidRPr="00D81907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руководства</w:t>
      </w:r>
      <w:r w:rsidRPr="00D81907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заключается</w:t>
      </w:r>
      <w:r w:rsidRPr="00D81907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</w:t>
      </w:r>
      <w:r w:rsidRPr="00D81907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предотвращении</w:t>
      </w:r>
      <w:r w:rsidRPr="00D81907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риска</w:t>
      </w:r>
      <w:r w:rsidRPr="00D81907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биологической</w:t>
      </w:r>
      <w:r w:rsidRPr="00D81907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инвазии</w:t>
      </w:r>
      <w:r w:rsidRPr="00D81907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чужеродных</w:t>
      </w:r>
      <w:r w:rsidRPr="00D81907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организмов</w:t>
      </w:r>
      <w:r w:rsidRPr="00D81907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пересекающих</w:t>
      </w:r>
      <w:r w:rsidRPr="00D81907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границы</w:t>
      </w:r>
      <w:r w:rsidRPr="00D81907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национальной</w:t>
      </w:r>
      <w:r w:rsidRPr="00D81907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юрисдикции</w:t>
      </w:r>
      <w:r w:rsidRPr="00D81907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</w:t>
      </w:r>
      <w:r w:rsidRPr="00D81907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844177">
        <w:rPr>
          <w:rFonts w:eastAsia="MS Mincho"/>
          <w:snapToGrid w:val="0"/>
          <w:kern w:val="22"/>
          <w:szCs w:val="22"/>
          <w:lang w:val="ru-RU" w:eastAsia="ja-JP"/>
        </w:rPr>
        <w:t>отдельных</w:t>
      </w:r>
      <w:r w:rsidR="00844177" w:rsidRPr="00D81907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844177">
        <w:rPr>
          <w:rFonts w:eastAsia="MS Mincho"/>
          <w:snapToGrid w:val="0"/>
          <w:kern w:val="22"/>
          <w:szCs w:val="22"/>
          <w:lang w:val="ru-RU" w:eastAsia="ja-JP"/>
        </w:rPr>
        <w:t>биогеографических</w:t>
      </w:r>
      <w:r w:rsidR="00844177" w:rsidRPr="00D81907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844177">
        <w:rPr>
          <w:rFonts w:eastAsia="MS Mincho"/>
          <w:snapToGrid w:val="0"/>
          <w:kern w:val="22"/>
          <w:szCs w:val="22"/>
          <w:lang w:val="ru-RU" w:eastAsia="ja-JP"/>
        </w:rPr>
        <w:t>районов</w:t>
      </w:r>
      <w:r w:rsidR="00844177" w:rsidRPr="00D81907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 w:rsidR="00844177">
        <w:rPr>
          <w:rFonts w:eastAsia="Yu Mincho"/>
          <w:kern w:val="22"/>
          <w:szCs w:val="22"/>
          <w:lang w:val="ru-RU" w:eastAsia="ja-JP"/>
        </w:rPr>
        <w:t>непреднамеренными</w:t>
      </w:r>
      <w:r w:rsidR="00844177" w:rsidRPr="00D81907">
        <w:rPr>
          <w:rFonts w:eastAsia="Yu Mincho"/>
          <w:kern w:val="22"/>
          <w:szCs w:val="22"/>
          <w:lang w:val="ru-RU" w:eastAsia="ja-JP"/>
        </w:rPr>
        <w:t xml:space="preserve"> </w:t>
      </w:r>
      <w:r w:rsidR="00844177">
        <w:rPr>
          <w:rFonts w:eastAsia="Yu Mincho"/>
          <w:kern w:val="22"/>
          <w:szCs w:val="22"/>
          <w:lang w:val="ru-RU" w:eastAsia="ja-JP"/>
        </w:rPr>
        <w:t>путями</w:t>
      </w:r>
      <w:r w:rsidR="00844177" w:rsidRPr="00D81907">
        <w:rPr>
          <w:rFonts w:eastAsia="Yu Mincho"/>
          <w:kern w:val="22"/>
          <w:szCs w:val="22"/>
          <w:lang w:val="ru-RU" w:eastAsia="ja-JP"/>
        </w:rPr>
        <w:t xml:space="preserve"> </w:t>
      </w:r>
      <w:r w:rsidR="00844177">
        <w:rPr>
          <w:rFonts w:eastAsia="Yu Mincho"/>
          <w:kern w:val="22"/>
          <w:szCs w:val="22"/>
          <w:lang w:val="ru-RU" w:eastAsia="ja-JP"/>
        </w:rPr>
        <w:t>интродукции</w:t>
      </w:r>
      <w:r w:rsidR="00844177" w:rsidRPr="00D81907">
        <w:rPr>
          <w:rFonts w:eastAsia="Yu Mincho"/>
          <w:kern w:val="22"/>
          <w:szCs w:val="22"/>
          <w:lang w:val="ru-RU" w:eastAsia="ja-JP"/>
        </w:rPr>
        <w:t xml:space="preserve">, </w:t>
      </w:r>
      <w:r w:rsidR="00844177">
        <w:rPr>
          <w:rFonts w:eastAsia="Yu Mincho"/>
          <w:kern w:val="22"/>
          <w:szCs w:val="22"/>
          <w:lang w:val="ru-RU" w:eastAsia="ja-JP"/>
        </w:rPr>
        <w:t>описанными</w:t>
      </w:r>
      <w:r w:rsidR="00844177" w:rsidRPr="00D81907">
        <w:rPr>
          <w:rFonts w:eastAsia="Yu Mincho"/>
          <w:kern w:val="22"/>
          <w:szCs w:val="22"/>
          <w:lang w:val="ru-RU" w:eastAsia="ja-JP"/>
        </w:rPr>
        <w:t xml:space="preserve"> </w:t>
      </w:r>
      <w:r w:rsidR="00844177">
        <w:rPr>
          <w:rFonts w:eastAsia="Yu Mincho"/>
          <w:kern w:val="22"/>
          <w:szCs w:val="22"/>
          <w:lang w:val="ru-RU" w:eastAsia="ja-JP"/>
        </w:rPr>
        <w:t>в</w:t>
      </w:r>
      <w:r w:rsidR="00844177" w:rsidRPr="00D81907">
        <w:rPr>
          <w:rFonts w:eastAsia="Yu Mincho"/>
          <w:kern w:val="22"/>
          <w:szCs w:val="22"/>
          <w:lang w:val="ru-RU" w:eastAsia="ja-JP"/>
        </w:rPr>
        <w:t xml:space="preserve"> </w:t>
      </w:r>
      <w:r w:rsidR="00844177">
        <w:rPr>
          <w:rFonts w:eastAsia="Yu Mincho"/>
          <w:kern w:val="22"/>
          <w:szCs w:val="22"/>
          <w:lang w:val="ru-RU" w:eastAsia="ja-JP"/>
        </w:rPr>
        <w:t>системе</w:t>
      </w:r>
      <w:r w:rsidR="00844177" w:rsidRPr="00D81907">
        <w:rPr>
          <w:rFonts w:eastAsia="Yu Mincho"/>
          <w:kern w:val="22"/>
          <w:szCs w:val="22"/>
          <w:lang w:val="ru-RU" w:eastAsia="ja-JP"/>
        </w:rPr>
        <w:t xml:space="preserve"> </w:t>
      </w:r>
      <w:r w:rsidR="00844177">
        <w:rPr>
          <w:rFonts w:eastAsia="Yu Mincho"/>
          <w:kern w:val="22"/>
          <w:szCs w:val="22"/>
          <w:lang w:val="ru-RU" w:eastAsia="ja-JP"/>
        </w:rPr>
        <w:t>категоризации</w:t>
      </w:r>
      <w:r w:rsidR="00844177" w:rsidRPr="00D81907">
        <w:rPr>
          <w:rFonts w:eastAsia="Yu Mincho"/>
          <w:kern w:val="22"/>
          <w:szCs w:val="22"/>
          <w:lang w:val="ru-RU" w:eastAsia="ja-JP"/>
        </w:rPr>
        <w:t xml:space="preserve"> </w:t>
      </w:r>
      <w:r w:rsidR="00844177">
        <w:rPr>
          <w:rFonts w:eastAsia="Yu Mincho"/>
          <w:kern w:val="22"/>
          <w:szCs w:val="22"/>
          <w:lang w:val="ru-RU" w:eastAsia="ja-JP"/>
        </w:rPr>
        <w:t>путей</w:t>
      </w:r>
      <w:r w:rsidR="00844177" w:rsidRPr="00D81907">
        <w:rPr>
          <w:rFonts w:eastAsia="Yu Mincho"/>
          <w:kern w:val="22"/>
          <w:szCs w:val="22"/>
          <w:lang w:val="ru-RU" w:eastAsia="ja-JP"/>
        </w:rPr>
        <w:t xml:space="preserve"> </w:t>
      </w:r>
      <w:proofErr w:type="spellStart"/>
      <w:r w:rsidR="00844177">
        <w:rPr>
          <w:rFonts w:eastAsia="Yu Mincho"/>
          <w:kern w:val="22"/>
          <w:szCs w:val="22"/>
          <w:lang w:val="ru-RU" w:eastAsia="ja-JP"/>
        </w:rPr>
        <w:t>КБР</w:t>
      </w:r>
      <w:proofErr w:type="spellEnd"/>
      <w:r w:rsidR="0020530C">
        <w:rPr>
          <w:rFonts w:eastAsia="Yu Mincho"/>
          <w:kern w:val="22"/>
          <w:szCs w:val="22"/>
          <w:lang w:val="ru-RU" w:eastAsia="ja-JP"/>
        </w:rPr>
        <w:t xml:space="preserve">, </w:t>
      </w:r>
      <w:r w:rsidR="00D81907">
        <w:rPr>
          <w:rFonts w:eastAsia="Yu Mincho"/>
          <w:kern w:val="22"/>
          <w:szCs w:val="22"/>
          <w:lang w:val="ru-RU" w:eastAsia="ja-JP"/>
        </w:rPr>
        <w:t>связанными</w:t>
      </w:r>
      <w:r w:rsidR="00D81907" w:rsidRPr="00D81907">
        <w:rPr>
          <w:rFonts w:eastAsia="Yu Mincho"/>
          <w:kern w:val="22"/>
          <w:szCs w:val="22"/>
          <w:lang w:val="ru-RU" w:eastAsia="ja-JP"/>
        </w:rPr>
        <w:t xml:space="preserve"> </w:t>
      </w:r>
      <w:r w:rsidR="00D81907">
        <w:rPr>
          <w:rFonts w:eastAsia="Yu Mincho"/>
          <w:kern w:val="22"/>
          <w:szCs w:val="22"/>
          <w:lang w:val="ru-RU" w:eastAsia="ja-JP"/>
        </w:rPr>
        <w:t>с</w:t>
      </w:r>
      <w:r w:rsidR="00D81907" w:rsidRPr="00D81907">
        <w:rPr>
          <w:rFonts w:eastAsia="Yu Mincho"/>
          <w:kern w:val="22"/>
          <w:szCs w:val="22"/>
          <w:lang w:val="ru-RU" w:eastAsia="ja-JP"/>
        </w:rPr>
        <w:t xml:space="preserve"> </w:t>
      </w:r>
      <w:r w:rsidR="00D81907">
        <w:rPr>
          <w:rFonts w:eastAsia="Yu Mincho"/>
          <w:kern w:val="22"/>
          <w:szCs w:val="22"/>
          <w:lang w:val="ru-RU" w:eastAsia="ja-JP"/>
        </w:rPr>
        <w:t>торговлей</w:t>
      </w:r>
      <w:r w:rsidR="00D81907" w:rsidRPr="00D81907">
        <w:rPr>
          <w:rFonts w:eastAsia="Yu Mincho"/>
          <w:kern w:val="22"/>
          <w:szCs w:val="22"/>
          <w:lang w:val="ru-RU" w:eastAsia="ja-JP"/>
        </w:rPr>
        <w:t xml:space="preserve"> </w:t>
      </w:r>
      <w:r w:rsidR="00D81907">
        <w:rPr>
          <w:rFonts w:eastAsia="Yu Mincho"/>
          <w:kern w:val="22"/>
          <w:szCs w:val="22"/>
          <w:lang w:val="ru-RU" w:eastAsia="ja-JP"/>
        </w:rPr>
        <w:t>живыми</w:t>
      </w:r>
      <w:r w:rsidR="00D81907" w:rsidRPr="00D81907">
        <w:rPr>
          <w:rFonts w:eastAsia="Yu Mincho"/>
          <w:kern w:val="22"/>
          <w:szCs w:val="22"/>
          <w:lang w:val="ru-RU" w:eastAsia="ja-JP"/>
        </w:rPr>
        <w:t xml:space="preserve"> </w:t>
      </w:r>
      <w:proofErr w:type="spellStart"/>
      <w:r w:rsidR="00D81907">
        <w:rPr>
          <w:rFonts w:eastAsia="Yu Mincho"/>
          <w:kern w:val="22"/>
          <w:szCs w:val="22"/>
          <w:lang w:val="ru-RU" w:eastAsia="ja-JP"/>
        </w:rPr>
        <w:t>видами</w:t>
      </w:r>
      <w:proofErr w:type="gramStart"/>
      <w:r w:rsidR="00D220E9" w:rsidRPr="00D81907">
        <w:rPr>
          <w:rFonts w:eastAsia="MS Mincho"/>
          <w:snapToGrid w:val="0"/>
          <w:kern w:val="22"/>
          <w:szCs w:val="22"/>
          <w:vertAlign w:val="superscript"/>
          <w:lang w:val="ru-RU" w:eastAsia="ja-JP"/>
        </w:rPr>
        <w:t>6</w:t>
      </w:r>
      <w:proofErr w:type="gramEnd"/>
      <w:r w:rsidR="00D220E9" w:rsidRPr="00D81907">
        <w:rPr>
          <w:rFonts w:eastAsia="MS Mincho"/>
          <w:snapToGrid w:val="0"/>
          <w:kern w:val="22"/>
          <w:szCs w:val="22"/>
          <w:vertAlign w:val="superscript"/>
          <w:lang w:val="ru-RU" w:eastAsia="ja-JP"/>
        </w:rPr>
        <w:t>,7</w:t>
      </w:r>
      <w:proofErr w:type="spellEnd"/>
      <w:r w:rsidR="00D81907" w:rsidRPr="00D81907">
        <w:rPr>
          <w:rFonts w:eastAsia="MS Mincho"/>
          <w:snapToGrid w:val="0"/>
          <w:kern w:val="22"/>
          <w:szCs w:val="22"/>
          <w:lang w:val="ru-RU" w:eastAsia="ja-JP"/>
        </w:rPr>
        <w:t>.</w:t>
      </w:r>
    </w:p>
    <w:p w14:paraId="0AC66F42" w14:textId="64675EAD" w:rsidR="00D220E9" w:rsidRPr="00E11C25" w:rsidRDefault="00D81907" w:rsidP="00584A8D">
      <w:pPr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rFonts w:eastAsia="MS Mincho"/>
          <w:snapToGrid w:val="0"/>
          <w:kern w:val="22"/>
          <w:szCs w:val="22"/>
          <w:lang w:val="ru-RU" w:eastAsia="ja-JP"/>
        </w:rPr>
        <w:t>Настоящее</w:t>
      </w:r>
      <w:r w:rsidRPr="00D81907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руководство</w:t>
      </w:r>
      <w:r w:rsidRPr="00D81907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предназначено</w:t>
      </w:r>
      <w:r w:rsidRPr="00D81907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для</w:t>
      </w:r>
      <w:r w:rsidRPr="00D81907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государств</w:t>
      </w:r>
      <w:r w:rsidRPr="00D81907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соответствующих</w:t>
      </w:r>
      <w:r w:rsidRPr="00D81907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организаций</w:t>
      </w:r>
      <w:r w:rsidRPr="00D81907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 w:rsidR="00E11C25">
        <w:rPr>
          <w:rFonts w:eastAsia="MS Mincho"/>
          <w:snapToGrid w:val="0"/>
          <w:kern w:val="22"/>
          <w:szCs w:val="22"/>
          <w:lang w:val="ru-RU" w:eastAsia="ja-JP"/>
        </w:rPr>
        <w:t>отраслей</w:t>
      </w:r>
      <w:r w:rsidRPr="00D81907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</w:t>
      </w:r>
      <w:r w:rsidRPr="00D81907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потребителей</w:t>
      </w:r>
      <w:r w:rsidRPr="00D81907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включая</w:t>
      </w:r>
      <w:r w:rsidRPr="00D81907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всех</w:t>
      </w:r>
      <w:r w:rsidRPr="00D81907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субъектов</w:t>
      </w:r>
      <w:r w:rsidRPr="00D81907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деятельности</w:t>
      </w:r>
      <w:r w:rsidRPr="00D81907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участвующих</w:t>
      </w:r>
      <w:r w:rsidRPr="00D81907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во</w:t>
      </w:r>
      <w:r w:rsidRPr="00D81907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всей</w:t>
      </w:r>
      <w:r w:rsidRPr="00D81907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стоимостной</w:t>
      </w:r>
      <w:r w:rsidRPr="00D81907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цепи</w:t>
      </w:r>
      <w:r w:rsidRPr="00D81907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торговли</w:t>
      </w:r>
      <w:r w:rsidRPr="00D81907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живыми</w:t>
      </w:r>
      <w:r w:rsidRPr="00D81907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видами</w:t>
      </w:r>
      <w:r w:rsidR="00D220E9" w:rsidRPr="00D81907">
        <w:rPr>
          <w:rFonts w:eastAsia="MS Mincho"/>
          <w:snapToGrid w:val="0"/>
          <w:kern w:val="22"/>
          <w:szCs w:val="22"/>
          <w:lang w:val="ru-RU" w:eastAsia="ja-JP"/>
        </w:rPr>
        <w:t xml:space="preserve"> (</w:t>
      </w:r>
      <w:r>
        <w:rPr>
          <w:rFonts w:eastAsia="MS Mincho"/>
          <w:snapToGrid w:val="0"/>
          <w:kern w:val="22"/>
          <w:szCs w:val="22"/>
          <w:lang w:val="ru-RU" w:eastAsia="ja-JP"/>
        </w:rPr>
        <w:t>например,</w:t>
      </w:r>
      <w:r w:rsidR="00D220E9" w:rsidRPr="00D81907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экспортеров</w:t>
      </w:r>
      <w:r w:rsidR="00D220E9" w:rsidRPr="00D81907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импортеров</w:t>
      </w:r>
      <w:r w:rsidR="00D220E9" w:rsidRPr="00D81907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селекционеров</w:t>
      </w:r>
      <w:r w:rsidR="00D220E9" w:rsidRPr="00D81907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включая коллекционеров-любителей</w:t>
      </w:r>
      <w:r w:rsidR="00D220E9" w:rsidRPr="00D81907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участников выставок</w:t>
      </w:r>
      <w:r w:rsidR="00E11C25">
        <w:rPr>
          <w:rFonts w:eastAsia="MS Mincho"/>
          <w:snapToGrid w:val="0"/>
          <w:kern w:val="22"/>
          <w:szCs w:val="22"/>
          <w:lang w:val="ru-RU" w:eastAsia="ja-JP"/>
        </w:rPr>
        <w:t>, а также оптовых и розничных продавцов и покупателей</w:t>
      </w:r>
      <w:r w:rsidR="00D220E9" w:rsidRPr="00D81907">
        <w:rPr>
          <w:rFonts w:eastAsia="MS Mincho"/>
          <w:snapToGrid w:val="0"/>
          <w:kern w:val="22"/>
          <w:szCs w:val="22"/>
          <w:lang w:val="ru-RU" w:eastAsia="ja-JP"/>
        </w:rPr>
        <w:t xml:space="preserve">). </w:t>
      </w:r>
      <w:r w:rsidR="00E11C25">
        <w:rPr>
          <w:rFonts w:eastAsia="MS Mincho"/>
          <w:snapToGrid w:val="0"/>
          <w:kern w:val="22"/>
          <w:szCs w:val="22"/>
          <w:lang w:val="ru-RU" w:eastAsia="ja-JP"/>
        </w:rPr>
        <w:t>В</w:t>
      </w:r>
      <w:r w:rsidR="00E11C25" w:rsidRPr="00E11C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E11C25">
        <w:rPr>
          <w:rFonts w:eastAsia="MS Mincho"/>
          <w:snapToGrid w:val="0"/>
          <w:kern w:val="22"/>
          <w:szCs w:val="22"/>
          <w:lang w:val="ru-RU" w:eastAsia="ja-JP"/>
        </w:rPr>
        <w:t>случае</w:t>
      </w:r>
      <w:r w:rsidR="00E11C25" w:rsidRPr="00E11C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E11C25">
        <w:rPr>
          <w:rFonts w:eastAsia="MS Mincho"/>
          <w:snapToGrid w:val="0"/>
          <w:kern w:val="22"/>
          <w:szCs w:val="22"/>
          <w:lang w:val="ru-RU" w:eastAsia="ja-JP"/>
        </w:rPr>
        <w:t>торговли</w:t>
      </w:r>
      <w:r w:rsidR="00E11C25" w:rsidRPr="00E11C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7532B0">
        <w:rPr>
          <w:rFonts w:eastAsia="MS Mincho"/>
          <w:snapToGrid w:val="0"/>
          <w:kern w:val="22"/>
          <w:szCs w:val="22"/>
          <w:lang w:val="ru-RU" w:eastAsia="ja-JP"/>
        </w:rPr>
        <w:t>жив</w:t>
      </w:r>
      <w:r w:rsidR="0020530C">
        <w:rPr>
          <w:rFonts w:eastAsia="MS Mincho"/>
          <w:snapToGrid w:val="0"/>
          <w:kern w:val="22"/>
          <w:szCs w:val="22"/>
          <w:lang w:val="ru-RU" w:eastAsia="ja-JP"/>
        </w:rPr>
        <w:t>ыми продуктами питания лица</w:t>
      </w:r>
      <w:r w:rsidR="00E11C25" w:rsidRPr="00E11C25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 w:rsidR="00E11C25">
        <w:rPr>
          <w:rFonts w:eastAsia="MS Mincho"/>
          <w:snapToGrid w:val="0"/>
          <w:kern w:val="22"/>
          <w:szCs w:val="22"/>
          <w:lang w:val="ru-RU" w:eastAsia="ja-JP"/>
        </w:rPr>
        <w:t>участвующие</w:t>
      </w:r>
      <w:r w:rsidR="00E11C25" w:rsidRPr="00E11C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E11C25">
        <w:rPr>
          <w:rFonts w:eastAsia="MS Mincho"/>
          <w:snapToGrid w:val="0"/>
          <w:kern w:val="22"/>
          <w:szCs w:val="22"/>
          <w:lang w:val="ru-RU" w:eastAsia="ja-JP"/>
        </w:rPr>
        <w:t>в</w:t>
      </w:r>
      <w:r w:rsidR="00E11C25" w:rsidRPr="00E11C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E11C25">
        <w:rPr>
          <w:rFonts w:eastAsia="MS Mincho"/>
          <w:snapToGrid w:val="0"/>
          <w:kern w:val="22"/>
          <w:szCs w:val="22"/>
          <w:lang w:val="ru-RU" w:eastAsia="ja-JP"/>
        </w:rPr>
        <w:t>стоимостной</w:t>
      </w:r>
      <w:r w:rsidR="00E11C25" w:rsidRPr="00E11C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E11C25">
        <w:rPr>
          <w:rFonts w:eastAsia="MS Mincho"/>
          <w:snapToGrid w:val="0"/>
          <w:kern w:val="22"/>
          <w:szCs w:val="22"/>
          <w:lang w:val="ru-RU" w:eastAsia="ja-JP"/>
        </w:rPr>
        <w:t>цепи</w:t>
      </w:r>
      <w:r w:rsidR="00E11C25" w:rsidRPr="00E11C25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 w:rsidR="00E11C25">
        <w:rPr>
          <w:rFonts w:eastAsia="MS Mincho"/>
          <w:snapToGrid w:val="0"/>
          <w:kern w:val="22"/>
          <w:szCs w:val="22"/>
          <w:lang w:val="ru-RU" w:eastAsia="ja-JP"/>
        </w:rPr>
        <w:t>включают</w:t>
      </w:r>
      <w:r w:rsidR="00E11C25" w:rsidRPr="00E11C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E11C25">
        <w:rPr>
          <w:rFonts w:eastAsia="MS Mincho"/>
          <w:snapToGrid w:val="0"/>
          <w:kern w:val="22"/>
          <w:szCs w:val="22"/>
          <w:lang w:val="ru-RU" w:eastAsia="ja-JP"/>
        </w:rPr>
        <w:t>частных</w:t>
      </w:r>
      <w:r w:rsidR="00E11C25" w:rsidRPr="00E11C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E11C25">
        <w:rPr>
          <w:rFonts w:eastAsia="MS Mincho"/>
          <w:snapToGrid w:val="0"/>
          <w:kern w:val="22"/>
          <w:szCs w:val="22"/>
          <w:lang w:val="ru-RU" w:eastAsia="ja-JP"/>
        </w:rPr>
        <w:t>лиц, занятых в</w:t>
      </w:r>
      <w:r w:rsidR="00E11C25" w:rsidRPr="00E11C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E11C25">
        <w:rPr>
          <w:rFonts w:eastAsia="MS Mincho"/>
          <w:snapToGrid w:val="0"/>
          <w:kern w:val="22"/>
          <w:szCs w:val="22"/>
          <w:lang w:val="ru-RU" w:eastAsia="ja-JP"/>
        </w:rPr>
        <w:t>ресторанном</w:t>
      </w:r>
      <w:r w:rsidR="00E11C25" w:rsidRPr="00E11C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E11C25">
        <w:rPr>
          <w:rFonts w:eastAsia="MS Mincho"/>
          <w:snapToGrid w:val="0"/>
          <w:kern w:val="22"/>
          <w:szCs w:val="22"/>
          <w:lang w:val="ru-RU" w:eastAsia="ja-JP"/>
        </w:rPr>
        <w:t>бизнесе</w:t>
      </w:r>
      <w:r w:rsidR="00E11C25" w:rsidRPr="00E11C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E11C25">
        <w:rPr>
          <w:rFonts w:eastAsia="MS Mincho"/>
          <w:snapToGrid w:val="0"/>
          <w:kern w:val="22"/>
          <w:szCs w:val="22"/>
          <w:lang w:val="ru-RU" w:eastAsia="ja-JP"/>
        </w:rPr>
        <w:t>и</w:t>
      </w:r>
      <w:r w:rsidR="00E11C25" w:rsidRPr="00E11C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E11C25">
        <w:rPr>
          <w:rFonts w:eastAsia="MS Mincho"/>
          <w:snapToGrid w:val="0"/>
          <w:kern w:val="22"/>
          <w:szCs w:val="22"/>
          <w:lang w:val="ru-RU" w:eastAsia="ja-JP"/>
        </w:rPr>
        <w:t>на продовольственных рынках</w:t>
      </w:r>
      <w:r w:rsidR="00D220E9" w:rsidRPr="00E11C25">
        <w:rPr>
          <w:rFonts w:eastAsia="MS Mincho"/>
          <w:snapToGrid w:val="0"/>
          <w:kern w:val="22"/>
          <w:szCs w:val="22"/>
          <w:lang w:val="ru-RU" w:eastAsia="ja-JP"/>
        </w:rPr>
        <w:t>.</w:t>
      </w:r>
    </w:p>
    <w:p w14:paraId="79A6EC3F" w14:textId="4722E9F0" w:rsidR="00D220E9" w:rsidRPr="00584A8D" w:rsidRDefault="00E11C25" w:rsidP="00584A8D">
      <w:pPr>
        <w:pStyle w:val="1"/>
        <w:numPr>
          <w:ilvl w:val="0"/>
          <w:numId w:val="51"/>
        </w:numPr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rFonts w:eastAsia="MS Mincho"/>
          <w:snapToGrid w:val="0"/>
          <w:kern w:val="22"/>
          <w:szCs w:val="22"/>
          <w:lang w:eastAsia="ja-JP"/>
        </w:rPr>
      </w:pPr>
      <w:r>
        <w:rPr>
          <w:rFonts w:eastAsia="MS Mincho"/>
          <w:snapToGrid w:val="0"/>
          <w:kern w:val="22"/>
          <w:szCs w:val="22"/>
          <w:lang w:val="ru-RU" w:eastAsia="ja-JP"/>
        </w:rPr>
        <w:t>ОХВАТ</w:t>
      </w:r>
    </w:p>
    <w:p w14:paraId="13C232B6" w14:textId="5D894091" w:rsidR="00D220E9" w:rsidRPr="004C3758" w:rsidRDefault="00DA7EF9" w:rsidP="00584A8D">
      <w:pPr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rFonts w:eastAsia="MS Mincho"/>
          <w:snapToGrid w:val="0"/>
          <w:kern w:val="22"/>
          <w:szCs w:val="22"/>
          <w:lang w:val="ru-RU" w:eastAsia="ja-JP"/>
        </w:rPr>
        <w:t>Настоящее</w:t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руководство</w:t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является</w:t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добровольным</w:t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</w:t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предназначено</w:t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для</w:t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использования</w:t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</w:t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сочетании</w:t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</w:t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взаимном</w:t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дополнении</w:t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</w:t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другими</w:t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соответствующими</w:t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руководящими</w:t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указаниями</w:t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такими</w:t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как</w:t>
      </w:r>
      <w:r w:rsidR="00D220E9"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: </w:t>
      </w:r>
      <w:r>
        <w:rPr>
          <w:rFonts w:eastAsia="MS Mincho"/>
          <w:snapToGrid w:val="0"/>
          <w:kern w:val="22"/>
          <w:szCs w:val="22"/>
          <w:lang w:val="ru-RU" w:eastAsia="ja-JP"/>
        </w:rPr>
        <w:t>Руководящие</w:t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принципы</w:t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по</w:t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предотвращению</w:t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интродукции</w:t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и</w:t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смягчению</w:t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последствий</w:t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связанных</w:t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</w:t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чужеродными</w:t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видами</w:t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представляющими</w:t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угрозу</w:t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для</w:t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экосистем</w:t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мест</w:t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обитания</w:t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или</w:t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видов</w:t>
      </w:r>
      <w:r w:rsidR="00B51F95"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(</w:t>
      </w:r>
      <w:r>
        <w:rPr>
          <w:rFonts w:eastAsia="MS Mincho"/>
          <w:snapToGrid w:val="0"/>
          <w:kern w:val="22"/>
          <w:szCs w:val="22"/>
          <w:lang w:val="ru-RU" w:eastAsia="ja-JP"/>
        </w:rPr>
        <w:t>решение</w:t>
      </w:r>
      <w:r w:rsidR="00B51F95"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B51F95" w:rsidRPr="00584A8D">
        <w:rPr>
          <w:rFonts w:eastAsia="MS Mincho"/>
          <w:snapToGrid w:val="0"/>
          <w:kern w:val="22"/>
          <w:szCs w:val="22"/>
          <w:lang w:eastAsia="ja-JP"/>
        </w:rPr>
        <w:t>VI</w:t>
      </w:r>
      <w:r w:rsidR="00B51F95" w:rsidRPr="004C3758">
        <w:rPr>
          <w:rFonts w:eastAsia="MS Mincho"/>
          <w:snapToGrid w:val="0"/>
          <w:kern w:val="22"/>
          <w:szCs w:val="22"/>
          <w:lang w:val="ru-RU" w:eastAsia="ja-JP"/>
        </w:rPr>
        <w:t>/23)</w:t>
      </w:r>
      <w:r w:rsidR="00B51F95" w:rsidRPr="00584A8D">
        <w:rPr>
          <w:rStyle w:val="ad"/>
          <w:rFonts w:eastAsia="MS Mincho"/>
          <w:snapToGrid w:val="0"/>
          <w:kern w:val="22"/>
          <w:sz w:val="22"/>
          <w:szCs w:val="22"/>
          <w:u w:val="none"/>
          <w:vertAlign w:val="superscript"/>
          <w:lang w:eastAsia="ja-JP"/>
        </w:rPr>
        <w:footnoteReference w:id="34"/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>;</w:t>
      </w:r>
      <w:r w:rsidR="00D220E9"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Международные</w:t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стандарты</w:t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по</w:t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фитосанитарным</w:t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мерам</w:t>
      </w:r>
      <w:r w:rsidR="00D220E9"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(</w:t>
      </w:r>
      <w:proofErr w:type="spellStart"/>
      <w:r>
        <w:rPr>
          <w:rFonts w:eastAsia="MS Mincho"/>
          <w:snapToGrid w:val="0"/>
          <w:kern w:val="22"/>
          <w:szCs w:val="22"/>
          <w:lang w:val="ru-RU" w:eastAsia="ja-JP"/>
        </w:rPr>
        <w:t>МСФМ</w:t>
      </w:r>
      <w:proofErr w:type="spellEnd"/>
      <w:r w:rsidR="00D220E9"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); </w:t>
      </w:r>
      <w:r>
        <w:rPr>
          <w:rFonts w:eastAsia="MS Mincho"/>
          <w:snapToGrid w:val="0"/>
          <w:kern w:val="22"/>
          <w:szCs w:val="22"/>
          <w:lang w:val="ru-RU" w:eastAsia="ja-JP"/>
        </w:rPr>
        <w:t>Кодекс</w:t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охраны</w:t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здоровья</w:t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наземных</w:t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животных</w:t>
      </w:r>
      <w:r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C3758">
        <w:rPr>
          <w:rFonts w:eastAsia="MS Mincho"/>
          <w:snapToGrid w:val="0"/>
          <w:kern w:val="22"/>
          <w:szCs w:val="22"/>
          <w:lang w:val="ru-RU" w:eastAsia="ja-JP"/>
        </w:rPr>
        <w:t>и</w:t>
      </w:r>
      <w:r w:rsidR="004C3758"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C3758">
        <w:rPr>
          <w:rFonts w:eastAsia="MS Mincho"/>
          <w:snapToGrid w:val="0"/>
          <w:kern w:val="22"/>
          <w:szCs w:val="22"/>
          <w:lang w:val="ru-RU" w:eastAsia="ja-JP"/>
        </w:rPr>
        <w:t>Руководство</w:t>
      </w:r>
      <w:r w:rsidR="004C3758"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C3758">
        <w:rPr>
          <w:rFonts w:eastAsia="MS Mincho"/>
          <w:snapToGrid w:val="0"/>
          <w:kern w:val="22"/>
          <w:szCs w:val="22"/>
          <w:lang w:val="ru-RU" w:eastAsia="ja-JP"/>
        </w:rPr>
        <w:t xml:space="preserve">по диагностическим тестам и вакцинам для наземных животных </w:t>
      </w:r>
      <w:r w:rsidR="004C3758" w:rsidRPr="000940B3">
        <w:rPr>
          <w:rFonts w:eastAsia="Yu Mincho"/>
          <w:snapToGrid w:val="0"/>
          <w:kern w:val="22"/>
          <w:szCs w:val="22"/>
          <w:lang w:val="ru-RU" w:eastAsia="ja-JP"/>
        </w:rPr>
        <w:t xml:space="preserve">Всемирной организации </w:t>
      </w:r>
      <w:r w:rsidR="004C3758">
        <w:rPr>
          <w:rFonts w:eastAsia="Yu Mincho"/>
          <w:snapToGrid w:val="0"/>
          <w:kern w:val="22"/>
          <w:szCs w:val="22"/>
          <w:lang w:val="ru-RU" w:eastAsia="ja-JP"/>
        </w:rPr>
        <w:t>охраны здоровья</w:t>
      </w:r>
      <w:r w:rsidR="004C3758" w:rsidRPr="000940B3">
        <w:rPr>
          <w:rFonts w:eastAsia="Yu Mincho"/>
          <w:snapToGrid w:val="0"/>
          <w:kern w:val="22"/>
          <w:szCs w:val="22"/>
          <w:lang w:val="ru-RU" w:eastAsia="ja-JP"/>
        </w:rPr>
        <w:t xml:space="preserve"> животных</w:t>
      </w:r>
      <w:r w:rsidR="00D220E9"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8B5682" w:rsidRPr="004C3758">
        <w:rPr>
          <w:rFonts w:eastAsia="MS Mincho"/>
          <w:snapToGrid w:val="0"/>
          <w:kern w:val="22"/>
          <w:szCs w:val="22"/>
          <w:lang w:val="ru-RU" w:eastAsia="ja-JP"/>
        </w:rPr>
        <w:t>(</w:t>
      </w:r>
      <w:proofErr w:type="spellStart"/>
      <w:r w:rsidR="004C3758">
        <w:rPr>
          <w:rFonts w:eastAsia="MS Mincho"/>
          <w:snapToGrid w:val="0"/>
          <w:kern w:val="22"/>
          <w:szCs w:val="22"/>
          <w:lang w:val="ru-RU" w:eastAsia="ja-JP"/>
        </w:rPr>
        <w:t>ВООЗЖ</w:t>
      </w:r>
      <w:proofErr w:type="spellEnd"/>
      <w:r w:rsidR="008B5682" w:rsidRPr="004C3758">
        <w:rPr>
          <w:rFonts w:eastAsia="MS Mincho"/>
          <w:snapToGrid w:val="0"/>
          <w:kern w:val="22"/>
          <w:szCs w:val="22"/>
          <w:lang w:val="ru-RU" w:eastAsia="ja-JP"/>
        </w:rPr>
        <w:t>)</w:t>
      </w:r>
      <w:r w:rsidR="00D220E9"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; </w:t>
      </w:r>
      <w:r w:rsidR="004C3758">
        <w:rPr>
          <w:rFonts w:eastAsia="MS Mincho"/>
          <w:snapToGrid w:val="0"/>
          <w:kern w:val="22"/>
          <w:szCs w:val="22"/>
          <w:lang w:val="ru-RU" w:eastAsia="ja-JP"/>
        </w:rPr>
        <w:t>Кодекс</w:t>
      </w:r>
      <w:r w:rsidR="004C3758"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C3758">
        <w:rPr>
          <w:rFonts w:eastAsia="MS Mincho"/>
          <w:snapToGrid w:val="0"/>
          <w:kern w:val="22"/>
          <w:szCs w:val="22"/>
          <w:lang w:val="ru-RU" w:eastAsia="ja-JP"/>
        </w:rPr>
        <w:t>охраны</w:t>
      </w:r>
      <w:r w:rsidR="004C3758"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C3758">
        <w:rPr>
          <w:rFonts w:eastAsia="MS Mincho"/>
          <w:snapToGrid w:val="0"/>
          <w:kern w:val="22"/>
          <w:szCs w:val="22"/>
          <w:lang w:val="ru-RU" w:eastAsia="ja-JP"/>
        </w:rPr>
        <w:t>здоровья</w:t>
      </w:r>
      <w:r w:rsidR="004C3758"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C3758">
        <w:rPr>
          <w:rFonts w:eastAsia="MS Mincho"/>
          <w:snapToGrid w:val="0"/>
          <w:kern w:val="22"/>
          <w:szCs w:val="22"/>
          <w:lang w:val="ru-RU" w:eastAsia="ja-JP"/>
        </w:rPr>
        <w:t>водных животных и Руководство</w:t>
      </w:r>
      <w:r w:rsidR="004C3758"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C3758">
        <w:rPr>
          <w:rFonts w:eastAsia="MS Mincho"/>
          <w:snapToGrid w:val="0"/>
          <w:kern w:val="22"/>
          <w:szCs w:val="22"/>
          <w:lang w:val="ru-RU" w:eastAsia="ja-JP"/>
        </w:rPr>
        <w:t>по диагностическим тестам для</w:t>
      </w:r>
      <w:r w:rsidR="004C3758"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C3758">
        <w:rPr>
          <w:rFonts w:eastAsia="MS Mincho"/>
          <w:snapToGrid w:val="0"/>
          <w:kern w:val="22"/>
          <w:szCs w:val="22"/>
          <w:lang w:val="ru-RU" w:eastAsia="ja-JP"/>
        </w:rPr>
        <w:t xml:space="preserve">водных животных </w:t>
      </w:r>
      <w:proofErr w:type="spellStart"/>
      <w:r w:rsidR="004C3758">
        <w:rPr>
          <w:rFonts w:eastAsia="MS Mincho"/>
          <w:snapToGrid w:val="0"/>
          <w:kern w:val="22"/>
          <w:szCs w:val="22"/>
          <w:lang w:val="ru-RU" w:eastAsia="ja-JP"/>
        </w:rPr>
        <w:t>ВООЗЖ</w:t>
      </w:r>
      <w:proofErr w:type="spellEnd"/>
      <w:r w:rsidR="00D220E9"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C3758">
        <w:rPr>
          <w:rFonts w:eastAsia="MS Mincho"/>
          <w:snapToGrid w:val="0"/>
          <w:kern w:val="22"/>
          <w:szCs w:val="22"/>
          <w:lang w:val="ru-RU" w:eastAsia="ja-JP"/>
        </w:rPr>
        <w:t xml:space="preserve">и другие </w:t>
      </w:r>
      <w:proofErr w:type="gramStart"/>
      <w:r w:rsidR="004C3758">
        <w:rPr>
          <w:rFonts w:eastAsia="MS Mincho"/>
          <w:snapToGrid w:val="0"/>
          <w:kern w:val="22"/>
          <w:szCs w:val="22"/>
          <w:lang w:val="ru-RU" w:eastAsia="ja-JP"/>
        </w:rPr>
        <w:t>стандарты</w:t>
      </w:r>
      <w:proofErr w:type="gramEnd"/>
      <w:r w:rsidR="004C3758">
        <w:rPr>
          <w:rFonts w:eastAsia="MS Mincho"/>
          <w:snapToGrid w:val="0"/>
          <w:kern w:val="22"/>
          <w:szCs w:val="22"/>
          <w:lang w:val="ru-RU" w:eastAsia="ja-JP"/>
        </w:rPr>
        <w:t xml:space="preserve"> и</w:t>
      </w:r>
      <w:r w:rsidR="004C3758"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C3758">
        <w:rPr>
          <w:rFonts w:eastAsia="MS Mincho"/>
          <w:snapToGrid w:val="0"/>
          <w:kern w:val="22"/>
          <w:szCs w:val="22"/>
          <w:lang w:val="ru-RU" w:eastAsia="ja-JP"/>
        </w:rPr>
        <w:t>руководящие</w:t>
      </w:r>
      <w:r w:rsidR="004C3758" w:rsidRPr="004C375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C3758">
        <w:rPr>
          <w:rFonts w:eastAsia="MS Mincho"/>
          <w:snapToGrid w:val="0"/>
          <w:kern w:val="22"/>
          <w:szCs w:val="22"/>
          <w:lang w:val="ru-RU" w:eastAsia="ja-JP"/>
        </w:rPr>
        <w:t>указания, разработанные соответствующими международными организациями</w:t>
      </w:r>
      <w:r w:rsidR="00D220E9" w:rsidRPr="004C3758">
        <w:rPr>
          <w:rFonts w:eastAsia="MS Mincho"/>
          <w:snapToGrid w:val="0"/>
          <w:kern w:val="22"/>
          <w:szCs w:val="22"/>
          <w:lang w:val="ru-RU" w:eastAsia="ja-JP"/>
        </w:rPr>
        <w:t>.</w:t>
      </w:r>
    </w:p>
    <w:p w14:paraId="1C20337B" w14:textId="5771E928" w:rsidR="00D220E9" w:rsidRPr="00F41BDC" w:rsidRDefault="004C3758" w:rsidP="00584A8D">
      <w:pPr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rFonts w:eastAsia="MS Mincho"/>
          <w:snapToGrid w:val="0"/>
          <w:kern w:val="22"/>
          <w:szCs w:val="22"/>
          <w:lang w:val="ru-RU" w:eastAsia="ja-JP"/>
        </w:rPr>
        <w:lastRenderedPageBreak/>
        <w:t>В</w:t>
      </w:r>
      <w:r w:rsidRPr="00F41BDC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настоящем</w:t>
      </w:r>
      <w:r w:rsidRPr="00F41BDC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руководстве</w:t>
      </w:r>
      <w:r w:rsidRPr="00F41BDC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F41BDC">
        <w:rPr>
          <w:rFonts w:eastAsia="MS Mincho"/>
          <w:snapToGrid w:val="0"/>
          <w:kern w:val="22"/>
          <w:szCs w:val="22"/>
          <w:lang w:val="ru-RU" w:eastAsia="ja-JP"/>
        </w:rPr>
        <w:t>также</w:t>
      </w:r>
      <w:r w:rsidR="00F41BDC" w:rsidRPr="00F41BDC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F41BDC">
        <w:rPr>
          <w:rFonts w:eastAsia="MS Mincho"/>
          <w:snapToGrid w:val="0"/>
          <w:kern w:val="22"/>
          <w:szCs w:val="22"/>
          <w:lang w:val="ru-RU" w:eastAsia="ja-JP"/>
        </w:rPr>
        <w:t>описывается</w:t>
      </w:r>
      <w:r w:rsidR="00F41BDC" w:rsidRPr="00F41BDC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F41BDC">
        <w:rPr>
          <w:rFonts w:eastAsia="MS Mincho"/>
          <w:snapToGrid w:val="0"/>
          <w:kern w:val="22"/>
          <w:szCs w:val="22"/>
          <w:lang w:val="ru-RU" w:eastAsia="ja-JP"/>
        </w:rPr>
        <w:t>комплексный</w:t>
      </w:r>
      <w:r w:rsidR="00F41BDC" w:rsidRPr="00F41BDC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F41BDC">
        <w:rPr>
          <w:rFonts w:eastAsia="MS Mincho"/>
          <w:snapToGrid w:val="0"/>
          <w:kern w:val="22"/>
          <w:szCs w:val="22"/>
          <w:lang w:val="ru-RU" w:eastAsia="ja-JP"/>
        </w:rPr>
        <w:t>процесс</w:t>
      </w:r>
      <w:r w:rsidR="00F41BDC" w:rsidRPr="00F41BDC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F41BDC">
        <w:rPr>
          <w:rFonts w:eastAsia="MS Mincho"/>
          <w:snapToGrid w:val="0"/>
          <w:kern w:val="22"/>
          <w:szCs w:val="22"/>
          <w:lang w:val="ru-RU" w:eastAsia="ja-JP"/>
        </w:rPr>
        <w:t>его</w:t>
      </w:r>
      <w:r w:rsidR="00F41BDC" w:rsidRPr="00F41BDC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F41BDC">
        <w:rPr>
          <w:rFonts w:eastAsia="MS Mincho"/>
          <w:snapToGrid w:val="0"/>
          <w:kern w:val="22"/>
          <w:szCs w:val="22"/>
          <w:lang w:val="ru-RU" w:eastAsia="ja-JP"/>
        </w:rPr>
        <w:t>осуществления</w:t>
      </w:r>
      <w:r w:rsidR="00F41BDC" w:rsidRPr="00F41BDC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F41BDC">
        <w:rPr>
          <w:rFonts w:eastAsia="MS Mincho"/>
          <w:snapToGrid w:val="0"/>
          <w:kern w:val="22"/>
          <w:szCs w:val="22"/>
          <w:lang w:val="ru-RU" w:eastAsia="ja-JP"/>
        </w:rPr>
        <w:t>совместно</w:t>
      </w:r>
      <w:r w:rsidR="00F41BDC" w:rsidRPr="00F41BDC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F41BDC">
        <w:rPr>
          <w:rFonts w:eastAsia="MS Mincho"/>
          <w:snapToGrid w:val="0"/>
          <w:kern w:val="22"/>
          <w:szCs w:val="22"/>
          <w:lang w:val="ru-RU" w:eastAsia="ja-JP"/>
        </w:rPr>
        <w:t>с</w:t>
      </w:r>
      <w:r w:rsidR="00F41BDC" w:rsidRPr="00F41BDC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F41BDC">
        <w:rPr>
          <w:rFonts w:eastAsia="MS Mincho"/>
          <w:snapToGrid w:val="0"/>
          <w:kern w:val="22"/>
          <w:szCs w:val="22"/>
          <w:lang w:val="ru-RU" w:eastAsia="ja-JP"/>
        </w:rPr>
        <w:t>руководством</w:t>
      </w:r>
      <w:r w:rsidR="00F41BDC" w:rsidRPr="00F41BDC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 w:rsidR="00F41BDC">
        <w:rPr>
          <w:rFonts w:eastAsia="MS Mincho"/>
          <w:snapToGrid w:val="0"/>
          <w:kern w:val="22"/>
          <w:szCs w:val="22"/>
          <w:lang w:val="ru-RU" w:eastAsia="ja-JP"/>
        </w:rPr>
        <w:t>прилагаемым</w:t>
      </w:r>
      <w:r w:rsidR="00F41BDC" w:rsidRPr="00F41BDC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F41BDC">
        <w:rPr>
          <w:rFonts w:eastAsia="MS Mincho"/>
          <w:snapToGrid w:val="0"/>
          <w:kern w:val="22"/>
          <w:szCs w:val="22"/>
          <w:lang w:val="ru-RU" w:eastAsia="ja-JP"/>
        </w:rPr>
        <w:t>к</w:t>
      </w:r>
      <w:r w:rsidR="00F41BDC" w:rsidRPr="00F41BDC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F41BDC">
        <w:rPr>
          <w:rFonts w:eastAsia="MS Mincho"/>
          <w:snapToGrid w:val="0"/>
          <w:kern w:val="22"/>
          <w:szCs w:val="22"/>
          <w:lang w:val="ru-RU" w:eastAsia="ja-JP"/>
        </w:rPr>
        <w:t>решению</w:t>
      </w:r>
      <w:r w:rsidR="00D220E9" w:rsidRPr="00F41BDC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hyperlink r:id="rId16" w:history="1">
        <w:r w:rsidR="00D220E9" w:rsidRPr="00584A8D">
          <w:rPr>
            <w:rStyle w:val="af2"/>
            <w:rFonts w:eastAsia="MS Mincho"/>
            <w:szCs w:val="22"/>
          </w:rPr>
          <w:t>XII</w:t>
        </w:r>
        <w:r w:rsidR="00D220E9" w:rsidRPr="00F41BDC">
          <w:rPr>
            <w:rStyle w:val="af2"/>
            <w:rFonts w:eastAsia="MS Mincho"/>
            <w:szCs w:val="22"/>
            <w:lang w:val="ru-RU"/>
          </w:rPr>
          <w:t>/16</w:t>
        </w:r>
      </w:hyperlink>
      <w:r w:rsidR="00F41BDC" w:rsidRPr="00F41BDC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 w:rsidR="00F41BDC">
        <w:rPr>
          <w:rFonts w:eastAsia="MS Mincho"/>
          <w:snapToGrid w:val="0"/>
          <w:kern w:val="22"/>
          <w:szCs w:val="22"/>
          <w:lang w:val="ru-RU" w:eastAsia="ja-JP"/>
        </w:rPr>
        <w:t>и</w:t>
      </w:r>
      <w:r w:rsidR="00D220E9" w:rsidRPr="00F41BDC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F41BDC">
        <w:rPr>
          <w:rFonts w:eastAsia="MS Mincho"/>
          <w:snapToGrid w:val="0"/>
          <w:kern w:val="22"/>
          <w:szCs w:val="22"/>
          <w:lang w:val="ru-RU" w:eastAsia="ja-JP"/>
        </w:rPr>
        <w:t>действующими</w:t>
      </w:r>
      <w:r w:rsidR="00F41BDC" w:rsidRPr="00F41BDC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F41BDC">
        <w:rPr>
          <w:rFonts w:eastAsia="MS Mincho"/>
          <w:snapToGrid w:val="0"/>
          <w:kern w:val="22"/>
          <w:szCs w:val="22"/>
          <w:lang w:val="ru-RU" w:eastAsia="ja-JP"/>
        </w:rPr>
        <w:t>международными</w:t>
      </w:r>
      <w:r w:rsidR="00F41BDC" w:rsidRPr="00F41BDC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F41BDC">
        <w:rPr>
          <w:rFonts w:eastAsia="MS Mincho"/>
          <w:snapToGrid w:val="0"/>
          <w:kern w:val="22"/>
          <w:szCs w:val="22"/>
          <w:lang w:val="ru-RU" w:eastAsia="ja-JP"/>
        </w:rPr>
        <w:t>стандартами</w:t>
      </w:r>
      <w:r w:rsidR="00F41BDC" w:rsidRPr="00F41BDC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 w:rsidR="00F41BDC">
        <w:rPr>
          <w:rFonts w:eastAsia="MS Mincho"/>
          <w:snapToGrid w:val="0"/>
          <w:kern w:val="22"/>
          <w:szCs w:val="22"/>
          <w:lang w:val="ru-RU" w:eastAsia="ja-JP"/>
        </w:rPr>
        <w:t>установленными</w:t>
      </w:r>
      <w:r w:rsidR="00F41BDC" w:rsidRPr="00F41BDC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F41BDC">
        <w:rPr>
          <w:rFonts w:eastAsia="MS Mincho"/>
          <w:snapToGrid w:val="0"/>
          <w:kern w:val="22"/>
          <w:szCs w:val="22"/>
          <w:lang w:val="ru-RU" w:eastAsia="ja-JP"/>
        </w:rPr>
        <w:t>для</w:t>
      </w:r>
      <w:r w:rsidR="00F41BDC" w:rsidRPr="00F41BDC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F41BDC">
        <w:rPr>
          <w:rFonts w:eastAsia="MS Mincho"/>
          <w:snapToGrid w:val="0"/>
          <w:kern w:val="22"/>
          <w:szCs w:val="22"/>
          <w:lang w:val="ru-RU" w:eastAsia="ja-JP"/>
        </w:rPr>
        <w:t>защиты</w:t>
      </w:r>
      <w:r w:rsidR="00F41BDC" w:rsidRPr="00F41BDC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F41BDC">
        <w:rPr>
          <w:rFonts w:eastAsia="MS Mincho"/>
          <w:snapToGrid w:val="0"/>
          <w:kern w:val="22"/>
          <w:szCs w:val="22"/>
          <w:lang w:val="ru-RU" w:eastAsia="ja-JP"/>
        </w:rPr>
        <w:t>здоровья</w:t>
      </w:r>
      <w:r w:rsidR="00F41BDC" w:rsidRPr="00F41BDC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F41BDC">
        <w:rPr>
          <w:rFonts w:eastAsia="MS Mincho"/>
          <w:snapToGrid w:val="0"/>
          <w:kern w:val="22"/>
          <w:szCs w:val="22"/>
          <w:lang w:val="ru-RU" w:eastAsia="ja-JP"/>
        </w:rPr>
        <w:t>животных</w:t>
      </w:r>
      <w:r w:rsidR="00F41BDC" w:rsidRPr="00F41BDC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 w:rsidR="00F41BDC">
        <w:rPr>
          <w:rFonts w:eastAsia="MS Mincho"/>
          <w:snapToGrid w:val="0"/>
          <w:kern w:val="22"/>
          <w:szCs w:val="22"/>
          <w:lang w:val="ru-RU" w:eastAsia="ja-JP"/>
        </w:rPr>
        <w:t>растений</w:t>
      </w:r>
      <w:r w:rsidR="00F41BDC" w:rsidRPr="00F41BDC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F41BDC">
        <w:rPr>
          <w:rFonts w:eastAsia="MS Mincho"/>
          <w:snapToGrid w:val="0"/>
          <w:kern w:val="22"/>
          <w:szCs w:val="22"/>
          <w:lang w:val="ru-RU" w:eastAsia="ja-JP"/>
        </w:rPr>
        <w:t>и</w:t>
      </w:r>
      <w:r w:rsidR="00F41BDC" w:rsidRPr="00F41BDC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F41BDC">
        <w:rPr>
          <w:rFonts w:eastAsia="MS Mincho"/>
          <w:snapToGrid w:val="0"/>
          <w:kern w:val="22"/>
          <w:szCs w:val="22"/>
          <w:lang w:val="ru-RU" w:eastAsia="ja-JP"/>
        </w:rPr>
        <w:t>людей</w:t>
      </w:r>
      <w:r w:rsidR="00D220E9" w:rsidRPr="00F41BDC">
        <w:rPr>
          <w:rFonts w:eastAsia="MS Mincho"/>
          <w:snapToGrid w:val="0"/>
          <w:kern w:val="22"/>
          <w:szCs w:val="22"/>
          <w:lang w:val="ru-RU" w:eastAsia="ja-JP"/>
        </w:rPr>
        <w:t>.</w:t>
      </w:r>
    </w:p>
    <w:p w14:paraId="1A63B47A" w14:textId="5E48EDFF" w:rsidR="00D220E9" w:rsidRPr="00BA6CB0" w:rsidRDefault="00F41BDC" w:rsidP="00584A8D">
      <w:pPr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rFonts w:eastAsia="MS Mincho"/>
          <w:snapToGrid w:val="0"/>
          <w:kern w:val="22"/>
          <w:szCs w:val="22"/>
          <w:lang w:val="ru-RU" w:eastAsia="ja-JP"/>
        </w:rPr>
        <w:t>Настоящее</w:t>
      </w:r>
      <w:r w:rsidRPr="00BA6CB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руководство</w:t>
      </w:r>
      <w:r w:rsidRPr="00BA6CB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может</w:t>
      </w:r>
      <w:r w:rsidRPr="00BA6CB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осуществл</w:t>
      </w:r>
      <w:r w:rsidR="00E36BA4">
        <w:rPr>
          <w:rFonts w:eastAsia="MS Mincho"/>
          <w:snapToGrid w:val="0"/>
          <w:kern w:val="22"/>
          <w:szCs w:val="22"/>
          <w:lang w:val="ru-RU" w:eastAsia="ja-JP"/>
        </w:rPr>
        <w:t>яться</w:t>
      </w:r>
      <w:r w:rsidRPr="00BA6CB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Сторонами</w:t>
      </w:r>
      <w:r w:rsidRPr="00BA6CB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</w:t>
      </w:r>
      <w:r w:rsidRPr="00BA6CB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другими</w:t>
      </w:r>
      <w:r w:rsidRPr="00BA6CB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правительствами</w:t>
      </w:r>
      <w:r w:rsidRPr="00BA6CB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при</w:t>
      </w:r>
      <w:r w:rsidRPr="00BA6CB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proofErr w:type="spellStart"/>
      <w:r>
        <w:rPr>
          <w:rFonts w:eastAsia="MS Mincho"/>
          <w:snapToGrid w:val="0"/>
          <w:kern w:val="22"/>
          <w:szCs w:val="22"/>
          <w:lang w:val="ru-RU" w:eastAsia="ja-JP"/>
        </w:rPr>
        <w:t>межсекторальном</w:t>
      </w:r>
      <w:proofErr w:type="spellEnd"/>
      <w:r w:rsidRPr="00BA6CB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сотрудничестве</w:t>
      </w:r>
      <w:r w:rsidRPr="00BA6CB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</w:t>
      </w:r>
      <w:r w:rsidRPr="00BA6CB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природоохранными</w:t>
      </w:r>
      <w:r w:rsidRPr="00BA6CB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органами</w:t>
      </w:r>
      <w:r w:rsidRPr="00BA6CB0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службами</w:t>
      </w:r>
      <w:r w:rsidRPr="00BA6CB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пограничного</w:t>
      </w:r>
      <w:r w:rsidRPr="00BA6CB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контроля</w:t>
      </w:r>
      <w:r w:rsidR="00BA6CB0" w:rsidRPr="00BA6CB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BA6CB0">
        <w:rPr>
          <w:rFonts w:eastAsia="MS Mincho"/>
          <w:snapToGrid w:val="0"/>
          <w:kern w:val="22"/>
          <w:szCs w:val="22"/>
          <w:lang w:val="ru-RU" w:eastAsia="ja-JP"/>
        </w:rPr>
        <w:t>и органами регулирования рисков, связанных с международной торговлей, а также соответствующими</w:t>
      </w:r>
      <w:r w:rsidR="00BA6CB0" w:rsidRPr="00BA6CB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BA6CB0">
        <w:rPr>
          <w:rFonts w:eastAsia="MS Mincho"/>
          <w:snapToGrid w:val="0"/>
          <w:kern w:val="22"/>
          <w:szCs w:val="22"/>
          <w:lang w:val="ru-RU" w:eastAsia="ja-JP"/>
        </w:rPr>
        <w:t>отраслями и потребителями, участвующими в стоимостной цепи торговли живыми видами</w:t>
      </w:r>
      <w:r w:rsidR="00D220E9" w:rsidRPr="00BA6CB0">
        <w:rPr>
          <w:rFonts w:eastAsia="MS Mincho"/>
          <w:snapToGrid w:val="0"/>
          <w:kern w:val="22"/>
          <w:szCs w:val="22"/>
          <w:lang w:val="ru-RU" w:eastAsia="ja-JP"/>
        </w:rPr>
        <w:t>.</w:t>
      </w:r>
    </w:p>
    <w:p w14:paraId="7E0F6809" w14:textId="32800F0B" w:rsidR="00D220E9" w:rsidRPr="00BA6CB0" w:rsidRDefault="00BA6CB0" w:rsidP="00584A8D">
      <w:pPr>
        <w:pStyle w:val="1"/>
        <w:numPr>
          <w:ilvl w:val="0"/>
          <w:numId w:val="51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1440"/>
        <w:jc w:val="left"/>
        <w:rPr>
          <w:rFonts w:eastAsia="MS Mincho"/>
          <w:bCs/>
          <w:snapToGrid w:val="0"/>
          <w:kern w:val="22"/>
          <w:szCs w:val="22"/>
          <w:lang w:val="ru-RU" w:eastAsia="ja-JP"/>
        </w:rPr>
      </w:pPr>
      <w:r>
        <w:rPr>
          <w:rFonts w:eastAsia="MS Mincho"/>
          <w:bCs/>
          <w:snapToGrid w:val="0"/>
          <w:kern w:val="22"/>
          <w:szCs w:val="22"/>
          <w:lang w:val="ru-RU" w:eastAsia="ja-JP"/>
        </w:rPr>
        <w:t>МЕРЫ</w:t>
      </w:r>
      <w:r w:rsidRPr="00BA6CB0">
        <w:rPr>
          <w:rFonts w:eastAsia="MS Mincho"/>
          <w:bCs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bCs/>
          <w:snapToGrid w:val="0"/>
          <w:kern w:val="22"/>
          <w:szCs w:val="22"/>
          <w:lang w:val="ru-RU" w:eastAsia="ja-JP"/>
        </w:rPr>
        <w:t>ПО</w:t>
      </w:r>
      <w:r w:rsidRPr="00BA6CB0">
        <w:rPr>
          <w:rFonts w:eastAsia="MS Mincho"/>
          <w:bCs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bCs/>
          <w:snapToGrid w:val="0"/>
          <w:kern w:val="22"/>
          <w:szCs w:val="22"/>
          <w:lang w:val="ru-RU" w:eastAsia="ja-JP"/>
        </w:rPr>
        <w:t>СНИЖЕНИЮ</w:t>
      </w:r>
      <w:r w:rsidRPr="00BA6CB0">
        <w:rPr>
          <w:rFonts w:eastAsia="MS Mincho"/>
          <w:bCs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bCs/>
          <w:snapToGrid w:val="0"/>
          <w:kern w:val="22"/>
          <w:szCs w:val="22"/>
          <w:lang w:val="ru-RU" w:eastAsia="ja-JP"/>
        </w:rPr>
        <w:t>РИСКОВ</w:t>
      </w:r>
      <w:r w:rsidRPr="00BA6CB0">
        <w:rPr>
          <w:rFonts w:eastAsia="MS Mincho"/>
          <w:bCs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bCs/>
          <w:snapToGrid w:val="0"/>
          <w:kern w:val="22"/>
          <w:szCs w:val="22"/>
          <w:lang w:val="ru-RU" w:eastAsia="ja-JP"/>
        </w:rPr>
        <w:t>БИОЛОГИЧЕСКИХ</w:t>
      </w:r>
      <w:r w:rsidRPr="00BA6CB0">
        <w:rPr>
          <w:rFonts w:eastAsia="MS Mincho"/>
          <w:bCs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bCs/>
          <w:snapToGrid w:val="0"/>
          <w:kern w:val="22"/>
          <w:szCs w:val="22"/>
          <w:lang w:val="ru-RU" w:eastAsia="ja-JP"/>
        </w:rPr>
        <w:t>ИНВАЗИЙ</w:t>
      </w:r>
      <w:r w:rsidRPr="00BA6CB0">
        <w:rPr>
          <w:rFonts w:eastAsia="MS Mincho"/>
          <w:bCs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bCs/>
          <w:snapToGrid w:val="0"/>
          <w:kern w:val="22"/>
          <w:szCs w:val="22"/>
          <w:lang w:val="ru-RU" w:eastAsia="ja-JP"/>
        </w:rPr>
        <w:t>СОЗДАВАЕМЫХ</w:t>
      </w:r>
      <w:r w:rsidRPr="00BA6CB0">
        <w:rPr>
          <w:rFonts w:eastAsia="MS Mincho"/>
          <w:bCs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bCs/>
          <w:snapToGrid w:val="0"/>
          <w:kern w:val="22"/>
          <w:szCs w:val="22"/>
          <w:lang w:val="ru-RU" w:eastAsia="ja-JP"/>
        </w:rPr>
        <w:t>ЧУЖЕРОДНЫМИ</w:t>
      </w:r>
      <w:r w:rsidRPr="00BA6CB0">
        <w:rPr>
          <w:rFonts w:eastAsia="MS Mincho"/>
          <w:bCs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bCs/>
          <w:snapToGrid w:val="0"/>
          <w:kern w:val="22"/>
          <w:szCs w:val="22"/>
          <w:lang w:val="ru-RU" w:eastAsia="ja-JP"/>
        </w:rPr>
        <w:t>ОРГАНИЗМАМИ</w:t>
      </w:r>
      <w:r w:rsidRPr="00BA6CB0">
        <w:rPr>
          <w:rFonts w:eastAsia="MS Mincho"/>
          <w:bCs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bCs/>
          <w:snapToGrid w:val="0"/>
          <w:kern w:val="22"/>
          <w:szCs w:val="22"/>
          <w:lang w:val="ru-RU" w:eastAsia="ja-JP"/>
        </w:rPr>
        <w:t>НЕПРЕДНАМЕРЕННО</w:t>
      </w:r>
      <w:r w:rsidRPr="00BA6CB0">
        <w:rPr>
          <w:rFonts w:eastAsia="MS Mincho"/>
          <w:bCs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bCs/>
          <w:snapToGrid w:val="0"/>
          <w:kern w:val="22"/>
          <w:szCs w:val="22"/>
          <w:lang w:val="ru-RU" w:eastAsia="ja-JP"/>
        </w:rPr>
        <w:t>перемещаемы</w:t>
      </w:r>
      <w:r w:rsidR="00BA52B7">
        <w:rPr>
          <w:rFonts w:eastAsia="MS Mincho"/>
          <w:bCs/>
          <w:snapToGrid w:val="0"/>
          <w:kern w:val="22"/>
          <w:szCs w:val="22"/>
          <w:lang w:val="ru-RU" w:eastAsia="ja-JP"/>
        </w:rPr>
        <w:t>МИ</w:t>
      </w:r>
      <w:r>
        <w:rPr>
          <w:rFonts w:eastAsia="MS Mincho"/>
          <w:bCs/>
          <w:snapToGrid w:val="0"/>
          <w:kern w:val="22"/>
          <w:szCs w:val="22"/>
          <w:lang w:val="ru-RU" w:eastAsia="ja-JP"/>
        </w:rPr>
        <w:t xml:space="preserve"> путями, связанными с торговлей живыми видами</w:t>
      </w:r>
    </w:p>
    <w:p w14:paraId="3017188F" w14:textId="30A0F36E" w:rsidR="00D220E9" w:rsidRPr="00BA6CB0" w:rsidRDefault="00BA6CB0" w:rsidP="00584A8D">
      <w:pPr>
        <w:pStyle w:val="Heading2longmultiline"/>
        <w:numPr>
          <w:ilvl w:val="0"/>
          <w:numId w:val="53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1440" w:right="0" w:hanging="72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rFonts w:eastAsia="MS Mincho"/>
          <w:snapToGrid w:val="0"/>
          <w:kern w:val="22"/>
          <w:szCs w:val="22"/>
          <w:lang w:val="ru-RU" w:eastAsia="ja-JP"/>
        </w:rPr>
        <w:t>Соответствие требованиям действующих международных стандартов и другим руководящим указаниям, касающимся инвазивных чужеродных видов</w:t>
      </w:r>
    </w:p>
    <w:p w14:paraId="0115E006" w14:textId="4D214BF9" w:rsidR="00D220E9" w:rsidRPr="00BD6D78" w:rsidRDefault="00BD6D78" w:rsidP="00584A8D">
      <w:pPr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rFonts w:eastAsia="MS Mincho"/>
          <w:snapToGrid w:val="0"/>
          <w:kern w:val="22"/>
          <w:szCs w:val="22"/>
          <w:lang w:val="ru-RU" w:eastAsia="ja-JP"/>
        </w:rPr>
        <w:t>Ко</w:t>
      </w:r>
      <w:r w:rsidRPr="00BD6D7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всем</w:t>
      </w:r>
      <w:r w:rsidRPr="00BD6D7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животным</w:t>
      </w:r>
      <w:r w:rsidRPr="00BD6D7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или</w:t>
      </w:r>
      <w:r w:rsidRPr="00BD6D7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продуктам</w:t>
      </w:r>
      <w:r w:rsidRPr="00BD6D7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животного</w:t>
      </w:r>
      <w:r w:rsidRPr="00BD6D7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происхождения</w:t>
      </w:r>
      <w:r w:rsidRPr="00BD6D78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содержащимся</w:t>
      </w:r>
      <w:r w:rsidRPr="00BD6D7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</w:t>
      </w:r>
      <w:r w:rsidRPr="00BD6D7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партии</w:t>
      </w:r>
      <w:r w:rsidRPr="00BD6D7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груза</w:t>
      </w:r>
      <w:r w:rsidRPr="00BD6D7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живых</w:t>
      </w:r>
      <w:r w:rsidRPr="00BD6D7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видов</w:t>
      </w:r>
      <w:r w:rsidRPr="00BD6D78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должны</w:t>
      </w:r>
      <w:r w:rsidRPr="00BD6D7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применяться</w:t>
      </w:r>
      <w:r w:rsidR="00D220E9" w:rsidRPr="00BD6D7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соответствующие</w:t>
      </w:r>
      <w:r w:rsidRPr="00BD6D7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санитарные</w:t>
      </w:r>
      <w:r w:rsidRPr="00BD6D7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стандарты</w:t>
      </w:r>
      <w:r w:rsidRPr="00BD6D78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разработанные</w:t>
      </w:r>
      <w:r w:rsidRPr="00BD6D78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посредством процессов установления стандартов Всемирной организации охраны здоровья животных, в целях согласования национальных мер как в экспортирующих, так и в импортирующих странах</w:t>
      </w:r>
      <w:r w:rsidR="00D220E9" w:rsidRPr="00BD6D78">
        <w:rPr>
          <w:rFonts w:eastAsia="MS Mincho"/>
          <w:snapToGrid w:val="0"/>
          <w:kern w:val="22"/>
          <w:szCs w:val="22"/>
          <w:lang w:val="ru-RU" w:eastAsia="ja-JP"/>
        </w:rPr>
        <w:t>.</w:t>
      </w:r>
    </w:p>
    <w:p w14:paraId="3F3FF0E4" w14:textId="660DD677" w:rsidR="00D220E9" w:rsidRPr="00007BAE" w:rsidRDefault="00007BAE" w:rsidP="00584A8D">
      <w:pPr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rFonts w:eastAsia="MS Mincho"/>
          <w:snapToGrid w:val="0"/>
          <w:kern w:val="22"/>
          <w:szCs w:val="22"/>
          <w:lang w:val="ru-RU" w:eastAsia="ja-JP"/>
        </w:rPr>
        <w:t>Ко</w:t>
      </w:r>
      <w:r w:rsidRPr="00007BA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всем</w:t>
      </w:r>
      <w:r w:rsidRPr="00007BA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растениям</w:t>
      </w:r>
      <w:r w:rsidRPr="00007BA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или</w:t>
      </w:r>
      <w:r w:rsidRPr="00007BA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продуктам</w:t>
      </w:r>
      <w:r w:rsidRPr="00007BA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растительного</w:t>
      </w:r>
      <w:r w:rsidRPr="00007BA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происхождения</w:t>
      </w:r>
      <w:r w:rsidRPr="00007BAE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содержащимся</w:t>
      </w:r>
      <w:r w:rsidRPr="00007BA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</w:t>
      </w:r>
      <w:r w:rsidRPr="00007BA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партии</w:t>
      </w:r>
      <w:r w:rsidRPr="00007BA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груза</w:t>
      </w:r>
      <w:r w:rsidRPr="00007BA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живых</w:t>
      </w:r>
      <w:r w:rsidRPr="00007BA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видов</w:t>
      </w:r>
      <w:r w:rsidRPr="00007BAE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должны</w:t>
      </w:r>
      <w:r w:rsidRPr="00007BA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применяться</w:t>
      </w:r>
      <w:r w:rsidRPr="00007BA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соответствующие</w:t>
      </w:r>
      <w:r w:rsidRPr="00007BA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фитосанитарные</w:t>
      </w:r>
      <w:r w:rsidRPr="00007BA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стандарты</w:t>
      </w:r>
      <w:r w:rsidRPr="00007BAE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разработанные</w:t>
      </w:r>
      <w:r w:rsidRPr="00007BA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посредством</w:t>
      </w:r>
      <w:r w:rsidRPr="00007BA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процессов</w:t>
      </w:r>
      <w:r w:rsidRPr="00007BA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установления</w:t>
      </w:r>
      <w:r w:rsidRPr="00007BA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стандартов</w:t>
      </w:r>
      <w:r w:rsidRPr="00007BA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секретариата Международной конвенции об охране растений, в целях согласования национальных мер как в экспортирующих, так и в импортирующих странах</w:t>
      </w:r>
      <w:r w:rsidR="00D220E9" w:rsidRPr="00007BAE">
        <w:rPr>
          <w:rFonts w:eastAsia="MS Mincho"/>
          <w:snapToGrid w:val="0"/>
          <w:kern w:val="22"/>
          <w:szCs w:val="22"/>
          <w:lang w:val="ru-RU" w:eastAsia="ja-JP"/>
        </w:rPr>
        <w:t>.</w:t>
      </w:r>
    </w:p>
    <w:p w14:paraId="130922D7" w14:textId="2FCF8B84" w:rsidR="00D220E9" w:rsidRPr="004B06EB" w:rsidRDefault="00007BAE" w:rsidP="00584A8D">
      <w:pPr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rFonts w:eastAsia="MS Mincho"/>
          <w:snapToGrid w:val="0"/>
          <w:kern w:val="22"/>
          <w:szCs w:val="22"/>
          <w:lang w:val="ru-RU" w:eastAsia="ja-JP"/>
        </w:rPr>
        <w:t>Отправитель</w:t>
      </w:r>
      <w:r w:rsidR="00D220E9" w:rsidRPr="004B06EB">
        <w:rPr>
          <w:rFonts w:eastAsia="MS Mincho"/>
          <w:snapToGrid w:val="0"/>
          <w:kern w:val="22"/>
          <w:szCs w:val="22"/>
          <w:lang w:val="ru-RU" w:eastAsia="ja-JP"/>
        </w:rPr>
        <w:t>/</w:t>
      </w:r>
      <w:r>
        <w:rPr>
          <w:rFonts w:eastAsia="MS Mincho"/>
          <w:snapToGrid w:val="0"/>
          <w:kern w:val="22"/>
          <w:szCs w:val="22"/>
          <w:lang w:val="ru-RU" w:eastAsia="ja-JP"/>
        </w:rPr>
        <w:t>экспортер</w:t>
      </w:r>
      <w:r w:rsidRPr="004B06E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живых</w:t>
      </w:r>
      <w:r w:rsidRPr="004B06E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видов</w:t>
      </w:r>
      <w:r w:rsidR="004B06EB" w:rsidRPr="004B06E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B06EB">
        <w:rPr>
          <w:rFonts w:eastAsia="MS Mincho"/>
          <w:snapToGrid w:val="0"/>
          <w:kern w:val="22"/>
          <w:szCs w:val="22"/>
          <w:lang w:val="ru-RU" w:eastAsia="ja-JP"/>
        </w:rPr>
        <w:t>должен</w:t>
      </w:r>
      <w:r w:rsidR="004B06EB" w:rsidRPr="004B06E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B06EB">
        <w:rPr>
          <w:rFonts w:eastAsia="MS Mincho"/>
          <w:snapToGrid w:val="0"/>
          <w:kern w:val="22"/>
          <w:szCs w:val="22"/>
          <w:lang w:val="ru-RU" w:eastAsia="ja-JP"/>
        </w:rPr>
        <w:t>продемонстрировать</w:t>
      </w:r>
      <w:r w:rsidR="004B06EB" w:rsidRPr="004B06EB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 w:rsidR="004B06EB">
        <w:rPr>
          <w:rFonts w:eastAsia="MS Mincho"/>
          <w:snapToGrid w:val="0"/>
          <w:kern w:val="22"/>
          <w:szCs w:val="22"/>
          <w:lang w:val="ru-RU" w:eastAsia="ja-JP"/>
        </w:rPr>
        <w:t>что</w:t>
      </w:r>
      <w:r w:rsidR="004B06EB" w:rsidRPr="004B06E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B06EB">
        <w:rPr>
          <w:rFonts w:eastAsia="MS Mincho"/>
          <w:snapToGrid w:val="0"/>
          <w:kern w:val="22"/>
          <w:szCs w:val="22"/>
          <w:lang w:val="ru-RU" w:eastAsia="ja-JP"/>
        </w:rPr>
        <w:t>экспортируемый</w:t>
      </w:r>
      <w:r w:rsidR="004B06EB" w:rsidRPr="004B06E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B06EB">
        <w:rPr>
          <w:rFonts w:eastAsia="MS Mincho"/>
          <w:snapToGrid w:val="0"/>
          <w:kern w:val="22"/>
          <w:szCs w:val="22"/>
          <w:lang w:val="ru-RU" w:eastAsia="ja-JP"/>
        </w:rPr>
        <w:t>товар</w:t>
      </w:r>
      <w:r w:rsidR="004B06EB" w:rsidRPr="004B06E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D220E9" w:rsidRPr="004B06EB">
        <w:rPr>
          <w:rFonts w:eastAsia="MS Mincho"/>
          <w:snapToGrid w:val="0"/>
          <w:kern w:val="22"/>
          <w:szCs w:val="22"/>
          <w:lang w:val="ru-RU" w:eastAsia="ja-JP"/>
        </w:rPr>
        <w:t>(</w:t>
      </w:r>
      <w:r w:rsidR="004B06EB">
        <w:rPr>
          <w:rFonts w:eastAsia="MS Mincho"/>
          <w:snapToGrid w:val="0"/>
          <w:kern w:val="22"/>
          <w:szCs w:val="22"/>
          <w:lang w:val="ru-RU" w:eastAsia="ja-JP"/>
        </w:rPr>
        <w:t>живые виды</w:t>
      </w:r>
      <w:r w:rsidR="00D220E9" w:rsidRPr="004B06EB">
        <w:rPr>
          <w:rFonts w:eastAsia="MS Mincho"/>
          <w:snapToGrid w:val="0"/>
          <w:kern w:val="22"/>
          <w:szCs w:val="22"/>
          <w:lang w:val="ru-RU" w:eastAsia="ja-JP"/>
        </w:rPr>
        <w:t xml:space="preserve">) </w:t>
      </w:r>
      <w:r w:rsidR="004B06EB">
        <w:rPr>
          <w:rFonts w:eastAsia="MS Mincho"/>
          <w:snapToGrid w:val="0"/>
          <w:kern w:val="22"/>
          <w:szCs w:val="22"/>
          <w:lang w:val="ru-RU" w:eastAsia="ja-JP"/>
        </w:rPr>
        <w:t>не представляет риска для импортера</w:t>
      </w:r>
      <w:r w:rsidR="00F2731B" w:rsidRPr="004B06EB">
        <w:rPr>
          <w:rFonts w:eastAsia="MS Mincho"/>
          <w:snapToGrid w:val="0"/>
          <w:kern w:val="22"/>
          <w:szCs w:val="22"/>
          <w:lang w:val="ru-RU" w:eastAsia="ja-JP"/>
        </w:rPr>
        <w:t>.</w:t>
      </w:r>
      <w:r w:rsidR="00D220E9" w:rsidRPr="004B06E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B06EB">
        <w:rPr>
          <w:rFonts w:eastAsia="MS Mincho"/>
          <w:snapToGrid w:val="0"/>
          <w:kern w:val="22"/>
          <w:szCs w:val="22"/>
          <w:lang w:val="ru-RU" w:eastAsia="ja-JP"/>
        </w:rPr>
        <w:t>Это</w:t>
      </w:r>
      <w:r w:rsidR="004B06EB" w:rsidRPr="004B06E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B06EB">
        <w:rPr>
          <w:rFonts w:eastAsia="MS Mincho"/>
          <w:snapToGrid w:val="0"/>
          <w:kern w:val="22"/>
          <w:szCs w:val="22"/>
          <w:lang w:val="ru-RU" w:eastAsia="ja-JP"/>
        </w:rPr>
        <w:t>может</w:t>
      </w:r>
      <w:r w:rsidR="004B06EB" w:rsidRPr="004B06E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B06EB">
        <w:rPr>
          <w:rFonts w:eastAsia="MS Mincho"/>
          <w:snapToGrid w:val="0"/>
          <w:kern w:val="22"/>
          <w:szCs w:val="22"/>
          <w:lang w:val="ru-RU" w:eastAsia="ja-JP"/>
        </w:rPr>
        <w:t>быть</w:t>
      </w:r>
      <w:r w:rsidR="004B06EB" w:rsidRPr="004B06E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B06EB">
        <w:rPr>
          <w:rFonts w:eastAsia="MS Mincho"/>
          <w:snapToGrid w:val="0"/>
          <w:kern w:val="22"/>
          <w:szCs w:val="22"/>
          <w:lang w:val="ru-RU" w:eastAsia="ja-JP"/>
        </w:rPr>
        <w:t>сообщено</w:t>
      </w:r>
      <w:r w:rsidR="004B06EB" w:rsidRPr="004B06E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B06EB">
        <w:rPr>
          <w:rFonts w:eastAsia="MS Mincho"/>
          <w:snapToGrid w:val="0"/>
          <w:kern w:val="22"/>
          <w:szCs w:val="22"/>
          <w:lang w:val="ru-RU" w:eastAsia="ja-JP"/>
        </w:rPr>
        <w:t>национальной</w:t>
      </w:r>
      <w:r w:rsidR="004B06EB" w:rsidRPr="004B06E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B06EB">
        <w:rPr>
          <w:rFonts w:eastAsia="MS Mincho"/>
          <w:snapToGrid w:val="0"/>
          <w:kern w:val="22"/>
          <w:szCs w:val="22"/>
          <w:lang w:val="ru-RU" w:eastAsia="ja-JP"/>
        </w:rPr>
        <w:t>службе</w:t>
      </w:r>
      <w:r w:rsidR="004B06EB" w:rsidRPr="004B06E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B06EB">
        <w:rPr>
          <w:rFonts w:eastAsia="MS Mincho"/>
          <w:snapToGrid w:val="0"/>
          <w:kern w:val="22"/>
          <w:szCs w:val="22"/>
          <w:lang w:val="ru-RU" w:eastAsia="ja-JP"/>
        </w:rPr>
        <w:t>пограничного</w:t>
      </w:r>
      <w:r w:rsidR="004B06EB" w:rsidRPr="004B06E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B06EB">
        <w:rPr>
          <w:rFonts w:eastAsia="MS Mincho"/>
          <w:snapToGrid w:val="0"/>
          <w:kern w:val="22"/>
          <w:szCs w:val="22"/>
          <w:lang w:val="ru-RU" w:eastAsia="ja-JP"/>
        </w:rPr>
        <w:t>контроля</w:t>
      </w:r>
      <w:r w:rsidR="004B06EB" w:rsidRPr="004B06E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B06EB">
        <w:rPr>
          <w:rFonts w:eastAsia="MS Mincho"/>
          <w:snapToGrid w:val="0"/>
          <w:kern w:val="22"/>
          <w:szCs w:val="22"/>
          <w:lang w:val="ru-RU" w:eastAsia="ja-JP"/>
        </w:rPr>
        <w:t>страны</w:t>
      </w:r>
      <w:r w:rsidR="004B06EB" w:rsidRPr="004B06EB">
        <w:rPr>
          <w:rFonts w:eastAsia="MS Mincho"/>
          <w:snapToGrid w:val="0"/>
          <w:kern w:val="22"/>
          <w:szCs w:val="22"/>
          <w:lang w:val="ru-RU" w:eastAsia="ja-JP"/>
        </w:rPr>
        <w:t>-</w:t>
      </w:r>
      <w:r w:rsidR="004B06EB">
        <w:rPr>
          <w:rFonts w:eastAsia="MS Mincho"/>
          <w:snapToGrid w:val="0"/>
          <w:kern w:val="22"/>
          <w:szCs w:val="22"/>
          <w:lang w:val="ru-RU" w:eastAsia="ja-JP"/>
        </w:rPr>
        <w:t>импортера</w:t>
      </w:r>
      <w:r w:rsidR="004B06EB" w:rsidRPr="004B06E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B06EB">
        <w:rPr>
          <w:rFonts w:eastAsia="MS Mincho"/>
          <w:snapToGrid w:val="0"/>
          <w:kern w:val="22"/>
          <w:szCs w:val="22"/>
          <w:lang w:val="ru-RU" w:eastAsia="ja-JP"/>
        </w:rPr>
        <w:t>путем</w:t>
      </w:r>
      <w:r w:rsidR="004B06EB" w:rsidRPr="004B06E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B06EB">
        <w:rPr>
          <w:rFonts w:eastAsia="MS Mincho"/>
          <w:snapToGrid w:val="0"/>
          <w:kern w:val="22"/>
          <w:szCs w:val="22"/>
          <w:lang w:val="ru-RU" w:eastAsia="ja-JP"/>
        </w:rPr>
        <w:t>представления</w:t>
      </w:r>
      <w:r w:rsidR="004B06EB" w:rsidRPr="004B06E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B06EB">
        <w:rPr>
          <w:rFonts w:eastAsia="MS Mincho"/>
          <w:snapToGrid w:val="0"/>
          <w:kern w:val="22"/>
          <w:szCs w:val="22"/>
          <w:lang w:val="ru-RU" w:eastAsia="ja-JP"/>
        </w:rPr>
        <w:t>свидетельства</w:t>
      </w:r>
      <w:r w:rsidR="004B06EB" w:rsidRPr="004B06EB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 w:rsidR="004B06EB">
        <w:rPr>
          <w:rFonts w:eastAsia="MS Mincho"/>
          <w:snapToGrid w:val="0"/>
          <w:kern w:val="22"/>
          <w:szCs w:val="22"/>
          <w:lang w:val="ru-RU" w:eastAsia="ja-JP"/>
        </w:rPr>
        <w:t>выданного</w:t>
      </w:r>
      <w:r w:rsidR="004B06EB" w:rsidRPr="004B06E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B06EB">
        <w:rPr>
          <w:rFonts w:eastAsia="MS Mincho"/>
          <w:snapToGrid w:val="0"/>
          <w:kern w:val="22"/>
          <w:szCs w:val="22"/>
          <w:lang w:val="ru-RU" w:eastAsia="ja-JP"/>
        </w:rPr>
        <w:t>ветеринарной</w:t>
      </w:r>
      <w:r w:rsidR="004B06EB" w:rsidRPr="004B06E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B06EB">
        <w:rPr>
          <w:rFonts w:eastAsia="MS Mincho"/>
          <w:snapToGrid w:val="0"/>
          <w:kern w:val="22"/>
          <w:szCs w:val="22"/>
          <w:lang w:val="ru-RU" w:eastAsia="ja-JP"/>
        </w:rPr>
        <w:t>службой</w:t>
      </w:r>
      <w:r w:rsidR="004B06EB" w:rsidRPr="004B06EB">
        <w:rPr>
          <w:rFonts w:eastAsia="MS Mincho"/>
          <w:snapToGrid w:val="0"/>
          <w:kern w:val="22"/>
          <w:szCs w:val="22"/>
          <w:lang w:val="ru-RU" w:eastAsia="ja-JP"/>
        </w:rPr>
        <w:t>/</w:t>
      </w:r>
      <w:r w:rsidR="004B06EB">
        <w:rPr>
          <w:rFonts w:eastAsia="MS Mincho"/>
          <w:snapToGrid w:val="0"/>
          <w:kern w:val="22"/>
          <w:szCs w:val="22"/>
          <w:lang w:val="ru-RU" w:eastAsia="ja-JP"/>
        </w:rPr>
        <w:t>компетентным</w:t>
      </w:r>
      <w:r w:rsidR="004B06EB" w:rsidRPr="004B06E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B06EB">
        <w:rPr>
          <w:rFonts w:eastAsia="MS Mincho"/>
          <w:snapToGrid w:val="0"/>
          <w:kern w:val="22"/>
          <w:szCs w:val="22"/>
          <w:lang w:val="ru-RU" w:eastAsia="ja-JP"/>
        </w:rPr>
        <w:t>органом</w:t>
      </w:r>
      <w:r w:rsidR="004B06EB" w:rsidRPr="004B06E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B06EB">
        <w:rPr>
          <w:rFonts w:eastAsia="MS Mincho"/>
          <w:snapToGrid w:val="0"/>
          <w:kern w:val="22"/>
          <w:szCs w:val="22"/>
          <w:lang w:val="ru-RU" w:eastAsia="ja-JP"/>
        </w:rPr>
        <w:t>контроля</w:t>
      </w:r>
      <w:r w:rsidR="004B06EB" w:rsidRPr="004B06E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B06EB">
        <w:rPr>
          <w:rFonts w:eastAsia="MS Mincho"/>
          <w:snapToGrid w:val="0"/>
          <w:kern w:val="22"/>
          <w:szCs w:val="22"/>
          <w:lang w:val="ru-RU" w:eastAsia="ja-JP"/>
        </w:rPr>
        <w:t>за</w:t>
      </w:r>
      <w:r w:rsidR="004B06EB" w:rsidRPr="004B06E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B06EB">
        <w:rPr>
          <w:rFonts w:eastAsia="MS Mincho"/>
          <w:snapToGrid w:val="0"/>
          <w:kern w:val="22"/>
          <w:szCs w:val="22"/>
          <w:lang w:val="ru-RU" w:eastAsia="ja-JP"/>
        </w:rPr>
        <w:t>животными</w:t>
      </w:r>
      <w:r w:rsidR="004B06EB" w:rsidRPr="004B06E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B06EB">
        <w:rPr>
          <w:rFonts w:eastAsia="MS Mincho"/>
          <w:snapToGrid w:val="0"/>
          <w:kern w:val="22"/>
          <w:szCs w:val="22"/>
          <w:lang w:val="ru-RU" w:eastAsia="ja-JP"/>
        </w:rPr>
        <w:t>страны</w:t>
      </w:r>
      <w:r w:rsidR="004B06EB" w:rsidRPr="004B06EB">
        <w:rPr>
          <w:rFonts w:eastAsia="MS Mincho"/>
          <w:snapToGrid w:val="0"/>
          <w:kern w:val="22"/>
          <w:szCs w:val="22"/>
          <w:lang w:val="ru-RU" w:eastAsia="ja-JP"/>
        </w:rPr>
        <w:t>-</w:t>
      </w:r>
      <w:r w:rsidR="004B06EB">
        <w:rPr>
          <w:rFonts w:eastAsia="MS Mincho"/>
          <w:snapToGrid w:val="0"/>
          <w:kern w:val="22"/>
          <w:szCs w:val="22"/>
          <w:lang w:val="ru-RU" w:eastAsia="ja-JP"/>
        </w:rPr>
        <w:t>экспортера</w:t>
      </w:r>
      <w:r w:rsidR="004B06EB" w:rsidRPr="004B06EB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 w:rsidR="004B06EB">
        <w:rPr>
          <w:rFonts w:eastAsia="MS Mincho"/>
          <w:snapToGrid w:val="0"/>
          <w:kern w:val="22"/>
          <w:szCs w:val="22"/>
          <w:lang w:val="ru-RU" w:eastAsia="ja-JP"/>
        </w:rPr>
        <w:t>или</w:t>
      </w:r>
      <w:r w:rsidR="004B06EB" w:rsidRPr="004B06E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B06EB">
        <w:rPr>
          <w:rFonts w:eastAsia="MS Mincho"/>
          <w:snapToGrid w:val="0"/>
          <w:kern w:val="22"/>
          <w:szCs w:val="22"/>
          <w:lang w:val="ru-RU" w:eastAsia="ja-JP"/>
        </w:rPr>
        <w:t>фитосанитарного</w:t>
      </w:r>
      <w:r w:rsidR="004B06EB" w:rsidRPr="004B06E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B06EB">
        <w:rPr>
          <w:rFonts w:eastAsia="MS Mincho"/>
          <w:snapToGrid w:val="0"/>
          <w:kern w:val="22"/>
          <w:szCs w:val="22"/>
          <w:lang w:val="ru-RU" w:eastAsia="ja-JP"/>
        </w:rPr>
        <w:t>свидетельства</w:t>
      </w:r>
      <w:r w:rsidR="004B06EB" w:rsidRPr="004B06EB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 w:rsidR="004B06EB">
        <w:rPr>
          <w:rFonts w:eastAsia="MS Mincho"/>
          <w:snapToGrid w:val="0"/>
          <w:kern w:val="22"/>
          <w:szCs w:val="22"/>
          <w:lang w:val="ru-RU" w:eastAsia="ja-JP"/>
        </w:rPr>
        <w:t>выданного</w:t>
      </w:r>
      <w:r w:rsidR="004B06EB" w:rsidRPr="004B06E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B06EB">
        <w:rPr>
          <w:rFonts w:eastAsia="MS Mincho"/>
          <w:snapToGrid w:val="0"/>
          <w:kern w:val="22"/>
          <w:szCs w:val="22"/>
          <w:lang w:val="ru-RU" w:eastAsia="ja-JP"/>
        </w:rPr>
        <w:t>национальной</w:t>
      </w:r>
      <w:r w:rsidR="004B06EB" w:rsidRPr="004B06E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B06EB">
        <w:rPr>
          <w:rFonts w:eastAsia="MS Mincho"/>
          <w:snapToGrid w:val="0"/>
          <w:kern w:val="22"/>
          <w:szCs w:val="22"/>
          <w:lang w:val="ru-RU" w:eastAsia="ja-JP"/>
        </w:rPr>
        <w:t>организацией</w:t>
      </w:r>
      <w:r w:rsidR="004B06EB" w:rsidRPr="004B06E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B06EB">
        <w:rPr>
          <w:rFonts w:eastAsia="MS Mincho"/>
          <w:snapToGrid w:val="0"/>
          <w:kern w:val="22"/>
          <w:szCs w:val="22"/>
          <w:lang w:val="ru-RU" w:eastAsia="ja-JP"/>
        </w:rPr>
        <w:t>по</w:t>
      </w:r>
      <w:r w:rsidR="004B06EB" w:rsidRPr="004B06E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B06EB">
        <w:rPr>
          <w:rFonts w:eastAsia="MS Mincho"/>
          <w:snapToGrid w:val="0"/>
          <w:kern w:val="22"/>
          <w:szCs w:val="22"/>
          <w:lang w:val="ru-RU" w:eastAsia="ja-JP"/>
        </w:rPr>
        <w:t>защите</w:t>
      </w:r>
      <w:r w:rsidR="004B06EB" w:rsidRPr="004B06E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B06EB">
        <w:rPr>
          <w:rFonts w:eastAsia="MS Mincho"/>
          <w:snapToGrid w:val="0"/>
          <w:kern w:val="22"/>
          <w:szCs w:val="22"/>
          <w:lang w:val="ru-RU" w:eastAsia="ja-JP"/>
        </w:rPr>
        <w:t>растений</w:t>
      </w:r>
      <w:r w:rsidR="004B06EB" w:rsidRPr="004B06E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B06EB">
        <w:rPr>
          <w:rFonts w:eastAsia="MS Mincho"/>
          <w:snapToGrid w:val="0"/>
          <w:kern w:val="22"/>
          <w:szCs w:val="22"/>
          <w:lang w:val="ru-RU" w:eastAsia="ja-JP"/>
        </w:rPr>
        <w:t>страны</w:t>
      </w:r>
      <w:r w:rsidR="004B06EB" w:rsidRPr="004B06EB">
        <w:rPr>
          <w:rFonts w:eastAsia="MS Mincho"/>
          <w:snapToGrid w:val="0"/>
          <w:kern w:val="22"/>
          <w:szCs w:val="22"/>
          <w:lang w:val="ru-RU" w:eastAsia="ja-JP"/>
        </w:rPr>
        <w:t>-</w:t>
      </w:r>
      <w:r w:rsidR="004B06EB">
        <w:rPr>
          <w:rFonts w:eastAsia="MS Mincho"/>
          <w:snapToGrid w:val="0"/>
          <w:kern w:val="22"/>
          <w:szCs w:val="22"/>
          <w:lang w:val="ru-RU" w:eastAsia="ja-JP"/>
        </w:rPr>
        <w:t>экспортера</w:t>
      </w:r>
      <w:r w:rsidR="004B06EB" w:rsidRPr="004B06EB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 w:rsidR="004B06EB">
        <w:rPr>
          <w:rFonts w:eastAsia="MS Mincho"/>
          <w:snapToGrid w:val="0"/>
          <w:kern w:val="22"/>
          <w:szCs w:val="22"/>
          <w:lang w:val="ru-RU" w:eastAsia="ja-JP"/>
        </w:rPr>
        <w:t>в</w:t>
      </w:r>
      <w:r w:rsidR="004B06EB" w:rsidRPr="004B06E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B06EB">
        <w:rPr>
          <w:rFonts w:eastAsia="MS Mincho"/>
          <w:snapToGrid w:val="0"/>
          <w:kern w:val="22"/>
          <w:szCs w:val="22"/>
          <w:lang w:val="ru-RU" w:eastAsia="ja-JP"/>
        </w:rPr>
        <w:t>соответствии</w:t>
      </w:r>
      <w:r w:rsidR="004B06EB" w:rsidRPr="004B06E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B06EB">
        <w:rPr>
          <w:rFonts w:eastAsia="MS Mincho"/>
          <w:snapToGrid w:val="0"/>
          <w:kern w:val="22"/>
          <w:szCs w:val="22"/>
          <w:lang w:val="ru-RU" w:eastAsia="ja-JP"/>
        </w:rPr>
        <w:t>с</w:t>
      </w:r>
      <w:r w:rsidR="004B06EB" w:rsidRPr="004B06E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B06EB">
        <w:rPr>
          <w:rFonts w:eastAsia="MS Mincho"/>
          <w:snapToGrid w:val="0"/>
          <w:kern w:val="22"/>
          <w:szCs w:val="22"/>
          <w:lang w:val="ru-RU" w:eastAsia="ja-JP"/>
        </w:rPr>
        <w:t>национальными</w:t>
      </w:r>
      <w:r w:rsidR="004B06EB" w:rsidRPr="004B06E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B06EB">
        <w:rPr>
          <w:rFonts w:eastAsia="MS Mincho"/>
          <w:snapToGrid w:val="0"/>
          <w:kern w:val="22"/>
          <w:szCs w:val="22"/>
          <w:lang w:val="ru-RU" w:eastAsia="ja-JP"/>
        </w:rPr>
        <w:t xml:space="preserve">правилами импорта, основанными на </w:t>
      </w:r>
      <w:r w:rsidR="007F6EF0">
        <w:rPr>
          <w:rFonts w:eastAsia="MS Mincho"/>
          <w:snapToGrid w:val="0"/>
          <w:kern w:val="22"/>
          <w:szCs w:val="22"/>
          <w:lang w:val="ru-RU" w:eastAsia="ja-JP"/>
        </w:rPr>
        <w:t>анализе фитосанитарного риска</w:t>
      </w:r>
      <w:r w:rsidR="00D220E9" w:rsidRPr="004B06EB">
        <w:rPr>
          <w:rFonts w:eastAsia="MS Mincho"/>
          <w:snapToGrid w:val="0"/>
          <w:kern w:val="22"/>
          <w:szCs w:val="22"/>
          <w:lang w:val="ru-RU" w:eastAsia="ja-JP"/>
        </w:rPr>
        <w:t>.</w:t>
      </w:r>
    </w:p>
    <w:p w14:paraId="608A4009" w14:textId="735DE56D" w:rsidR="00D220E9" w:rsidRPr="007F6EF0" w:rsidRDefault="007F6EF0" w:rsidP="00584A8D">
      <w:pPr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MS Mincho"/>
          <w:snapToGrid w:val="0"/>
          <w:kern w:val="22"/>
          <w:szCs w:val="22"/>
          <w:lang w:val="ru-RU" w:eastAsia="ja-JP"/>
        </w:rPr>
      </w:pPr>
      <w:proofErr w:type="gramStart"/>
      <w:r>
        <w:rPr>
          <w:rFonts w:eastAsia="MS Mincho"/>
          <w:snapToGrid w:val="0"/>
          <w:kern w:val="22"/>
          <w:szCs w:val="22"/>
          <w:lang w:val="ru-RU" w:eastAsia="ja-JP"/>
        </w:rPr>
        <w:t>Транспортные</w:t>
      </w:r>
      <w:r w:rsidRPr="007F6EF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средства</w:t>
      </w:r>
      <w:r w:rsidRPr="007F6EF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FD0311">
        <w:rPr>
          <w:rFonts w:eastAsia="MS Mincho"/>
          <w:snapToGrid w:val="0"/>
          <w:kern w:val="22"/>
          <w:szCs w:val="22"/>
          <w:lang w:val="ru-RU" w:eastAsia="ja-JP"/>
        </w:rPr>
        <w:t xml:space="preserve">для </w:t>
      </w:r>
      <w:r>
        <w:rPr>
          <w:rFonts w:eastAsia="MS Mincho"/>
          <w:snapToGrid w:val="0"/>
          <w:kern w:val="22"/>
          <w:szCs w:val="22"/>
          <w:lang w:val="ru-RU" w:eastAsia="ja-JP"/>
        </w:rPr>
        <w:t>грузов</w:t>
      </w:r>
      <w:r w:rsidRPr="007F6EF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</w:t>
      </w:r>
      <w:r w:rsidRPr="007F6EF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живыми</w:t>
      </w:r>
      <w:r w:rsidRPr="007F6EF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видами</w:t>
      </w:r>
      <w:r w:rsidRPr="007F6EF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должны</w:t>
      </w:r>
      <w:r w:rsidRPr="007F6EF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отвечать</w:t>
      </w:r>
      <w:r w:rsidRPr="007F6EF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действующим</w:t>
      </w:r>
      <w:r w:rsidRPr="007F6EF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международным</w:t>
      </w:r>
      <w:r w:rsidRPr="007F6EF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руководящим</w:t>
      </w:r>
      <w:r w:rsidRPr="007F6EF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указаниям</w:t>
      </w:r>
      <w:r w:rsidRPr="007F6EF0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установленным</w:t>
      </w:r>
      <w:r w:rsidRPr="007F6EF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</w:t>
      </w:r>
      <w:r w:rsidRPr="007F6EF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рамках</w:t>
      </w:r>
      <w:r w:rsidRPr="007F6EF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международных</w:t>
      </w:r>
      <w:r w:rsidRPr="007F6EF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организаций</w:t>
      </w:r>
      <w:r w:rsidRPr="007F6EF0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таким</w:t>
      </w:r>
      <w:r w:rsidRPr="007F6EF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как</w:t>
      </w:r>
      <w:r w:rsidRPr="007F6EF0">
        <w:rPr>
          <w:rFonts w:eastAsia="MS Mincho"/>
          <w:snapToGrid w:val="0"/>
          <w:kern w:val="22"/>
          <w:szCs w:val="22"/>
          <w:lang w:val="ru-RU" w:eastAsia="ja-JP"/>
        </w:rPr>
        <w:t xml:space="preserve"> Кодекс практики по укладке грузов в грузовые транспортные единицы </w:t>
      </w:r>
      <w:r w:rsidR="00F94E1D" w:rsidRPr="007F6EF0">
        <w:rPr>
          <w:rFonts w:eastAsia="MS Mincho"/>
          <w:snapToGrid w:val="0"/>
          <w:kern w:val="22"/>
          <w:szCs w:val="22"/>
          <w:lang w:val="ru-RU" w:eastAsia="ja-JP"/>
        </w:rPr>
        <w:t>(</w:t>
      </w:r>
      <w:r>
        <w:rPr>
          <w:rFonts w:eastAsia="MS Mincho"/>
          <w:snapToGrid w:val="0"/>
          <w:kern w:val="22"/>
          <w:szCs w:val="22"/>
          <w:lang w:val="ru-RU" w:eastAsia="ja-JP"/>
        </w:rPr>
        <w:t xml:space="preserve">Кодекс </w:t>
      </w:r>
      <w:proofErr w:type="spellStart"/>
      <w:r>
        <w:rPr>
          <w:rFonts w:eastAsia="MS Mincho"/>
          <w:snapToGrid w:val="0"/>
          <w:kern w:val="22"/>
          <w:szCs w:val="22"/>
          <w:lang w:val="ru-RU" w:eastAsia="ja-JP"/>
        </w:rPr>
        <w:t>ГТЕ</w:t>
      </w:r>
      <w:proofErr w:type="spellEnd"/>
      <w:r w:rsidR="00F94E1D" w:rsidRPr="007F6EF0">
        <w:rPr>
          <w:rFonts w:eastAsia="MS Mincho"/>
          <w:snapToGrid w:val="0"/>
          <w:kern w:val="22"/>
          <w:szCs w:val="22"/>
          <w:lang w:val="ru-RU" w:eastAsia="ja-JP"/>
        </w:rPr>
        <w:t xml:space="preserve">) </w:t>
      </w:r>
      <w:r>
        <w:rPr>
          <w:rFonts w:eastAsia="MS Mincho"/>
          <w:snapToGrid w:val="0"/>
          <w:kern w:val="22"/>
          <w:szCs w:val="22"/>
          <w:lang w:val="ru-RU" w:eastAsia="ja-JP"/>
        </w:rPr>
        <w:t>Международной морской организации</w:t>
      </w:r>
      <w:r w:rsidR="00F94E1D" w:rsidRPr="007F6EF0">
        <w:rPr>
          <w:rFonts w:eastAsia="MS Mincho"/>
          <w:snapToGrid w:val="0"/>
          <w:kern w:val="22"/>
          <w:szCs w:val="22"/>
          <w:lang w:val="ru-RU" w:eastAsia="ja-JP"/>
        </w:rPr>
        <w:t>/</w:t>
      </w:r>
      <w:r>
        <w:rPr>
          <w:rFonts w:eastAsia="MS Mincho"/>
          <w:snapToGrid w:val="0"/>
          <w:kern w:val="22"/>
          <w:szCs w:val="22"/>
          <w:lang w:val="ru-RU" w:eastAsia="ja-JP"/>
        </w:rPr>
        <w:t>Международной организации труда</w:t>
      </w:r>
      <w:r w:rsidR="00F94E1D" w:rsidRPr="007F6EF0">
        <w:rPr>
          <w:rFonts w:eastAsia="MS Mincho"/>
          <w:snapToGrid w:val="0"/>
          <w:kern w:val="22"/>
          <w:szCs w:val="22"/>
          <w:lang w:val="ru-RU" w:eastAsia="ja-JP"/>
        </w:rPr>
        <w:t>/</w:t>
      </w:r>
      <w:r w:rsidRPr="007F6EF0">
        <w:rPr>
          <w:rFonts w:eastAsia="MS Mincho"/>
          <w:snapToGrid w:val="0"/>
          <w:kern w:val="22"/>
          <w:szCs w:val="22"/>
          <w:lang w:val="ru-RU" w:eastAsia="ja-JP"/>
        </w:rPr>
        <w:t>Европейск</w:t>
      </w:r>
      <w:r>
        <w:rPr>
          <w:rFonts w:eastAsia="MS Mincho"/>
          <w:snapToGrid w:val="0"/>
          <w:kern w:val="22"/>
          <w:szCs w:val="22"/>
          <w:lang w:val="ru-RU" w:eastAsia="ja-JP"/>
        </w:rPr>
        <w:t>ой</w:t>
      </w:r>
      <w:r w:rsidRPr="007F6EF0">
        <w:rPr>
          <w:rFonts w:eastAsia="MS Mincho"/>
          <w:snapToGrid w:val="0"/>
          <w:kern w:val="22"/>
          <w:szCs w:val="22"/>
          <w:lang w:val="ru-RU" w:eastAsia="ja-JP"/>
        </w:rPr>
        <w:t xml:space="preserve"> экономическ</w:t>
      </w:r>
      <w:r>
        <w:rPr>
          <w:rFonts w:eastAsia="MS Mincho"/>
          <w:snapToGrid w:val="0"/>
          <w:kern w:val="22"/>
          <w:szCs w:val="22"/>
          <w:lang w:val="ru-RU" w:eastAsia="ja-JP"/>
        </w:rPr>
        <w:t>ой</w:t>
      </w:r>
      <w:r w:rsidRPr="007F6EF0">
        <w:rPr>
          <w:rFonts w:eastAsia="MS Mincho"/>
          <w:snapToGrid w:val="0"/>
          <w:kern w:val="22"/>
          <w:szCs w:val="22"/>
          <w:lang w:val="ru-RU" w:eastAsia="ja-JP"/>
        </w:rPr>
        <w:t xml:space="preserve"> комисси</w:t>
      </w:r>
      <w:r>
        <w:rPr>
          <w:rFonts w:eastAsia="MS Mincho"/>
          <w:snapToGrid w:val="0"/>
          <w:kern w:val="22"/>
          <w:szCs w:val="22"/>
          <w:lang w:val="ru-RU" w:eastAsia="ja-JP"/>
        </w:rPr>
        <w:t>и</w:t>
      </w:r>
      <w:r w:rsidRPr="007F6EF0">
        <w:rPr>
          <w:rFonts w:eastAsia="MS Mincho"/>
          <w:snapToGrid w:val="0"/>
          <w:kern w:val="22"/>
          <w:szCs w:val="22"/>
          <w:lang w:val="ru-RU" w:eastAsia="ja-JP"/>
        </w:rPr>
        <w:t xml:space="preserve"> Организации Объединенных Наций</w:t>
      </w:r>
      <w:r w:rsidR="00D220E9" w:rsidRPr="00584A8D">
        <w:rPr>
          <w:rFonts w:eastAsia="MS Mincho"/>
          <w:snapToGrid w:val="0"/>
          <w:kern w:val="22"/>
          <w:szCs w:val="22"/>
          <w:vertAlign w:val="superscript"/>
          <w:lang w:eastAsia="ja-JP"/>
        </w:rPr>
        <w:footnoteReference w:id="35"/>
      </w:r>
      <w:r>
        <w:rPr>
          <w:rFonts w:eastAsia="MS Mincho"/>
          <w:snapToGrid w:val="0"/>
          <w:kern w:val="22"/>
          <w:szCs w:val="22"/>
          <w:lang w:val="ru-RU" w:eastAsia="ja-JP"/>
        </w:rPr>
        <w:t>,</w:t>
      </w:r>
      <w:r w:rsidR="00D220E9" w:rsidRPr="007F6EF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но не</w:t>
      </w:r>
      <w:r w:rsidR="00882827">
        <w:rPr>
          <w:rFonts w:eastAsia="MS Mincho"/>
          <w:snapToGrid w:val="0"/>
          <w:kern w:val="22"/>
          <w:szCs w:val="22"/>
          <w:lang w:val="ru-RU" w:eastAsia="ja-JP"/>
        </w:rPr>
        <w:t xml:space="preserve"> ограничивающимся ими</w:t>
      </w:r>
      <w:r w:rsidR="00D220E9" w:rsidRPr="007F6EF0">
        <w:rPr>
          <w:rFonts w:eastAsia="MS Mincho"/>
          <w:snapToGrid w:val="0"/>
          <w:kern w:val="22"/>
          <w:szCs w:val="22"/>
          <w:lang w:val="ru-RU" w:eastAsia="ja-JP"/>
        </w:rPr>
        <w:t>.</w:t>
      </w:r>
      <w:proofErr w:type="gramEnd"/>
    </w:p>
    <w:p w14:paraId="32C7805F" w14:textId="03DDA81A" w:rsidR="00D220E9" w:rsidRPr="00882827" w:rsidRDefault="00882827" w:rsidP="00584A8D">
      <w:pPr>
        <w:pStyle w:val="2"/>
        <w:numPr>
          <w:ilvl w:val="0"/>
          <w:numId w:val="53"/>
        </w:numPr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rFonts w:eastAsia="MS Mincho"/>
          <w:snapToGrid w:val="0"/>
          <w:kern w:val="22"/>
          <w:szCs w:val="22"/>
          <w:lang w:val="ru-RU" w:eastAsia="ja-JP"/>
        </w:rPr>
        <w:t>Ответственная</w:t>
      </w:r>
      <w:r w:rsidRPr="00882827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подготовка</w:t>
      </w:r>
      <w:r w:rsidRPr="00882827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партий</w:t>
      </w:r>
      <w:r w:rsidRPr="00882827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грузов</w:t>
      </w:r>
      <w:r w:rsidRPr="00882827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</w:t>
      </w:r>
      <w:r w:rsidRPr="00882827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живыми видами</w:t>
      </w:r>
    </w:p>
    <w:p w14:paraId="2A9493F4" w14:textId="2BEEC02B" w:rsidR="00D220E9" w:rsidRPr="00FC28FE" w:rsidRDefault="00882827" w:rsidP="00584A8D">
      <w:pPr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rFonts w:eastAsia="MS Mincho"/>
          <w:snapToGrid w:val="0"/>
          <w:kern w:val="22"/>
          <w:szCs w:val="22"/>
          <w:lang w:val="ru-RU" w:eastAsia="ja-JP"/>
        </w:rPr>
        <w:t>Отправитель</w:t>
      </w:r>
      <w:r w:rsidRPr="00FC28FE">
        <w:rPr>
          <w:rFonts w:eastAsia="MS Mincho"/>
          <w:snapToGrid w:val="0"/>
          <w:kern w:val="22"/>
          <w:szCs w:val="22"/>
          <w:lang w:val="ru-RU" w:eastAsia="ja-JP"/>
        </w:rPr>
        <w:t>/</w:t>
      </w:r>
      <w:r>
        <w:rPr>
          <w:rFonts w:eastAsia="MS Mincho"/>
          <w:snapToGrid w:val="0"/>
          <w:kern w:val="22"/>
          <w:szCs w:val="22"/>
          <w:lang w:val="ru-RU" w:eastAsia="ja-JP"/>
        </w:rPr>
        <w:t>экспортер</w:t>
      </w:r>
      <w:r w:rsidRPr="00FC28F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живых</w:t>
      </w:r>
      <w:r w:rsidRPr="00FC28F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видов</w:t>
      </w:r>
      <w:r w:rsidRPr="00FC28F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должен</w:t>
      </w:r>
      <w:r w:rsidRPr="00FC28F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быть</w:t>
      </w:r>
      <w:r w:rsidRPr="00FC28F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</w:t>
      </w:r>
      <w:r w:rsidRPr="00FC28F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полной</w:t>
      </w:r>
      <w:r w:rsidRPr="00FC28F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мере</w:t>
      </w:r>
      <w:r w:rsidRPr="00FC28F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осведомлен</w:t>
      </w:r>
      <w:r w:rsidRPr="00FC28F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</w:t>
      </w:r>
      <w:r w:rsidRPr="00FC28F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потенциальных</w:t>
      </w:r>
      <w:r w:rsidRPr="00FC28F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рисках</w:t>
      </w:r>
      <w:r w:rsidR="00FC28FE" w:rsidRPr="00FC28F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FC28FE">
        <w:rPr>
          <w:rFonts w:eastAsia="MS Mincho"/>
          <w:snapToGrid w:val="0"/>
          <w:kern w:val="22"/>
          <w:szCs w:val="22"/>
          <w:lang w:val="ru-RU" w:eastAsia="ja-JP"/>
        </w:rPr>
        <w:t>биологических</w:t>
      </w:r>
      <w:r w:rsidR="00FC28FE" w:rsidRPr="00FC28F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FC28FE">
        <w:rPr>
          <w:rFonts w:eastAsia="MS Mincho"/>
          <w:snapToGrid w:val="0"/>
          <w:kern w:val="22"/>
          <w:szCs w:val="22"/>
          <w:lang w:val="ru-RU" w:eastAsia="ja-JP"/>
        </w:rPr>
        <w:t>инвазий</w:t>
      </w:r>
      <w:r w:rsidR="00FC28FE" w:rsidRPr="00FC28F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FD0311">
        <w:rPr>
          <w:rFonts w:eastAsia="MS Mincho"/>
          <w:snapToGrid w:val="0"/>
          <w:kern w:val="22"/>
          <w:szCs w:val="22"/>
          <w:lang w:val="ru-RU" w:eastAsia="ja-JP"/>
        </w:rPr>
        <w:t>в результате</w:t>
      </w:r>
      <w:r w:rsidR="00FC28FE" w:rsidRPr="00FC28F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FC28FE">
        <w:rPr>
          <w:rFonts w:eastAsia="MS Mincho"/>
          <w:snapToGrid w:val="0"/>
          <w:kern w:val="22"/>
          <w:szCs w:val="22"/>
          <w:lang w:val="ru-RU" w:eastAsia="ja-JP"/>
        </w:rPr>
        <w:t>перемещения</w:t>
      </w:r>
      <w:r w:rsidR="00FC28FE" w:rsidRPr="00FC28F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FC28FE">
        <w:rPr>
          <w:rFonts w:eastAsia="MS Mincho"/>
          <w:snapToGrid w:val="0"/>
          <w:kern w:val="22"/>
          <w:szCs w:val="22"/>
          <w:lang w:val="ru-RU" w:eastAsia="ja-JP"/>
        </w:rPr>
        <w:t>чужеродных</w:t>
      </w:r>
      <w:r w:rsidR="00FC28FE" w:rsidRPr="00FC28F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FC28FE">
        <w:rPr>
          <w:rFonts w:eastAsia="MS Mincho"/>
          <w:snapToGrid w:val="0"/>
          <w:kern w:val="22"/>
          <w:szCs w:val="22"/>
          <w:lang w:val="ru-RU" w:eastAsia="ja-JP"/>
        </w:rPr>
        <w:t>организмов</w:t>
      </w:r>
      <w:r w:rsidR="00FC28FE" w:rsidRPr="00FC28F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FC28FE">
        <w:rPr>
          <w:rFonts w:eastAsia="MS Mincho"/>
          <w:snapToGrid w:val="0"/>
          <w:kern w:val="22"/>
          <w:szCs w:val="22"/>
          <w:lang w:val="ru-RU" w:eastAsia="ja-JP"/>
        </w:rPr>
        <w:t>непреднамеренными</w:t>
      </w:r>
      <w:r w:rsidR="00FC28FE" w:rsidRPr="00FC28F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FC28FE">
        <w:rPr>
          <w:rFonts w:eastAsia="MS Mincho"/>
          <w:snapToGrid w:val="0"/>
          <w:kern w:val="22"/>
          <w:szCs w:val="22"/>
          <w:lang w:val="ru-RU" w:eastAsia="ja-JP"/>
        </w:rPr>
        <w:t>путями</w:t>
      </w:r>
      <w:r w:rsidR="00FC28FE" w:rsidRPr="00FC28FE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 w:rsidR="00FC28FE">
        <w:rPr>
          <w:rFonts w:eastAsia="MS Mincho"/>
          <w:snapToGrid w:val="0"/>
          <w:kern w:val="22"/>
          <w:szCs w:val="22"/>
          <w:lang w:val="ru-RU" w:eastAsia="ja-JP"/>
        </w:rPr>
        <w:t>связанными</w:t>
      </w:r>
      <w:r w:rsidR="00FC28FE" w:rsidRPr="00FC28F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FC28FE">
        <w:rPr>
          <w:rFonts w:eastAsia="MS Mincho"/>
          <w:snapToGrid w:val="0"/>
          <w:kern w:val="22"/>
          <w:szCs w:val="22"/>
          <w:lang w:val="ru-RU" w:eastAsia="ja-JP"/>
        </w:rPr>
        <w:t>с</w:t>
      </w:r>
      <w:r w:rsidR="00FC28FE" w:rsidRPr="00FC28F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FC28FE">
        <w:rPr>
          <w:rFonts w:eastAsia="MS Mincho"/>
          <w:snapToGrid w:val="0"/>
          <w:kern w:val="22"/>
          <w:szCs w:val="22"/>
          <w:lang w:val="ru-RU" w:eastAsia="ja-JP"/>
        </w:rPr>
        <w:t>торговлей</w:t>
      </w:r>
      <w:r w:rsidR="00FC28FE" w:rsidRPr="00FC28F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FC28FE">
        <w:rPr>
          <w:rFonts w:eastAsia="MS Mincho"/>
          <w:snapToGrid w:val="0"/>
          <w:kern w:val="22"/>
          <w:szCs w:val="22"/>
          <w:lang w:val="ru-RU" w:eastAsia="ja-JP"/>
        </w:rPr>
        <w:t>живыми</w:t>
      </w:r>
      <w:r w:rsidR="00FC28FE" w:rsidRPr="00FC28F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FC28FE">
        <w:rPr>
          <w:rFonts w:eastAsia="MS Mincho"/>
          <w:snapToGrid w:val="0"/>
          <w:kern w:val="22"/>
          <w:szCs w:val="22"/>
          <w:lang w:val="ru-RU" w:eastAsia="ja-JP"/>
        </w:rPr>
        <w:t>видами</w:t>
      </w:r>
      <w:r w:rsidR="00FC28FE" w:rsidRPr="00FC28FE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 w:rsidR="00FC28FE">
        <w:rPr>
          <w:rFonts w:eastAsia="MS Mincho"/>
          <w:snapToGrid w:val="0"/>
          <w:kern w:val="22"/>
          <w:szCs w:val="22"/>
          <w:lang w:val="ru-RU" w:eastAsia="ja-JP"/>
        </w:rPr>
        <w:t>и</w:t>
      </w:r>
      <w:r w:rsidR="00FC28FE" w:rsidRPr="00FC28F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FC28FE">
        <w:rPr>
          <w:rFonts w:eastAsia="MS Mincho"/>
          <w:snapToGrid w:val="0"/>
          <w:kern w:val="22"/>
          <w:szCs w:val="22"/>
          <w:lang w:val="ru-RU" w:eastAsia="ja-JP"/>
        </w:rPr>
        <w:t>должен</w:t>
      </w:r>
      <w:r w:rsidR="00FC28FE" w:rsidRPr="00FC28F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FC28FE">
        <w:rPr>
          <w:rFonts w:eastAsia="MS Mincho"/>
          <w:snapToGrid w:val="0"/>
          <w:kern w:val="22"/>
          <w:szCs w:val="22"/>
          <w:lang w:val="ru-RU" w:eastAsia="ja-JP"/>
        </w:rPr>
        <w:t>обеспечить</w:t>
      </w:r>
      <w:r w:rsidR="00D220E9" w:rsidRPr="00FC28FE">
        <w:rPr>
          <w:rFonts w:eastAsia="MS Mincho"/>
          <w:snapToGrid w:val="0"/>
          <w:kern w:val="22"/>
          <w:szCs w:val="22"/>
          <w:lang w:val="ru-RU" w:eastAsia="ja-JP"/>
        </w:rPr>
        <w:t xml:space="preserve">: </w:t>
      </w:r>
      <w:r w:rsidR="0097202C" w:rsidRPr="00584A8D">
        <w:rPr>
          <w:rFonts w:eastAsia="MS Mincho"/>
          <w:snapToGrid w:val="0"/>
          <w:kern w:val="22"/>
          <w:szCs w:val="22"/>
          <w:lang w:eastAsia="ja-JP"/>
        </w:rPr>
        <w:t>a</w:t>
      </w:r>
      <w:r w:rsidR="0097202C" w:rsidRPr="00FC28FE">
        <w:rPr>
          <w:rFonts w:eastAsia="MS Mincho"/>
          <w:snapToGrid w:val="0"/>
          <w:kern w:val="22"/>
          <w:szCs w:val="22"/>
          <w:lang w:val="ru-RU" w:eastAsia="ja-JP"/>
        </w:rPr>
        <w:t>)</w:t>
      </w:r>
      <w:r w:rsidR="0097202C" w:rsidRPr="00584A8D">
        <w:rPr>
          <w:rFonts w:eastAsia="MS Mincho"/>
          <w:snapToGrid w:val="0"/>
          <w:kern w:val="22"/>
          <w:szCs w:val="22"/>
          <w:lang w:eastAsia="ja-JP"/>
        </w:rPr>
        <w:t> </w:t>
      </w:r>
      <w:r w:rsidR="00FC28FE">
        <w:rPr>
          <w:rFonts w:eastAsia="MS Mincho"/>
          <w:snapToGrid w:val="0"/>
          <w:kern w:val="22"/>
          <w:szCs w:val="22"/>
          <w:lang w:val="ru-RU" w:eastAsia="ja-JP"/>
        </w:rPr>
        <w:t>чтобы партия груза отвечала санитарным и фитосанитарным требованиям, установленным страной-импортером</w:t>
      </w:r>
      <w:r w:rsidR="00FD0311">
        <w:rPr>
          <w:rFonts w:eastAsia="MS Mincho"/>
          <w:snapToGrid w:val="0"/>
          <w:kern w:val="22"/>
          <w:szCs w:val="22"/>
          <w:lang w:val="ru-RU" w:eastAsia="ja-JP"/>
        </w:rPr>
        <w:t>,</w:t>
      </w:r>
      <w:r w:rsidR="00D220E9" w:rsidRPr="00FC28F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FC28FE">
        <w:rPr>
          <w:rFonts w:eastAsia="MS Mincho"/>
          <w:snapToGrid w:val="0"/>
          <w:kern w:val="22"/>
          <w:szCs w:val="22"/>
          <w:lang w:val="ru-RU" w:eastAsia="ja-JP"/>
        </w:rPr>
        <w:t>и</w:t>
      </w:r>
      <w:r w:rsidR="00D220E9" w:rsidRPr="00FC28F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97202C" w:rsidRPr="00584A8D">
        <w:rPr>
          <w:rFonts w:eastAsia="MS Mincho"/>
          <w:snapToGrid w:val="0"/>
          <w:kern w:val="22"/>
          <w:szCs w:val="22"/>
          <w:lang w:eastAsia="ja-JP"/>
        </w:rPr>
        <w:t>b</w:t>
      </w:r>
      <w:r w:rsidR="0097202C" w:rsidRPr="00FC28FE">
        <w:rPr>
          <w:rFonts w:eastAsia="MS Mincho"/>
          <w:snapToGrid w:val="0"/>
          <w:kern w:val="22"/>
          <w:szCs w:val="22"/>
          <w:lang w:val="ru-RU" w:eastAsia="ja-JP"/>
        </w:rPr>
        <w:t>)</w:t>
      </w:r>
      <w:r w:rsidR="0097202C" w:rsidRPr="00584A8D">
        <w:rPr>
          <w:rFonts w:eastAsia="MS Mincho"/>
          <w:snapToGrid w:val="0"/>
          <w:kern w:val="22"/>
          <w:szCs w:val="22"/>
          <w:lang w:eastAsia="ja-JP"/>
        </w:rPr>
        <w:t> </w:t>
      </w:r>
      <w:r w:rsidR="00FC28FE">
        <w:rPr>
          <w:rFonts w:eastAsia="MS Mincho"/>
          <w:snapToGrid w:val="0"/>
          <w:kern w:val="22"/>
          <w:szCs w:val="22"/>
          <w:lang w:val="ru-RU" w:eastAsia="ja-JP"/>
        </w:rPr>
        <w:t>применение мер по минимизации риска непреднамеренной интродукции</w:t>
      </w:r>
      <w:r w:rsidR="00D220E9" w:rsidRPr="00FC28FE">
        <w:rPr>
          <w:rFonts w:eastAsia="MS Mincho"/>
          <w:snapToGrid w:val="0"/>
          <w:kern w:val="22"/>
          <w:szCs w:val="22"/>
          <w:lang w:val="ru-RU" w:eastAsia="ja-JP"/>
        </w:rPr>
        <w:t>.</w:t>
      </w:r>
    </w:p>
    <w:p w14:paraId="20FCD082" w14:textId="189772A3" w:rsidR="00D220E9" w:rsidRPr="00695133" w:rsidRDefault="00695133" w:rsidP="00584A8D">
      <w:pPr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rFonts w:eastAsia="MS Mincho"/>
          <w:snapToGrid w:val="0"/>
          <w:kern w:val="22"/>
          <w:szCs w:val="22"/>
          <w:lang w:val="ru-RU" w:eastAsia="ja-JP"/>
        </w:rPr>
        <w:t>Отправитель</w:t>
      </w:r>
      <w:r w:rsidRPr="00695133">
        <w:rPr>
          <w:rFonts w:eastAsia="MS Mincho"/>
          <w:snapToGrid w:val="0"/>
          <w:kern w:val="22"/>
          <w:szCs w:val="22"/>
          <w:lang w:val="ru-RU" w:eastAsia="ja-JP"/>
        </w:rPr>
        <w:t>/</w:t>
      </w:r>
      <w:r>
        <w:rPr>
          <w:rFonts w:eastAsia="MS Mincho"/>
          <w:snapToGrid w:val="0"/>
          <w:kern w:val="22"/>
          <w:szCs w:val="22"/>
          <w:lang w:val="ru-RU" w:eastAsia="ja-JP"/>
        </w:rPr>
        <w:t>экспортер</w:t>
      </w:r>
      <w:r w:rsidRPr="0069513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партии</w:t>
      </w:r>
      <w:r w:rsidRPr="0069513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груза</w:t>
      </w:r>
      <w:r w:rsidRPr="0069513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</w:t>
      </w:r>
      <w:r w:rsidRPr="0069513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живыми</w:t>
      </w:r>
      <w:r w:rsidRPr="0069513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видами</w:t>
      </w:r>
      <w:r w:rsidRPr="0069513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должен</w:t>
      </w:r>
      <w:r w:rsidRPr="0069513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информировать</w:t>
      </w:r>
      <w:r w:rsidRPr="0069513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импортера</w:t>
      </w:r>
      <w:r w:rsidRPr="0069513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</w:t>
      </w:r>
      <w:r w:rsidRPr="0069513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потенциальных</w:t>
      </w:r>
      <w:r w:rsidRPr="0069513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рисках</w:t>
      </w:r>
      <w:r w:rsidRPr="0069513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биологической</w:t>
      </w:r>
      <w:r w:rsidRPr="0069513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инвазии</w:t>
      </w:r>
      <w:r w:rsidRPr="0069513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чужеродных</w:t>
      </w:r>
      <w:r w:rsidRPr="0069513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организмов</w:t>
      </w:r>
      <w:r w:rsidR="00D220E9" w:rsidRPr="0069513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посредством</w:t>
      </w:r>
      <w:r w:rsidRPr="0069513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прикрепленного</w:t>
      </w:r>
      <w:r w:rsidRPr="0069513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к</w:t>
      </w:r>
      <w:r w:rsidRPr="0069513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грузу</w:t>
      </w:r>
      <w:r w:rsidRPr="00695133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содержащему</w:t>
      </w:r>
      <w:r w:rsidRPr="0069513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живые</w:t>
      </w:r>
      <w:r w:rsidRPr="0069513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виды</w:t>
      </w:r>
      <w:r w:rsidRPr="00695133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ярлыка</w:t>
      </w:r>
      <w:r w:rsidRPr="0069513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</w:t>
      </w:r>
      <w:r w:rsidRPr="00695133">
        <w:rPr>
          <w:rFonts w:eastAsia="MS Mincho"/>
          <w:snapToGrid w:val="0"/>
          <w:kern w:val="22"/>
          <w:szCs w:val="22"/>
          <w:lang w:val="ru-RU" w:eastAsia="ja-JP"/>
        </w:rPr>
        <w:t>/</w:t>
      </w:r>
      <w:r>
        <w:rPr>
          <w:rFonts w:eastAsia="MS Mincho"/>
          <w:snapToGrid w:val="0"/>
          <w:kern w:val="22"/>
          <w:szCs w:val="22"/>
          <w:lang w:val="ru-RU" w:eastAsia="ja-JP"/>
        </w:rPr>
        <w:t>или</w:t>
      </w:r>
      <w:r w:rsidRPr="0069513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документа</w:t>
      </w:r>
      <w:r w:rsidRPr="00695133">
        <w:rPr>
          <w:rFonts w:eastAsia="MS Mincho"/>
          <w:snapToGrid w:val="0"/>
          <w:kern w:val="22"/>
          <w:szCs w:val="22"/>
          <w:lang w:val="ru-RU" w:eastAsia="ja-JP"/>
        </w:rPr>
        <w:t>,</w:t>
      </w:r>
      <w:r>
        <w:rPr>
          <w:rFonts w:eastAsia="MS Mincho"/>
          <w:snapToGrid w:val="0"/>
          <w:kern w:val="22"/>
          <w:szCs w:val="22"/>
          <w:lang w:val="ru-RU" w:eastAsia="ja-JP"/>
        </w:rPr>
        <w:t xml:space="preserve"> предназначенного </w:t>
      </w:r>
      <w:r>
        <w:rPr>
          <w:rFonts w:eastAsia="MS Mincho"/>
          <w:snapToGrid w:val="0"/>
          <w:kern w:val="22"/>
          <w:szCs w:val="22"/>
          <w:lang w:val="ru-RU" w:eastAsia="ja-JP"/>
        </w:rPr>
        <w:lastRenderedPageBreak/>
        <w:t>для служб пограничного контроля, национальных организаций по защите растений или ветеринарных служб</w:t>
      </w:r>
      <w:r w:rsidR="00D220E9" w:rsidRPr="00695133">
        <w:rPr>
          <w:rFonts w:eastAsia="MS Mincho"/>
          <w:snapToGrid w:val="0"/>
          <w:kern w:val="22"/>
          <w:szCs w:val="22"/>
          <w:lang w:val="ru-RU" w:eastAsia="ja-JP"/>
        </w:rPr>
        <w:t xml:space="preserve">. </w:t>
      </w:r>
      <w:r>
        <w:rPr>
          <w:rFonts w:eastAsia="MS Mincho"/>
          <w:snapToGrid w:val="0"/>
          <w:kern w:val="22"/>
          <w:szCs w:val="22"/>
          <w:lang w:val="ru-RU" w:eastAsia="ja-JP"/>
        </w:rPr>
        <w:t>В</w:t>
      </w:r>
      <w:r w:rsidRPr="0069513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некоторых</w:t>
      </w:r>
      <w:r w:rsidRPr="0069513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случаях</w:t>
      </w:r>
      <w:r w:rsidRPr="0069513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эта</w:t>
      </w:r>
      <w:r w:rsidRPr="0069513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информация</w:t>
      </w:r>
      <w:r w:rsidRPr="0069513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должна</w:t>
      </w:r>
      <w:r w:rsidRPr="0069513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представляться</w:t>
      </w:r>
      <w:r w:rsidRPr="0069513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компетентным</w:t>
      </w:r>
      <w:r w:rsidRPr="0069513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органам</w:t>
      </w:r>
      <w:r w:rsidRPr="0069513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страны</w:t>
      </w:r>
      <w:r w:rsidRPr="0069513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или</w:t>
      </w:r>
      <w:r w:rsidRPr="0069513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стран</w:t>
      </w:r>
      <w:r w:rsidRPr="0069513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транзита</w:t>
      </w:r>
      <w:r w:rsidRPr="0069513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</w:t>
      </w:r>
      <w:r w:rsidRPr="0069513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целях</w:t>
      </w:r>
      <w:r w:rsidRPr="0069513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обеспечения</w:t>
      </w:r>
      <w:r w:rsidRPr="0069513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возможности</w:t>
      </w:r>
      <w:r w:rsidRPr="0069513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принятия</w:t>
      </w:r>
      <w:r w:rsidRPr="0069513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надлежащих</w:t>
      </w:r>
      <w:r w:rsidRPr="0069513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мер</w:t>
      </w:r>
      <w:r w:rsidRPr="0069513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по управлению риском</w:t>
      </w:r>
      <w:r w:rsidR="00D220E9" w:rsidRPr="0069513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во время транзитной перевозки</w:t>
      </w:r>
      <w:r w:rsidR="00D220E9" w:rsidRPr="00695133">
        <w:rPr>
          <w:rFonts w:eastAsia="MS Mincho"/>
          <w:snapToGrid w:val="0"/>
          <w:kern w:val="22"/>
          <w:szCs w:val="22"/>
          <w:lang w:val="ru-RU" w:eastAsia="ja-JP"/>
        </w:rPr>
        <w:t>.</w:t>
      </w:r>
    </w:p>
    <w:p w14:paraId="1DD7CF0A" w14:textId="5D15CC99" w:rsidR="00D220E9" w:rsidRPr="00206875" w:rsidRDefault="00695133" w:rsidP="00584A8D">
      <w:pPr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rFonts w:eastAsia="MS Mincho"/>
          <w:snapToGrid w:val="0"/>
          <w:kern w:val="22"/>
          <w:szCs w:val="22"/>
          <w:lang w:val="ru-RU" w:eastAsia="ja-JP"/>
        </w:rPr>
        <w:t>Отправитель</w:t>
      </w:r>
      <w:r w:rsidRPr="00206875">
        <w:rPr>
          <w:rFonts w:eastAsia="MS Mincho"/>
          <w:snapToGrid w:val="0"/>
          <w:kern w:val="22"/>
          <w:szCs w:val="22"/>
          <w:lang w:val="ru-RU" w:eastAsia="ja-JP"/>
        </w:rPr>
        <w:t>/</w:t>
      </w:r>
      <w:r>
        <w:rPr>
          <w:rFonts w:eastAsia="MS Mincho"/>
          <w:snapToGrid w:val="0"/>
          <w:kern w:val="22"/>
          <w:szCs w:val="22"/>
          <w:lang w:val="ru-RU" w:eastAsia="ja-JP"/>
        </w:rPr>
        <w:t>экспортер</w:t>
      </w:r>
      <w:r w:rsidRPr="0020687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живых</w:t>
      </w:r>
      <w:r w:rsidRPr="0020687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видов</w:t>
      </w:r>
      <w:r w:rsidRPr="0020687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должен</w:t>
      </w:r>
      <w:r w:rsidRPr="0020687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206875">
        <w:rPr>
          <w:rFonts w:eastAsia="MS Mincho"/>
          <w:snapToGrid w:val="0"/>
          <w:kern w:val="22"/>
          <w:szCs w:val="22"/>
          <w:lang w:val="ru-RU" w:eastAsia="ja-JP"/>
        </w:rPr>
        <w:t>применять</w:t>
      </w:r>
      <w:r w:rsidR="00206875" w:rsidRPr="0020687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206875">
        <w:rPr>
          <w:rFonts w:eastAsia="MS Mincho"/>
          <w:snapToGrid w:val="0"/>
          <w:kern w:val="22"/>
          <w:szCs w:val="22"/>
          <w:lang w:val="ru-RU" w:eastAsia="ja-JP"/>
        </w:rPr>
        <w:t>все</w:t>
      </w:r>
      <w:r w:rsidR="00206875" w:rsidRPr="0020687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206875">
        <w:rPr>
          <w:rFonts w:eastAsia="MS Mincho"/>
          <w:snapToGrid w:val="0"/>
          <w:kern w:val="22"/>
          <w:szCs w:val="22"/>
          <w:lang w:val="ru-RU" w:eastAsia="ja-JP"/>
        </w:rPr>
        <w:t>надлежащие</w:t>
      </w:r>
      <w:r w:rsidR="00206875" w:rsidRPr="0020687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206875">
        <w:rPr>
          <w:rFonts w:eastAsia="MS Mincho"/>
          <w:snapToGrid w:val="0"/>
          <w:kern w:val="22"/>
          <w:szCs w:val="22"/>
          <w:lang w:val="ru-RU" w:eastAsia="ja-JP"/>
        </w:rPr>
        <w:t>санитарные</w:t>
      </w:r>
      <w:r w:rsidR="00206875" w:rsidRPr="0020687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206875">
        <w:rPr>
          <w:rFonts w:eastAsia="MS Mincho"/>
          <w:snapToGrid w:val="0"/>
          <w:kern w:val="22"/>
          <w:szCs w:val="22"/>
          <w:lang w:val="ru-RU" w:eastAsia="ja-JP"/>
        </w:rPr>
        <w:t>и</w:t>
      </w:r>
      <w:r w:rsidR="00206875" w:rsidRPr="0020687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206875">
        <w:rPr>
          <w:rFonts w:eastAsia="MS Mincho"/>
          <w:snapToGrid w:val="0"/>
          <w:kern w:val="22"/>
          <w:szCs w:val="22"/>
          <w:lang w:val="ru-RU" w:eastAsia="ja-JP"/>
        </w:rPr>
        <w:t>фитосанитарные</w:t>
      </w:r>
      <w:r w:rsidR="00206875" w:rsidRPr="0020687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206875">
        <w:rPr>
          <w:rFonts w:eastAsia="MS Mincho"/>
          <w:snapToGrid w:val="0"/>
          <w:kern w:val="22"/>
          <w:szCs w:val="22"/>
          <w:lang w:val="ru-RU" w:eastAsia="ja-JP"/>
        </w:rPr>
        <w:t>меры</w:t>
      </w:r>
      <w:r w:rsidR="00206875" w:rsidRPr="0020687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206875">
        <w:rPr>
          <w:rFonts w:eastAsia="MS Mincho"/>
          <w:snapToGrid w:val="0"/>
          <w:kern w:val="22"/>
          <w:szCs w:val="22"/>
          <w:lang w:val="ru-RU" w:eastAsia="ja-JP"/>
        </w:rPr>
        <w:t>для</w:t>
      </w:r>
      <w:r w:rsidR="00206875" w:rsidRPr="0020687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206875">
        <w:rPr>
          <w:rFonts w:eastAsia="MS Mincho"/>
          <w:snapToGrid w:val="0"/>
          <w:kern w:val="22"/>
          <w:szCs w:val="22"/>
          <w:lang w:val="ru-RU" w:eastAsia="ja-JP"/>
        </w:rPr>
        <w:t>обеспечения</w:t>
      </w:r>
      <w:r w:rsidR="00206875" w:rsidRPr="0020687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206875">
        <w:rPr>
          <w:rFonts w:eastAsia="MS Mincho"/>
          <w:snapToGrid w:val="0"/>
          <w:kern w:val="22"/>
          <w:szCs w:val="22"/>
          <w:lang w:val="ru-RU" w:eastAsia="ja-JP"/>
        </w:rPr>
        <w:t>отправки</w:t>
      </w:r>
      <w:r w:rsidR="00206875" w:rsidRPr="0020687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206875">
        <w:rPr>
          <w:rFonts w:eastAsia="MS Mincho"/>
          <w:snapToGrid w:val="0"/>
          <w:kern w:val="22"/>
          <w:szCs w:val="22"/>
          <w:lang w:val="ru-RU" w:eastAsia="ja-JP"/>
        </w:rPr>
        <w:t>живых</w:t>
      </w:r>
      <w:r w:rsidR="00206875" w:rsidRPr="0020687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206875">
        <w:rPr>
          <w:rFonts w:eastAsia="MS Mincho"/>
          <w:snapToGrid w:val="0"/>
          <w:kern w:val="22"/>
          <w:szCs w:val="22"/>
          <w:lang w:val="ru-RU" w:eastAsia="ja-JP"/>
        </w:rPr>
        <w:t>видов</w:t>
      </w:r>
      <w:r w:rsidR="00206875" w:rsidRPr="0020687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206875">
        <w:rPr>
          <w:rFonts w:eastAsia="MS Mincho"/>
          <w:snapToGrid w:val="0"/>
          <w:kern w:val="22"/>
          <w:szCs w:val="22"/>
          <w:lang w:val="ru-RU" w:eastAsia="ja-JP"/>
        </w:rPr>
        <w:t>без</w:t>
      </w:r>
      <w:r w:rsidR="00206875" w:rsidRPr="0020687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206875">
        <w:rPr>
          <w:rFonts w:eastAsia="MS Mincho"/>
          <w:snapToGrid w:val="0"/>
          <w:kern w:val="22"/>
          <w:szCs w:val="22"/>
          <w:lang w:val="ru-RU" w:eastAsia="ja-JP"/>
        </w:rPr>
        <w:t>паразитов, патогенов и чужеродных организмов, которые могут представлять риски биологических инвазий в получающих их стране-импортере или биогеографических районах</w:t>
      </w:r>
      <w:r w:rsidR="00D220E9" w:rsidRPr="00206875">
        <w:rPr>
          <w:rFonts w:eastAsia="MS Mincho"/>
          <w:snapToGrid w:val="0"/>
          <w:kern w:val="22"/>
          <w:szCs w:val="22"/>
          <w:lang w:val="ru-RU" w:eastAsia="ja-JP"/>
        </w:rPr>
        <w:t>.</w:t>
      </w:r>
    </w:p>
    <w:p w14:paraId="7B2E74DE" w14:textId="10E5DB2B" w:rsidR="00D220E9" w:rsidRPr="00584A8D" w:rsidRDefault="00206875" w:rsidP="00584A8D">
      <w:pPr>
        <w:pStyle w:val="2"/>
        <w:numPr>
          <w:ilvl w:val="0"/>
          <w:numId w:val="53"/>
        </w:numPr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rFonts w:eastAsia="MS Mincho"/>
          <w:snapToGrid w:val="0"/>
          <w:kern w:val="22"/>
          <w:szCs w:val="22"/>
          <w:lang w:eastAsia="ja-JP"/>
        </w:rPr>
      </w:pPr>
      <w:r>
        <w:rPr>
          <w:rFonts w:eastAsia="MS Mincho"/>
          <w:snapToGrid w:val="0"/>
          <w:kern w:val="22"/>
          <w:szCs w:val="22"/>
          <w:lang w:val="ru-RU" w:eastAsia="ja-JP"/>
        </w:rPr>
        <w:t>Упаковочные контейнеры</w:t>
      </w:r>
      <w:r w:rsidR="00D220E9" w:rsidRPr="00584A8D">
        <w:rPr>
          <w:rFonts w:eastAsia="MS Mincho"/>
          <w:snapToGrid w:val="0"/>
          <w:kern w:val="22"/>
          <w:szCs w:val="22"/>
          <w:lang w:eastAsia="ja-JP"/>
        </w:rPr>
        <w:t>/</w:t>
      </w:r>
      <w:r>
        <w:rPr>
          <w:rFonts w:eastAsia="MS Mincho"/>
          <w:snapToGrid w:val="0"/>
          <w:kern w:val="22"/>
          <w:szCs w:val="22"/>
          <w:lang w:val="ru-RU" w:eastAsia="ja-JP"/>
        </w:rPr>
        <w:t>партия груза</w:t>
      </w:r>
    </w:p>
    <w:p w14:paraId="4046585E" w14:textId="4DE09886" w:rsidR="00D220E9" w:rsidRPr="003908DF" w:rsidRDefault="003908DF" w:rsidP="00584A8D">
      <w:pPr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rFonts w:eastAsia="MS Mincho"/>
          <w:snapToGrid w:val="0"/>
          <w:kern w:val="22"/>
          <w:szCs w:val="22"/>
          <w:lang w:val="ru-RU" w:eastAsia="ja-JP"/>
        </w:rPr>
        <w:t>Ярлыки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уведомлением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об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опасности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могут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крепиться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отправителем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>/</w:t>
      </w:r>
      <w:r>
        <w:rPr>
          <w:rFonts w:eastAsia="MS Mincho"/>
          <w:snapToGrid w:val="0"/>
          <w:kern w:val="22"/>
          <w:szCs w:val="22"/>
          <w:lang w:val="ru-RU" w:eastAsia="ja-JP"/>
        </w:rPr>
        <w:t>экспортером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к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каждой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партии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груза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если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это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применимо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необходимо</w:t>
      </w:r>
      <w:r w:rsidR="00D220E9" w:rsidRPr="003908DF">
        <w:rPr>
          <w:rFonts w:eastAsia="MS Mincho"/>
          <w:snapToGrid w:val="0"/>
          <w:kern w:val="22"/>
          <w:szCs w:val="22"/>
          <w:lang w:val="ru-RU" w:eastAsia="ja-JP"/>
        </w:rPr>
        <w:t>,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принимая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во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внимание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потенциальный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риск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биологических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инвазий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чужеродных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организмов</w:t>
      </w:r>
      <w:r w:rsidR="0095752C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перемещаемых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непреднамеренными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путями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в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proofErr w:type="gramStart"/>
      <w:r>
        <w:rPr>
          <w:rFonts w:eastAsia="MS Mincho"/>
          <w:snapToGrid w:val="0"/>
          <w:kern w:val="22"/>
          <w:szCs w:val="22"/>
          <w:lang w:val="ru-RU" w:eastAsia="ja-JP"/>
        </w:rPr>
        <w:t>особенности</w:t>
      </w:r>
      <w:proofErr w:type="gramEnd"/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если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живые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виды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были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пойманы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или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собраны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условиях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дикой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природы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в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целях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информирования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лиц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участвующих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во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всей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стоимостной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цепи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о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потенциальных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рисках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для</w:t>
      </w:r>
      <w:r w:rsidRPr="003908D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биоразнообразия</w:t>
      </w:r>
      <w:r w:rsidR="00D220E9" w:rsidRPr="003908DF">
        <w:rPr>
          <w:rFonts w:eastAsia="MS Mincho"/>
          <w:snapToGrid w:val="0"/>
          <w:kern w:val="22"/>
          <w:szCs w:val="22"/>
          <w:lang w:val="ru-RU" w:eastAsia="ja-JP"/>
        </w:rPr>
        <w:t>.</w:t>
      </w:r>
    </w:p>
    <w:p w14:paraId="65B8E164" w14:textId="28F88EB6" w:rsidR="00D220E9" w:rsidRPr="0016241F" w:rsidRDefault="003908DF" w:rsidP="00584A8D">
      <w:pPr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rFonts w:eastAsia="MS Mincho"/>
          <w:snapToGrid w:val="0"/>
          <w:kern w:val="22"/>
          <w:szCs w:val="22"/>
          <w:lang w:val="ru-RU" w:eastAsia="ja-JP"/>
        </w:rPr>
        <w:t>Упаковочные</w:t>
      </w:r>
      <w:r w:rsidRPr="0016241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материалы</w:t>
      </w:r>
      <w:r w:rsidRPr="0016241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или</w:t>
      </w:r>
      <w:r w:rsidRPr="0016241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контейнеры</w:t>
      </w:r>
      <w:r w:rsidRPr="0016241F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предназначенные</w:t>
      </w:r>
      <w:r w:rsidRPr="0016241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для</w:t>
      </w:r>
      <w:r w:rsidRPr="0016241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перевозки</w:t>
      </w:r>
      <w:r w:rsidRPr="0016241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живых</w:t>
      </w:r>
      <w:r w:rsidRPr="0016241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видов</w:t>
      </w:r>
      <w:r w:rsidRPr="0016241F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не</w:t>
      </w:r>
      <w:r w:rsidRPr="0016241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должны</w:t>
      </w:r>
      <w:r w:rsidRPr="0016241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содержать</w:t>
      </w:r>
      <w:r w:rsidRPr="0016241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паразиты</w:t>
      </w:r>
      <w:r w:rsidRPr="0016241F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патогены</w:t>
      </w:r>
      <w:r w:rsidRPr="0016241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</w:t>
      </w:r>
      <w:r w:rsidRPr="0016241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инвазивные</w:t>
      </w:r>
      <w:r w:rsidRPr="0016241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чужеродные</w:t>
      </w:r>
      <w:r w:rsidRPr="0016241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организмы</w:t>
      </w:r>
      <w:r w:rsidRPr="0016241F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 w:rsidR="0016241F">
        <w:rPr>
          <w:rFonts w:eastAsia="MS Mincho"/>
          <w:snapToGrid w:val="0"/>
          <w:kern w:val="22"/>
          <w:szCs w:val="22"/>
          <w:lang w:val="ru-RU" w:eastAsia="ja-JP"/>
        </w:rPr>
        <w:t>которые</w:t>
      </w:r>
      <w:r w:rsidR="0016241F" w:rsidRPr="0016241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16241F">
        <w:rPr>
          <w:rFonts w:eastAsia="MS Mincho"/>
          <w:snapToGrid w:val="0"/>
          <w:kern w:val="22"/>
          <w:szCs w:val="22"/>
          <w:lang w:val="ru-RU" w:eastAsia="ja-JP"/>
        </w:rPr>
        <w:t>вызывают</w:t>
      </w:r>
      <w:r w:rsidR="0016241F" w:rsidRPr="0016241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16241F">
        <w:rPr>
          <w:rFonts w:eastAsia="MS Mincho"/>
          <w:snapToGrid w:val="0"/>
          <w:kern w:val="22"/>
          <w:szCs w:val="22"/>
          <w:lang w:val="ru-RU" w:eastAsia="ja-JP"/>
        </w:rPr>
        <w:t>беспокойство</w:t>
      </w:r>
      <w:r w:rsidR="0016241F" w:rsidRPr="0016241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16241F">
        <w:rPr>
          <w:rFonts w:eastAsia="MS Mincho"/>
          <w:snapToGrid w:val="0"/>
          <w:kern w:val="22"/>
          <w:szCs w:val="22"/>
          <w:lang w:val="ru-RU" w:eastAsia="ja-JP"/>
        </w:rPr>
        <w:t>у получающих их страны-импортера или биогеографических районов</w:t>
      </w:r>
      <w:r w:rsidR="00D220E9" w:rsidRPr="0016241F">
        <w:rPr>
          <w:rFonts w:eastAsia="MS Mincho"/>
          <w:snapToGrid w:val="0"/>
          <w:kern w:val="22"/>
          <w:szCs w:val="22"/>
          <w:lang w:val="ru-RU" w:eastAsia="ja-JP"/>
        </w:rPr>
        <w:t xml:space="preserve">. </w:t>
      </w:r>
      <w:r w:rsidR="0016241F">
        <w:rPr>
          <w:rFonts w:eastAsia="MS Mincho"/>
          <w:snapToGrid w:val="0"/>
          <w:kern w:val="22"/>
          <w:szCs w:val="22"/>
          <w:lang w:val="ru-RU" w:eastAsia="ja-JP"/>
        </w:rPr>
        <w:t>Если</w:t>
      </w:r>
      <w:r w:rsidR="0016241F" w:rsidRPr="0016241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16241F">
        <w:rPr>
          <w:rFonts w:eastAsia="MS Mincho"/>
          <w:snapToGrid w:val="0"/>
          <w:kern w:val="22"/>
          <w:szCs w:val="22"/>
          <w:lang w:val="ru-RU" w:eastAsia="ja-JP"/>
        </w:rPr>
        <w:t>упаковочный</w:t>
      </w:r>
      <w:r w:rsidR="0016241F" w:rsidRPr="0016241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16241F">
        <w:rPr>
          <w:rFonts w:eastAsia="MS Mincho"/>
          <w:snapToGrid w:val="0"/>
          <w:kern w:val="22"/>
          <w:szCs w:val="22"/>
          <w:lang w:val="ru-RU" w:eastAsia="ja-JP"/>
        </w:rPr>
        <w:t>материал</w:t>
      </w:r>
      <w:r w:rsidR="0016241F" w:rsidRPr="0016241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16241F">
        <w:rPr>
          <w:rFonts w:eastAsia="MS Mincho"/>
          <w:snapToGrid w:val="0"/>
          <w:kern w:val="22"/>
          <w:szCs w:val="22"/>
          <w:lang w:val="ru-RU" w:eastAsia="ja-JP"/>
        </w:rPr>
        <w:t>изготовлен</w:t>
      </w:r>
      <w:r w:rsidR="0016241F" w:rsidRPr="0016241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16241F">
        <w:rPr>
          <w:rFonts w:eastAsia="MS Mincho"/>
          <w:snapToGrid w:val="0"/>
          <w:kern w:val="22"/>
          <w:szCs w:val="22"/>
          <w:lang w:val="ru-RU" w:eastAsia="ja-JP"/>
        </w:rPr>
        <w:t>из</w:t>
      </w:r>
      <w:r w:rsidR="0016241F" w:rsidRPr="0016241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16241F">
        <w:rPr>
          <w:rFonts w:eastAsia="MS Mincho"/>
          <w:snapToGrid w:val="0"/>
          <w:kern w:val="22"/>
          <w:szCs w:val="22"/>
          <w:lang w:val="ru-RU" w:eastAsia="ja-JP"/>
        </w:rPr>
        <w:t>дерева</w:t>
      </w:r>
      <w:r w:rsidR="0016241F" w:rsidRPr="0016241F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 w:rsidR="0016241F">
        <w:rPr>
          <w:rFonts w:eastAsia="MS Mincho"/>
          <w:snapToGrid w:val="0"/>
          <w:kern w:val="22"/>
          <w:szCs w:val="22"/>
          <w:lang w:val="ru-RU" w:eastAsia="ja-JP"/>
        </w:rPr>
        <w:t>должна</w:t>
      </w:r>
      <w:r w:rsidR="0016241F" w:rsidRPr="0016241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16241F">
        <w:rPr>
          <w:rFonts w:eastAsia="MS Mincho"/>
          <w:snapToGrid w:val="0"/>
          <w:kern w:val="22"/>
          <w:szCs w:val="22"/>
          <w:lang w:val="ru-RU" w:eastAsia="ja-JP"/>
        </w:rPr>
        <w:t>применяться</w:t>
      </w:r>
      <w:r w:rsidR="0016241F" w:rsidRPr="0016241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16241F">
        <w:rPr>
          <w:rFonts w:eastAsia="MS Mincho"/>
          <w:snapToGrid w:val="0"/>
          <w:kern w:val="22"/>
          <w:szCs w:val="22"/>
          <w:lang w:val="ru-RU" w:eastAsia="ja-JP"/>
        </w:rPr>
        <w:t>соответствующая</w:t>
      </w:r>
      <w:r w:rsidR="0016241F" w:rsidRPr="0016241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16241F">
        <w:rPr>
          <w:rFonts w:eastAsia="MS Mincho"/>
          <w:snapToGrid w:val="0"/>
          <w:kern w:val="22"/>
          <w:szCs w:val="22"/>
          <w:lang w:val="ru-RU" w:eastAsia="ja-JP"/>
        </w:rPr>
        <w:t>обработка</w:t>
      </w:r>
      <w:r w:rsidR="0016241F" w:rsidRPr="0016241F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 w:rsidR="0016241F">
        <w:rPr>
          <w:rFonts w:eastAsia="MS Mincho"/>
          <w:snapToGrid w:val="0"/>
          <w:kern w:val="22"/>
          <w:szCs w:val="22"/>
          <w:lang w:val="ru-RU" w:eastAsia="ja-JP"/>
        </w:rPr>
        <w:t>описанная</w:t>
      </w:r>
      <w:r w:rsidR="0016241F" w:rsidRPr="0016241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16241F">
        <w:rPr>
          <w:rFonts w:eastAsia="MS Mincho"/>
          <w:snapToGrid w:val="0"/>
          <w:kern w:val="22"/>
          <w:szCs w:val="22"/>
          <w:lang w:val="ru-RU" w:eastAsia="ja-JP"/>
        </w:rPr>
        <w:t>в</w:t>
      </w:r>
      <w:r w:rsidR="0016241F" w:rsidRPr="0016241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proofErr w:type="spellStart"/>
      <w:r w:rsidR="0016241F">
        <w:rPr>
          <w:rFonts w:eastAsia="MS Mincho"/>
          <w:snapToGrid w:val="0"/>
          <w:kern w:val="22"/>
          <w:szCs w:val="22"/>
          <w:lang w:val="ru-RU" w:eastAsia="ja-JP"/>
        </w:rPr>
        <w:t>МСФМ</w:t>
      </w:r>
      <w:proofErr w:type="spellEnd"/>
      <w:r w:rsidR="0016241F" w:rsidRPr="0016241F">
        <w:rPr>
          <w:rFonts w:eastAsia="MS Mincho"/>
          <w:snapToGrid w:val="0"/>
          <w:kern w:val="22"/>
          <w:szCs w:val="22"/>
          <w:lang w:val="en-US" w:eastAsia="ja-JP"/>
        </w:rPr>
        <w:t> </w:t>
      </w:r>
      <w:r w:rsidR="00D220E9" w:rsidRPr="0016241F">
        <w:rPr>
          <w:rFonts w:eastAsia="MS Mincho"/>
          <w:snapToGrid w:val="0"/>
          <w:kern w:val="22"/>
          <w:szCs w:val="22"/>
          <w:lang w:val="ru-RU" w:eastAsia="ja-JP"/>
        </w:rPr>
        <w:t>15 (</w:t>
      </w:r>
      <w:r w:rsidR="0016241F">
        <w:rPr>
          <w:rFonts w:eastAsia="MS Mincho"/>
          <w:snapToGrid w:val="0"/>
          <w:kern w:val="22"/>
          <w:szCs w:val="22"/>
          <w:lang w:val="ru-RU" w:eastAsia="ja-JP"/>
        </w:rPr>
        <w:t>Регулирование деревянных упаковочных материалов в международной торговле</w:t>
      </w:r>
      <w:r w:rsidR="00D220E9" w:rsidRPr="0016241F">
        <w:rPr>
          <w:rFonts w:eastAsia="MS Mincho"/>
          <w:snapToGrid w:val="0"/>
          <w:kern w:val="22"/>
          <w:szCs w:val="22"/>
          <w:lang w:val="ru-RU" w:eastAsia="ja-JP"/>
        </w:rPr>
        <w:t>)</w:t>
      </w:r>
      <w:r w:rsidR="00043627" w:rsidRPr="0016241F">
        <w:rPr>
          <w:rFonts w:eastAsia="MS Mincho"/>
          <w:snapToGrid w:val="0"/>
          <w:kern w:val="22"/>
          <w:szCs w:val="22"/>
          <w:lang w:val="ru-RU" w:eastAsia="ja-JP"/>
        </w:rPr>
        <w:t xml:space="preserve">. </w:t>
      </w:r>
      <w:r w:rsidR="0016241F">
        <w:rPr>
          <w:rFonts w:eastAsia="MS Mincho"/>
          <w:snapToGrid w:val="0"/>
          <w:kern w:val="22"/>
          <w:szCs w:val="22"/>
          <w:lang w:val="ru-RU" w:eastAsia="ja-JP"/>
        </w:rPr>
        <w:t>Должны</w:t>
      </w:r>
      <w:r w:rsidR="0016241F" w:rsidRPr="0016241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16241F">
        <w:rPr>
          <w:rFonts w:eastAsia="MS Mincho"/>
          <w:snapToGrid w:val="0"/>
          <w:kern w:val="22"/>
          <w:szCs w:val="22"/>
          <w:lang w:val="ru-RU" w:eastAsia="ja-JP"/>
        </w:rPr>
        <w:t>быть</w:t>
      </w:r>
      <w:r w:rsidR="0016241F" w:rsidRPr="0016241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16241F">
        <w:rPr>
          <w:rFonts w:eastAsia="MS Mincho"/>
          <w:snapToGrid w:val="0"/>
          <w:kern w:val="22"/>
          <w:szCs w:val="22"/>
          <w:lang w:val="ru-RU" w:eastAsia="ja-JP"/>
        </w:rPr>
        <w:t>приняты</w:t>
      </w:r>
      <w:r w:rsidR="0016241F" w:rsidRPr="0016241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16241F">
        <w:rPr>
          <w:rFonts w:eastAsia="MS Mincho"/>
          <w:snapToGrid w:val="0"/>
          <w:kern w:val="22"/>
          <w:szCs w:val="22"/>
          <w:lang w:val="ru-RU" w:eastAsia="ja-JP"/>
        </w:rPr>
        <w:t>меры</w:t>
      </w:r>
      <w:r w:rsidR="0016241F" w:rsidRPr="0016241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16241F">
        <w:rPr>
          <w:rFonts w:eastAsia="MS Mincho"/>
          <w:snapToGrid w:val="0"/>
          <w:kern w:val="22"/>
          <w:szCs w:val="22"/>
          <w:lang w:val="ru-RU" w:eastAsia="ja-JP"/>
        </w:rPr>
        <w:t>для</w:t>
      </w:r>
      <w:r w:rsidR="0016241F" w:rsidRPr="0016241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16241F">
        <w:rPr>
          <w:rFonts w:eastAsia="MS Mincho"/>
          <w:snapToGrid w:val="0"/>
          <w:kern w:val="22"/>
          <w:szCs w:val="22"/>
          <w:lang w:val="ru-RU" w:eastAsia="ja-JP"/>
        </w:rPr>
        <w:t>обеспечения</w:t>
      </w:r>
      <w:r w:rsidR="0016241F" w:rsidRPr="0016241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16241F">
        <w:rPr>
          <w:rFonts w:eastAsia="MS Mincho"/>
          <w:snapToGrid w:val="0"/>
          <w:kern w:val="22"/>
          <w:szCs w:val="22"/>
          <w:lang w:val="ru-RU" w:eastAsia="ja-JP"/>
        </w:rPr>
        <w:t>того</w:t>
      </w:r>
      <w:r w:rsidR="0016241F" w:rsidRPr="0016241F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 w:rsidR="0016241F">
        <w:rPr>
          <w:rFonts w:eastAsia="MS Mincho"/>
          <w:snapToGrid w:val="0"/>
          <w:kern w:val="22"/>
          <w:szCs w:val="22"/>
          <w:lang w:val="ru-RU" w:eastAsia="ja-JP"/>
        </w:rPr>
        <w:t>чтобы</w:t>
      </w:r>
      <w:r w:rsidR="0016241F" w:rsidRPr="0016241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16241F">
        <w:rPr>
          <w:rFonts w:eastAsia="MS Mincho"/>
          <w:snapToGrid w:val="0"/>
          <w:kern w:val="22"/>
          <w:szCs w:val="22"/>
          <w:lang w:val="ru-RU" w:eastAsia="ja-JP"/>
        </w:rPr>
        <w:t>упаковочные материалы и/или контейнеры не содержали инвазивные</w:t>
      </w:r>
      <w:r w:rsidR="0016241F" w:rsidRPr="0016241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16241F">
        <w:rPr>
          <w:rFonts w:eastAsia="MS Mincho"/>
          <w:snapToGrid w:val="0"/>
          <w:kern w:val="22"/>
          <w:szCs w:val="22"/>
          <w:lang w:val="ru-RU" w:eastAsia="ja-JP"/>
        </w:rPr>
        <w:t>чужеродные</w:t>
      </w:r>
      <w:r w:rsidR="0016241F" w:rsidRPr="0016241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16241F">
        <w:rPr>
          <w:rFonts w:eastAsia="MS Mincho"/>
          <w:snapToGrid w:val="0"/>
          <w:kern w:val="22"/>
          <w:szCs w:val="22"/>
          <w:lang w:val="ru-RU" w:eastAsia="ja-JP"/>
        </w:rPr>
        <w:t>организмы</w:t>
      </w:r>
      <w:r w:rsidR="00D220E9" w:rsidRPr="0016241F">
        <w:rPr>
          <w:rFonts w:eastAsia="MS Mincho"/>
          <w:snapToGrid w:val="0"/>
          <w:kern w:val="22"/>
          <w:szCs w:val="22"/>
          <w:lang w:val="ru-RU" w:eastAsia="ja-JP"/>
        </w:rPr>
        <w:t>.</w:t>
      </w:r>
    </w:p>
    <w:p w14:paraId="00ABB1F8" w14:textId="38959B7F" w:rsidR="00D220E9" w:rsidRPr="00822050" w:rsidRDefault="00822050" w:rsidP="00584A8D">
      <w:pPr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rFonts w:eastAsia="MS Mincho"/>
          <w:snapToGrid w:val="0"/>
          <w:kern w:val="22"/>
          <w:szCs w:val="22"/>
          <w:lang w:val="ru-RU" w:eastAsia="ja-JP"/>
        </w:rPr>
        <w:t>Если</w:t>
      </w:r>
      <w:r w:rsidRPr="0082205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упаковочный</w:t>
      </w:r>
      <w:r w:rsidRPr="0082205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контейнер</w:t>
      </w:r>
      <w:r w:rsidRPr="0082205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будет</w:t>
      </w:r>
      <w:r w:rsidRPr="0082205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использоваться</w:t>
      </w:r>
      <w:r w:rsidRPr="0082205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повторно</w:t>
      </w:r>
      <w:r w:rsidR="00D220E9" w:rsidRPr="00822050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он</w:t>
      </w:r>
      <w:r w:rsidRPr="0082205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должен</w:t>
      </w:r>
      <w:r w:rsidRPr="0082205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быть</w:t>
      </w:r>
      <w:r w:rsidRPr="0082205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вымыт</w:t>
      </w:r>
      <w:r w:rsidRPr="0082205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</w:t>
      </w:r>
      <w:r w:rsidRPr="0082205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продезинфицирован отправителем/</w:t>
      </w:r>
      <w:r w:rsidR="0095752C">
        <w:rPr>
          <w:rFonts w:eastAsia="MS Mincho"/>
          <w:snapToGrid w:val="0"/>
          <w:kern w:val="22"/>
          <w:szCs w:val="22"/>
          <w:lang w:val="ru-RU" w:eastAsia="ja-JP"/>
        </w:rPr>
        <w:t>экспортером</w:t>
      </w:r>
      <w:r w:rsidRPr="0082205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перед отгрузкой и визуально проверен перед повторным использованием</w:t>
      </w:r>
      <w:r w:rsidR="00D220E9" w:rsidRPr="00822050">
        <w:rPr>
          <w:rFonts w:eastAsia="MS Mincho"/>
          <w:snapToGrid w:val="0"/>
          <w:kern w:val="22"/>
          <w:szCs w:val="22"/>
          <w:lang w:val="ru-RU" w:eastAsia="ja-JP"/>
        </w:rPr>
        <w:t>.</w:t>
      </w:r>
    </w:p>
    <w:p w14:paraId="55D71524" w14:textId="775EFCB2" w:rsidR="00D220E9" w:rsidRPr="00787205" w:rsidRDefault="00787205" w:rsidP="00584A8D">
      <w:pPr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rFonts w:eastAsia="MS Mincho"/>
          <w:snapToGrid w:val="0"/>
          <w:kern w:val="22"/>
          <w:szCs w:val="22"/>
          <w:lang w:val="ru-RU" w:eastAsia="ja-JP"/>
        </w:rPr>
        <w:t>Упаковочные</w:t>
      </w:r>
      <w:r w:rsidRPr="0078720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контейнеры</w:t>
      </w:r>
      <w:r w:rsidRPr="0078720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для</w:t>
      </w:r>
      <w:r w:rsidRPr="0078720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водных</w:t>
      </w:r>
      <w:r w:rsidRPr="0078720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видов</w:t>
      </w:r>
      <w:r w:rsidRPr="0078720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не</w:t>
      </w:r>
      <w:r w:rsidRPr="0078720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должны</w:t>
      </w:r>
      <w:r w:rsidR="00D220E9" w:rsidRPr="0078720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содержать</w:t>
      </w:r>
      <w:r w:rsidRPr="0078720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паразиты</w:t>
      </w:r>
      <w:r w:rsidRPr="00787205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патогены</w:t>
      </w:r>
      <w:r w:rsidRPr="0078720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</w:t>
      </w:r>
      <w:r w:rsidRPr="0078720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инвазивные</w:t>
      </w:r>
      <w:r w:rsidRPr="0078720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чужеродные</w:t>
      </w:r>
      <w:r w:rsidRPr="0078720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организмы</w:t>
      </w:r>
      <w:r w:rsidRPr="00787205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которые</w:t>
      </w:r>
      <w:r w:rsidRPr="0078720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вызывают</w:t>
      </w:r>
      <w:r w:rsidRPr="0078720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беспокойство</w:t>
      </w:r>
      <w:r w:rsidRPr="0078720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у</w:t>
      </w:r>
      <w:r w:rsidRPr="0078720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получающих</w:t>
      </w:r>
      <w:r w:rsidRPr="0078720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их</w:t>
      </w:r>
      <w:r w:rsidRPr="0078720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страны</w:t>
      </w:r>
      <w:r w:rsidRPr="00787205">
        <w:rPr>
          <w:rFonts w:eastAsia="MS Mincho"/>
          <w:snapToGrid w:val="0"/>
          <w:kern w:val="22"/>
          <w:szCs w:val="22"/>
          <w:lang w:val="ru-RU" w:eastAsia="ja-JP"/>
        </w:rPr>
        <w:t>-</w:t>
      </w:r>
      <w:r>
        <w:rPr>
          <w:rFonts w:eastAsia="MS Mincho"/>
          <w:snapToGrid w:val="0"/>
          <w:kern w:val="22"/>
          <w:szCs w:val="22"/>
          <w:lang w:val="ru-RU" w:eastAsia="ja-JP"/>
        </w:rPr>
        <w:t>импортера</w:t>
      </w:r>
      <w:r w:rsidRPr="0078720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или</w:t>
      </w:r>
      <w:r w:rsidRPr="0078720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биогеографических</w:t>
      </w:r>
      <w:r w:rsidRPr="0078720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районов</w:t>
      </w:r>
      <w:r w:rsidRPr="00787205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и</w:t>
      </w:r>
      <w:r w:rsidRPr="0078720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должны</w:t>
      </w:r>
      <w:r w:rsidRPr="0078720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быть</w:t>
      </w:r>
      <w:r w:rsidRPr="0078720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надлежащ</w:t>
      </w:r>
      <w:r w:rsidR="0095752C">
        <w:rPr>
          <w:rFonts w:eastAsia="MS Mincho"/>
          <w:snapToGrid w:val="0"/>
          <w:kern w:val="22"/>
          <w:szCs w:val="22"/>
          <w:lang w:val="ru-RU" w:eastAsia="ja-JP"/>
        </w:rPr>
        <w:t>и</w:t>
      </w:r>
      <w:r>
        <w:rPr>
          <w:rFonts w:eastAsia="MS Mincho"/>
          <w:snapToGrid w:val="0"/>
          <w:kern w:val="22"/>
          <w:szCs w:val="22"/>
          <w:lang w:val="ru-RU" w:eastAsia="ja-JP"/>
        </w:rPr>
        <w:t>м</w:t>
      </w:r>
      <w:r w:rsidRPr="0078720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образом</w:t>
      </w:r>
      <w:r w:rsidRPr="0078720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закрыты</w:t>
      </w:r>
      <w:r w:rsidRPr="0078720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отправителем/</w:t>
      </w:r>
      <w:r w:rsidR="0095752C">
        <w:rPr>
          <w:rFonts w:eastAsia="MS Mincho"/>
          <w:snapToGrid w:val="0"/>
          <w:kern w:val="22"/>
          <w:szCs w:val="22"/>
          <w:lang w:val="ru-RU" w:eastAsia="ja-JP"/>
        </w:rPr>
        <w:t>экспортером</w:t>
      </w:r>
      <w:r w:rsidRPr="0082205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для предотвращения протечек воды и/или</w:t>
      </w:r>
      <w:r w:rsidR="00D220E9" w:rsidRPr="0078720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 xml:space="preserve">проникновения загрязнений в партию груза или из нее во время транспортировки </w:t>
      </w:r>
      <w:r w:rsidR="000546D5">
        <w:rPr>
          <w:rFonts w:eastAsia="MS Mincho"/>
          <w:snapToGrid w:val="0"/>
          <w:kern w:val="22"/>
          <w:szCs w:val="22"/>
          <w:lang w:val="ru-RU" w:eastAsia="ja-JP"/>
        </w:rPr>
        <w:t>на протяжении</w:t>
      </w:r>
      <w:r w:rsidR="0095752C">
        <w:rPr>
          <w:rFonts w:eastAsia="MS Mincho"/>
          <w:snapToGrid w:val="0"/>
          <w:kern w:val="22"/>
          <w:szCs w:val="22"/>
          <w:lang w:val="ru-RU" w:eastAsia="ja-JP"/>
        </w:rPr>
        <w:t xml:space="preserve"> всей стоимостной цепи</w:t>
      </w:r>
      <w:r w:rsidR="00D220E9" w:rsidRPr="00787205">
        <w:rPr>
          <w:rFonts w:eastAsia="MS Mincho"/>
          <w:snapToGrid w:val="0"/>
          <w:kern w:val="22"/>
          <w:szCs w:val="22"/>
          <w:lang w:val="ru-RU" w:eastAsia="ja-JP"/>
        </w:rPr>
        <w:t>.</w:t>
      </w:r>
    </w:p>
    <w:p w14:paraId="3752D9B3" w14:textId="52258EA5" w:rsidR="00D220E9" w:rsidRPr="00584A8D" w:rsidRDefault="000546D5" w:rsidP="00584A8D">
      <w:pPr>
        <w:pStyle w:val="2"/>
        <w:numPr>
          <w:ilvl w:val="0"/>
          <w:numId w:val="53"/>
        </w:numPr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rFonts w:eastAsia="MS Mincho"/>
          <w:snapToGrid w:val="0"/>
          <w:kern w:val="22"/>
          <w:szCs w:val="22"/>
          <w:lang w:eastAsia="ja-JP"/>
        </w:rPr>
      </w:pPr>
      <w:r>
        <w:rPr>
          <w:rFonts w:eastAsia="MS Mincho"/>
          <w:snapToGrid w:val="0"/>
          <w:kern w:val="22"/>
          <w:szCs w:val="22"/>
          <w:lang w:val="ru-RU" w:eastAsia="ja-JP"/>
        </w:rPr>
        <w:t>Материалы</w:t>
      </w:r>
      <w:r w:rsidRPr="000546D5">
        <w:rPr>
          <w:rFonts w:eastAsia="MS Mincho"/>
          <w:snapToGrid w:val="0"/>
          <w:kern w:val="22"/>
          <w:szCs w:val="22"/>
          <w:lang w:val="en-US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упаковочных контейнеров</w:t>
      </w:r>
    </w:p>
    <w:p w14:paraId="0076823F" w14:textId="673B5E05" w:rsidR="00D220E9" w:rsidRPr="0059752A" w:rsidRDefault="008E1B79" w:rsidP="00584A8D">
      <w:pPr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rFonts w:eastAsia="MS Mincho"/>
          <w:snapToGrid w:val="0"/>
          <w:kern w:val="22"/>
          <w:szCs w:val="22"/>
          <w:lang w:val="ru-RU" w:eastAsia="ja-JP"/>
        </w:rPr>
        <w:t>Отправитель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>/</w:t>
      </w:r>
      <w:r>
        <w:rPr>
          <w:rFonts w:eastAsia="MS Mincho"/>
          <w:snapToGrid w:val="0"/>
          <w:kern w:val="22"/>
          <w:szCs w:val="22"/>
          <w:lang w:val="ru-RU" w:eastAsia="ja-JP"/>
        </w:rPr>
        <w:t>экспортер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живых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видов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должен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обеспечить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перед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отгрузкой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обработку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подстилок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для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животных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использованием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надлежащих</w:t>
      </w:r>
      <w:r w:rsidR="00D220E9"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методов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целью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уничтожения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паразитов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патогенов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инвазивных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чужеродных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организмов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которые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вызывают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беспокойство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у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получающих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их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страны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>-</w:t>
      </w:r>
      <w:r>
        <w:rPr>
          <w:rFonts w:eastAsia="MS Mincho"/>
          <w:snapToGrid w:val="0"/>
          <w:kern w:val="22"/>
          <w:szCs w:val="22"/>
          <w:lang w:val="ru-RU" w:eastAsia="ja-JP"/>
        </w:rPr>
        <w:t>импортера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или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биогеографических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районов</w:t>
      </w:r>
      <w:r w:rsidR="00D220E9" w:rsidRPr="0059752A">
        <w:rPr>
          <w:rFonts w:eastAsia="MS Mincho"/>
          <w:snapToGrid w:val="0"/>
          <w:kern w:val="22"/>
          <w:szCs w:val="22"/>
          <w:lang w:val="ru-RU" w:eastAsia="ja-JP"/>
        </w:rPr>
        <w:t>.</w:t>
      </w:r>
    </w:p>
    <w:p w14:paraId="5D6F52AC" w14:textId="186A0357" w:rsidR="00D220E9" w:rsidRPr="0059752A" w:rsidRDefault="0059752A" w:rsidP="00584A8D">
      <w:pPr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rFonts w:eastAsia="MS Mincho"/>
          <w:snapToGrid w:val="0"/>
          <w:kern w:val="22"/>
          <w:szCs w:val="22"/>
          <w:lang w:val="ru-RU" w:eastAsia="ja-JP"/>
        </w:rPr>
        <w:t>Вода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для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водных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живых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видов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любые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сопутствующие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среды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используемые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при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перевозке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не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должны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содержать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паразиты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патогены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чужеродные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организмы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которые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вызывают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беспокойство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у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получающих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их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страны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>-</w:t>
      </w:r>
      <w:r>
        <w:rPr>
          <w:rFonts w:eastAsia="MS Mincho"/>
          <w:snapToGrid w:val="0"/>
          <w:kern w:val="22"/>
          <w:szCs w:val="22"/>
          <w:lang w:val="ru-RU" w:eastAsia="ja-JP"/>
        </w:rPr>
        <w:t>импортера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или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биогеографических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районов, и должны пройти необходимую обработку</w:t>
      </w:r>
      <w:r w:rsidR="00043627" w:rsidRPr="0059752A">
        <w:rPr>
          <w:rFonts w:eastAsia="MS Mincho"/>
          <w:snapToGrid w:val="0"/>
          <w:kern w:val="22"/>
          <w:szCs w:val="22"/>
          <w:lang w:val="ru-RU" w:eastAsia="ja-JP"/>
        </w:rPr>
        <w:t>.</w:t>
      </w:r>
    </w:p>
    <w:p w14:paraId="12C37BA3" w14:textId="4191001C" w:rsidR="00D220E9" w:rsidRPr="0091061E" w:rsidRDefault="0059752A" w:rsidP="00584A8D">
      <w:pPr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rFonts w:eastAsia="MS Mincho"/>
          <w:snapToGrid w:val="0"/>
          <w:kern w:val="22"/>
          <w:szCs w:val="22"/>
          <w:lang w:val="ru-RU" w:eastAsia="ja-JP"/>
        </w:rPr>
        <w:t>Воздух</w:t>
      </w:r>
      <w:r w:rsidRPr="0091061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</w:t>
      </w:r>
      <w:r w:rsidRPr="0091061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устройства</w:t>
      </w:r>
      <w:r w:rsidRPr="0091061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подачи</w:t>
      </w:r>
      <w:r w:rsidRPr="0091061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воздуха</w:t>
      </w:r>
      <w:r w:rsidRPr="0091061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для</w:t>
      </w:r>
      <w:r w:rsidRPr="0091061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грузов</w:t>
      </w:r>
      <w:r w:rsidRPr="0091061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</w:t>
      </w:r>
      <w:r w:rsidRPr="0091061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водными</w:t>
      </w:r>
      <w:r w:rsidRPr="0091061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видами</w:t>
      </w:r>
      <w:r w:rsidR="00D220E9" w:rsidRPr="0091061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91061E">
        <w:rPr>
          <w:rFonts w:eastAsia="MS Mincho"/>
          <w:snapToGrid w:val="0"/>
          <w:kern w:val="22"/>
          <w:szCs w:val="22"/>
          <w:lang w:val="ru-RU" w:eastAsia="ja-JP"/>
        </w:rPr>
        <w:t>не</w:t>
      </w:r>
      <w:r w:rsidR="0091061E"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91061E">
        <w:rPr>
          <w:rFonts w:eastAsia="MS Mincho"/>
          <w:snapToGrid w:val="0"/>
          <w:kern w:val="22"/>
          <w:szCs w:val="22"/>
          <w:lang w:val="ru-RU" w:eastAsia="ja-JP"/>
        </w:rPr>
        <w:t>должны</w:t>
      </w:r>
      <w:r w:rsidR="0091061E"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91061E">
        <w:rPr>
          <w:rFonts w:eastAsia="MS Mincho"/>
          <w:snapToGrid w:val="0"/>
          <w:kern w:val="22"/>
          <w:szCs w:val="22"/>
          <w:lang w:val="ru-RU" w:eastAsia="ja-JP"/>
        </w:rPr>
        <w:t>содержать</w:t>
      </w:r>
      <w:r w:rsidR="0091061E"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91061E">
        <w:rPr>
          <w:rFonts w:eastAsia="MS Mincho"/>
          <w:snapToGrid w:val="0"/>
          <w:kern w:val="22"/>
          <w:szCs w:val="22"/>
          <w:lang w:val="ru-RU" w:eastAsia="ja-JP"/>
        </w:rPr>
        <w:t>паразиты</w:t>
      </w:r>
      <w:r w:rsidR="0091061E"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 w:rsidR="0091061E">
        <w:rPr>
          <w:rFonts w:eastAsia="MS Mincho"/>
          <w:snapToGrid w:val="0"/>
          <w:kern w:val="22"/>
          <w:szCs w:val="22"/>
          <w:lang w:val="ru-RU" w:eastAsia="ja-JP"/>
        </w:rPr>
        <w:t>патогены</w:t>
      </w:r>
      <w:r w:rsidR="0091061E"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91061E">
        <w:rPr>
          <w:rFonts w:eastAsia="MS Mincho"/>
          <w:snapToGrid w:val="0"/>
          <w:kern w:val="22"/>
          <w:szCs w:val="22"/>
          <w:lang w:val="ru-RU" w:eastAsia="ja-JP"/>
        </w:rPr>
        <w:t>и</w:t>
      </w:r>
      <w:r w:rsidR="0091061E"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91061E">
        <w:rPr>
          <w:rFonts w:eastAsia="MS Mincho"/>
          <w:snapToGrid w:val="0"/>
          <w:kern w:val="22"/>
          <w:szCs w:val="22"/>
          <w:lang w:val="ru-RU" w:eastAsia="ja-JP"/>
        </w:rPr>
        <w:t>чужеродные</w:t>
      </w:r>
      <w:r w:rsidR="0091061E"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91061E">
        <w:rPr>
          <w:rFonts w:eastAsia="MS Mincho"/>
          <w:snapToGrid w:val="0"/>
          <w:kern w:val="22"/>
          <w:szCs w:val="22"/>
          <w:lang w:val="ru-RU" w:eastAsia="ja-JP"/>
        </w:rPr>
        <w:t>организмы</w:t>
      </w:r>
      <w:r w:rsidR="0091061E"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 w:rsidR="0091061E">
        <w:rPr>
          <w:rFonts w:eastAsia="MS Mincho"/>
          <w:snapToGrid w:val="0"/>
          <w:kern w:val="22"/>
          <w:szCs w:val="22"/>
          <w:lang w:val="ru-RU" w:eastAsia="ja-JP"/>
        </w:rPr>
        <w:t>которые</w:t>
      </w:r>
      <w:r w:rsidR="0091061E"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91061E">
        <w:rPr>
          <w:rFonts w:eastAsia="MS Mincho"/>
          <w:snapToGrid w:val="0"/>
          <w:kern w:val="22"/>
          <w:szCs w:val="22"/>
          <w:lang w:val="ru-RU" w:eastAsia="ja-JP"/>
        </w:rPr>
        <w:t>вызывают</w:t>
      </w:r>
      <w:r w:rsidR="0091061E"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91061E">
        <w:rPr>
          <w:rFonts w:eastAsia="MS Mincho"/>
          <w:snapToGrid w:val="0"/>
          <w:kern w:val="22"/>
          <w:szCs w:val="22"/>
          <w:lang w:val="ru-RU" w:eastAsia="ja-JP"/>
        </w:rPr>
        <w:t>беспокойство</w:t>
      </w:r>
      <w:r w:rsidR="0091061E"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91061E">
        <w:rPr>
          <w:rFonts w:eastAsia="MS Mincho"/>
          <w:snapToGrid w:val="0"/>
          <w:kern w:val="22"/>
          <w:szCs w:val="22"/>
          <w:lang w:val="ru-RU" w:eastAsia="ja-JP"/>
        </w:rPr>
        <w:t>у</w:t>
      </w:r>
      <w:r w:rsidR="0091061E"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91061E">
        <w:rPr>
          <w:rFonts w:eastAsia="MS Mincho"/>
          <w:snapToGrid w:val="0"/>
          <w:kern w:val="22"/>
          <w:szCs w:val="22"/>
          <w:lang w:val="ru-RU" w:eastAsia="ja-JP"/>
        </w:rPr>
        <w:t>получающих</w:t>
      </w:r>
      <w:r w:rsidR="0091061E"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91061E">
        <w:rPr>
          <w:rFonts w:eastAsia="MS Mincho"/>
          <w:snapToGrid w:val="0"/>
          <w:kern w:val="22"/>
          <w:szCs w:val="22"/>
          <w:lang w:val="ru-RU" w:eastAsia="ja-JP"/>
        </w:rPr>
        <w:t>их</w:t>
      </w:r>
      <w:r w:rsidR="0091061E"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91061E">
        <w:rPr>
          <w:rFonts w:eastAsia="MS Mincho"/>
          <w:snapToGrid w:val="0"/>
          <w:kern w:val="22"/>
          <w:szCs w:val="22"/>
          <w:lang w:val="ru-RU" w:eastAsia="ja-JP"/>
        </w:rPr>
        <w:t>страны</w:t>
      </w:r>
      <w:r w:rsidR="0091061E" w:rsidRPr="0059752A">
        <w:rPr>
          <w:rFonts w:eastAsia="MS Mincho"/>
          <w:snapToGrid w:val="0"/>
          <w:kern w:val="22"/>
          <w:szCs w:val="22"/>
          <w:lang w:val="ru-RU" w:eastAsia="ja-JP"/>
        </w:rPr>
        <w:t>-</w:t>
      </w:r>
      <w:r w:rsidR="0091061E">
        <w:rPr>
          <w:rFonts w:eastAsia="MS Mincho"/>
          <w:snapToGrid w:val="0"/>
          <w:kern w:val="22"/>
          <w:szCs w:val="22"/>
          <w:lang w:val="ru-RU" w:eastAsia="ja-JP"/>
        </w:rPr>
        <w:t>импортера</w:t>
      </w:r>
      <w:r w:rsidR="0091061E"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91061E">
        <w:rPr>
          <w:rFonts w:eastAsia="MS Mincho"/>
          <w:snapToGrid w:val="0"/>
          <w:kern w:val="22"/>
          <w:szCs w:val="22"/>
          <w:lang w:val="ru-RU" w:eastAsia="ja-JP"/>
        </w:rPr>
        <w:t>или</w:t>
      </w:r>
      <w:r w:rsidR="0091061E"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91061E">
        <w:rPr>
          <w:rFonts w:eastAsia="MS Mincho"/>
          <w:snapToGrid w:val="0"/>
          <w:kern w:val="22"/>
          <w:szCs w:val="22"/>
          <w:lang w:val="ru-RU" w:eastAsia="ja-JP"/>
        </w:rPr>
        <w:t>биогеографических</w:t>
      </w:r>
      <w:r w:rsidR="0091061E"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91061E">
        <w:rPr>
          <w:rFonts w:eastAsia="MS Mincho"/>
          <w:snapToGrid w:val="0"/>
          <w:kern w:val="22"/>
          <w:szCs w:val="22"/>
          <w:lang w:val="ru-RU" w:eastAsia="ja-JP"/>
        </w:rPr>
        <w:t>районов</w:t>
      </w:r>
      <w:r w:rsidR="00D220E9" w:rsidRPr="0091061E">
        <w:rPr>
          <w:rFonts w:eastAsia="MS Mincho"/>
          <w:snapToGrid w:val="0"/>
          <w:kern w:val="22"/>
          <w:szCs w:val="22"/>
          <w:lang w:val="ru-RU" w:eastAsia="ja-JP"/>
        </w:rPr>
        <w:t>.</w:t>
      </w:r>
    </w:p>
    <w:p w14:paraId="706AD169" w14:textId="4AEF5B51" w:rsidR="00D220E9" w:rsidRPr="0091061E" w:rsidRDefault="0091061E" w:rsidP="00584A8D">
      <w:pPr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rFonts w:eastAsia="MS Mincho"/>
          <w:snapToGrid w:val="0"/>
          <w:kern w:val="22"/>
          <w:szCs w:val="22"/>
          <w:lang w:val="ru-RU" w:eastAsia="ja-JP"/>
        </w:rPr>
        <w:t>Любая</w:t>
      </w:r>
      <w:r w:rsidRPr="0091061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почва</w:t>
      </w:r>
      <w:r w:rsidRPr="0091061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или</w:t>
      </w:r>
      <w:r w:rsidRPr="0091061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связанные</w:t>
      </w:r>
      <w:r w:rsidRPr="0091061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</w:t>
      </w:r>
      <w:r w:rsidRPr="0091061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почвой</w:t>
      </w:r>
      <w:r w:rsidRPr="0091061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материалы, используемые при перевозке живых видов, должны быть удалены отправителем/экспортером перед отгрузкой</w:t>
      </w:r>
      <w:r w:rsidR="00D220E9" w:rsidRPr="0091061E">
        <w:rPr>
          <w:rFonts w:eastAsia="MS Mincho"/>
          <w:snapToGrid w:val="0"/>
          <w:kern w:val="22"/>
          <w:szCs w:val="22"/>
          <w:lang w:val="ru-RU" w:eastAsia="ja-JP"/>
        </w:rPr>
        <w:t xml:space="preserve">. </w:t>
      </w:r>
      <w:r>
        <w:rPr>
          <w:rFonts w:eastAsia="MS Mincho"/>
          <w:snapToGrid w:val="0"/>
          <w:kern w:val="22"/>
          <w:szCs w:val="22"/>
          <w:lang w:val="ru-RU" w:eastAsia="ja-JP"/>
        </w:rPr>
        <w:t>Если</w:t>
      </w:r>
      <w:r w:rsidRPr="0091061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почва</w:t>
      </w:r>
      <w:r w:rsidRPr="0091061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или</w:t>
      </w:r>
      <w:r w:rsidRPr="0091061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связанные</w:t>
      </w:r>
      <w:r w:rsidRPr="0091061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</w:t>
      </w:r>
      <w:r w:rsidRPr="0091061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почвой</w:t>
      </w:r>
      <w:r w:rsidRPr="0091061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материалы не могут быть удалены из упаковочных контейнеров, отправитель/экспортер должен руководствоваться правилами импорта национальной организации по защите растений страны-импортера</w:t>
      </w:r>
      <w:r w:rsidR="00D220E9" w:rsidRPr="0091061E">
        <w:rPr>
          <w:rFonts w:eastAsia="MS Mincho"/>
          <w:snapToGrid w:val="0"/>
          <w:kern w:val="22"/>
          <w:szCs w:val="22"/>
          <w:lang w:val="ru-RU" w:eastAsia="ja-JP"/>
        </w:rPr>
        <w:t>.</w:t>
      </w:r>
    </w:p>
    <w:p w14:paraId="4CF0A7FF" w14:textId="43986872" w:rsidR="00D220E9" w:rsidRPr="00E31F13" w:rsidRDefault="00E31F13" w:rsidP="00584A8D">
      <w:pPr>
        <w:pStyle w:val="2"/>
        <w:numPr>
          <w:ilvl w:val="0"/>
          <w:numId w:val="53"/>
        </w:numPr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rFonts w:eastAsia="MS Mincho"/>
          <w:snapToGrid w:val="0"/>
          <w:kern w:val="22"/>
          <w:szCs w:val="22"/>
          <w:lang w:val="ru-RU" w:eastAsia="ja-JP"/>
        </w:rPr>
        <w:lastRenderedPageBreak/>
        <w:t>Корм</w:t>
      </w:r>
      <w:r w:rsidRPr="00E31F1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или</w:t>
      </w:r>
      <w:r w:rsidRPr="00E31F1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пища</w:t>
      </w:r>
      <w:r w:rsidRPr="00E31F1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для</w:t>
      </w:r>
      <w:r w:rsidRPr="00E31F1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живых животных</w:t>
      </w:r>
    </w:p>
    <w:p w14:paraId="4769CF68" w14:textId="2F06AF96" w:rsidR="00D220E9" w:rsidRPr="00E31F13" w:rsidRDefault="00E31F13" w:rsidP="00584A8D">
      <w:pPr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rFonts w:eastAsia="MS Mincho"/>
          <w:snapToGrid w:val="0"/>
          <w:kern w:val="22"/>
          <w:szCs w:val="22"/>
          <w:lang w:val="ru-RU" w:eastAsia="ja-JP"/>
        </w:rPr>
        <w:t>Отправитель</w:t>
      </w:r>
      <w:r w:rsidRPr="00E31F13">
        <w:rPr>
          <w:rFonts w:eastAsia="MS Mincho"/>
          <w:snapToGrid w:val="0"/>
          <w:kern w:val="22"/>
          <w:szCs w:val="22"/>
          <w:lang w:val="ru-RU" w:eastAsia="ja-JP"/>
        </w:rPr>
        <w:t>/</w:t>
      </w:r>
      <w:r>
        <w:rPr>
          <w:rFonts w:eastAsia="MS Mincho"/>
          <w:snapToGrid w:val="0"/>
          <w:kern w:val="22"/>
          <w:szCs w:val="22"/>
          <w:lang w:val="ru-RU" w:eastAsia="ja-JP"/>
        </w:rPr>
        <w:t>экспортер</w:t>
      </w:r>
      <w:r w:rsidRPr="00E31F1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живых</w:t>
      </w:r>
      <w:r w:rsidRPr="00E31F1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видов</w:t>
      </w:r>
      <w:r w:rsidRPr="00E31F1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должен</w:t>
      </w:r>
      <w:r w:rsidRPr="00E31F1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обеспечить отсутствие</w:t>
      </w:r>
      <w:r w:rsidRPr="00E31F1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 любом</w:t>
      </w:r>
      <w:r w:rsidRPr="00E31F1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корме</w:t>
      </w:r>
      <w:r w:rsidRPr="00E31F1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или</w:t>
      </w:r>
      <w:r w:rsidRPr="00E31F1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пище</w:t>
      </w:r>
      <w:r w:rsidRPr="00E31F13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содержащихся</w:t>
      </w:r>
      <w:r w:rsidRPr="00E31F1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</w:t>
      </w:r>
      <w:r w:rsidRPr="00E31F1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партии</w:t>
      </w:r>
      <w:r w:rsidRPr="00E31F1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груза</w:t>
      </w:r>
      <w:r w:rsidRPr="00E31F13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жизнеспособных семян, частей растений или животных, имеющих потенциал к внедрению в пункте назначения</w:t>
      </w:r>
      <w:r w:rsidR="00D220E9" w:rsidRPr="00E31F13">
        <w:rPr>
          <w:rFonts w:eastAsia="MS Mincho"/>
          <w:snapToGrid w:val="0"/>
          <w:kern w:val="22"/>
          <w:szCs w:val="22"/>
          <w:lang w:val="ru-RU" w:eastAsia="ja-JP"/>
        </w:rPr>
        <w:t xml:space="preserve">. </w:t>
      </w:r>
      <w:r>
        <w:rPr>
          <w:rFonts w:eastAsia="MS Mincho"/>
          <w:snapToGrid w:val="0"/>
          <w:kern w:val="22"/>
          <w:szCs w:val="22"/>
          <w:lang w:val="ru-RU" w:eastAsia="ja-JP"/>
        </w:rPr>
        <w:t>Отправитель</w:t>
      </w:r>
      <w:r w:rsidRPr="00E31F13">
        <w:rPr>
          <w:rFonts w:eastAsia="MS Mincho"/>
          <w:snapToGrid w:val="0"/>
          <w:kern w:val="22"/>
          <w:szCs w:val="22"/>
          <w:lang w:val="ru-RU" w:eastAsia="ja-JP"/>
        </w:rPr>
        <w:t>/</w:t>
      </w:r>
      <w:r>
        <w:rPr>
          <w:rFonts w:eastAsia="MS Mincho"/>
          <w:snapToGrid w:val="0"/>
          <w:kern w:val="22"/>
          <w:szCs w:val="22"/>
          <w:lang w:val="ru-RU" w:eastAsia="ja-JP"/>
        </w:rPr>
        <w:t>экспортер</w:t>
      </w:r>
      <w:r w:rsidR="00D220E9" w:rsidRPr="00E31F1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должен</w:t>
      </w:r>
      <w:r w:rsidRPr="00E31F1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обеспечить</w:t>
      </w:r>
      <w:r w:rsidRPr="00E31F1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отсутствие</w:t>
      </w:r>
      <w:r w:rsidRPr="00E31F1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</w:t>
      </w:r>
      <w:r w:rsidRPr="00E31F1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корме</w:t>
      </w:r>
      <w:r w:rsidRPr="00E31F1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или</w:t>
      </w:r>
      <w:r w:rsidRPr="00E31F1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пище</w:t>
      </w:r>
      <w:r w:rsidRPr="00E31F1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паразитов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патогенов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инвазивных чужеродных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организмов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которые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вызывают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беспокойство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у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получающих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их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страны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>-</w:t>
      </w:r>
      <w:r>
        <w:rPr>
          <w:rFonts w:eastAsia="MS Mincho"/>
          <w:snapToGrid w:val="0"/>
          <w:kern w:val="22"/>
          <w:szCs w:val="22"/>
          <w:lang w:val="ru-RU" w:eastAsia="ja-JP"/>
        </w:rPr>
        <w:t>импортера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или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биогеографических</w:t>
      </w:r>
      <w:r w:rsidRPr="0059752A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районов</w:t>
      </w:r>
      <w:r w:rsidR="00D220E9" w:rsidRPr="00E31F13">
        <w:rPr>
          <w:rFonts w:eastAsia="MS Mincho"/>
          <w:snapToGrid w:val="0"/>
          <w:kern w:val="22"/>
          <w:szCs w:val="22"/>
          <w:lang w:val="ru-RU" w:eastAsia="ja-JP"/>
        </w:rPr>
        <w:t>.</w:t>
      </w:r>
    </w:p>
    <w:p w14:paraId="4146A697" w14:textId="4586F06C" w:rsidR="00D220E9" w:rsidRPr="00584A8D" w:rsidRDefault="00E31F13" w:rsidP="00584A8D">
      <w:pPr>
        <w:pStyle w:val="2"/>
        <w:numPr>
          <w:ilvl w:val="0"/>
          <w:numId w:val="53"/>
        </w:numPr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rFonts w:eastAsia="MS Mincho"/>
          <w:snapToGrid w:val="0"/>
          <w:kern w:val="22"/>
          <w:szCs w:val="22"/>
          <w:lang w:eastAsia="ja-JP"/>
        </w:rPr>
      </w:pPr>
      <w:r>
        <w:rPr>
          <w:rFonts w:eastAsia="MS Mincho"/>
          <w:snapToGrid w:val="0"/>
          <w:kern w:val="22"/>
          <w:szCs w:val="22"/>
          <w:lang w:val="ru-RU" w:eastAsia="ja-JP"/>
        </w:rPr>
        <w:t>Обработка</w:t>
      </w:r>
      <w:r w:rsidRPr="00E31F13">
        <w:rPr>
          <w:rFonts w:eastAsia="MS Mincho"/>
          <w:snapToGrid w:val="0"/>
          <w:kern w:val="22"/>
          <w:szCs w:val="22"/>
          <w:lang w:val="en-US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побочных</w:t>
      </w:r>
      <w:r w:rsidRPr="00E31F13">
        <w:rPr>
          <w:rFonts w:eastAsia="MS Mincho"/>
          <w:snapToGrid w:val="0"/>
          <w:kern w:val="22"/>
          <w:szCs w:val="22"/>
          <w:lang w:val="en-US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продуктов</w:t>
      </w:r>
      <w:r w:rsidRPr="00E31F13">
        <w:rPr>
          <w:rFonts w:eastAsia="MS Mincho"/>
          <w:snapToGrid w:val="0"/>
          <w:kern w:val="22"/>
          <w:szCs w:val="22"/>
          <w:lang w:val="en-US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отходов, воды и сред</w:t>
      </w:r>
    </w:p>
    <w:p w14:paraId="4E71D894" w14:textId="597AD0FF" w:rsidR="00D220E9" w:rsidRPr="006153FB" w:rsidRDefault="00E31F13" w:rsidP="00584A8D">
      <w:pPr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rFonts w:eastAsia="MS Mincho"/>
          <w:snapToGrid w:val="0"/>
          <w:kern w:val="22"/>
          <w:szCs w:val="22"/>
          <w:lang w:val="ru-RU" w:eastAsia="ja-JP"/>
        </w:rPr>
        <w:t>Побочные</w:t>
      </w:r>
      <w:r w:rsidRPr="00E31F1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продукты</w:t>
      </w:r>
      <w:r w:rsidRPr="00E31F1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</w:t>
      </w:r>
      <w:r w:rsidRPr="00E31F1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отходы</w:t>
      </w:r>
      <w:r w:rsidRPr="00E31F13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производимые</w:t>
      </w:r>
      <w:r w:rsidRPr="00E31F1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во</w:t>
      </w:r>
      <w:r w:rsidRPr="00E31F1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время</w:t>
      </w:r>
      <w:r w:rsidRPr="00E31F1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перевозки</w:t>
      </w:r>
      <w:r w:rsidRPr="00E31F1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живых</w:t>
      </w:r>
      <w:r w:rsidRPr="00E31F1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видов</w:t>
      </w:r>
      <w:r w:rsidRPr="00E31F13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должны</w:t>
      </w:r>
      <w:r w:rsidRPr="00E31F1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быть</w:t>
      </w:r>
      <w:r w:rsidRPr="00E31F1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удалены</w:t>
      </w:r>
      <w:r w:rsidRPr="00E31F1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из</w:t>
      </w:r>
      <w:r w:rsidRPr="00E31F1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партии</w:t>
      </w:r>
      <w:r w:rsidRPr="00E31F1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груза</w:t>
      </w:r>
      <w:r w:rsidRPr="00E31F1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по</w:t>
      </w:r>
      <w:r w:rsidRPr="00E31F1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прибытии</w:t>
      </w:r>
      <w:r w:rsidRPr="00E31F1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</w:t>
      </w:r>
      <w:r w:rsidRPr="00E31F1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принимающую</w:t>
      </w:r>
      <w:r w:rsidRPr="00E31F13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страну</w:t>
      </w:r>
      <w:r w:rsidR="00D220E9" w:rsidRPr="00E31F13">
        <w:rPr>
          <w:rFonts w:eastAsia="MS Mincho"/>
          <w:snapToGrid w:val="0"/>
          <w:kern w:val="22"/>
          <w:szCs w:val="22"/>
          <w:lang w:val="ru-RU" w:eastAsia="ja-JP"/>
        </w:rPr>
        <w:t xml:space="preserve">. </w:t>
      </w:r>
      <w:r>
        <w:rPr>
          <w:rFonts w:eastAsia="MS Mincho"/>
          <w:snapToGrid w:val="0"/>
          <w:kern w:val="22"/>
          <w:szCs w:val="22"/>
          <w:lang w:val="ru-RU" w:eastAsia="ja-JP"/>
        </w:rPr>
        <w:t>Получатель</w:t>
      </w:r>
      <w:r w:rsidRPr="006153F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груза</w:t>
      </w:r>
      <w:r w:rsidRPr="006153F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должен</w:t>
      </w:r>
      <w:r w:rsidRPr="006153F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применить</w:t>
      </w:r>
      <w:r w:rsidRPr="006153F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надлежащую</w:t>
      </w:r>
      <w:r w:rsidRPr="006153F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обработку</w:t>
      </w:r>
      <w:r w:rsidRPr="006153FB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включая</w:t>
      </w:r>
      <w:r w:rsidRPr="006153F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дезинфекцию</w:t>
      </w:r>
      <w:r w:rsidR="00D220E9" w:rsidRPr="00584A8D">
        <w:rPr>
          <w:rFonts w:eastAsia="MS Mincho"/>
          <w:snapToGrid w:val="0"/>
          <w:kern w:val="22"/>
          <w:szCs w:val="22"/>
          <w:vertAlign w:val="superscript"/>
          <w:lang w:eastAsia="ja-JP"/>
        </w:rPr>
        <w:footnoteReference w:id="36"/>
      </w:r>
      <w:r w:rsidRPr="006153FB">
        <w:rPr>
          <w:rFonts w:eastAsia="MS Mincho"/>
          <w:snapToGrid w:val="0"/>
          <w:kern w:val="22"/>
          <w:szCs w:val="22"/>
          <w:lang w:val="ru-RU" w:eastAsia="ja-JP"/>
        </w:rPr>
        <w:t>,</w:t>
      </w:r>
      <w:r w:rsidR="00D220E9" w:rsidRPr="006153F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сжигание</w:t>
      </w:r>
      <w:r w:rsidR="00D220E9" w:rsidRPr="006153FB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вытопку</w:t>
      </w:r>
      <w:r w:rsidR="00D220E9" w:rsidRPr="006153FB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proofErr w:type="spellStart"/>
      <w:r>
        <w:rPr>
          <w:rFonts w:eastAsia="MS Mincho"/>
          <w:snapToGrid w:val="0"/>
          <w:kern w:val="22"/>
          <w:szCs w:val="22"/>
          <w:lang w:val="ru-RU" w:eastAsia="ja-JP"/>
        </w:rPr>
        <w:t>автоклавирование</w:t>
      </w:r>
      <w:proofErr w:type="spellEnd"/>
      <w:r w:rsidRPr="006153F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или</w:t>
      </w:r>
      <w:r w:rsidRPr="006153F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другие</w:t>
      </w:r>
      <w:r w:rsidRPr="006153FB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меры</w:t>
      </w:r>
      <w:r w:rsidR="00D220E9" w:rsidRPr="006153FB">
        <w:rPr>
          <w:rFonts w:eastAsia="MS Mincho"/>
          <w:snapToGrid w:val="0"/>
          <w:kern w:val="22"/>
          <w:szCs w:val="22"/>
          <w:lang w:val="ru-RU" w:eastAsia="ja-JP"/>
        </w:rPr>
        <w:t>,</w:t>
      </w:r>
      <w:r w:rsidR="006153FB">
        <w:rPr>
          <w:rFonts w:eastAsia="MS Mincho"/>
          <w:snapToGrid w:val="0"/>
          <w:kern w:val="22"/>
          <w:szCs w:val="22"/>
          <w:lang w:val="ru-RU" w:eastAsia="ja-JP"/>
        </w:rPr>
        <w:t xml:space="preserve"> к упаковочным контейнерам, другим сопутствующим материалам, побочным продуктам и отходам перед их утилизацией в целях минимизации рисков биологических инвазий чужеродных организмов</w:t>
      </w:r>
      <w:r w:rsidR="00D220E9" w:rsidRPr="006153FB">
        <w:rPr>
          <w:rFonts w:eastAsia="MS Mincho"/>
          <w:snapToGrid w:val="0"/>
          <w:kern w:val="22"/>
          <w:szCs w:val="22"/>
          <w:lang w:val="ru-RU" w:eastAsia="ja-JP"/>
        </w:rPr>
        <w:t>.</w:t>
      </w:r>
    </w:p>
    <w:p w14:paraId="008E8AEC" w14:textId="601A1F99" w:rsidR="00D220E9" w:rsidRPr="006153FB" w:rsidRDefault="006153FB" w:rsidP="00584A8D">
      <w:pPr>
        <w:pStyle w:val="2"/>
        <w:numPr>
          <w:ilvl w:val="0"/>
          <w:numId w:val="53"/>
        </w:numPr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rFonts w:eastAsia="MS Mincho"/>
          <w:snapToGrid w:val="0"/>
          <w:kern w:val="22"/>
          <w:szCs w:val="22"/>
          <w:lang w:val="ru-RU" w:eastAsia="ja-JP"/>
        </w:rPr>
        <w:t>Состояние транспортных средств</w:t>
      </w:r>
    </w:p>
    <w:p w14:paraId="77743B73" w14:textId="69F87D7A" w:rsidR="00D220E9" w:rsidRPr="003730CE" w:rsidRDefault="00AE44E9" w:rsidP="00584A8D">
      <w:pPr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rFonts w:eastAsia="MS Mincho"/>
          <w:snapToGrid w:val="0"/>
          <w:kern w:val="22"/>
          <w:szCs w:val="22"/>
          <w:lang w:val="ru-RU" w:eastAsia="ja-JP"/>
        </w:rPr>
        <w:t>Если</w:t>
      </w:r>
      <w:r w:rsidRPr="003730C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погрузка</w:t>
      </w:r>
      <w:r w:rsidRPr="003730C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живых</w:t>
      </w:r>
      <w:r w:rsidRPr="003730C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видов</w:t>
      </w:r>
      <w:r w:rsidRPr="003730C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или</w:t>
      </w:r>
      <w:r w:rsidRPr="003730C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партии</w:t>
      </w:r>
      <w:r w:rsidRPr="003730C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груза</w:t>
      </w:r>
      <w:r w:rsidRPr="003730C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</w:t>
      </w:r>
      <w:r w:rsidRPr="003730C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живыми</w:t>
      </w:r>
      <w:r w:rsidRPr="003730C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видами</w:t>
      </w:r>
      <w:r w:rsidRPr="003730C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3730CE">
        <w:rPr>
          <w:rFonts w:eastAsia="MS Mincho"/>
          <w:snapToGrid w:val="0"/>
          <w:kern w:val="22"/>
          <w:szCs w:val="22"/>
          <w:lang w:val="ru-RU" w:eastAsia="ja-JP"/>
        </w:rPr>
        <w:t>ожидается</w:t>
      </w:r>
      <w:r w:rsidR="003730CE" w:rsidRPr="003730C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3730CE">
        <w:rPr>
          <w:rFonts w:eastAsia="MS Mincho"/>
          <w:snapToGrid w:val="0"/>
          <w:kern w:val="22"/>
          <w:szCs w:val="22"/>
          <w:lang w:val="ru-RU" w:eastAsia="ja-JP"/>
        </w:rPr>
        <w:t>или</w:t>
      </w:r>
      <w:r w:rsidR="003730CE" w:rsidRPr="003730C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3730CE">
        <w:rPr>
          <w:rFonts w:eastAsia="MS Mincho"/>
          <w:snapToGrid w:val="0"/>
          <w:kern w:val="22"/>
          <w:szCs w:val="22"/>
          <w:lang w:val="ru-RU" w:eastAsia="ja-JP"/>
        </w:rPr>
        <w:t>осуществлялась</w:t>
      </w:r>
      <w:r w:rsidR="003730CE" w:rsidRPr="003730C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3730CE">
        <w:rPr>
          <w:rFonts w:eastAsia="MS Mincho"/>
          <w:snapToGrid w:val="0"/>
          <w:kern w:val="22"/>
          <w:szCs w:val="22"/>
          <w:lang w:val="ru-RU" w:eastAsia="ja-JP"/>
        </w:rPr>
        <w:t>ранее</w:t>
      </w:r>
      <w:r w:rsidR="003730CE" w:rsidRPr="003730CE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 w:rsidR="003730CE">
        <w:rPr>
          <w:rFonts w:eastAsia="MS Mincho"/>
          <w:snapToGrid w:val="0"/>
          <w:kern w:val="22"/>
          <w:szCs w:val="22"/>
          <w:lang w:val="ru-RU" w:eastAsia="ja-JP"/>
        </w:rPr>
        <w:t>владельцы</w:t>
      </w:r>
      <w:r w:rsidR="003730CE" w:rsidRPr="003730C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3730CE">
        <w:rPr>
          <w:rFonts w:eastAsia="MS Mincho"/>
          <w:snapToGrid w:val="0"/>
          <w:kern w:val="22"/>
          <w:szCs w:val="22"/>
          <w:lang w:val="ru-RU" w:eastAsia="ja-JP"/>
        </w:rPr>
        <w:t>и</w:t>
      </w:r>
      <w:r w:rsidR="003730CE" w:rsidRPr="003730C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proofErr w:type="spellStart"/>
      <w:r w:rsidR="00C7223E">
        <w:rPr>
          <w:rFonts w:eastAsia="MS Mincho"/>
          <w:snapToGrid w:val="0"/>
          <w:kern w:val="22"/>
          <w:szCs w:val="22"/>
          <w:lang w:val="ru-RU" w:eastAsia="ja-JP"/>
        </w:rPr>
        <w:t>эксплуатанты</w:t>
      </w:r>
      <w:proofErr w:type="spellEnd"/>
      <w:r w:rsidR="003730CE" w:rsidRPr="003730C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3730CE">
        <w:rPr>
          <w:rFonts w:eastAsia="MS Mincho"/>
          <w:snapToGrid w:val="0"/>
          <w:kern w:val="22"/>
          <w:szCs w:val="22"/>
          <w:lang w:val="ru-RU" w:eastAsia="ja-JP"/>
        </w:rPr>
        <w:t>транспортных</w:t>
      </w:r>
      <w:r w:rsidR="003730CE" w:rsidRPr="003730C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3730CE">
        <w:rPr>
          <w:rFonts w:eastAsia="MS Mincho"/>
          <w:snapToGrid w:val="0"/>
          <w:kern w:val="22"/>
          <w:szCs w:val="22"/>
          <w:lang w:val="ru-RU" w:eastAsia="ja-JP"/>
        </w:rPr>
        <w:t>средств</w:t>
      </w:r>
      <w:r w:rsidR="003730CE" w:rsidRPr="003730C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3730CE">
        <w:rPr>
          <w:rFonts w:eastAsia="MS Mincho"/>
          <w:snapToGrid w:val="0"/>
          <w:kern w:val="22"/>
          <w:szCs w:val="22"/>
          <w:lang w:val="ru-RU" w:eastAsia="ja-JP"/>
        </w:rPr>
        <w:t>должны</w:t>
      </w:r>
      <w:r w:rsidR="003730CE" w:rsidRPr="003730C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3730CE">
        <w:rPr>
          <w:rFonts w:eastAsia="MS Mincho"/>
          <w:snapToGrid w:val="0"/>
          <w:kern w:val="22"/>
          <w:szCs w:val="22"/>
          <w:lang w:val="ru-RU" w:eastAsia="ja-JP"/>
        </w:rPr>
        <w:t>обеспечить</w:t>
      </w:r>
      <w:r w:rsidR="00D220E9" w:rsidRPr="003730C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3730CE">
        <w:rPr>
          <w:rFonts w:eastAsia="MS Mincho"/>
          <w:snapToGrid w:val="0"/>
          <w:kern w:val="22"/>
          <w:szCs w:val="22"/>
          <w:lang w:val="ru-RU" w:eastAsia="ja-JP"/>
        </w:rPr>
        <w:t>мойку, дезинфекцию или иную надлежащую обработку транспортных средств</w:t>
      </w:r>
      <w:r w:rsidR="00D220E9" w:rsidRPr="003730CE">
        <w:rPr>
          <w:rFonts w:eastAsia="MS Mincho"/>
          <w:snapToGrid w:val="0"/>
          <w:kern w:val="22"/>
          <w:szCs w:val="22"/>
          <w:lang w:val="ru-RU" w:eastAsia="ja-JP"/>
        </w:rPr>
        <w:t xml:space="preserve">. </w:t>
      </w:r>
      <w:r w:rsidR="003730CE">
        <w:rPr>
          <w:rFonts w:eastAsia="MS Mincho"/>
          <w:snapToGrid w:val="0"/>
          <w:kern w:val="22"/>
          <w:szCs w:val="22"/>
          <w:lang w:val="ru-RU" w:eastAsia="ja-JP"/>
        </w:rPr>
        <w:t>Владельцы</w:t>
      </w:r>
      <w:r w:rsidR="003730CE" w:rsidRPr="003730C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3730CE">
        <w:rPr>
          <w:rFonts w:eastAsia="MS Mincho"/>
          <w:snapToGrid w:val="0"/>
          <w:kern w:val="22"/>
          <w:szCs w:val="22"/>
          <w:lang w:val="ru-RU" w:eastAsia="ja-JP"/>
        </w:rPr>
        <w:t>транспортных</w:t>
      </w:r>
      <w:r w:rsidR="003730CE" w:rsidRPr="003730C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3730CE">
        <w:rPr>
          <w:rFonts w:eastAsia="MS Mincho"/>
          <w:snapToGrid w:val="0"/>
          <w:kern w:val="22"/>
          <w:szCs w:val="22"/>
          <w:lang w:val="ru-RU" w:eastAsia="ja-JP"/>
        </w:rPr>
        <w:t>средств</w:t>
      </w:r>
      <w:r w:rsidR="003730CE" w:rsidRPr="003730C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3730CE">
        <w:rPr>
          <w:rFonts w:eastAsia="MS Mincho"/>
          <w:snapToGrid w:val="0"/>
          <w:kern w:val="22"/>
          <w:szCs w:val="22"/>
          <w:lang w:val="ru-RU" w:eastAsia="ja-JP"/>
        </w:rPr>
        <w:t>должны</w:t>
      </w:r>
      <w:r w:rsidR="003730CE" w:rsidRPr="003730C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3730CE">
        <w:rPr>
          <w:rFonts w:eastAsia="MS Mincho"/>
          <w:snapToGrid w:val="0"/>
          <w:kern w:val="22"/>
          <w:szCs w:val="22"/>
          <w:lang w:val="ru-RU" w:eastAsia="ja-JP"/>
        </w:rPr>
        <w:t>принять</w:t>
      </w:r>
      <w:r w:rsidR="003730CE" w:rsidRPr="003730C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3730CE">
        <w:rPr>
          <w:rFonts w:eastAsia="MS Mincho"/>
          <w:snapToGrid w:val="0"/>
          <w:kern w:val="22"/>
          <w:szCs w:val="22"/>
          <w:lang w:val="ru-RU" w:eastAsia="ja-JP"/>
        </w:rPr>
        <w:t>ответственные</w:t>
      </w:r>
      <w:r w:rsidR="003730CE" w:rsidRPr="003730C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3730CE">
        <w:rPr>
          <w:rFonts w:eastAsia="MS Mincho"/>
          <w:snapToGrid w:val="0"/>
          <w:kern w:val="22"/>
          <w:szCs w:val="22"/>
          <w:lang w:val="ru-RU" w:eastAsia="ja-JP"/>
        </w:rPr>
        <w:t>меры</w:t>
      </w:r>
      <w:r w:rsidR="003730CE" w:rsidRPr="003730C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3730CE">
        <w:rPr>
          <w:rFonts w:eastAsia="MS Mincho"/>
          <w:snapToGrid w:val="0"/>
          <w:kern w:val="22"/>
          <w:szCs w:val="22"/>
          <w:lang w:val="ru-RU" w:eastAsia="ja-JP"/>
        </w:rPr>
        <w:t>по</w:t>
      </w:r>
      <w:r w:rsidR="003730CE" w:rsidRPr="003730C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3730CE">
        <w:rPr>
          <w:rFonts w:eastAsia="MS Mincho"/>
          <w:snapToGrid w:val="0"/>
          <w:kern w:val="22"/>
          <w:szCs w:val="22"/>
          <w:lang w:val="ru-RU" w:eastAsia="ja-JP"/>
        </w:rPr>
        <w:t>применению</w:t>
      </w:r>
      <w:r w:rsidR="003730CE" w:rsidRPr="003730C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3730CE">
        <w:rPr>
          <w:rFonts w:eastAsia="MS Mincho"/>
          <w:snapToGrid w:val="0"/>
          <w:kern w:val="22"/>
          <w:szCs w:val="22"/>
          <w:lang w:val="ru-RU" w:eastAsia="ja-JP"/>
        </w:rPr>
        <w:t>обработки</w:t>
      </w:r>
      <w:r w:rsidR="003730CE" w:rsidRPr="003730C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3730CE">
        <w:rPr>
          <w:rFonts w:eastAsia="MS Mincho"/>
          <w:snapToGrid w:val="0"/>
          <w:kern w:val="22"/>
          <w:szCs w:val="22"/>
          <w:lang w:val="ru-RU" w:eastAsia="ja-JP"/>
        </w:rPr>
        <w:t xml:space="preserve">сразу после прибытия транспортного средства в пункт назначения и обеспечивать </w:t>
      </w:r>
      <w:r w:rsidR="006D30B4">
        <w:rPr>
          <w:rFonts w:eastAsia="MS Mincho"/>
          <w:snapToGrid w:val="0"/>
          <w:kern w:val="22"/>
          <w:szCs w:val="22"/>
          <w:lang w:val="ru-RU" w:eastAsia="ja-JP"/>
        </w:rPr>
        <w:t xml:space="preserve">его </w:t>
      </w:r>
      <w:r w:rsidR="003730CE">
        <w:rPr>
          <w:rFonts w:eastAsia="MS Mincho"/>
          <w:snapToGrid w:val="0"/>
          <w:kern w:val="22"/>
          <w:szCs w:val="22"/>
          <w:lang w:val="ru-RU" w:eastAsia="ja-JP"/>
        </w:rPr>
        <w:t>обработанное состояние до следующего использования</w:t>
      </w:r>
      <w:r w:rsidR="00D220E9" w:rsidRPr="003730CE">
        <w:rPr>
          <w:rFonts w:eastAsia="MS Mincho"/>
          <w:snapToGrid w:val="0"/>
          <w:kern w:val="22"/>
          <w:szCs w:val="22"/>
          <w:lang w:val="ru-RU" w:eastAsia="ja-JP"/>
        </w:rPr>
        <w:t>.</w:t>
      </w:r>
    </w:p>
    <w:p w14:paraId="4119A211" w14:textId="00D17825" w:rsidR="00D220E9" w:rsidRPr="00135BE1" w:rsidRDefault="006D30B4" w:rsidP="00584A8D">
      <w:pPr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rFonts w:eastAsia="MS Mincho"/>
          <w:snapToGrid w:val="0"/>
          <w:kern w:val="22"/>
          <w:szCs w:val="22"/>
          <w:lang w:val="ru-RU" w:eastAsia="ja-JP"/>
        </w:rPr>
        <w:t>Перед</w:t>
      </w:r>
      <w:r w:rsidRPr="00135BE1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эксплуатацией</w:t>
      </w:r>
      <w:r w:rsidRPr="00135BE1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транспортного</w:t>
      </w:r>
      <w:r w:rsidRPr="00135BE1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средства</w:t>
      </w:r>
      <w:r w:rsidRPr="00135BE1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должен</w:t>
      </w:r>
      <w:r w:rsidRPr="00135BE1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быть</w:t>
      </w:r>
      <w:r w:rsidRPr="00135BE1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проведен</w:t>
      </w:r>
      <w:r w:rsidRPr="00135BE1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его</w:t>
      </w:r>
      <w:r w:rsidRPr="00135BE1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осмотр</w:t>
      </w:r>
      <w:r w:rsidRPr="00135BE1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</w:t>
      </w:r>
      <w:r w:rsidRPr="00135BE1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целью</w:t>
      </w:r>
      <w:r w:rsidRPr="00135BE1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определения</w:t>
      </w:r>
      <w:r w:rsidRPr="00135BE1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его</w:t>
      </w:r>
      <w:r w:rsidRPr="00135BE1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санитарного</w:t>
      </w:r>
      <w:r w:rsidRPr="00135BE1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</w:t>
      </w:r>
      <w:r w:rsidRPr="00135BE1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фитосанитарного</w:t>
      </w:r>
      <w:r w:rsidRPr="00135BE1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состояния</w:t>
      </w:r>
      <w:r w:rsidRPr="00135BE1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для</w:t>
      </w:r>
      <w:r w:rsidRPr="00135BE1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минимизации</w:t>
      </w:r>
      <w:r w:rsidR="00135BE1">
        <w:rPr>
          <w:rFonts w:eastAsia="MS Mincho"/>
          <w:snapToGrid w:val="0"/>
          <w:kern w:val="22"/>
          <w:szCs w:val="22"/>
          <w:lang w:val="ru-RU" w:eastAsia="ja-JP"/>
        </w:rPr>
        <w:t xml:space="preserve"> непреднамеренной интродукции паразитов, патогенов и инвазивных чужеродных организмов</w:t>
      </w:r>
      <w:r w:rsidR="00D220E9" w:rsidRPr="00135BE1">
        <w:rPr>
          <w:rFonts w:eastAsia="MS Mincho"/>
          <w:snapToGrid w:val="0"/>
          <w:kern w:val="22"/>
          <w:szCs w:val="22"/>
          <w:lang w:val="ru-RU" w:eastAsia="ja-JP"/>
        </w:rPr>
        <w:t>.</w:t>
      </w:r>
    </w:p>
    <w:p w14:paraId="0F6B2BCA" w14:textId="23C20A25" w:rsidR="00D220E9" w:rsidRPr="005D64B2" w:rsidRDefault="00135BE1" w:rsidP="00584A8D">
      <w:pPr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rFonts w:eastAsia="MS Mincho"/>
          <w:snapToGrid w:val="0"/>
          <w:kern w:val="22"/>
          <w:szCs w:val="22"/>
          <w:lang w:val="ru-RU" w:eastAsia="ja-JP"/>
        </w:rPr>
        <w:t>В</w:t>
      </w:r>
      <w:r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случае</w:t>
      </w:r>
      <w:r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ускользания</w:t>
      </w:r>
      <w:r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живых</w:t>
      </w:r>
      <w:r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видов</w:t>
      </w:r>
      <w:r w:rsidR="005D64B2">
        <w:rPr>
          <w:rFonts w:eastAsia="MS Mincho"/>
          <w:snapToGrid w:val="0"/>
          <w:kern w:val="22"/>
          <w:szCs w:val="22"/>
          <w:lang w:val="ru-RU" w:eastAsia="ja-JP"/>
        </w:rPr>
        <w:t>, случайного разлива или</w:t>
      </w:r>
      <w:r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утечки</w:t>
      </w:r>
      <w:r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жидкостей</w:t>
      </w:r>
      <w:r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из</w:t>
      </w:r>
      <w:r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партии</w:t>
      </w:r>
      <w:r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груза</w:t>
      </w:r>
      <w:r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владельцы</w:t>
      </w:r>
      <w:r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</w:t>
      </w:r>
      <w:r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proofErr w:type="spellStart"/>
      <w:r w:rsidR="00C7223E">
        <w:rPr>
          <w:rFonts w:eastAsia="MS Mincho"/>
          <w:snapToGrid w:val="0"/>
          <w:kern w:val="22"/>
          <w:szCs w:val="22"/>
          <w:lang w:val="ru-RU" w:eastAsia="ja-JP"/>
        </w:rPr>
        <w:t>эксплуатанты</w:t>
      </w:r>
      <w:proofErr w:type="spellEnd"/>
      <w:r w:rsidR="00C7223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транспортных</w:t>
      </w:r>
      <w:r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средств</w:t>
      </w:r>
      <w:r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должны</w:t>
      </w:r>
      <w:r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принять</w:t>
      </w:r>
      <w:r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необходимые</w:t>
      </w:r>
      <w:r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меры</w:t>
      </w:r>
      <w:r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по</w:t>
      </w:r>
      <w:r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возвращению</w:t>
      </w:r>
      <w:r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</w:t>
      </w:r>
      <w:r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C7223E">
        <w:rPr>
          <w:rFonts w:eastAsia="MS Mincho"/>
          <w:snapToGrid w:val="0"/>
          <w:kern w:val="22"/>
          <w:szCs w:val="22"/>
          <w:lang w:val="ru-RU" w:eastAsia="ja-JP"/>
        </w:rPr>
        <w:t>изолированию</w:t>
      </w:r>
      <w:r w:rsidR="005D64B2">
        <w:rPr>
          <w:rFonts w:eastAsia="MS Mincho"/>
          <w:snapToGrid w:val="0"/>
          <w:kern w:val="22"/>
          <w:szCs w:val="22"/>
          <w:lang w:val="ru-RU" w:eastAsia="ja-JP"/>
        </w:rPr>
        <w:t xml:space="preserve"> живых видов и чужеродных организмов, прикрепленных к ним</w:t>
      </w:r>
      <w:r w:rsidR="00D220E9"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. </w:t>
      </w:r>
      <w:r w:rsidR="005D64B2">
        <w:rPr>
          <w:rFonts w:eastAsia="MS Mincho"/>
          <w:snapToGrid w:val="0"/>
          <w:kern w:val="22"/>
          <w:szCs w:val="22"/>
          <w:lang w:val="ru-RU" w:eastAsia="ja-JP"/>
        </w:rPr>
        <w:t>Владельцы</w:t>
      </w:r>
      <w:r w:rsidR="005D64B2"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5D64B2">
        <w:rPr>
          <w:rFonts w:eastAsia="MS Mincho"/>
          <w:snapToGrid w:val="0"/>
          <w:kern w:val="22"/>
          <w:szCs w:val="22"/>
          <w:lang w:val="ru-RU" w:eastAsia="ja-JP"/>
        </w:rPr>
        <w:t>и</w:t>
      </w:r>
      <w:r w:rsidR="005D64B2"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proofErr w:type="spellStart"/>
      <w:r w:rsidR="00C7223E">
        <w:rPr>
          <w:rFonts w:eastAsia="MS Mincho"/>
          <w:snapToGrid w:val="0"/>
          <w:kern w:val="22"/>
          <w:szCs w:val="22"/>
          <w:lang w:val="ru-RU" w:eastAsia="ja-JP"/>
        </w:rPr>
        <w:t>эксплуатанты</w:t>
      </w:r>
      <w:proofErr w:type="spellEnd"/>
      <w:r w:rsidR="00C7223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5D64B2">
        <w:rPr>
          <w:rFonts w:eastAsia="MS Mincho"/>
          <w:snapToGrid w:val="0"/>
          <w:kern w:val="22"/>
          <w:szCs w:val="22"/>
          <w:lang w:val="ru-RU" w:eastAsia="ja-JP"/>
        </w:rPr>
        <w:t>транспортных</w:t>
      </w:r>
      <w:r w:rsidR="005D64B2"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5D64B2">
        <w:rPr>
          <w:rFonts w:eastAsia="MS Mincho"/>
          <w:snapToGrid w:val="0"/>
          <w:kern w:val="22"/>
          <w:szCs w:val="22"/>
          <w:lang w:val="ru-RU" w:eastAsia="ja-JP"/>
        </w:rPr>
        <w:t>средств</w:t>
      </w:r>
      <w:r w:rsidR="005D64B2"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5D64B2">
        <w:rPr>
          <w:rFonts w:eastAsia="MS Mincho"/>
          <w:snapToGrid w:val="0"/>
          <w:kern w:val="22"/>
          <w:szCs w:val="22"/>
          <w:lang w:val="ru-RU" w:eastAsia="ja-JP"/>
        </w:rPr>
        <w:t>должны</w:t>
      </w:r>
      <w:r w:rsidR="005D64B2"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5D64B2">
        <w:rPr>
          <w:rFonts w:eastAsia="MS Mincho"/>
          <w:snapToGrid w:val="0"/>
          <w:kern w:val="22"/>
          <w:szCs w:val="22"/>
          <w:lang w:val="ru-RU" w:eastAsia="ja-JP"/>
        </w:rPr>
        <w:t>вымыть</w:t>
      </w:r>
      <w:r w:rsidR="005D64B2"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5D64B2">
        <w:rPr>
          <w:rFonts w:eastAsia="MS Mincho"/>
          <w:snapToGrid w:val="0"/>
          <w:kern w:val="22"/>
          <w:szCs w:val="22"/>
          <w:lang w:val="ru-RU" w:eastAsia="ja-JP"/>
        </w:rPr>
        <w:t>транспортное</w:t>
      </w:r>
      <w:r w:rsidR="005D64B2"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5D64B2">
        <w:rPr>
          <w:rFonts w:eastAsia="MS Mincho"/>
          <w:snapToGrid w:val="0"/>
          <w:kern w:val="22"/>
          <w:szCs w:val="22"/>
          <w:lang w:val="ru-RU" w:eastAsia="ja-JP"/>
        </w:rPr>
        <w:t>средство</w:t>
      </w:r>
      <w:r w:rsidR="005D64B2"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5D64B2">
        <w:rPr>
          <w:rFonts w:eastAsia="MS Mincho"/>
          <w:snapToGrid w:val="0"/>
          <w:kern w:val="22"/>
          <w:szCs w:val="22"/>
          <w:lang w:val="ru-RU" w:eastAsia="ja-JP"/>
        </w:rPr>
        <w:t>и</w:t>
      </w:r>
      <w:r w:rsidR="005D64B2"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5D64B2">
        <w:rPr>
          <w:rFonts w:eastAsia="MS Mincho"/>
          <w:snapToGrid w:val="0"/>
          <w:kern w:val="22"/>
          <w:szCs w:val="22"/>
          <w:lang w:val="ru-RU" w:eastAsia="ja-JP"/>
        </w:rPr>
        <w:t>продезинфицировать</w:t>
      </w:r>
      <w:r w:rsidR="005D64B2"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5D64B2">
        <w:rPr>
          <w:rFonts w:eastAsia="MS Mincho"/>
          <w:snapToGrid w:val="0"/>
          <w:kern w:val="22"/>
          <w:szCs w:val="22"/>
          <w:lang w:val="ru-RU" w:eastAsia="ja-JP"/>
        </w:rPr>
        <w:t>или</w:t>
      </w:r>
      <w:r w:rsidR="005D64B2"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5D64B2">
        <w:rPr>
          <w:rFonts w:eastAsia="MS Mincho"/>
          <w:snapToGrid w:val="0"/>
          <w:kern w:val="22"/>
          <w:szCs w:val="22"/>
          <w:lang w:val="ru-RU" w:eastAsia="ja-JP"/>
        </w:rPr>
        <w:t>надлежащим</w:t>
      </w:r>
      <w:r w:rsidR="005D64B2"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5D64B2">
        <w:rPr>
          <w:rFonts w:eastAsia="MS Mincho"/>
          <w:snapToGrid w:val="0"/>
          <w:kern w:val="22"/>
          <w:szCs w:val="22"/>
          <w:lang w:val="ru-RU" w:eastAsia="ja-JP"/>
        </w:rPr>
        <w:t>образом</w:t>
      </w:r>
      <w:r w:rsidR="005D64B2"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5D64B2">
        <w:rPr>
          <w:rFonts w:eastAsia="MS Mincho"/>
          <w:snapToGrid w:val="0"/>
          <w:kern w:val="22"/>
          <w:szCs w:val="22"/>
          <w:lang w:val="ru-RU" w:eastAsia="ja-JP"/>
        </w:rPr>
        <w:t>обработать</w:t>
      </w:r>
      <w:r w:rsidR="005D64B2"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5D64B2">
        <w:rPr>
          <w:rFonts w:eastAsia="MS Mincho"/>
          <w:snapToGrid w:val="0"/>
          <w:kern w:val="22"/>
          <w:szCs w:val="22"/>
          <w:lang w:val="ru-RU" w:eastAsia="ja-JP"/>
        </w:rPr>
        <w:t>его</w:t>
      </w:r>
      <w:r w:rsidR="005D64B2"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5D64B2">
        <w:rPr>
          <w:rFonts w:eastAsia="MS Mincho"/>
          <w:snapToGrid w:val="0"/>
          <w:kern w:val="22"/>
          <w:szCs w:val="22"/>
          <w:lang w:val="ru-RU" w:eastAsia="ja-JP"/>
        </w:rPr>
        <w:t>и</w:t>
      </w:r>
      <w:r w:rsidR="005D64B2"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5D64B2">
        <w:rPr>
          <w:rFonts w:eastAsia="MS Mincho"/>
          <w:snapToGrid w:val="0"/>
          <w:kern w:val="22"/>
          <w:szCs w:val="22"/>
          <w:lang w:val="ru-RU" w:eastAsia="ja-JP"/>
        </w:rPr>
        <w:t>проинформировать</w:t>
      </w:r>
      <w:r w:rsidR="005D64B2"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5D64B2">
        <w:rPr>
          <w:rFonts w:eastAsia="MS Mincho"/>
          <w:snapToGrid w:val="0"/>
          <w:kern w:val="22"/>
          <w:szCs w:val="22"/>
          <w:lang w:val="ru-RU" w:eastAsia="ja-JP"/>
        </w:rPr>
        <w:t>соответствующие</w:t>
      </w:r>
      <w:r w:rsidR="005D64B2"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5D64B2">
        <w:rPr>
          <w:rFonts w:eastAsia="MS Mincho"/>
          <w:snapToGrid w:val="0"/>
          <w:kern w:val="22"/>
          <w:szCs w:val="22"/>
          <w:lang w:val="ru-RU" w:eastAsia="ja-JP"/>
        </w:rPr>
        <w:t>национальные</w:t>
      </w:r>
      <w:r w:rsidR="005D64B2"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5D64B2">
        <w:rPr>
          <w:rFonts w:eastAsia="MS Mincho"/>
          <w:snapToGrid w:val="0"/>
          <w:kern w:val="22"/>
          <w:szCs w:val="22"/>
          <w:lang w:val="ru-RU" w:eastAsia="ja-JP"/>
        </w:rPr>
        <w:t>органы</w:t>
      </w:r>
      <w:r w:rsidR="005D64B2"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5D64B2">
        <w:rPr>
          <w:rFonts w:eastAsia="MS Mincho"/>
          <w:snapToGrid w:val="0"/>
          <w:kern w:val="22"/>
          <w:szCs w:val="22"/>
          <w:lang w:val="ru-RU" w:eastAsia="ja-JP"/>
        </w:rPr>
        <w:t>затронутой</w:t>
      </w:r>
      <w:r w:rsidR="005D64B2"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5D64B2">
        <w:rPr>
          <w:rFonts w:eastAsia="MS Mincho"/>
          <w:snapToGrid w:val="0"/>
          <w:kern w:val="22"/>
          <w:szCs w:val="22"/>
          <w:lang w:val="ru-RU" w:eastAsia="ja-JP"/>
        </w:rPr>
        <w:t>страны</w:t>
      </w:r>
      <w:r w:rsidR="005D64B2"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(</w:t>
      </w:r>
      <w:r w:rsidR="005D64B2">
        <w:rPr>
          <w:rFonts w:eastAsia="MS Mincho"/>
          <w:snapToGrid w:val="0"/>
          <w:kern w:val="22"/>
          <w:szCs w:val="22"/>
          <w:lang w:val="ru-RU" w:eastAsia="ja-JP"/>
        </w:rPr>
        <w:t>страны</w:t>
      </w:r>
      <w:r w:rsidR="005D64B2"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5D64B2">
        <w:rPr>
          <w:rFonts w:eastAsia="MS Mincho"/>
          <w:snapToGrid w:val="0"/>
          <w:kern w:val="22"/>
          <w:szCs w:val="22"/>
          <w:lang w:val="ru-RU" w:eastAsia="ja-JP"/>
        </w:rPr>
        <w:t>транзита</w:t>
      </w:r>
      <w:r w:rsidR="005D64B2"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5D64B2">
        <w:rPr>
          <w:rFonts w:eastAsia="MS Mincho"/>
          <w:snapToGrid w:val="0"/>
          <w:kern w:val="22"/>
          <w:szCs w:val="22"/>
          <w:lang w:val="ru-RU" w:eastAsia="ja-JP"/>
        </w:rPr>
        <w:t>или</w:t>
      </w:r>
      <w:r w:rsidR="005D64B2"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5D64B2">
        <w:rPr>
          <w:rFonts w:eastAsia="MS Mincho"/>
          <w:snapToGrid w:val="0"/>
          <w:kern w:val="22"/>
          <w:szCs w:val="22"/>
          <w:lang w:val="ru-RU" w:eastAsia="ja-JP"/>
        </w:rPr>
        <w:t>назначения</w:t>
      </w:r>
      <w:r w:rsidR="00D220E9"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) </w:t>
      </w:r>
      <w:r w:rsidR="005D64B2">
        <w:rPr>
          <w:rFonts w:eastAsia="MS Mincho"/>
          <w:snapToGrid w:val="0"/>
          <w:kern w:val="22"/>
          <w:szCs w:val="22"/>
          <w:lang w:val="ru-RU" w:eastAsia="ja-JP"/>
        </w:rPr>
        <w:t>о характере ускользания</w:t>
      </w:r>
      <w:r w:rsidR="00D220E9"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 w:rsidR="005D64B2">
        <w:rPr>
          <w:rFonts w:eastAsia="MS Mincho"/>
          <w:snapToGrid w:val="0"/>
          <w:kern w:val="22"/>
          <w:szCs w:val="22"/>
          <w:lang w:val="ru-RU" w:eastAsia="ja-JP"/>
        </w:rPr>
        <w:t>разлива или утечки и мерах принятых владельцами</w:t>
      </w:r>
      <w:r w:rsidR="005D64B2"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5D64B2">
        <w:rPr>
          <w:rFonts w:eastAsia="MS Mincho"/>
          <w:snapToGrid w:val="0"/>
          <w:kern w:val="22"/>
          <w:szCs w:val="22"/>
          <w:lang w:val="ru-RU" w:eastAsia="ja-JP"/>
        </w:rPr>
        <w:t>или</w:t>
      </w:r>
      <w:r w:rsidR="005D64B2"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proofErr w:type="spellStart"/>
      <w:r w:rsidR="00C7223E">
        <w:rPr>
          <w:rFonts w:eastAsia="MS Mincho"/>
          <w:snapToGrid w:val="0"/>
          <w:kern w:val="22"/>
          <w:szCs w:val="22"/>
          <w:lang w:val="ru-RU" w:eastAsia="ja-JP"/>
        </w:rPr>
        <w:t>эксплуатант</w:t>
      </w:r>
      <w:r w:rsidR="00C7223E">
        <w:rPr>
          <w:rFonts w:eastAsia="MS Mincho"/>
          <w:snapToGrid w:val="0"/>
          <w:kern w:val="22"/>
          <w:szCs w:val="22"/>
          <w:lang w:val="ru-RU" w:eastAsia="ja-JP"/>
        </w:rPr>
        <w:t>ами</w:t>
      </w:r>
      <w:proofErr w:type="spellEnd"/>
      <w:r w:rsidR="00C7223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5D64B2">
        <w:rPr>
          <w:rFonts w:eastAsia="MS Mincho"/>
          <w:snapToGrid w:val="0"/>
          <w:kern w:val="22"/>
          <w:szCs w:val="22"/>
          <w:lang w:val="ru-RU" w:eastAsia="ja-JP"/>
        </w:rPr>
        <w:t>транспортного</w:t>
      </w:r>
      <w:r w:rsidR="005D64B2" w:rsidRPr="005D64B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5D64B2">
        <w:rPr>
          <w:rFonts w:eastAsia="MS Mincho"/>
          <w:snapToGrid w:val="0"/>
          <w:kern w:val="22"/>
          <w:szCs w:val="22"/>
          <w:lang w:val="ru-RU" w:eastAsia="ja-JP"/>
        </w:rPr>
        <w:t>средства</w:t>
      </w:r>
      <w:r w:rsidR="00D220E9" w:rsidRPr="005D64B2">
        <w:rPr>
          <w:rFonts w:eastAsia="MS Mincho"/>
          <w:snapToGrid w:val="0"/>
          <w:kern w:val="22"/>
          <w:szCs w:val="22"/>
          <w:lang w:val="ru-RU" w:eastAsia="ja-JP"/>
        </w:rPr>
        <w:t>.</w:t>
      </w:r>
    </w:p>
    <w:p w14:paraId="1D7B8E0C" w14:textId="1FD3B86B" w:rsidR="00D220E9" w:rsidRPr="00022862" w:rsidRDefault="00022862" w:rsidP="00584A8D">
      <w:pPr>
        <w:pStyle w:val="2"/>
        <w:numPr>
          <w:ilvl w:val="0"/>
          <w:numId w:val="53"/>
        </w:numPr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rFonts w:eastAsia="MS Mincho"/>
          <w:snapToGrid w:val="0"/>
          <w:kern w:val="22"/>
          <w:szCs w:val="22"/>
          <w:lang w:val="ru-RU" w:eastAsia="ja-JP"/>
        </w:rPr>
        <w:t>Роль</w:t>
      </w:r>
      <w:r w:rsidRPr="0002286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государств</w:t>
      </w:r>
      <w:r w:rsidRPr="0002286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</w:t>
      </w:r>
      <w:r w:rsidRPr="0002286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национальных</w:t>
      </w:r>
      <w:r w:rsidRPr="00022862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органов по отношению к</w:t>
      </w:r>
      <w:r>
        <w:rPr>
          <w:rFonts w:eastAsia="MS Mincho"/>
          <w:snapToGrid w:val="0"/>
          <w:kern w:val="22"/>
          <w:szCs w:val="22"/>
          <w:lang w:val="ru-RU" w:eastAsia="ja-JP"/>
        </w:rPr>
        <w:br/>
        <w:t>инвазивным чужеродным видам</w:t>
      </w:r>
    </w:p>
    <w:p w14:paraId="2805158A" w14:textId="05D2BDAA" w:rsidR="00D220E9" w:rsidRPr="00404FF6" w:rsidRDefault="00704777" w:rsidP="00584A8D">
      <w:pPr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rFonts w:eastAsia="MS Mincho"/>
          <w:snapToGrid w:val="0"/>
          <w:kern w:val="22"/>
          <w:szCs w:val="22"/>
          <w:lang w:val="ru-RU" w:eastAsia="ja-JP"/>
        </w:rPr>
        <w:t>Государства</w:t>
      </w:r>
      <w:r w:rsidRPr="00404FF6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получающие</w:t>
      </w:r>
      <w:r w:rsidRPr="00404FF6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живые</w:t>
      </w:r>
      <w:r w:rsidRPr="00404FF6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виды</w:t>
      </w:r>
      <w:r w:rsidRPr="00404FF6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должны</w:t>
      </w:r>
      <w:r w:rsidRPr="00404FF6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вести</w:t>
      </w:r>
      <w:r w:rsidRPr="00404FF6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учет</w:t>
      </w:r>
      <w:r w:rsidRPr="00404FF6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всех</w:t>
      </w:r>
      <w:r w:rsidRPr="00404FF6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партий</w:t>
      </w:r>
      <w:r w:rsidRPr="00404FF6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груза</w:t>
      </w:r>
      <w:r w:rsidRPr="00404FF6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содержащих</w:t>
      </w:r>
      <w:r w:rsidRPr="00404FF6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живые</w:t>
      </w:r>
      <w:r w:rsidRPr="00404FF6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виды</w:t>
      </w:r>
      <w:r w:rsidRPr="00404FF6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в</w:t>
      </w:r>
      <w:r w:rsidRPr="00404FF6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отношении</w:t>
      </w:r>
      <w:r w:rsidRPr="00404FF6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информации</w:t>
      </w:r>
      <w:r w:rsidRPr="00404FF6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об</w:t>
      </w:r>
      <w:r w:rsidRPr="00404FF6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экспортерах</w:t>
      </w:r>
      <w:r w:rsidRPr="00404FF6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импортерах</w:t>
      </w:r>
      <w:r w:rsidRPr="00404FF6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таксонах</w:t>
      </w:r>
      <w:r w:rsidRPr="00404FF6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04FF6">
        <w:rPr>
          <w:rFonts w:eastAsia="MS Mincho"/>
          <w:snapToGrid w:val="0"/>
          <w:kern w:val="22"/>
          <w:szCs w:val="22"/>
          <w:lang w:val="ru-RU" w:eastAsia="ja-JP"/>
        </w:rPr>
        <w:t>товара</w:t>
      </w:r>
      <w:r w:rsidR="00404FF6" w:rsidRPr="00404FF6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04FF6">
        <w:rPr>
          <w:rFonts w:eastAsia="MS Mincho"/>
          <w:snapToGrid w:val="0"/>
          <w:kern w:val="22"/>
          <w:szCs w:val="22"/>
          <w:lang w:val="ru-RU" w:eastAsia="ja-JP"/>
        </w:rPr>
        <w:t>на</w:t>
      </w:r>
      <w:r w:rsidR="00404FF6" w:rsidRPr="00404FF6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04FF6">
        <w:rPr>
          <w:rFonts w:eastAsia="MS Mincho"/>
          <w:snapToGrid w:val="0"/>
          <w:kern w:val="22"/>
          <w:szCs w:val="22"/>
          <w:lang w:val="ru-RU" w:eastAsia="ja-JP"/>
        </w:rPr>
        <w:t>уровне</w:t>
      </w:r>
      <w:r w:rsidR="00404FF6" w:rsidRPr="00404FF6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04FF6">
        <w:rPr>
          <w:rFonts w:eastAsia="MS Mincho"/>
          <w:snapToGrid w:val="0"/>
          <w:kern w:val="22"/>
          <w:szCs w:val="22"/>
          <w:lang w:val="ru-RU" w:eastAsia="ja-JP"/>
        </w:rPr>
        <w:t>видов</w:t>
      </w:r>
      <w:r w:rsidR="00404FF6" w:rsidRPr="00404FF6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04FF6">
        <w:rPr>
          <w:rFonts w:eastAsia="MS Mincho"/>
          <w:snapToGrid w:val="0"/>
          <w:kern w:val="22"/>
          <w:szCs w:val="22"/>
          <w:lang w:val="ru-RU" w:eastAsia="ja-JP"/>
        </w:rPr>
        <w:t>или</w:t>
      </w:r>
      <w:r w:rsidR="00404FF6" w:rsidRPr="00404FF6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 w:rsidR="00404FF6">
        <w:rPr>
          <w:rFonts w:eastAsia="MS Mincho"/>
          <w:snapToGrid w:val="0"/>
          <w:kern w:val="22"/>
          <w:szCs w:val="22"/>
          <w:lang w:val="ru-RU" w:eastAsia="ja-JP"/>
        </w:rPr>
        <w:t>по</w:t>
      </w:r>
      <w:r w:rsidR="00404FF6" w:rsidRPr="00404FF6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04FF6">
        <w:rPr>
          <w:rFonts w:eastAsia="MS Mincho"/>
          <w:snapToGrid w:val="0"/>
          <w:kern w:val="22"/>
          <w:szCs w:val="22"/>
          <w:lang w:val="ru-RU" w:eastAsia="ja-JP"/>
        </w:rPr>
        <w:t>возможности</w:t>
      </w:r>
      <w:r w:rsidR="00404FF6" w:rsidRPr="00404FF6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 w:rsidR="00404FF6">
        <w:rPr>
          <w:rFonts w:eastAsia="MS Mincho"/>
          <w:snapToGrid w:val="0"/>
          <w:kern w:val="22"/>
          <w:szCs w:val="22"/>
          <w:lang w:val="ru-RU" w:eastAsia="ja-JP"/>
        </w:rPr>
        <w:t>на самом низком известном таксономическом</w:t>
      </w:r>
      <w:r w:rsidR="006D6F57" w:rsidRPr="00404FF6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404FF6">
        <w:rPr>
          <w:rFonts w:eastAsia="MS Mincho"/>
          <w:snapToGrid w:val="0"/>
          <w:kern w:val="22"/>
          <w:szCs w:val="22"/>
          <w:lang w:val="ru-RU" w:eastAsia="ja-JP"/>
        </w:rPr>
        <w:t>разряде и состояни</w:t>
      </w:r>
      <w:r w:rsidR="00C7223E">
        <w:rPr>
          <w:rFonts w:eastAsia="MS Mincho"/>
          <w:snapToGrid w:val="0"/>
          <w:kern w:val="22"/>
          <w:szCs w:val="22"/>
          <w:lang w:val="ru-RU" w:eastAsia="ja-JP"/>
        </w:rPr>
        <w:t>и</w:t>
      </w:r>
      <w:r w:rsidR="00404FF6">
        <w:rPr>
          <w:rFonts w:eastAsia="MS Mincho"/>
          <w:snapToGrid w:val="0"/>
          <w:kern w:val="22"/>
          <w:szCs w:val="22"/>
          <w:lang w:val="ru-RU" w:eastAsia="ja-JP"/>
        </w:rPr>
        <w:t xml:space="preserve"> здоровья животного и фитосанитарны</w:t>
      </w:r>
      <w:r w:rsidR="00C7223E">
        <w:rPr>
          <w:rFonts w:eastAsia="MS Mincho"/>
          <w:snapToGrid w:val="0"/>
          <w:kern w:val="22"/>
          <w:szCs w:val="22"/>
          <w:lang w:val="ru-RU" w:eastAsia="ja-JP"/>
        </w:rPr>
        <w:t>х</w:t>
      </w:r>
      <w:r w:rsidR="00404FF6">
        <w:rPr>
          <w:rFonts w:eastAsia="MS Mincho"/>
          <w:snapToGrid w:val="0"/>
          <w:kern w:val="22"/>
          <w:szCs w:val="22"/>
          <w:lang w:val="ru-RU" w:eastAsia="ja-JP"/>
        </w:rPr>
        <w:t xml:space="preserve"> условия</w:t>
      </w:r>
      <w:r w:rsidR="00C7223E">
        <w:rPr>
          <w:rFonts w:eastAsia="MS Mincho"/>
          <w:snapToGrid w:val="0"/>
          <w:kern w:val="22"/>
          <w:szCs w:val="22"/>
          <w:lang w:val="ru-RU" w:eastAsia="ja-JP"/>
        </w:rPr>
        <w:t>х</w:t>
      </w:r>
      <w:r w:rsidR="00404FF6">
        <w:rPr>
          <w:rFonts w:eastAsia="MS Mincho"/>
          <w:snapToGrid w:val="0"/>
          <w:kern w:val="22"/>
          <w:szCs w:val="22"/>
          <w:lang w:val="ru-RU" w:eastAsia="ja-JP"/>
        </w:rPr>
        <w:t xml:space="preserve"> растения</w:t>
      </w:r>
      <w:r w:rsidR="00D220E9" w:rsidRPr="00404FF6">
        <w:rPr>
          <w:rFonts w:eastAsia="MS Mincho"/>
          <w:snapToGrid w:val="0"/>
          <w:kern w:val="22"/>
          <w:szCs w:val="22"/>
          <w:lang w:val="ru-RU" w:eastAsia="ja-JP"/>
        </w:rPr>
        <w:t>.</w:t>
      </w:r>
    </w:p>
    <w:p w14:paraId="661804EE" w14:textId="75483EE2" w:rsidR="00D220E9" w:rsidRPr="00404FF6" w:rsidRDefault="00404FF6" w:rsidP="00584A8D">
      <w:pPr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rFonts w:eastAsia="MS Mincho"/>
          <w:snapToGrid w:val="0"/>
          <w:kern w:val="22"/>
          <w:szCs w:val="22"/>
          <w:lang w:val="ru-RU" w:eastAsia="ja-JP"/>
        </w:rPr>
        <w:t>Государства</w:t>
      </w:r>
      <w:r w:rsidRPr="00404FF6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должны</w:t>
      </w:r>
      <w:r w:rsidRPr="00404FF6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применять</w:t>
      </w:r>
      <w:r w:rsidRPr="00404FF6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соответствующие</w:t>
      </w:r>
      <w:r w:rsidRPr="00404FF6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меры</w:t>
      </w:r>
      <w:r w:rsidRPr="00404FF6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по</w:t>
      </w:r>
      <w:r w:rsidRPr="00404FF6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управлению</w:t>
      </w:r>
      <w:r w:rsidRPr="00404FF6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рисками</w:t>
      </w:r>
      <w:r w:rsidR="00D220E9" w:rsidRPr="00404FF6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914156">
        <w:rPr>
          <w:rFonts w:eastAsia="MS Mincho"/>
          <w:snapToGrid w:val="0"/>
          <w:kern w:val="22"/>
          <w:szCs w:val="22"/>
          <w:lang w:val="ru-RU" w:eastAsia="ja-JP"/>
        </w:rPr>
        <w:t>на</w:t>
      </w:r>
      <w:r w:rsidRPr="00404FF6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национальн</w:t>
      </w:r>
      <w:r w:rsidR="00914156">
        <w:rPr>
          <w:rFonts w:eastAsia="MS Mincho"/>
          <w:snapToGrid w:val="0"/>
          <w:kern w:val="22"/>
          <w:szCs w:val="22"/>
          <w:lang w:val="ru-RU" w:eastAsia="ja-JP"/>
        </w:rPr>
        <w:t>ой</w:t>
      </w:r>
      <w:r w:rsidRPr="00404FF6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границ</w:t>
      </w:r>
      <w:r w:rsidR="00914156">
        <w:rPr>
          <w:rFonts w:eastAsia="MS Mincho"/>
          <w:snapToGrid w:val="0"/>
          <w:kern w:val="22"/>
          <w:szCs w:val="22"/>
          <w:lang w:val="ru-RU" w:eastAsia="ja-JP"/>
        </w:rPr>
        <w:t>е</w:t>
      </w:r>
      <w:r w:rsidRPr="00404FF6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 соответствии с действующими международными</w:t>
      </w:r>
      <w:r w:rsidRPr="00404FF6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руководящими</w:t>
      </w:r>
      <w:r w:rsidRPr="007F6EF0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указаниями для минимизации риска непреднамеренной интродукции инвазивных чужеродных организмов</w:t>
      </w:r>
      <w:r w:rsidR="00D220E9" w:rsidRPr="00404FF6">
        <w:rPr>
          <w:rFonts w:eastAsia="MS Mincho"/>
          <w:snapToGrid w:val="0"/>
          <w:kern w:val="22"/>
          <w:szCs w:val="22"/>
          <w:lang w:val="ru-RU" w:eastAsia="ja-JP"/>
        </w:rPr>
        <w:t>.</w:t>
      </w:r>
    </w:p>
    <w:p w14:paraId="42820856" w14:textId="128200F4" w:rsidR="00D220E9" w:rsidRPr="00726625" w:rsidRDefault="00540836" w:rsidP="00584A8D">
      <w:pPr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rFonts w:eastAsia="MS Mincho"/>
          <w:snapToGrid w:val="0"/>
          <w:kern w:val="22"/>
          <w:szCs w:val="22"/>
          <w:lang w:val="ru-RU" w:eastAsia="ja-JP"/>
        </w:rPr>
        <w:t>В</w:t>
      </w:r>
      <w:r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случае</w:t>
      </w:r>
      <w:r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непреднамеренного</w:t>
      </w:r>
      <w:r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проникновения</w:t>
      </w:r>
      <w:r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или</w:t>
      </w:r>
      <w:r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внедрения</w:t>
      </w:r>
      <w:r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инвазивных</w:t>
      </w:r>
      <w:r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чужеродных</w:t>
      </w:r>
      <w:r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организмов</w:t>
      </w:r>
      <w:r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об</w:t>
      </w:r>
      <w:r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этом</w:t>
      </w:r>
      <w:r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должны</w:t>
      </w:r>
      <w:r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быть</w:t>
      </w:r>
      <w:r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проинформированы</w:t>
      </w:r>
      <w:r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соответствующие</w:t>
      </w:r>
      <w:r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ведомства</w:t>
      </w:r>
      <w:r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включая</w:t>
      </w:r>
      <w:r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lastRenderedPageBreak/>
        <w:t>природоохранные</w:t>
      </w:r>
      <w:r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органы</w:t>
      </w:r>
      <w:r w:rsidR="00D220E9"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 w:rsidR="00726625">
        <w:rPr>
          <w:rFonts w:eastAsia="MS Mincho"/>
          <w:snapToGrid w:val="0"/>
          <w:kern w:val="22"/>
          <w:szCs w:val="22"/>
          <w:lang w:val="ru-RU" w:eastAsia="ja-JP"/>
        </w:rPr>
        <w:t>а</w:t>
      </w:r>
      <w:r w:rsidR="00726625"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726625">
        <w:rPr>
          <w:rFonts w:eastAsia="MS Mincho"/>
          <w:snapToGrid w:val="0"/>
          <w:kern w:val="22"/>
          <w:szCs w:val="22"/>
          <w:lang w:val="ru-RU" w:eastAsia="ja-JP"/>
        </w:rPr>
        <w:t>также</w:t>
      </w:r>
      <w:r w:rsidR="00726625"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 w:rsidR="00726625">
        <w:rPr>
          <w:rFonts w:eastAsia="MS Mincho"/>
          <w:snapToGrid w:val="0"/>
          <w:kern w:val="22"/>
          <w:szCs w:val="22"/>
          <w:lang w:val="ru-RU" w:eastAsia="ja-JP"/>
        </w:rPr>
        <w:t>в</w:t>
      </w:r>
      <w:r w:rsidR="00726625"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726625">
        <w:rPr>
          <w:rFonts w:eastAsia="MS Mincho"/>
          <w:snapToGrid w:val="0"/>
          <w:kern w:val="22"/>
          <w:szCs w:val="22"/>
          <w:lang w:val="ru-RU" w:eastAsia="ja-JP"/>
        </w:rPr>
        <w:t>соответствующих</w:t>
      </w:r>
      <w:r w:rsidR="00726625"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726625">
        <w:rPr>
          <w:rFonts w:eastAsia="MS Mincho"/>
          <w:snapToGrid w:val="0"/>
          <w:kern w:val="22"/>
          <w:szCs w:val="22"/>
          <w:lang w:val="ru-RU" w:eastAsia="ja-JP"/>
        </w:rPr>
        <w:t>случаях</w:t>
      </w:r>
      <w:r w:rsidR="00D220E9"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 w:rsidR="00726625">
        <w:rPr>
          <w:rFonts w:eastAsia="MS Mincho"/>
          <w:snapToGrid w:val="0"/>
          <w:kern w:val="22"/>
          <w:szCs w:val="22"/>
          <w:lang w:val="ru-RU" w:eastAsia="ja-JP"/>
        </w:rPr>
        <w:t>ветеринарную</w:t>
      </w:r>
      <w:r w:rsidR="00726625"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726625">
        <w:rPr>
          <w:rFonts w:eastAsia="MS Mincho"/>
          <w:snapToGrid w:val="0"/>
          <w:kern w:val="22"/>
          <w:szCs w:val="22"/>
          <w:lang w:val="ru-RU" w:eastAsia="ja-JP"/>
        </w:rPr>
        <w:t>службу</w:t>
      </w:r>
      <w:r w:rsidR="00726625"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/ </w:t>
      </w:r>
      <w:r w:rsidR="00726625">
        <w:rPr>
          <w:rFonts w:eastAsia="MS Mincho"/>
          <w:snapToGrid w:val="0"/>
          <w:kern w:val="22"/>
          <w:szCs w:val="22"/>
          <w:lang w:val="ru-RU" w:eastAsia="ja-JP"/>
        </w:rPr>
        <w:t>компетентный</w:t>
      </w:r>
      <w:r w:rsidR="00726625"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726625">
        <w:rPr>
          <w:rFonts w:eastAsia="MS Mincho"/>
          <w:snapToGrid w:val="0"/>
          <w:kern w:val="22"/>
          <w:szCs w:val="22"/>
          <w:lang w:val="ru-RU" w:eastAsia="ja-JP"/>
        </w:rPr>
        <w:t>орган</w:t>
      </w:r>
      <w:r w:rsidR="00D220E9"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726625">
        <w:rPr>
          <w:rFonts w:eastAsia="MS Mincho"/>
          <w:snapToGrid w:val="0"/>
          <w:kern w:val="22"/>
          <w:szCs w:val="22"/>
          <w:lang w:val="ru-RU" w:eastAsia="ja-JP"/>
        </w:rPr>
        <w:t>и национальную организаци</w:t>
      </w:r>
      <w:r w:rsidR="00C7223E">
        <w:rPr>
          <w:rFonts w:eastAsia="MS Mincho"/>
          <w:snapToGrid w:val="0"/>
          <w:kern w:val="22"/>
          <w:szCs w:val="22"/>
          <w:lang w:val="ru-RU" w:eastAsia="ja-JP"/>
        </w:rPr>
        <w:t>ю</w:t>
      </w:r>
      <w:r w:rsidR="00726625">
        <w:rPr>
          <w:rFonts w:eastAsia="MS Mincho"/>
          <w:snapToGrid w:val="0"/>
          <w:kern w:val="22"/>
          <w:szCs w:val="22"/>
          <w:lang w:val="ru-RU" w:eastAsia="ja-JP"/>
        </w:rPr>
        <w:t xml:space="preserve"> по защите растений</w:t>
      </w:r>
      <w:r w:rsidR="00D220E9"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 w:rsidR="00726625">
        <w:rPr>
          <w:rFonts w:eastAsia="MS Mincho"/>
          <w:snapToGrid w:val="0"/>
          <w:kern w:val="22"/>
          <w:szCs w:val="22"/>
          <w:lang w:val="ru-RU" w:eastAsia="ja-JP"/>
        </w:rPr>
        <w:t>для обеспечения осведомленности экспортирующей или</w:t>
      </w:r>
      <w:r w:rsidR="00726625"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726625">
        <w:rPr>
          <w:rFonts w:eastAsia="MS Mincho"/>
          <w:snapToGrid w:val="0"/>
          <w:kern w:val="22"/>
          <w:szCs w:val="22"/>
          <w:lang w:val="ru-RU" w:eastAsia="ja-JP"/>
        </w:rPr>
        <w:t>реэкспортирующей страны о происшествии в целях предотвращения дальнейшего распространения инвазивных чужеродных видов</w:t>
      </w:r>
      <w:r w:rsidR="00D220E9" w:rsidRPr="00726625">
        <w:rPr>
          <w:rFonts w:eastAsia="MS Mincho"/>
          <w:snapToGrid w:val="0"/>
          <w:kern w:val="22"/>
          <w:szCs w:val="22"/>
          <w:lang w:val="ru-RU" w:eastAsia="ja-JP"/>
        </w:rPr>
        <w:t>.</w:t>
      </w:r>
    </w:p>
    <w:p w14:paraId="118697F9" w14:textId="30671A7E" w:rsidR="00D220E9" w:rsidRPr="00726625" w:rsidRDefault="00726625" w:rsidP="00584A8D">
      <w:pPr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rFonts w:eastAsia="MS Mincho"/>
          <w:snapToGrid w:val="0"/>
          <w:kern w:val="22"/>
          <w:szCs w:val="22"/>
          <w:lang w:val="ru-RU" w:eastAsia="ja-JP"/>
        </w:rPr>
        <w:t>Государства</w:t>
      </w:r>
      <w:r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совместно</w:t>
      </w:r>
      <w:r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</w:t>
      </w:r>
      <w:r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соответствующими</w:t>
      </w:r>
      <w:r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организациями</w:t>
      </w:r>
      <w:r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должны</w:t>
      </w:r>
      <w:r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обнародовать</w:t>
      </w:r>
      <w:r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следующую</w:t>
      </w:r>
      <w:r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информацию</w:t>
      </w:r>
      <w:r w:rsidR="00D220E9"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: </w:t>
      </w:r>
      <w:r w:rsidR="00A47E08" w:rsidRPr="00584A8D">
        <w:rPr>
          <w:rFonts w:eastAsia="MS Mincho"/>
          <w:snapToGrid w:val="0"/>
          <w:kern w:val="22"/>
          <w:szCs w:val="22"/>
          <w:lang w:eastAsia="ja-JP"/>
        </w:rPr>
        <w:t>a</w:t>
      </w:r>
      <w:r w:rsidR="00D220E9"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) </w:t>
      </w:r>
      <w:r>
        <w:rPr>
          <w:rFonts w:eastAsia="MS Mincho"/>
          <w:snapToGrid w:val="0"/>
          <w:kern w:val="22"/>
          <w:szCs w:val="22"/>
          <w:lang w:val="ru-RU" w:eastAsia="ja-JP"/>
        </w:rPr>
        <w:t>требования</w:t>
      </w:r>
      <w:r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к</w:t>
      </w:r>
      <w:r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импорту</w:t>
      </w:r>
      <w:r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касающиеся</w:t>
      </w:r>
      <w:r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торговли</w:t>
      </w:r>
      <w:r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живыми</w:t>
      </w:r>
      <w:r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видами</w:t>
      </w:r>
      <w:r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предназначенные</w:t>
      </w:r>
      <w:r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для</w:t>
      </w:r>
      <w:r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предотвращения</w:t>
      </w:r>
      <w:r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непреднамеренной</w:t>
      </w:r>
      <w:r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интродукции</w:t>
      </w:r>
      <w:r w:rsidR="00D220E9"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чужеродных</w:t>
      </w:r>
      <w:r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организмов, связанной с</w:t>
      </w:r>
      <w:r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торговлей</w:t>
      </w:r>
      <w:r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живыми</w:t>
      </w:r>
      <w:r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видами</w:t>
      </w:r>
      <w:r w:rsidR="00D220E9"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; </w:t>
      </w:r>
      <w:r w:rsidR="00A47E08" w:rsidRPr="00584A8D">
        <w:rPr>
          <w:rFonts w:eastAsia="MS Mincho"/>
          <w:snapToGrid w:val="0"/>
          <w:kern w:val="22"/>
          <w:szCs w:val="22"/>
          <w:lang w:eastAsia="ja-JP"/>
        </w:rPr>
        <w:t>b</w:t>
      </w:r>
      <w:r w:rsidR="00D220E9"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) </w:t>
      </w:r>
      <w:r w:rsidR="00F73054">
        <w:rPr>
          <w:rFonts w:eastAsia="MS Mincho"/>
          <w:snapToGrid w:val="0"/>
          <w:kern w:val="22"/>
          <w:szCs w:val="22"/>
          <w:lang w:val="ru-RU" w:eastAsia="ja-JP"/>
        </w:rPr>
        <w:t>присутствие</w:t>
      </w:r>
      <w:r w:rsidR="00F73054" w:rsidRPr="00F73054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F73054">
        <w:rPr>
          <w:rFonts w:eastAsia="MS Mincho"/>
          <w:snapToGrid w:val="0"/>
          <w:kern w:val="22"/>
          <w:szCs w:val="22"/>
          <w:lang w:val="ru-RU" w:eastAsia="ja-JP"/>
        </w:rPr>
        <w:t>инвазивных чужеродных видов</w:t>
      </w:r>
      <w:r w:rsidR="00F73054">
        <w:rPr>
          <w:rFonts w:eastAsia="MS Mincho"/>
          <w:snapToGrid w:val="0"/>
          <w:kern w:val="22"/>
          <w:szCs w:val="22"/>
          <w:lang w:val="ru-RU" w:eastAsia="ja-JP"/>
        </w:rPr>
        <w:t xml:space="preserve"> в результате </w:t>
      </w:r>
      <w:r w:rsidR="00F73054">
        <w:rPr>
          <w:rFonts w:eastAsia="MS Mincho"/>
          <w:snapToGrid w:val="0"/>
          <w:kern w:val="22"/>
          <w:szCs w:val="22"/>
          <w:lang w:val="ru-RU" w:eastAsia="ja-JP"/>
        </w:rPr>
        <w:t>непреднамеренной</w:t>
      </w:r>
      <w:r w:rsidR="00F73054"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F73054">
        <w:rPr>
          <w:rFonts w:eastAsia="MS Mincho"/>
          <w:snapToGrid w:val="0"/>
          <w:kern w:val="22"/>
          <w:szCs w:val="22"/>
          <w:lang w:val="ru-RU" w:eastAsia="ja-JP"/>
        </w:rPr>
        <w:t>интродукции</w:t>
      </w:r>
      <w:r w:rsidR="00D220E9"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; </w:t>
      </w:r>
      <w:r w:rsidR="00F73054">
        <w:rPr>
          <w:rFonts w:eastAsia="MS Mincho"/>
          <w:snapToGrid w:val="0"/>
          <w:kern w:val="22"/>
          <w:szCs w:val="22"/>
          <w:lang w:val="ru-RU" w:eastAsia="ja-JP"/>
        </w:rPr>
        <w:t xml:space="preserve">и </w:t>
      </w:r>
      <w:r w:rsidR="00A47E08" w:rsidRPr="00584A8D">
        <w:rPr>
          <w:rFonts w:eastAsia="MS Mincho"/>
          <w:snapToGrid w:val="0"/>
          <w:kern w:val="22"/>
          <w:szCs w:val="22"/>
          <w:lang w:eastAsia="ja-JP"/>
        </w:rPr>
        <w:t>c</w:t>
      </w:r>
      <w:r w:rsidR="00D220E9"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) </w:t>
      </w:r>
      <w:r w:rsidR="00F73054">
        <w:rPr>
          <w:rFonts w:eastAsia="MS Mincho"/>
          <w:snapToGrid w:val="0"/>
          <w:kern w:val="22"/>
          <w:szCs w:val="22"/>
          <w:lang w:val="ru-RU" w:eastAsia="ja-JP"/>
        </w:rPr>
        <w:t xml:space="preserve">результаты анализа рисков путей </w:t>
      </w:r>
      <w:r w:rsidR="00F73054">
        <w:rPr>
          <w:rFonts w:eastAsia="MS Mincho"/>
          <w:snapToGrid w:val="0"/>
          <w:kern w:val="22"/>
          <w:szCs w:val="22"/>
          <w:lang w:val="ru-RU" w:eastAsia="ja-JP"/>
        </w:rPr>
        <w:t>интродукции</w:t>
      </w:r>
      <w:r w:rsidR="00D220E9" w:rsidRPr="00726625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 w:rsidR="00F73054">
        <w:rPr>
          <w:rFonts w:eastAsia="MS Mincho"/>
          <w:snapToGrid w:val="0"/>
          <w:kern w:val="22"/>
          <w:szCs w:val="22"/>
          <w:lang w:val="ru-RU" w:eastAsia="ja-JP"/>
        </w:rPr>
        <w:t>если таковой проводился</w:t>
      </w:r>
      <w:r w:rsidR="00D220E9" w:rsidRPr="00726625">
        <w:rPr>
          <w:rFonts w:eastAsia="MS Mincho"/>
          <w:snapToGrid w:val="0"/>
          <w:kern w:val="22"/>
          <w:szCs w:val="22"/>
          <w:lang w:val="ru-RU" w:eastAsia="ja-JP"/>
        </w:rPr>
        <w:t>.</w:t>
      </w:r>
    </w:p>
    <w:p w14:paraId="7380DEEE" w14:textId="18EFB5A0" w:rsidR="00D220E9" w:rsidRPr="00513D2F" w:rsidRDefault="00F73054" w:rsidP="00584A8D">
      <w:pPr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rFonts w:eastAsia="MS Mincho"/>
          <w:snapToGrid w:val="0"/>
          <w:kern w:val="22"/>
          <w:szCs w:val="22"/>
          <w:lang w:val="ru-RU" w:eastAsia="ja-JP"/>
        </w:rPr>
        <w:t>Государства</w:t>
      </w:r>
      <w:r w:rsidRPr="00F73054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получающие</w:t>
      </w:r>
      <w:r w:rsidRPr="00F73054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живые</w:t>
      </w:r>
      <w:r w:rsidRPr="00F73054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виды</w:t>
      </w:r>
      <w:r w:rsidRPr="00F73054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должны</w:t>
      </w:r>
      <w:r w:rsidRPr="00F73054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повышать</w:t>
      </w:r>
      <w:r w:rsidRPr="00F73054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уровень</w:t>
      </w:r>
      <w:r w:rsidRPr="00F73054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осведомленности</w:t>
      </w:r>
      <w:r w:rsidRPr="00F73054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</w:t>
      </w:r>
      <w:r w:rsidRPr="00F73054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риске</w:t>
      </w:r>
      <w:r w:rsidRPr="00F73054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биологических</w:t>
      </w:r>
      <w:r w:rsidRPr="00F73054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инвазий</w:t>
      </w:r>
      <w:r w:rsidRPr="00F73054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создаваемом</w:t>
      </w:r>
      <w:r w:rsidRPr="00F73054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торговлей</w:t>
      </w:r>
      <w:r w:rsidRPr="00F73054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живыми</w:t>
      </w:r>
      <w:r w:rsidRPr="00F73054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видами</w:t>
      </w:r>
      <w:r w:rsidRPr="00F73054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включая</w:t>
      </w:r>
      <w:r w:rsidRPr="00F73054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непреднамеренную</w:t>
      </w:r>
      <w:r w:rsidRPr="00F73054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интродукци</w:t>
      </w:r>
      <w:r>
        <w:rPr>
          <w:rFonts w:eastAsia="MS Mincho"/>
          <w:snapToGrid w:val="0"/>
          <w:kern w:val="22"/>
          <w:szCs w:val="22"/>
          <w:lang w:val="ru-RU" w:eastAsia="ja-JP"/>
        </w:rPr>
        <w:t>ю</w:t>
      </w:r>
      <w:r w:rsidRPr="00F73054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паразитов</w:t>
      </w:r>
      <w:r w:rsidRPr="00F73054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патогенов</w:t>
      </w:r>
      <w:r w:rsidRPr="00F73054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</w:t>
      </w:r>
      <w:r w:rsidRPr="00F73054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инвазивных чужеродных</w:t>
      </w:r>
      <w:r w:rsidR="00D220E9" w:rsidRPr="00F73054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организмов</w:t>
      </w:r>
      <w:r w:rsidR="00BE1D8C">
        <w:rPr>
          <w:rFonts w:eastAsia="MS Mincho"/>
          <w:snapToGrid w:val="0"/>
          <w:kern w:val="22"/>
          <w:szCs w:val="22"/>
          <w:lang w:val="ru-RU" w:eastAsia="ja-JP"/>
        </w:rPr>
        <w:t>, среди</w:t>
      </w:r>
      <w:r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BE1D8C">
        <w:rPr>
          <w:rFonts w:eastAsia="MS Mincho"/>
          <w:snapToGrid w:val="0"/>
          <w:kern w:val="22"/>
          <w:szCs w:val="22"/>
          <w:lang w:val="ru-RU" w:eastAsia="ja-JP"/>
        </w:rPr>
        <w:t>лиц</w:t>
      </w:r>
      <w:r>
        <w:rPr>
          <w:rFonts w:eastAsia="MS Mincho"/>
          <w:snapToGrid w:val="0"/>
          <w:kern w:val="22"/>
          <w:szCs w:val="22"/>
          <w:lang w:val="ru-RU" w:eastAsia="ja-JP"/>
        </w:rPr>
        <w:t>, участвующи</w:t>
      </w:r>
      <w:r w:rsidR="00BE1D8C">
        <w:rPr>
          <w:rFonts w:eastAsia="MS Mincho"/>
          <w:snapToGrid w:val="0"/>
          <w:kern w:val="22"/>
          <w:szCs w:val="22"/>
          <w:lang w:val="ru-RU" w:eastAsia="ja-JP"/>
        </w:rPr>
        <w:t>х</w:t>
      </w:r>
      <w:r>
        <w:rPr>
          <w:rFonts w:eastAsia="MS Mincho"/>
          <w:snapToGrid w:val="0"/>
          <w:kern w:val="22"/>
          <w:szCs w:val="22"/>
          <w:lang w:val="ru-RU" w:eastAsia="ja-JP"/>
        </w:rPr>
        <w:t xml:space="preserve"> во всей стоимостной цепи</w:t>
      </w:r>
      <w:r w:rsidR="00FB60F9" w:rsidRPr="00F73054">
        <w:rPr>
          <w:rFonts w:eastAsia="MS Mincho"/>
          <w:snapToGrid w:val="0"/>
          <w:kern w:val="22"/>
          <w:szCs w:val="22"/>
          <w:lang w:val="ru-RU" w:eastAsia="ja-JP"/>
        </w:rPr>
        <w:t>.</w:t>
      </w:r>
      <w:r w:rsidR="00D220E9" w:rsidRPr="00F73054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513D2F">
        <w:rPr>
          <w:rFonts w:eastAsia="MS Mincho"/>
          <w:snapToGrid w:val="0"/>
          <w:kern w:val="22"/>
          <w:szCs w:val="22"/>
          <w:lang w:val="ru-RU" w:eastAsia="ja-JP"/>
        </w:rPr>
        <w:t>Это</w:t>
      </w:r>
      <w:r w:rsidR="00513D2F" w:rsidRPr="00513D2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513D2F">
        <w:rPr>
          <w:rFonts w:eastAsia="MS Mincho"/>
          <w:snapToGrid w:val="0"/>
          <w:kern w:val="22"/>
          <w:szCs w:val="22"/>
          <w:lang w:val="ru-RU" w:eastAsia="ja-JP"/>
        </w:rPr>
        <w:t>подразумевает</w:t>
      </w:r>
      <w:r w:rsidR="00513D2F" w:rsidRPr="00513D2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513D2F">
        <w:rPr>
          <w:rFonts w:eastAsia="MS Mincho"/>
          <w:snapToGrid w:val="0"/>
          <w:kern w:val="22"/>
          <w:szCs w:val="22"/>
          <w:lang w:val="ru-RU" w:eastAsia="ja-JP"/>
        </w:rPr>
        <w:t>проведений</w:t>
      </w:r>
      <w:r w:rsidR="00513D2F" w:rsidRPr="00513D2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513D2F">
        <w:rPr>
          <w:rFonts w:eastAsia="MS Mincho"/>
          <w:snapToGrid w:val="0"/>
          <w:kern w:val="22"/>
          <w:szCs w:val="22"/>
          <w:lang w:val="ru-RU" w:eastAsia="ja-JP"/>
        </w:rPr>
        <w:t>кампаний</w:t>
      </w:r>
      <w:r w:rsidR="00513D2F" w:rsidRPr="00513D2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513D2F">
        <w:rPr>
          <w:rFonts w:eastAsia="MS Mincho"/>
          <w:snapToGrid w:val="0"/>
          <w:kern w:val="22"/>
          <w:szCs w:val="22"/>
          <w:lang w:val="ru-RU" w:eastAsia="ja-JP"/>
        </w:rPr>
        <w:t>по</w:t>
      </w:r>
      <w:r w:rsidR="00513D2F" w:rsidRPr="00513D2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513D2F">
        <w:rPr>
          <w:rFonts w:eastAsia="MS Mincho"/>
          <w:snapToGrid w:val="0"/>
          <w:kern w:val="22"/>
          <w:szCs w:val="22"/>
          <w:lang w:val="ru-RU" w:eastAsia="ja-JP"/>
        </w:rPr>
        <w:t>повышению</w:t>
      </w:r>
      <w:r w:rsidR="00513D2F" w:rsidRPr="00513D2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513D2F">
        <w:rPr>
          <w:rFonts w:eastAsia="MS Mincho"/>
          <w:snapToGrid w:val="0"/>
          <w:kern w:val="22"/>
          <w:szCs w:val="22"/>
          <w:lang w:val="ru-RU" w:eastAsia="ja-JP"/>
        </w:rPr>
        <w:t>осведомленности</w:t>
      </w:r>
      <w:r w:rsidR="00513D2F" w:rsidRPr="00513D2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513D2F">
        <w:rPr>
          <w:rFonts w:eastAsia="MS Mincho"/>
          <w:snapToGrid w:val="0"/>
          <w:kern w:val="22"/>
          <w:szCs w:val="22"/>
          <w:lang w:val="ru-RU" w:eastAsia="ja-JP"/>
        </w:rPr>
        <w:t>для</w:t>
      </w:r>
      <w:r w:rsidR="00513D2F" w:rsidRPr="00513D2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513D2F">
        <w:rPr>
          <w:rFonts w:eastAsia="MS Mincho"/>
          <w:snapToGrid w:val="0"/>
          <w:kern w:val="22"/>
          <w:szCs w:val="22"/>
          <w:lang w:val="ru-RU" w:eastAsia="ja-JP"/>
        </w:rPr>
        <w:t>общественных</w:t>
      </w:r>
      <w:r w:rsidR="00513D2F" w:rsidRPr="00513D2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513D2F">
        <w:rPr>
          <w:rFonts w:eastAsia="MS Mincho"/>
          <w:snapToGrid w:val="0"/>
          <w:kern w:val="22"/>
          <w:szCs w:val="22"/>
          <w:lang w:val="ru-RU" w:eastAsia="ja-JP"/>
        </w:rPr>
        <w:t>и потенциальных операторов</w:t>
      </w:r>
      <w:r w:rsidR="00FB60F9" w:rsidRPr="00513D2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D220E9" w:rsidRPr="00513D2F">
        <w:rPr>
          <w:rFonts w:eastAsia="MS Mincho"/>
          <w:snapToGrid w:val="0"/>
          <w:kern w:val="22"/>
          <w:szCs w:val="22"/>
          <w:lang w:val="ru-RU" w:eastAsia="ja-JP"/>
        </w:rPr>
        <w:t>(</w:t>
      </w:r>
      <w:r w:rsidR="00513D2F">
        <w:rPr>
          <w:rFonts w:eastAsia="MS Mincho"/>
          <w:snapToGrid w:val="0"/>
          <w:kern w:val="22"/>
          <w:szCs w:val="22"/>
          <w:lang w:val="ru-RU" w:eastAsia="ja-JP"/>
        </w:rPr>
        <w:t>селекционер</w:t>
      </w:r>
      <w:r w:rsidR="00BE1D8C">
        <w:rPr>
          <w:rFonts w:eastAsia="MS Mincho"/>
          <w:snapToGrid w:val="0"/>
          <w:kern w:val="22"/>
          <w:szCs w:val="22"/>
          <w:lang w:val="ru-RU" w:eastAsia="ja-JP"/>
        </w:rPr>
        <w:t>ов</w:t>
      </w:r>
      <w:r w:rsidR="00513D2F">
        <w:rPr>
          <w:rFonts w:eastAsia="MS Mincho"/>
          <w:snapToGrid w:val="0"/>
          <w:kern w:val="22"/>
          <w:szCs w:val="22"/>
          <w:lang w:val="ru-RU" w:eastAsia="ja-JP"/>
        </w:rPr>
        <w:t>-любител</w:t>
      </w:r>
      <w:r w:rsidR="00BE1D8C">
        <w:rPr>
          <w:rFonts w:eastAsia="MS Mincho"/>
          <w:snapToGrid w:val="0"/>
          <w:kern w:val="22"/>
          <w:szCs w:val="22"/>
          <w:lang w:val="ru-RU" w:eastAsia="ja-JP"/>
        </w:rPr>
        <w:t>ей</w:t>
      </w:r>
      <w:r w:rsidR="00513D2F">
        <w:rPr>
          <w:rFonts w:eastAsia="MS Mincho"/>
          <w:snapToGrid w:val="0"/>
          <w:kern w:val="22"/>
          <w:szCs w:val="22"/>
          <w:lang w:val="ru-RU" w:eastAsia="ja-JP"/>
        </w:rPr>
        <w:t xml:space="preserve"> и т. д</w:t>
      </w:r>
      <w:r w:rsidR="00D220E9" w:rsidRPr="00513D2F">
        <w:rPr>
          <w:rFonts w:eastAsia="MS Mincho"/>
          <w:snapToGrid w:val="0"/>
          <w:kern w:val="22"/>
          <w:szCs w:val="22"/>
          <w:lang w:val="ru-RU" w:eastAsia="ja-JP"/>
        </w:rPr>
        <w:t xml:space="preserve">.). </w:t>
      </w:r>
      <w:r w:rsidR="00513D2F">
        <w:rPr>
          <w:rFonts w:eastAsia="MS Mincho"/>
          <w:snapToGrid w:val="0"/>
          <w:kern w:val="22"/>
          <w:szCs w:val="22"/>
          <w:lang w:val="ru-RU" w:eastAsia="ja-JP"/>
        </w:rPr>
        <w:t>Такие компании могут организовываться государствами, субнациональными органами власти</w:t>
      </w:r>
      <w:r w:rsidR="00D220E9" w:rsidRPr="00513D2F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 w:rsidR="00513D2F">
        <w:rPr>
          <w:rFonts w:eastAsia="MS Mincho"/>
          <w:snapToGrid w:val="0"/>
          <w:kern w:val="22"/>
          <w:szCs w:val="22"/>
          <w:lang w:val="ru-RU" w:eastAsia="ja-JP"/>
        </w:rPr>
        <w:t>соответствующими</w:t>
      </w:r>
      <w:r w:rsidR="00D220E9" w:rsidRPr="00513D2F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513D2F">
        <w:rPr>
          <w:rFonts w:eastAsia="MS Mincho"/>
          <w:snapToGrid w:val="0"/>
          <w:kern w:val="22"/>
          <w:szCs w:val="22"/>
          <w:lang w:val="ru-RU" w:eastAsia="ja-JP"/>
        </w:rPr>
        <w:t>организациями или любыми отраслями, участвующими в стоимостной цепи</w:t>
      </w:r>
      <w:r w:rsidR="00D220E9" w:rsidRPr="00513D2F">
        <w:rPr>
          <w:rFonts w:eastAsia="MS Mincho"/>
          <w:snapToGrid w:val="0"/>
          <w:kern w:val="22"/>
          <w:szCs w:val="22"/>
          <w:lang w:val="ru-RU" w:eastAsia="ja-JP"/>
        </w:rPr>
        <w:t>.</w:t>
      </w:r>
    </w:p>
    <w:p w14:paraId="31F5487F" w14:textId="2E11AE8C" w:rsidR="00D220E9" w:rsidRPr="00584A8D" w:rsidRDefault="00F73054" w:rsidP="00584A8D">
      <w:pPr>
        <w:pStyle w:val="2"/>
        <w:numPr>
          <w:ilvl w:val="0"/>
          <w:numId w:val="53"/>
        </w:numPr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rFonts w:eastAsia="MS Mincho"/>
          <w:snapToGrid w:val="0"/>
          <w:kern w:val="22"/>
          <w:szCs w:val="22"/>
          <w:lang w:eastAsia="ja-JP"/>
        </w:rPr>
      </w:pPr>
      <w:r>
        <w:rPr>
          <w:rFonts w:eastAsia="MS Mincho"/>
          <w:snapToGrid w:val="0"/>
          <w:kern w:val="22"/>
          <w:szCs w:val="22"/>
          <w:lang w:val="ru-RU" w:eastAsia="ja-JP"/>
        </w:rPr>
        <w:t>Мониторинг</w:t>
      </w:r>
    </w:p>
    <w:p w14:paraId="29EB09AD" w14:textId="0589E71D" w:rsidR="00D220E9" w:rsidRPr="0092234E" w:rsidRDefault="00764A6C" w:rsidP="00584A8D">
      <w:pPr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rFonts w:eastAsia="MS Mincho"/>
          <w:snapToGrid w:val="0"/>
          <w:kern w:val="22"/>
          <w:szCs w:val="22"/>
          <w:lang w:val="ru-RU" w:eastAsia="ja-JP"/>
        </w:rPr>
        <w:t>Государства</w:t>
      </w:r>
      <w:r w:rsidRPr="0092234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должны</w:t>
      </w:r>
      <w:r w:rsidRPr="0092234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осуществлять</w:t>
      </w:r>
      <w:r w:rsidRPr="0092234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мониторинг</w:t>
      </w:r>
      <w:r w:rsidRPr="0092234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инвазивных</w:t>
      </w:r>
      <w:r w:rsidRPr="0092234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чужеродных</w:t>
      </w:r>
      <w:r w:rsidRPr="0092234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организмов</w:t>
      </w:r>
      <w:r w:rsidRPr="0092234E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которые</w:t>
      </w:r>
      <w:r w:rsidRPr="0092234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могут</w:t>
      </w:r>
      <w:r w:rsidRPr="0092234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непреднамеренно</w:t>
      </w:r>
      <w:r w:rsidRPr="0092234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проникать</w:t>
      </w:r>
      <w:r w:rsidRPr="0092234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на</w:t>
      </w:r>
      <w:r w:rsidRPr="0092234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их</w:t>
      </w:r>
      <w:r w:rsidRPr="0092234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территории</w:t>
      </w:r>
      <w:r w:rsidRPr="0092234E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в</w:t>
      </w:r>
      <w:r w:rsidRPr="0092234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особенности</w:t>
      </w:r>
      <w:r w:rsidRPr="0092234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</w:t>
      </w:r>
      <w:r w:rsidRPr="0092234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уязвимых</w:t>
      </w:r>
      <w:r w:rsidRPr="0092234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районах</w:t>
      </w:r>
      <w:r w:rsidR="00D220E9" w:rsidRPr="0092234E">
        <w:rPr>
          <w:rFonts w:eastAsia="MS Mincho"/>
          <w:snapToGrid w:val="0"/>
          <w:kern w:val="22"/>
          <w:szCs w:val="22"/>
          <w:lang w:val="ru-RU" w:eastAsia="ja-JP"/>
        </w:rPr>
        <w:t xml:space="preserve"> (</w:t>
      </w:r>
      <w:r>
        <w:rPr>
          <w:rFonts w:eastAsia="MS Mincho"/>
          <w:snapToGrid w:val="0"/>
          <w:kern w:val="22"/>
          <w:szCs w:val="22"/>
          <w:lang w:val="ru-RU" w:eastAsia="ja-JP"/>
        </w:rPr>
        <w:t>таких</w:t>
      </w:r>
      <w:r w:rsidRPr="0092234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как</w:t>
      </w:r>
      <w:r w:rsidRPr="0092234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порты</w:t>
      </w:r>
      <w:r w:rsidR="00D220E9" w:rsidRPr="0092234E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перегрузочные</w:t>
      </w:r>
      <w:r w:rsidRPr="0092234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</w:t>
      </w:r>
      <w:r w:rsidRPr="0092234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складские</w:t>
      </w:r>
      <w:r w:rsidRPr="0092234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помещения</w:t>
      </w:r>
      <w:r w:rsidR="00D220E9" w:rsidRPr="0092234E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proofErr w:type="spellStart"/>
      <w:r w:rsidR="0092234E">
        <w:rPr>
          <w:rFonts w:eastAsia="MS Mincho"/>
          <w:snapToGrid w:val="0"/>
          <w:kern w:val="22"/>
          <w:szCs w:val="22"/>
          <w:lang w:val="ru-RU" w:eastAsia="ja-JP"/>
        </w:rPr>
        <w:t>внепортовые</w:t>
      </w:r>
      <w:proofErr w:type="spellEnd"/>
      <w:r w:rsidR="00D220E9" w:rsidRPr="0092234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контейнерные</w:t>
      </w:r>
      <w:r w:rsidRPr="0092234E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92234E">
        <w:rPr>
          <w:rFonts w:eastAsia="MS Mincho"/>
          <w:snapToGrid w:val="0"/>
          <w:kern w:val="22"/>
          <w:szCs w:val="22"/>
          <w:lang w:val="ru-RU" w:eastAsia="ja-JP"/>
        </w:rPr>
        <w:t>терминалы</w:t>
      </w:r>
      <w:r w:rsidR="00D220E9" w:rsidRPr="0092234E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 w:rsidR="0092234E">
        <w:rPr>
          <w:rFonts w:eastAsia="MS Mincho"/>
          <w:snapToGrid w:val="0"/>
          <w:kern w:val="22"/>
          <w:szCs w:val="22"/>
          <w:lang w:val="ru-RU" w:eastAsia="ja-JP"/>
        </w:rPr>
        <w:t>подъездные авт</w:t>
      </w:r>
      <w:proofErr w:type="gramStart"/>
      <w:r w:rsidR="0092234E">
        <w:rPr>
          <w:rFonts w:eastAsia="MS Mincho"/>
          <w:snapToGrid w:val="0"/>
          <w:kern w:val="22"/>
          <w:szCs w:val="22"/>
          <w:lang w:val="ru-RU" w:eastAsia="ja-JP"/>
        </w:rPr>
        <w:t>о-</w:t>
      </w:r>
      <w:proofErr w:type="gramEnd"/>
      <w:r w:rsidR="0092234E">
        <w:rPr>
          <w:rFonts w:eastAsia="MS Mincho"/>
          <w:snapToGrid w:val="0"/>
          <w:kern w:val="22"/>
          <w:szCs w:val="22"/>
          <w:lang w:val="ru-RU" w:eastAsia="ja-JP"/>
        </w:rPr>
        <w:t xml:space="preserve"> и железные дороги</w:t>
      </w:r>
      <w:r w:rsidR="00D220E9" w:rsidRPr="0092234E">
        <w:rPr>
          <w:rFonts w:eastAsia="MS Mincho"/>
          <w:snapToGrid w:val="0"/>
          <w:kern w:val="22"/>
          <w:szCs w:val="22"/>
          <w:lang w:val="ru-RU" w:eastAsia="ja-JP"/>
        </w:rPr>
        <w:t>)</w:t>
      </w:r>
      <w:r w:rsidR="0092234E">
        <w:rPr>
          <w:rFonts w:eastAsia="MS Mincho"/>
          <w:snapToGrid w:val="0"/>
          <w:kern w:val="22"/>
          <w:szCs w:val="22"/>
          <w:lang w:val="ru-RU" w:eastAsia="ja-JP"/>
        </w:rPr>
        <w:t xml:space="preserve">, в которых может </w:t>
      </w:r>
      <w:r w:rsidR="00BE1D8C">
        <w:rPr>
          <w:rFonts w:eastAsia="MS Mincho"/>
          <w:snapToGrid w:val="0"/>
          <w:kern w:val="22"/>
          <w:szCs w:val="22"/>
          <w:lang w:val="ru-RU" w:eastAsia="ja-JP"/>
        </w:rPr>
        <w:t>происходить</w:t>
      </w:r>
      <w:r w:rsidR="0092234E">
        <w:rPr>
          <w:rFonts w:eastAsia="MS Mincho"/>
          <w:snapToGrid w:val="0"/>
          <w:kern w:val="22"/>
          <w:szCs w:val="22"/>
          <w:lang w:val="ru-RU" w:eastAsia="ja-JP"/>
        </w:rPr>
        <w:t xml:space="preserve"> их проникновение, внедрение и ранний этап распространения</w:t>
      </w:r>
      <w:r w:rsidR="00D220E9" w:rsidRPr="0092234E">
        <w:rPr>
          <w:rFonts w:eastAsia="MS Mincho"/>
          <w:snapToGrid w:val="0"/>
          <w:kern w:val="22"/>
          <w:szCs w:val="22"/>
          <w:lang w:val="ru-RU" w:eastAsia="ja-JP"/>
        </w:rPr>
        <w:t>.</w:t>
      </w:r>
    </w:p>
    <w:p w14:paraId="38DF0E03" w14:textId="6CF920FC" w:rsidR="00D220E9" w:rsidRPr="00BF5D15" w:rsidRDefault="0092234E" w:rsidP="00584A8D">
      <w:pPr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rFonts w:eastAsia="MS Mincho"/>
          <w:snapToGrid w:val="0"/>
          <w:kern w:val="22"/>
          <w:szCs w:val="22"/>
          <w:lang w:val="ru-RU" w:eastAsia="ja-JP"/>
        </w:rPr>
        <w:t>При</w:t>
      </w:r>
      <w:r w:rsidRPr="00BF5D1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обнаружении</w:t>
      </w:r>
      <w:r w:rsidRPr="00BF5D1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непреднамеренной</w:t>
      </w:r>
      <w:r w:rsidRPr="00BF5D1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интродукции</w:t>
      </w:r>
      <w:r w:rsidRPr="00BF5D1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</w:t>
      </w:r>
      <w:r w:rsidRPr="00BF5D1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уязвимых</w:t>
      </w:r>
      <w:r w:rsidRPr="00BF5D1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районах</w:t>
      </w:r>
      <w:r w:rsidRPr="00BF5D1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государства</w:t>
      </w:r>
      <w:r w:rsidRPr="00BF5D1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должны</w:t>
      </w:r>
      <w:r w:rsidRPr="00BF5D1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усилить</w:t>
      </w:r>
      <w:r w:rsidRPr="00BF5D1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мониторинг</w:t>
      </w:r>
      <w:r w:rsidRPr="00BF5D1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инвазивных</w:t>
      </w:r>
      <w:r w:rsidRPr="00BF5D1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чужеродных</w:t>
      </w:r>
      <w:r w:rsidRPr="00BF5D1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организмов</w:t>
      </w:r>
      <w:r w:rsidRPr="00BF5D1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</w:t>
      </w:r>
      <w:r w:rsidRPr="00BF5D1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близлежащих</w:t>
      </w:r>
      <w:r w:rsidRPr="00BF5D1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районах</w:t>
      </w:r>
      <w:r w:rsidRPr="00BF5D15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в</w:t>
      </w:r>
      <w:r w:rsidRPr="00BF5D1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BF5D15">
        <w:rPr>
          <w:rFonts w:eastAsia="MS Mincho"/>
          <w:snapToGrid w:val="0"/>
          <w:kern w:val="22"/>
          <w:szCs w:val="22"/>
          <w:lang w:val="ru-RU" w:eastAsia="ja-JP"/>
        </w:rPr>
        <w:t>отношении</w:t>
      </w:r>
      <w:r w:rsidR="00BF5D15" w:rsidRPr="00BF5D1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которых</w:t>
      </w:r>
      <w:r w:rsidRPr="00BF5D1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BF5D15">
        <w:rPr>
          <w:rFonts w:eastAsia="MS Mincho"/>
          <w:snapToGrid w:val="0"/>
          <w:kern w:val="22"/>
          <w:szCs w:val="22"/>
          <w:lang w:val="ru-RU" w:eastAsia="ja-JP"/>
        </w:rPr>
        <w:t>имеется</w:t>
      </w:r>
      <w:r w:rsidR="00BF5D15" w:rsidRPr="00BF5D1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BF5D15">
        <w:rPr>
          <w:rFonts w:eastAsia="MS Mincho"/>
          <w:snapToGrid w:val="0"/>
          <w:kern w:val="22"/>
          <w:szCs w:val="22"/>
          <w:lang w:val="ru-RU" w:eastAsia="ja-JP"/>
        </w:rPr>
        <w:t>обеспокоенность</w:t>
      </w:r>
      <w:r w:rsidR="00BF5D15" w:rsidRPr="00BF5D1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BF5D15">
        <w:rPr>
          <w:rFonts w:eastAsia="MS Mincho"/>
          <w:snapToGrid w:val="0"/>
          <w:kern w:val="22"/>
          <w:szCs w:val="22"/>
          <w:lang w:val="ru-RU" w:eastAsia="ja-JP"/>
        </w:rPr>
        <w:t>в связи с защитой биоразнообразия</w:t>
      </w:r>
      <w:r w:rsidR="00D220E9" w:rsidRPr="00BF5D15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 w:rsidR="00BF5D15">
        <w:rPr>
          <w:rFonts w:eastAsia="MS Mincho"/>
          <w:snapToGrid w:val="0"/>
          <w:kern w:val="22"/>
          <w:szCs w:val="22"/>
          <w:lang w:val="ru-RU" w:eastAsia="ja-JP"/>
        </w:rPr>
        <w:t>и принять срочные меры по сдерживанию, контролю и искоренению инвазивных чужеродных организмов</w:t>
      </w:r>
      <w:r w:rsidR="00D220E9" w:rsidRPr="00BF5D15">
        <w:rPr>
          <w:rFonts w:eastAsia="MS Mincho"/>
          <w:snapToGrid w:val="0"/>
          <w:kern w:val="22"/>
          <w:szCs w:val="22"/>
          <w:lang w:val="ru-RU" w:eastAsia="ja-JP"/>
        </w:rPr>
        <w:t xml:space="preserve">. </w:t>
      </w:r>
      <w:r w:rsidR="00BF5D15">
        <w:rPr>
          <w:rFonts w:eastAsia="MS Mincho"/>
          <w:snapToGrid w:val="0"/>
          <w:kern w:val="22"/>
          <w:szCs w:val="22"/>
          <w:lang w:val="ru-RU" w:eastAsia="ja-JP"/>
        </w:rPr>
        <w:t>При</w:t>
      </w:r>
      <w:r w:rsidR="00BF5D15" w:rsidRPr="00BF5D1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BF5D15">
        <w:rPr>
          <w:rFonts w:eastAsia="MS Mincho"/>
          <w:snapToGrid w:val="0"/>
          <w:kern w:val="22"/>
          <w:szCs w:val="22"/>
          <w:lang w:val="ru-RU" w:eastAsia="ja-JP"/>
        </w:rPr>
        <w:t>наличии</w:t>
      </w:r>
      <w:r w:rsidR="00BF5D15" w:rsidRPr="00BF5D1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BF5D15">
        <w:rPr>
          <w:rFonts w:eastAsia="MS Mincho"/>
          <w:snapToGrid w:val="0"/>
          <w:kern w:val="22"/>
          <w:szCs w:val="22"/>
          <w:lang w:val="ru-RU" w:eastAsia="ja-JP"/>
        </w:rPr>
        <w:t>информации</w:t>
      </w:r>
      <w:r w:rsidR="00BF5D15" w:rsidRPr="00BF5D1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BF5D15">
        <w:rPr>
          <w:rFonts w:eastAsia="MS Mincho"/>
          <w:snapToGrid w:val="0"/>
          <w:kern w:val="22"/>
          <w:szCs w:val="22"/>
          <w:lang w:val="ru-RU" w:eastAsia="ja-JP"/>
        </w:rPr>
        <w:t>должны</w:t>
      </w:r>
      <w:r w:rsidR="00BF5D15" w:rsidRPr="00BF5D1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BF5D15">
        <w:rPr>
          <w:rFonts w:eastAsia="MS Mincho"/>
          <w:snapToGrid w:val="0"/>
          <w:kern w:val="22"/>
          <w:szCs w:val="22"/>
          <w:lang w:val="ru-RU" w:eastAsia="ja-JP"/>
        </w:rPr>
        <w:t>быть</w:t>
      </w:r>
      <w:r w:rsidR="00BF5D15" w:rsidRPr="00BF5D1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BF5D15">
        <w:rPr>
          <w:rFonts w:eastAsia="MS Mincho"/>
          <w:snapToGrid w:val="0"/>
          <w:kern w:val="22"/>
          <w:szCs w:val="22"/>
          <w:lang w:val="ru-RU" w:eastAsia="ja-JP"/>
        </w:rPr>
        <w:t>приняты</w:t>
      </w:r>
      <w:r w:rsidR="00BF5D15" w:rsidRPr="00BF5D1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BF5D15">
        <w:rPr>
          <w:rFonts w:eastAsia="MS Mincho"/>
          <w:snapToGrid w:val="0"/>
          <w:kern w:val="22"/>
          <w:szCs w:val="22"/>
          <w:lang w:val="ru-RU" w:eastAsia="ja-JP"/>
        </w:rPr>
        <w:t>меры</w:t>
      </w:r>
      <w:r w:rsidR="00BF5D15" w:rsidRPr="00BF5D1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BF5D15">
        <w:rPr>
          <w:rFonts w:eastAsia="MS Mincho"/>
          <w:snapToGrid w:val="0"/>
          <w:kern w:val="22"/>
          <w:szCs w:val="22"/>
          <w:lang w:val="ru-RU" w:eastAsia="ja-JP"/>
        </w:rPr>
        <w:t>по</w:t>
      </w:r>
      <w:r w:rsidR="00BF5D15" w:rsidRPr="00BF5D1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BF5D15">
        <w:rPr>
          <w:rFonts w:eastAsia="MS Mincho"/>
          <w:snapToGrid w:val="0"/>
          <w:kern w:val="22"/>
          <w:szCs w:val="22"/>
          <w:lang w:val="ru-RU" w:eastAsia="ja-JP"/>
        </w:rPr>
        <w:t>доведению</w:t>
      </w:r>
      <w:r w:rsidR="00BF5D15" w:rsidRPr="00BF5D1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BF5D15">
        <w:rPr>
          <w:rFonts w:eastAsia="MS Mincho"/>
          <w:snapToGrid w:val="0"/>
          <w:kern w:val="22"/>
          <w:szCs w:val="22"/>
          <w:lang w:val="ru-RU" w:eastAsia="ja-JP"/>
        </w:rPr>
        <w:t>ее</w:t>
      </w:r>
      <w:r w:rsidR="00BF5D15" w:rsidRPr="00BF5D1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BF5D15">
        <w:rPr>
          <w:rFonts w:eastAsia="MS Mincho"/>
          <w:snapToGrid w:val="0"/>
          <w:kern w:val="22"/>
          <w:szCs w:val="22"/>
          <w:lang w:val="ru-RU" w:eastAsia="ja-JP"/>
        </w:rPr>
        <w:t>до</w:t>
      </w:r>
      <w:r w:rsidR="00BF5D15" w:rsidRPr="00BF5D1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BF5D15">
        <w:rPr>
          <w:rFonts w:eastAsia="MS Mincho"/>
          <w:snapToGrid w:val="0"/>
          <w:kern w:val="22"/>
          <w:szCs w:val="22"/>
          <w:lang w:val="ru-RU" w:eastAsia="ja-JP"/>
        </w:rPr>
        <w:t>сведения</w:t>
      </w:r>
      <w:r w:rsidR="00BF5D15" w:rsidRPr="00BF5D1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BF5D15">
        <w:rPr>
          <w:rFonts w:eastAsia="MS Mincho"/>
          <w:snapToGrid w:val="0"/>
          <w:kern w:val="22"/>
          <w:szCs w:val="22"/>
          <w:lang w:val="ru-RU" w:eastAsia="ja-JP"/>
        </w:rPr>
        <w:t>общественности</w:t>
      </w:r>
      <w:r w:rsidR="00BF5D15" w:rsidRPr="00BF5D15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 w:rsidR="00BF5D15">
        <w:rPr>
          <w:rFonts w:eastAsia="MS Mincho"/>
          <w:snapToGrid w:val="0"/>
          <w:kern w:val="22"/>
          <w:szCs w:val="22"/>
          <w:lang w:val="ru-RU" w:eastAsia="ja-JP"/>
        </w:rPr>
        <w:t>в</w:t>
      </w:r>
      <w:r w:rsidR="00BF5D15" w:rsidRPr="00BF5D1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BF5D15">
        <w:rPr>
          <w:rFonts w:eastAsia="MS Mincho"/>
          <w:snapToGrid w:val="0"/>
          <w:kern w:val="22"/>
          <w:szCs w:val="22"/>
          <w:lang w:val="ru-RU" w:eastAsia="ja-JP"/>
        </w:rPr>
        <w:t>том</w:t>
      </w:r>
      <w:r w:rsidR="00BF5D15" w:rsidRPr="00BF5D1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BF5D15">
        <w:rPr>
          <w:rFonts w:eastAsia="MS Mincho"/>
          <w:snapToGrid w:val="0"/>
          <w:kern w:val="22"/>
          <w:szCs w:val="22"/>
          <w:lang w:val="ru-RU" w:eastAsia="ja-JP"/>
        </w:rPr>
        <w:t>числе</w:t>
      </w:r>
      <w:r w:rsidR="00BF5D15" w:rsidRPr="00BF5D1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 w:rsidR="00BF5D15">
        <w:rPr>
          <w:rFonts w:eastAsia="MS Mincho"/>
          <w:snapToGrid w:val="0"/>
          <w:kern w:val="22"/>
          <w:szCs w:val="22"/>
          <w:lang w:val="ru-RU" w:eastAsia="ja-JP"/>
        </w:rPr>
        <w:t>стран, обеспокоенных непреднамеренной интродукцией</w:t>
      </w:r>
      <w:r w:rsidR="00D220E9" w:rsidRPr="00BF5D15">
        <w:rPr>
          <w:rFonts w:eastAsia="MS Mincho"/>
          <w:snapToGrid w:val="0"/>
          <w:kern w:val="22"/>
          <w:szCs w:val="22"/>
          <w:lang w:val="ru-RU" w:eastAsia="ja-JP"/>
        </w:rPr>
        <w:t>.</w:t>
      </w:r>
    </w:p>
    <w:p w14:paraId="60294C99" w14:textId="573D555E" w:rsidR="00D220E9" w:rsidRPr="00EC47D5" w:rsidRDefault="00EC47D5" w:rsidP="00584A8D">
      <w:pPr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rFonts w:eastAsia="MS Mincho"/>
          <w:snapToGrid w:val="0"/>
          <w:kern w:val="22"/>
          <w:szCs w:val="22"/>
          <w:lang w:val="ru-RU" w:eastAsia="ja-JP"/>
        </w:rPr>
        <w:t>Государства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должны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контролировать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перемещение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распространение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внутри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страны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инвазивных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чужеродных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организмов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непреднамеренно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proofErr w:type="spellStart"/>
      <w:r>
        <w:rPr>
          <w:rFonts w:eastAsia="MS Mincho"/>
          <w:snapToGrid w:val="0"/>
          <w:kern w:val="22"/>
          <w:szCs w:val="22"/>
          <w:lang w:val="ru-RU" w:eastAsia="ja-JP"/>
        </w:rPr>
        <w:t>интродуцированных</w:t>
      </w:r>
      <w:proofErr w:type="spellEnd"/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при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импорте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живых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видов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совместно с субнациональными или местными органами власти в целях минимизации воздействия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инвазивных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чужеродных</w:t>
      </w:r>
      <w:r>
        <w:rPr>
          <w:rFonts w:eastAsia="MS Mincho"/>
          <w:snapToGrid w:val="0"/>
          <w:kern w:val="22"/>
          <w:szCs w:val="22"/>
          <w:lang w:val="ru-RU" w:eastAsia="ja-JP"/>
        </w:rPr>
        <w:t xml:space="preserve"> видов и их распространения</w:t>
      </w:r>
      <w:r w:rsidR="00D220E9" w:rsidRPr="00EC47D5">
        <w:rPr>
          <w:rFonts w:eastAsia="MS Mincho"/>
          <w:snapToGrid w:val="0"/>
          <w:kern w:val="22"/>
          <w:szCs w:val="22"/>
          <w:lang w:val="ru-RU" w:eastAsia="ja-JP"/>
        </w:rPr>
        <w:t>.</w:t>
      </w:r>
    </w:p>
    <w:p w14:paraId="2B6C7CAC" w14:textId="104F0CA1" w:rsidR="00D220E9" w:rsidRPr="00584A8D" w:rsidRDefault="00EC47D5" w:rsidP="00584A8D">
      <w:pPr>
        <w:pStyle w:val="2"/>
        <w:numPr>
          <w:ilvl w:val="0"/>
          <w:numId w:val="53"/>
        </w:numPr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rFonts w:eastAsia="MS Mincho"/>
          <w:snapToGrid w:val="0"/>
          <w:kern w:val="22"/>
          <w:szCs w:val="22"/>
          <w:lang w:eastAsia="ja-JP"/>
        </w:rPr>
      </w:pPr>
      <w:r>
        <w:rPr>
          <w:rFonts w:eastAsia="MS Mincho"/>
          <w:snapToGrid w:val="0"/>
          <w:kern w:val="22"/>
          <w:szCs w:val="22"/>
          <w:lang w:val="ru-RU" w:eastAsia="ja-JP"/>
        </w:rPr>
        <w:t>Прочие меры</w:t>
      </w:r>
    </w:p>
    <w:p w14:paraId="7BF7AC52" w14:textId="0F16B3AF" w:rsidR="00D220E9" w:rsidRPr="00EC47D5" w:rsidRDefault="00EC47D5" w:rsidP="00584A8D">
      <w:pPr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rFonts w:eastAsia="MS Mincho"/>
          <w:snapToGrid w:val="0"/>
          <w:kern w:val="22"/>
          <w:szCs w:val="22"/>
          <w:lang w:val="ru-RU" w:eastAsia="ja-JP"/>
        </w:rPr>
        <w:t>Любые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национальные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меры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по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управлению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риском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отношении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путей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непреднамеренной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интродукции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экспортирующих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импортирующих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странах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кодексы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поведения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установленные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международными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органами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связанными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со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службами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перевозки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и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доставки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MS Mincho"/>
          <w:snapToGrid w:val="0"/>
          <w:kern w:val="22"/>
          <w:szCs w:val="22"/>
          <w:lang w:val="ru-RU" w:eastAsia="ja-JP"/>
        </w:rPr>
        <w:t>могут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применяться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в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рамках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настоящего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дополнительного</w:t>
      </w:r>
      <w:r w:rsidRPr="00EC47D5">
        <w:rPr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MS Mincho"/>
          <w:snapToGrid w:val="0"/>
          <w:kern w:val="22"/>
          <w:szCs w:val="22"/>
          <w:lang w:val="ru-RU" w:eastAsia="ja-JP"/>
        </w:rPr>
        <w:t>руководства</w:t>
      </w:r>
      <w:r w:rsidR="00D220E9" w:rsidRPr="00EC47D5">
        <w:rPr>
          <w:rFonts w:eastAsia="MS Mincho"/>
          <w:snapToGrid w:val="0"/>
          <w:kern w:val="22"/>
          <w:szCs w:val="22"/>
          <w:lang w:val="ru-RU" w:eastAsia="ja-JP"/>
        </w:rPr>
        <w:t>.</w:t>
      </w:r>
    </w:p>
    <w:p w14:paraId="735BB9C1" w14:textId="56A5E035" w:rsidR="00A4054F" w:rsidRPr="00584A8D" w:rsidRDefault="00BE20AE" w:rsidP="00A4054F">
      <w:pPr>
        <w:pStyle w:val="af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/>
        <w:contextualSpacing w:val="0"/>
        <w:jc w:val="center"/>
        <w:rPr>
          <w:rFonts w:eastAsia="Yu Mincho"/>
          <w:i/>
          <w:snapToGrid w:val="0"/>
          <w:kern w:val="22"/>
          <w:szCs w:val="22"/>
          <w:lang w:eastAsia="ja-JP"/>
        </w:rPr>
      </w:pPr>
      <w:r>
        <w:rPr>
          <w:rFonts w:eastAsia="Yu Mincho"/>
          <w:i/>
          <w:snapToGrid w:val="0"/>
          <w:kern w:val="22"/>
          <w:szCs w:val="22"/>
          <w:lang w:val="ru-RU" w:eastAsia="ja-JP"/>
        </w:rPr>
        <w:t>Приложение</w:t>
      </w:r>
      <w:r w:rsidR="00A4054F" w:rsidRPr="00584A8D">
        <w:rPr>
          <w:rFonts w:eastAsia="Yu Mincho"/>
          <w:i/>
          <w:snapToGrid w:val="0"/>
          <w:kern w:val="22"/>
          <w:szCs w:val="22"/>
          <w:lang w:eastAsia="ja-JP"/>
        </w:rPr>
        <w:t xml:space="preserve"> II</w:t>
      </w:r>
    </w:p>
    <w:p w14:paraId="20F21794" w14:textId="4CA3176E" w:rsidR="00A4054F" w:rsidRPr="00EC47D5" w:rsidRDefault="00EC47D5" w:rsidP="00A4054F">
      <w:pPr>
        <w:pStyle w:val="HEADING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rFonts w:eastAsia="Yu Mincho"/>
          <w:snapToGrid w:val="0"/>
          <w:kern w:val="22"/>
          <w:szCs w:val="22"/>
          <w:lang w:val="ru-RU" w:eastAsia="ja-JP"/>
        </w:rPr>
      </w:pPr>
      <w:r>
        <w:rPr>
          <w:rFonts w:eastAsia="Yu Mincho"/>
          <w:snapToGrid w:val="0"/>
          <w:kern w:val="22"/>
          <w:szCs w:val="22"/>
          <w:lang w:val="ru-RU" w:eastAsia="ja-JP"/>
        </w:rPr>
        <w:t>круг</w:t>
      </w:r>
      <w:r w:rsidRPr="00EC47D5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полномочий</w:t>
      </w:r>
      <w:r w:rsidRPr="00EC47D5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специальной группы технических экспертов</w:t>
      </w:r>
      <w:r>
        <w:rPr>
          <w:rFonts w:eastAsia="Yu Mincho"/>
          <w:snapToGrid w:val="0"/>
          <w:kern w:val="22"/>
          <w:szCs w:val="22"/>
          <w:lang w:val="ru-RU" w:eastAsia="ja-JP"/>
        </w:rPr>
        <w:br/>
        <w:t>по инвазивным чужеродным видам</w:t>
      </w:r>
    </w:p>
    <w:p w14:paraId="027F42FD" w14:textId="4AE3B2AA" w:rsidR="00A4054F" w:rsidRPr="00CF2D68" w:rsidRDefault="00A4054F" w:rsidP="00A4054F">
      <w:pPr>
        <w:pStyle w:val="a9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rFonts w:eastAsia="Yu Mincho"/>
          <w:snapToGrid w:val="0"/>
          <w:kern w:val="22"/>
          <w:szCs w:val="22"/>
          <w:lang w:val="ru-RU" w:eastAsia="ja-JP"/>
        </w:rPr>
      </w:pPr>
      <w:r w:rsidRPr="00CF2D68">
        <w:rPr>
          <w:rFonts w:eastAsia="Yu Mincho"/>
          <w:snapToGrid w:val="0"/>
          <w:kern w:val="22"/>
          <w:szCs w:val="22"/>
          <w:lang w:val="ru-RU" w:eastAsia="ja-JP"/>
        </w:rPr>
        <w:t>1.</w:t>
      </w:r>
      <w:r w:rsidRPr="00CF2D68">
        <w:rPr>
          <w:rFonts w:eastAsia="Yu Mincho"/>
          <w:snapToGrid w:val="0"/>
          <w:kern w:val="22"/>
          <w:szCs w:val="22"/>
          <w:lang w:val="ru-RU" w:eastAsia="ja-JP"/>
        </w:rPr>
        <w:tab/>
      </w:r>
      <w:r w:rsidR="00CF2D68">
        <w:rPr>
          <w:rFonts w:eastAsia="Yu Mincho"/>
          <w:snapToGrid w:val="0"/>
          <w:kern w:val="22"/>
          <w:szCs w:val="22"/>
          <w:lang w:val="ru-RU" w:eastAsia="ja-JP"/>
        </w:rPr>
        <w:t>С</w:t>
      </w:r>
      <w:r w:rsidR="00CF2D68">
        <w:rPr>
          <w:rFonts w:eastAsia="Yu Mincho"/>
          <w:snapToGrid w:val="0"/>
          <w:kern w:val="22"/>
          <w:szCs w:val="22"/>
          <w:lang w:val="ru-RU" w:eastAsia="ja-JP"/>
        </w:rPr>
        <w:t>пециальн</w:t>
      </w:r>
      <w:r w:rsidR="00CF2D68">
        <w:rPr>
          <w:rFonts w:eastAsia="Yu Mincho"/>
          <w:snapToGrid w:val="0"/>
          <w:kern w:val="22"/>
          <w:szCs w:val="22"/>
          <w:lang w:val="ru-RU" w:eastAsia="ja-JP"/>
        </w:rPr>
        <w:t>ая</w:t>
      </w:r>
      <w:r w:rsidR="00CF2D68" w:rsidRPr="00CF2D68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CF2D68">
        <w:rPr>
          <w:rFonts w:eastAsia="Yu Mincho"/>
          <w:snapToGrid w:val="0"/>
          <w:kern w:val="22"/>
          <w:szCs w:val="22"/>
          <w:lang w:val="ru-RU" w:eastAsia="ja-JP"/>
        </w:rPr>
        <w:t>групп</w:t>
      </w:r>
      <w:r w:rsidR="00CF2D68">
        <w:rPr>
          <w:rFonts w:eastAsia="Yu Mincho"/>
          <w:snapToGrid w:val="0"/>
          <w:kern w:val="22"/>
          <w:szCs w:val="22"/>
          <w:lang w:val="ru-RU" w:eastAsia="ja-JP"/>
        </w:rPr>
        <w:t>а</w:t>
      </w:r>
      <w:r w:rsidR="00CF2D68" w:rsidRPr="00CF2D68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CF2D68">
        <w:rPr>
          <w:rFonts w:eastAsia="Yu Mincho"/>
          <w:snapToGrid w:val="0"/>
          <w:kern w:val="22"/>
          <w:szCs w:val="22"/>
          <w:lang w:val="ru-RU" w:eastAsia="ja-JP"/>
        </w:rPr>
        <w:t>технических</w:t>
      </w:r>
      <w:r w:rsidR="00CF2D68" w:rsidRPr="00CF2D68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CF2D68">
        <w:rPr>
          <w:rFonts w:eastAsia="Yu Mincho"/>
          <w:snapToGrid w:val="0"/>
          <w:kern w:val="22"/>
          <w:szCs w:val="22"/>
          <w:lang w:val="ru-RU" w:eastAsia="ja-JP"/>
        </w:rPr>
        <w:t>экспертов</w:t>
      </w:r>
      <w:r w:rsidR="00CF2D68" w:rsidRPr="00CF2D68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CF2D68">
        <w:rPr>
          <w:rFonts w:eastAsia="Yu Mincho"/>
          <w:snapToGrid w:val="0"/>
          <w:kern w:val="22"/>
          <w:szCs w:val="22"/>
          <w:lang w:val="ru-RU" w:eastAsia="ja-JP"/>
        </w:rPr>
        <w:t>проведет оценки, посвященные</w:t>
      </w:r>
      <w:r w:rsidRPr="00CF2D68">
        <w:rPr>
          <w:rFonts w:eastAsia="Yu Mincho"/>
          <w:snapToGrid w:val="0"/>
          <w:kern w:val="22"/>
          <w:szCs w:val="22"/>
          <w:lang w:val="ru-RU" w:eastAsia="ja-JP"/>
        </w:rPr>
        <w:t>:</w:t>
      </w:r>
    </w:p>
    <w:p w14:paraId="67399C8E" w14:textId="0FFD5B38" w:rsidR="00A4054F" w:rsidRPr="00CF2D68" w:rsidRDefault="00B3100C" w:rsidP="00A4054F">
      <w:pPr>
        <w:pStyle w:val="afb"/>
        <w:numPr>
          <w:ilvl w:val="0"/>
          <w:numId w:val="4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contextualSpacing w:val="0"/>
        <w:rPr>
          <w:rFonts w:eastAsia="Yu Mincho"/>
          <w:snapToGrid w:val="0"/>
          <w:kern w:val="22"/>
          <w:szCs w:val="22"/>
          <w:lang w:val="ru-RU" w:eastAsia="ja-JP"/>
        </w:rPr>
      </w:pPr>
      <w:r>
        <w:rPr>
          <w:rFonts w:eastAsia="Yu Mincho"/>
          <w:snapToGrid w:val="0"/>
          <w:kern w:val="22"/>
          <w:szCs w:val="22"/>
          <w:lang w:val="ru-RU" w:eastAsia="ja-JP"/>
        </w:rPr>
        <w:t>м</w:t>
      </w:r>
      <w:r w:rsidR="00CF2D68">
        <w:rPr>
          <w:rFonts w:eastAsia="Yu Mincho"/>
          <w:snapToGrid w:val="0"/>
          <w:kern w:val="22"/>
          <w:szCs w:val="22"/>
          <w:lang w:val="ru-RU" w:eastAsia="ja-JP"/>
        </w:rPr>
        <w:t>етодам</w:t>
      </w:r>
      <w:r w:rsidR="00CF2D68" w:rsidRPr="00CF2D68">
        <w:rPr>
          <w:rFonts w:eastAsia="Yu Mincho"/>
          <w:snapToGrid w:val="0"/>
          <w:kern w:val="22"/>
          <w:szCs w:val="22"/>
          <w:lang w:val="ru-RU" w:eastAsia="ja-JP"/>
        </w:rPr>
        <w:t xml:space="preserve"> анализа затрат и выгод и экономической эффективности</w:t>
      </w:r>
      <w:r w:rsidR="00CF2D68">
        <w:rPr>
          <w:rFonts w:eastAsia="Yu Mincho"/>
          <w:snapToGrid w:val="0"/>
          <w:kern w:val="22"/>
          <w:szCs w:val="22"/>
          <w:lang w:val="ru-RU" w:eastAsia="ja-JP"/>
        </w:rPr>
        <w:t>, в наибольшей степени примени</w:t>
      </w:r>
      <w:r>
        <w:rPr>
          <w:rFonts w:eastAsia="Yu Mincho"/>
          <w:snapToGrid w:val="0"/>
          <w:kern w:val="22"/>
          <w:szCs w:val="22"/>
          <w:lang w:val="ru-RU" w:eastAsia="ja-JP"/>
        </w:rPr>
        <w:t>м</w:t>
      </w:r>
      <w:r w:rsidR="00CF2D68">
        <w:rPr>
          <w:rFonts w:eastAsia="Yu Mincho"/>
          <w:snapToGrid w:val="0"/>
          <w:kern w:val="22"/>
          <w:szCs w:val="22"/>
          <w:lang w:val="ru-RU" w:eastAsia="ja-JP"/>
        </w:rPr>
        <w:t>ым</w:t>
      </w:r>
      <w:r w:rsidR="00CF2D68" w:rsidRPr="00CF2D68">
        <w:rPr>
          <w:rFonts w:eastAsia="Yu Mincho"/>
          <w:snapToGrid w:val="0"/>
          <w:kern w:val="22"/>
          <w:szCs w:val="22"/>
          <w:lang w:val="ru-RU" w:eastAsia="ja-JP"/>
        </w:rPr>
        <w:t xml:space="preserve"> для </w:t>
      </w:r>
      <w:r w:rsidR="002E5B68">
        <w:rPr>
          <w:rFonts w:eastAsia="Yu Mincho"/>
          <w:snapToGrid w:val="0"/>
          <w:kern w:val="22"/>
          <w:szCs w:val="22"/>
          <w:lang w:val="ru-RU" w:eastAsia="ja-JP"/>
        </w:rPr>
        <w:t>регулирования</w:t>
      </w:r>
      <w:r w:rsidR="00CF2D68" w:rsidRPr="00CF2D68">
        <w:rPr>
          <w:rFonts w:eastAsia="Yu Mincho"/>
          <w:snapToGrid w:val="0"/>
          <w:kern w:val="22"/>
          <w:szCs w:val="22"/>
          <w:lang w:val="ru-RU" w:eastAsia="ja-JP"/>
        </w:rPr>
        <w:t xml:space="preserve"> инвазивны</w:t>
      </w:r>
      <w:r w:rsidR="002E5B68">
        <w:rPr>
          <w:rFonts w:eastAsia="Yu Mincho"/>
          <w:snapToGrid w:val="0"/>
          <w:kern w:val="22"/>
          <w:szCs w:val="22"/>
          <w:lang w:val="ru-RU" w:eastAsia="ja-JP"/>
        </w:rPr>
        <w:t>х</w:t>
      </w:r>
      <w:r w:rsidR="00CF2D68" w:rsidRPr="00CF2D68">
        <w:rPr>
          <w:rFonts w:eastAsia="Yu Mincho"/>
          <w:snapToGrid w:val="0"/>
          <w:kern w:val="22"/>
          <w:szCs w:val="22"/>
          <w:lang w:val="ru-RU" w:eastAsia="ja-JP"/>
        </w:rPr>
        <w:t xml:space="preserve"> чужеродны</w:t>
      </w:r>
      <w:r w:rsidR="002E5B68">
        <w:rPr>
          <w:rFonts w:eastAsia="Yu Mincho"/>
          <w:snapToGrid w:val="0"/>
          <w:kern w:val="22"/>
          <w:szCs w:val="22"/>
          <w:lang w:val="ru-RU" w:eastAsia="ja-JP"/>
        </w:rPr>
        <w:t>х</w:t>
      </w:r>
      <w:r w:rsidR="00CF2D68" w:rsidRPr="00CF2D68">
        <w:rPr>
          <w:rFonts w:eastAsia="Yu Mincho"/>
          <w:snapToGrid w:val="0"/>
          <w:kern w:val="22"/>
          <w:szCs w:val="22"/>
          <w:lang w:val="ru-RU" w:eastAsia="ja-JP"/>
        </w:rPr>
        <w:t xml:space="preserve"> вид</w:t>
      </w:r>
      <w:r w:rsidR="002E5B68">
        <w:rPr>
          <w:rFonts w:eastAsia="Yu Mincho"/>
          <w:snapToGrid w:val="0"/>
          <w:kern w:val="22"/>
          <w:szCs w:val="22"/>
          <w:lang w:val="ru-RU" w:eastAsia="ja-JP"/>
        </w:rPr>
        <w:t>ов</w:t>
      </w:r>
      <w:r w:rsidR="00A4054F" w:rsidRPr="00CF2D68">
        <w:rPr>
          <w:rFonts w:eastAsia="Yu Mincho"/>
          <w:snapToGrid w:val="0"/>
          <w:kern w:val="22"/>
          <w:szCs w:val="22"/>
          <w:lang w:val="ru-RU" w:eastAsia="ja-JP"/>
        </w:rPr>
        <w:t>;</w:t>
      </w:r>
    </w:p>
    <w:p w14:paraId="2837D9B8" w14:textId="7F3E5999" w:rsidR="00A4054F" w:rsidRPr="00B3100C" w:rsidRDefault="00B3100C" w:rsidP="00A4054F">
      <w:pPr>
        <w:pStyle w:val="afb"/>
        <w:numPr>
          <w:ilvl w:val="0"/>
          <w:numId w:val="4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contextualSpacing w:val="0"/>
        <w:rPr>
          <w:rFonts w:eastAsia="Yu Mincho"/>
          <w:i/>
          <w:snapToGrid w:val="0"/>
          <w:kern w:val="22"/>
          <w:szCs w:val="22"/>
          <w:lang w:val="ru-RU" w:eastAsia="ja-JP"/>
        </w:rPr>
      </w:pPr>
      <w:r>
        <w:rPr>
          <w:rFonts w:eastAsia="Yu Mincho"/>
          <w:snapToGrid w:val="0"/>
          <w:kern w:val="22"/>
          <w:szCs w:val="22"/>
          <w:lang w:val="ru-RU" w:eastAsia="ja-JP"/>
        </w:rPr>
        <w:t>рискам</w:t>
      </w:r>
      <w:r w:rsidRPr="00B3100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биологических</w:t>
      </w:r>
      <w:r w:rsidRPr="00B3100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инвазий</w:t>
      </w:r>
      <w:r w:rsidRPr="00B3100C">
        <w:rPr>
          <w:rFonts w:eastAsia="Yu Mincho"/>
          <w:snapToGrid w:val="0"/>
          <w:kern w:val="22"/>
          <w:szCs w:val="22"/>
          <w:lang w:val="ru-RU" w:eastAsia="ja-JP"/>
        </w:rPr>
        <w:t xml:space="preserve">, </w:t>
      </w:r>
      <w:r>
        <w:rPr>
          <w:rFonts w:eastAsia="Yu Mincho"/>
          <w:snapToGrid w:val="0"/>
          <w:kern w:val="22"/>
          <w:szCs w:val="22"/>
          <w:lang w:val="ru-RU" w:eastAsia="ja-JP"/>
        </w:rPr>
        <w:t>создаваемым при электронной торговле</w:t>
      </w:r>
      <w:r w:rsidRPr="00B3100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чужеродными</w:t>
      </w:r>
      <w:r w:rsidRPr="00B3100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видами, и их воздействию</w:t>
      </w:r>
      <w:r w:rsidR="00A4054F" w:rsidRPr="00B3100C">
        <w:rPr>
          <w:rFonts w:eastAsia="Yu Mincho"/>
          <w:snapToGrid w:val="0"/>
          <w:kern w:val="22"/>
          <w:szCs w:val="22"/>
          <w:lang w:val="ru-RU" w:eastAsia="ja-JP"/>
        </w:rPr>
        <w:t>;</w:t>
      </w:r>
    </w:p>
    <w:p w14:paraId="01A82211" w14:textId="0F4C984C" w:rsidR="00A4054F" w:rsidRPr="00B3100C" w:rsidRDefault="00A4054F" w:rsidP="00A4054F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Yu Mincho"/>
          <w:snapToGrid w:val="0"/>
          <w:kern w:val="22"/>
          <w:szCs w:val="22"/>
          <w:lang w:val="ru-RU" w:eastAsia="ja-JP"/>
        </w:rPr>
      </w:pPr>
      <w:r w:rsidRPr="00B3100C">
        <w:rPr>
          <w:rFonts w:eastAsia="Yu Mincho"/>
          <w:snapToGrid w:val="0"/>
          <w:kern w:val="22"/>
          <w:szCs w:val="22"/>
          <w:lang w:val="ru-RU" w:eastAsia="ja-JP"/>
        </w:rPr>
        <w:lastRenderedPageBreak/>
        <w:t>2.</w:t>
      </w:r>
      <w:r w:rsidRPr="00B3100C">
        <w:rPr>
          <w:rFonts w:eastAsia="Yu Mincho"/>
          <w:snapToGrid w:val="0"/>
          <w:kern w:val="22"/>
          <w:szCs w:val="22"/>
          <w:lang w:val="ru-RU" w:eastAsia="ja-JP"/>
        </w:rPr>
        <w:tab/>
      </w:r>
      <w:r w:rsidR="00B3100C">
        <w:rPr>
          <w:rFonts w:eastAsia="Yu Mincho"/>
          <w:snapToGrid w:val="0"/>
          <w:kern w:val="22"/>
          <w:szCs w:val="22"/>
          <w:lang w:val="ru-RU" w:eastAsia="ja-JP"/>
        </w:rPr>
        <w:t>Специальная</w:t>
      </w:r>
      <w:r w:rsidR="00B3100C" w:rsidRPr="00CF2D68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B3100C">
        <w:rPr>
          <w:rFonts w:eastAsia="Yu Mincho"/>
          <w:snapToGrid w:val="0"/>
          <w:kern w:val="22"/>
          <w:szCs w:val="22"/>
          <w:lang w:val="ru-RU" w:eastAsia="ja-JP"/>
        </w:rPr>
        <w:t>группа</w:t>
      </w:r>
      <w:r w:rsidR="00B3100C" w:rsidRPr="00CF2D68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B3100C">
        <w:rPr>
          <w:rFonts w:eastAsia="Yu Mincho"/>
          <w:snapToGrid w:val="0"/>
          <w:kern w:val="22"/>
          <w:szCs w:val="22"/>
          <w:lang w:val="ru-RU" w:eastAsia="ja-JP"/>
        </w:rPr>
        <w:t>технических</w:t>
      </w:r>
      <w:r w:rsidR="00B3100C" w:rsidRPr="00CF2D68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B3100C">
        <w:rPr>
          <w:rFonts w:eastAsia="Yu Mincho"/>
          <w:snapToGrid w:val="0"/>
          <w:kern w:val="22"/>
          <w:szCs w:val="22"/>
          <w:lang w:val="ru-RU" w:eastAsia="ja-JP"/>
        </w:rPr>
        <w:t>экспертов</w:t>
      </w:r>
      <w:r w:rsidR="00B3100C" w:rsidRPr="00CF2D68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B3100C">
        <w:rPr>
          <w:rFonts w:eastAsia="Yu Mincho"/>
          <w:snapToGrid w:val="0"/>
          <w:kern w:val="22"/>
          <w:szCs w:val="22"/>
          <w:lang w:val="ru-RU" w:eastAsia="ja-JP"/>
        </w:rPr>
        <w:t>разработает элементы</w:t>
      </w:r>
      <w:r w:rsidR="00B3100C" w:rsidRPr="00B3100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B3100C" w:rsidRPr="00D00DBB">
        <w:rPr>
          <w:rFonts w:eastAsia="Yu Mincho"/>
          <w:snapToGrid w:val="0"/>
          <w:kern w:val="22"/>
          <w:szCs w:val="22"/>
          <w:lang w:val="ru-RU" w:eastAsia="ja-JP"/>
        </w:rPr>
        <w:t>техническо</w:t>
      </w:r>
      <w:r w:rsidR="00B3100C">
        <w:rPr>
          <w:rFonts w:eastAsia="Yu Mincho"/>
          <w:snapToGrid w:val="0"/>
          <w:kern w:val="22"/>
          <w:szCs w:val="22"/>
          <w:lang w:val="ru-RU" w:eastAsia="ja-JP"/>
        </w:rPr>
        <w:t>го</w:t>
      </w:r>
      <w:r w:rsidR="00B3100C" w:rsidRPr="00D00DBB">
        <w:rPr>
          <w:rFonts w:eastAsia="Yu Mincho"/>
          <w:snapToGrid w:val="0"/>
          <w:kern w:val="22"/>
          <w:szCs w:val="22"/>
          <w:lang w:val="ru-RU" w:eastAsia="ja-JP"/>
        </w:rPr>
        <w:t xml:space="preserve"> руководств</w:t>
      </w:r>
      <w:r w:rsidR="00B3100C">
        <w:rPr>
          <w:rFonts w:eastAsia="Yu Mincho"/>
          <w:snapToGrid w:val="0"/>
          <w:kern w:val="22"/>
          <w:szCs w:val="22"/>
          <w:lang w:val="ru-RU" w:eastAsia="ja-JP"/>
        </w:rPr>
        <w:t>а</w:t>
      </w:r>
      <w:r w:rsidRPr="00B3100C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proofErr w:type="gramStart"/>
      <w:r w:rsidR="002E5B68">
        <w:rPr>
          <w:rFonts w:eastAsia="Yu Mincho"/>
          <w:snapToGrid w:val="0"/>
          <w:kern w:val="22"/>
          <w:szCs w:val="22"/>
          <w:lang w:val="ru-RU" w:eastAsia="ja-JP"/>
        </w:rPr>
        <w:t>по</w:t>
      </w:r>
      <w:proofErr w:type="gramEnd"/>
      <w:r w:rsidRPr="00B3100C">
        <w:rPr>
          <w:rFonts w:eastAsia="Yu Mincho"/>
          <w:snapToGrid w:val="0"/>
          <w:kern w:val="22"/>
          <w:szCs w:val="22"/>
          <w:lang w:val="ru-RU" w:eastAsia="ja-JP"/>
        </w:rPr>
        <w:t>:</w:t>
      </w:r>
    </w:p>
    <w:p w14:paraId="2A2F9ED3" w14:textId="24FCE1B9" w:rsidR="00A4054F" w:rsidRPr="002E5B68" w:rsidRDefault="002E5B68" w:rsidP="00A4054F">
      <w:pPr>
        <w:pStyle w:val="afb"/>
        <w:numPr>
          <w:ilvl w:val="0"/>
          <w:numId w:val="4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contextualSpacing w:val="0"/>
        <w:rPr>
          <w:rFonts w:eastAsia="Yu Mincho"/>
          <w:i/>
          <w:snapToGrid w:val="0"/>
          <w:kern w:val="22"/>
          <w:szCs w:val="22"/>
          <w:lang w:val="ru-RU" w:eastAsia="ja-JP"/>
        </w:rPr>
      </w:pPr>
      <w:r>
        <w:rPr>
          <w:rFonts w:eastAsia="Yu Mincho"/>
          <w:snapToGrid w:val="0"/>
          <w:kern w:val="22"/>
          <w:szCs w:val="22"/>
          <w:lang w:val="ru-RU" w:eastAsia="ja-JP"/>
        </w:rPr>
        <w:t>регулированию</w:t>
      </w:r>
      <w:r w:rsidRPr="002E5B68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инвазивных</w:t>
      </w:r>
      <w:r w:rsidRPr="002E5B68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чужеродных</w:t>
      </w:r>
      <w:r w:rsidRPr="002E5B68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видов</w:t>
      </w:r>
      <w:r w:rsidRPr="002E5B68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с</w:t>
      </w:r>
      <w:r w:rsidRPr="002E5B68">
        <w:rPr>
          <w:rFonts w:eastAsia="Yu Mincho"/>
          <w:snapToGrid w:val="0"/>
          <w:kern w:val="22"/>
          <w:szCs w:val="22"/>
          <w:lang w:val="ru-RU" w:eastAsia="ja-JP"/>
        </w:rPr>
        <w:t xml:space="preserve"> уч</w:t>
      </w:r>
      <w:r>
        <w:rPr>
          <w:rFonts w:eastAsia="Yu Mincho"/>
          <w:snapToGrid w:val="0"/>
          <w:kern w:val="22"/>
          <w:szCs w:val="22"/>
          <w:lang w:val="ru-RU" w:eastAsia="ja-JP"/>
        </w:rPr>
        <w:t>е</w:t>
      </w:r>
      <w:r w:rsidRPr="002E5B68">
        <w:rPr>
          <w:rFonts w:eastAsia="Yu Mincho"/>
          <w:snapToGrid w:val="0"/>
          <w:kern w:val="22"/>
          <w:szCs w:val="22"/>
          <w:lang w:val="ru-RU" w:eastAsia="ja-JP"/>
        </w:rPr>
        <w:t>т</w:t>
      </w:r>
      <w:r>
        <w:rPr>
          <w:rFonts w:eastAsia="Yu Mincho"/>
          <w:snapToGrid w:val="0"/>
          <w:kern w:val="22"/>
          <w:szCs w:val="22"/>
          <w:lang w:val="ru-RU" w:eastAsia="ja-JP"/>
        </w:rPr>
        <w:t>ом новых потенциальных рисков, возникающих  в результате</w:t>
      </w:r>
      <w:r w:rsidRPr="002E5B68">
        <w:rPr>
          <w:rFonts w:eastAsia="Yu Mincho"/>
          <w:snapToGrid w:val="0"/>
          <w:kern w:val="22"/>
          <w:szCs w:val="22"/>
          <w:lang w:val="ru-RU" w:eastAsia="ja-JP"/>
        </w:rPr>
        <w:t xml:space="preserve"> изменения климата</w:t>
      </w:r>
      <w:r>
        <w:rPr>
          <w:rFonts w:eastAsia="Yu Mincho"/>
          <w:snapToGrid w:val="0"/>
          <w:kern w:val="22"/>
          <w:szCs w:val="22"/>
          <w:lang w:val="ru-RU" w:eastAsia="ja-JP"/>
        </w:rPr>
        <w:t xml:space="preserve"> и связанных с ним</w:t>
      </w:r>
      <w:r w:rsidRPr="002E5B68">
        <w:rPr>
          <w:rFonts w:eastAsia="Yu Mincho"/>
          <w:snapToGrid w:val="0"/>
          <w:kern w:val="22"/>
          <w:szCs w:val="22"/>
          <w:lang w:val="ru-RU" w:eastAsia="ja-JP"/>
        </w:rPr>
        <w:t xml:space="preserve"> стихийных бедствий и изменени</w:t>
      </w:r>
      <w:r>
        <w:rPr>
          <w:rFonts w:eastAsia="Yu Mincho"/>
          <w:snapToGrid w:val="0"/>
          <w:kern w:val="22"/>
          <w:szCs w:val="22"/>
          <w:lang w:val="ru-RU" w:eastAsia="ja-JP"/>
        </w:rPr>
        <w:t>й</w:t>
      </w:r>
      <w:r w:rsidRPr="002E5B68">
        <w:rPr>
          <w:rFonts w:eastAsia="Yu Mincho"/>
          <w:snapToGrid w:val="0"/>
          <w:kern w:val="22"/>
          <w:szCs w:val="22"/>
          <w:lang w:val="ru-RU" w:eastAsia="ja-JP"/>
        </w:rPr>
        <w:t xml:space="preserve"> характера землепользования</w:t>
      </w:r>
      <w:r w:rsidR="00A4054F" w:rsidRPr="002E5B68">
        <w:rPr>
          <w:rFonts w:eastAsia="Yu Mincho"/>
          <w:snapToGrid w:val="0"/>
          <w:kern w:val="22"/>
          <w:szCs w:val="22"/>
          <w:lang w:val="ru-RU" w:eastAsia="ja-JP"/>
        </w:rPr>
        <w:t>;</w:t>
      </w:r>
    </w:p>
    <w:p w14:paraId="7FECC46A" w14:textId="27577A76" w:rsidR="00A4054F" w:rsidRPr="002E5B68" w:rsidRDefault="002E5B68" w:rsidP="00A4054F">
      <w:pPr>
        <w:pStyle w:val="afb"/>
        <w:numPr>
          <w:ilvl w:val="0"/>
          <w:numId w:val="4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contextualSpacing w:val="0"/>
        <w:rPr>
          <w:rFonts w:eastAsia="Yu Mincho"/>
          <w:i/>
          <w:snapToGrid w:val="0"/>
          <w:kern w:val="22"/>
          <w:szCs w:val="22"/>
          <w:lang w:val="ru-RU" w:eastAsia="ja-JP"/>
        </w:rPr>
      </w:pPr>
      <w:r>
        <w:rPr>
          <w:rFonts w:eastAsia="Yu Mincho"/>
          <w:snapToGrid w:val="0"/>
          <w:kern w:val="22"/>
          <w:szCs w:val="22"/>
          <w:lang w:val="ru-RU" w:eastAsia="ja-JP"/>
        </w:rPr>
        <w:t>анализу</w:t>
      </w:r>
      <w:r w:rsidRPr="002E5B68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рисков</w:t>
      </w:r>
      <w:r w:rsidRPr="002E5B68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с</w:t>
      </w:r>
      <w:r w:rsidRPr="002E5B68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учетом</w:t>
      </w:r>
      <w:r w:rsidRPr="002E5B68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потенциальных</w:t>
      </w:r>
      <w:r w:rsidRPr="002E5B68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последствий интродукции инвазивных чужеродных видов для социальных, экономических и культурных ценностей</w:t>
      </w:r>
      <w:r w:rsidR="00A4054F" w:rsidRPr="002E5B68">
        <w:rPr>
          <w:rFonts w:eastAsia="Yu Mincho"/>
          <w:snapToGrid w:val="0"/>
          <w:kern w:val="22"/>
          <w:szCs w:val="22"/>
          <w:lang w:val="ru-RU" w:eastAsia="ja-JP"/>
        </w:rPr>
        <w:t>;</w:t>
      </w:r>
    </w:p>
    <w:p w14:paraId="393811F4" w14:textId="7BFFE6EE" w:rsidR="00A4054F" w:rsidRPr="002E5B68" w:rsidRDefault="002E5B68" w:rsidP="00A4054F">
      <w:pPr>
        <w:pStyle w:val="afb"/>
        <w:numPr>
          <w:ilvl w:val="0"/>
          <w:numId w:val="4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contextualSpacing w:val="0"/>
        <w:rPr>
          <w:rFonts w:eastAsia="Yu Mincho"/>
          <w:snapToGrid w:val="0"/>
          <w:kern w:val="22"/>
          <w:szCs w:val="22"/>
          <w:lang w:val="ru-RU" w:eastAsia="ja-JP"/>
        </w:rPr>
      </w:pPr>
      <w:r>
        <w:rPr>
          <w:rFonts w:eastAsia="Yu Mincho"/>
          <w:snapToGrid w:val="0"/>
          <w:kern w:val="22"/>
          <w:szCs w:val="22"/>
          <w:lang w:val="ru-RU" w:eastAsia="ja-JP"/>
        </w:rPr>
        <w:t>классификации</w:t>
      </w:r>
      <w:r w:rsidRPr="002E5B68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опасных</w:t>
      </w:r>
      <w:r w:rsidRPr="002E5B68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чужеродных</w:t>
      </w:r>
      <w:r w:rsidRPr="002E5B68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видов</w:t>
      </w:r>
      <w:r w:rsidRPr="002E5B68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>
        <w:rPr>
          <w:rFonts w:eastAsia="Yu Mincho"/>
          <w:snapToGrid w:val="0"/>
          <w:kern w:val="22"/>
          <w:szCs w:val="22"/>
          <w:lang w:val="ru-RU" w:eastAsia="ja-JP"/>
        </w:rPr>
        <w:t>и</w:t>
      </w:r>
      <w:r w:rsidRPr="002E5B68">
        <w:rPr>
          <w:rFonts w:eastAsia="Yu Mincho"/>
          <w:snapToGrid w:val="0"/>
          <w:kern w:val="22"/>
          <w:szCs w:val="22"/>
          <w:lang w:val="ru-RU" w:eastAsia="ja-JP"/>
        </w:rPr>
        <w:t xml:space="preserve"> </w:t>
      </w:r>
      <w:r w:rsidR="00BE1D8C">
        <w:rPr>
          <w:rFonts w:eastAsia="Yu Mincho"/>
          <w:snapToGrid w:val="0"/>
          <w:kern w:val="22"/>
          <w:szCs w:val="22"/>
          <w:lang w:val="ru-RU" w:eastAsia="ja-JP"/>
        </w:rPr>
        <w:t>элементам</w:t>
      </w:r>
      <w:bookmarkStart w:id="2" w:name="_GoBack"/>
      <w:bookmarkEnd w:id="2"/>
      <w:r>
        <w:rPr>
          <w:rFonts w:eastAsia="Yu Mincho"/>
          <w:snapToGrid w:val="0"/>
          <w:kern w:val="22"/>
          <w:szCs w:val="22"/>
          <w:lang w:val="ru-RU" w:eastAsia="ja-JP"/>
        </w:rPr>
        <w:t xml:space="preserve"> оповещения о </w:t>
      </w:r>
      <w:r w:rsidR="009B65F9">
        <w:rPr>
          <w:rFonts w:eastAsia="Yu Mincho"/>
          <w:snapToGrid w:val="0"/>
          <w:kern w:val="22"/>
          <w:szCs w:val="22"/>
          <w:lang w:val="ru-RU" w:eastAsia="ja-JP"/>
        </w:rPr>
        <w:t xml:space="preserve">соответствующих </w:t>
      </w:r>
      <w:r>
        <w:rPr>
          <w:rFonts w:eastAsia="Yu Mincho"/>
          <w:snapToGrid w:val="0"/>
          <w:kern w:val="22"/>
          <w:szCs w:val="22"/>
          <w:lang w:val="ru-RU" w:eastAsia="ja-JP"/>
        </w:rPr>
        <w:t>риска</w:t>
      </w:r>
      <w:r w:rsidR="009B65F9">
        <w:rPr>
          <w:rFonts w:eastAsia="Yu Mincho"/>
          <w:snapToGrid w:val="0"/>
          <w:kern w:val="22"/>
          <w:szCs w:val="22"/>
          <w:lang w:val="ru-RU" w:eastAsia="ja-JP"/>
        </w:rPr>
        <w:t>х</w:t>
      </w:r>
      <w:r w:rsidR="00A4054F" w:rsidRPr="002E5B68">
        <w:rPr>
          <w:rFonts w:eastAsia="Yu Mincho"/>
          <w:snapToGrid w:val="0"/>
          <w:kern w:val="22"/>
          <w:szCs w:val="22"/>
          <w:lang w:val="ru-RU" w:eastAsia="ja-JP"/>
        </w:rPr>
        <w:t>.</w:t>
      </w:r>
    </w:p>
    <w:p w14:paraId="52EEEA40" w14:textId="77777777" w:rsidR="00A4054F" w:rsidRPr="002E5B68" w:rsidRDefault="00A4054F" w:rsidP="00584A8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MS Mincho"/>
          <w:snapToGrid w:val="0"/>
          <w:kern w:val="22"/>
          <w:szCs w:val="22"/>
          <w:lang w:val="ru-RU" w:eastAsia="ja-JP"/>
        </w:rPr>
      </w:pPr>
    </w:p>
    <w:p w14:paraId="679ABDD2" w14:textId="77777777" w:rsidR="00736BC2" w:rsidRPr="00584A8D" w:rsidRDefault="00CA6B87" w:rsidP="00584A8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rPr>
          <w:snapToGrid w:val="0"/>
          <w:kern w:val="22"/>
          <w:szCs w:val="22"/>
        </w:rPr>
      </w:pPr>
      <w:r w:rsidRPr="00584A8D">
        <w:rPr>
          <w:snapToGrid w:val="0"/>
          <w:kern w:val="22"/>
          <w:szCs w:val="22"/>
        </w:rPr>
        <w:t>__________</w:t>
      </w:r>
    </w:p>
    <w:sectPr w:rsidR="00736BC2" w:rsidRPr="00584A8D" w:rsidSect="00CA1572">
      <w:headerReference w:type="even" r:id="rId17"/>
      <w:headerReference w:type="default" r:id="rId18"/>
      <w:footerReference w:type="even" r:id="rId19"/>
      <w:footerReference w:type="default" r:id="rId20"/>
      <w:pgSz w:w="12240" w:h="15840" w:code="1"/>
      <w:pgMar w:top="567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F5B0A" w14:textId="77777777" w:rsidR="0043498F" w:rsidRDefault="0043498F">
      <w:r>
        <w:separator/>
      </w:r>
    </w:p>
  </w:endnote>
  <w:endnote w:type="continuationSeparator" w:id="0">
    <w:p w14:paraId="115DEA30" w14:textId="77777777" w:rsidR="0043498F" w:rsidRDefault="0043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 Bold">
    <w:altName w:val="Tha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?????Ўю¬в¬§¬±???¬Щ¬§¬±?ЁП?Ўю¬вO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©ц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F7FC2" w14:textId="77777777" w:rsidR="00726625" w:rsidRDefault="00726625" w:rsidP="00584A8D">
    <w:pPr>
      <w:pStyle w:val="a5"/>
      <w:tabs>
        <w:tab w:val="clear" w:pos="4320"/>
        <w:tab w:val="clear" w:pos="8640"/>
      </w:tabs>
      <w:kinsoku w:val="0"/>
      <w:overflowPunct w:val="0"/>
      <w:autoSpaceDE w:val="0"/>
      <w:autoSpaceDN w:val="0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FB4C5" w14:textId="77777777" w:rsidR="00726625" w:rsidRDefault="00726625" w:rsidP="00584A8D">
    <w:pPr>
      <w:pStyle w:val="a5"/>
      <w:tabs>
        <w:tab w:val="clear" w:pos="4320"/>
        <w:tab w:val="clear" w:pos="8640"/>
      </w:tabs>
      <w:kinsoku w:val="0"/>
      <w:overflowPunct w:val="0"/>
      <w:autoSpaceDE w:val="0"/>
      <w:autoSpaceDN w:val="0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14167" w14:textId="77777777" w:rsidR="0043498F" w:rsidRDefault="0043498F">
      <w:r>
        <w:separator/>
      </w:r>
    </w:p>
  </w:footnote>
  <w:footnote w:type="continuationSeparator" w:id="0">
    <w:p w14:paraId="2605E22C" w14:textId="77777777" w:rsidR="0043498F" w:rsidRDefault="0043498F">
      <w:r>
        <w:continuationSeparator/>
      </w:r>
    </w:p>
  </w:footnote>
  <w:footnote w:id="1">
    <w:p w14:paraId="6FD8D330" w14:textId="18C0552A" w:rsidR="00726625" w:rsidRPr="00584A8D" w:rsidRDefault="00726625" w:rsidP="00584A8D">
      <w:pPr>
        <w:pStyle w:val="a7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</w:rPr>
      </w:pPr>
      <w:r w:rsidRPr="00584A8D">
        <w:rPr>
          <w:snapToGrid w:val="0"/>
          <w:kern w:val="18"/>
          <w:szCs w:val="18"/>
        </w:rPr>
        <w:t xml:space="preserve">* </w:t>
      </w:r>
      <w:hyperlink r:id="rId1" w:history="1">
        <w:r w:rsidRPr="00584A8D">
          <w:rPr>
            <w:rStyle w:val="af2"/>
            <w:snapToGrid w:val="0"/>
            <w:kern w:val="18"/>
            <w:szCs w:val="18"/>
          </w:rPr>
          <w:t>CBD/</w:t>
        </w:r>
        <w:proofErr w:type="spellStart"/>
        <w:r w:rsidRPr="00584A8D">
          <w:rPr>
            <w:rStyle w:val="af2"/>
            <w:snapToGrid w:val="0"/>
            <w:kern w:val="18"/>
            <w:szCs w:val="18"/>
          </w:rPr>
          <w:t>SBSTTA</w:t>
        </w:r>
        <w:proofErr w:type="spellEnd"/>
        <w:r w:rsidRPr="00584A8D">
          <w:rPr>
            <w:rStyle w:val="af2"/>
            <w:snapToGrid w:val="0"/>
            <w:kern w:val="18"/>
            <w:szCs w:val="18"/>
          </w:rPr>
          <w:t>/22/1</w:t>
        </w:r>
      </w:hyperlink>
      <w:r w:rsidRPr="00584A8D">
        <w:rPr>
          <w:snapToGrid w:val="0"/>
          <w:kern w:val="18"/>
          <w:szCs w:val="18"/>
        </w:rPr>
        <w:t>.</w:t>
      </w:r>
    </w:p>
  </w:footnote>
  <w:footnote w:id="2">
    <w:p w14:paraId="6C2AC275" w14:textId="5522A53D" w:rsidR="00726625" w:rsidRPr="003A17F9" w:rsidRDefault="00726625" w:rsidP="00584A8D">
      <w:pPr>
        <w:pStyle w:val="a7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ru-RU"/>
        </w:rPr>
      </w:pPr>
      <w:r w:rsidRPr="00584A8D">
        <w:rPr>
          <w:rStyle w:val="ad"/>
          <w:snapToGrid w:val="0"/>
          <w:kern w:val="18"/>
          <w:szCs w:val="18"/>
          <w:u w:val="none"/>
          <w:vertAlign w:val="superscript"/>
        </w:rPr>
        <w:footnoteRef/>
      </w:r>
      <w:r w:rsidRPr="003A17F9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Приложение к решению</w:t>
      </w:r>
      <w:r w:rsidRPr="003A17F9">
        <w:rPr>
          <w:snapToGrid w:val="0"/>
          <w:kern w:val="18"/>
          <w:szCs w:val="18"/>
          <w:lang w:val="ru-RU"/>
        </w:rPr>
        <w:t xml:space="preserve"> </w:t>
      </w:r>
      <w:hyperlink r:id="rId2" w:history="1">
        <w:r w:rsidRPr="00584A8D">
          <w:rPr>
            <w:rStyle w:val="af2"/>
            <w:snapToGrid w:val="0"/>
            <w:kern w:val="18"/>
            <w:szCs w:val="18"/>
          </w:rPr>
          <w:t>XI</w:t>
        </w:r>
        <w:r w:rsidRPr="00584A8D">
          <w:rPr>
            <w:rStyle w:val="af2"/>
            <w:snapToGrid w:val="0"/>
            <w:kern w:val="18"/>
            <w:szCs w:val="18"/>
          </w:rPr>
          <w:t>I</w:t>
        </w:r>
        <w:r w:rsidRPr="003A17F9">
          <w:rPr>
            <w:rStyle w:val="af2"/>
            <w:snapToGrid w:val="0"/>
            <w:kern w:val="18"/>
            <w:szCs w:val="18"/>
            <w:lang w:val="ru-RU"/>
          </w:rPr>
          <w:t>/16</w:t>
        </w:r>
      </w:hyperlink>
      <w:r w:rsidRPr="003A17F9">
        <w:rPr>
          <w:snapToGrid w:val="0"/>
          <w:kern w:val="18"/>
          <w:szCs w:val="18"/>
          <w:lang w:val="ru-RU"/>
        </w:rPr>
        <w:t>.</w:t>
      </w:r>
    </w:p>
  </w:footnote>
  <w:footnote w:id="3">
    <w:p w14:paraId="421DFB38" w14:textId="4020799F" w:rsidR="00726625" w:rsidRPr="00F97244" w:rsidRDefault="00726625" w:rsidP="00584A8D">
      <w:pPr>
        <w:pStyle w:val="a7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ru-RU"/>
        </w:rPr>
      </w:pPr>
      <w:r w:rsidRPr="00584A8D">
        <w:rPr>
          <w:rStyle w:val="ad"/>
          <w:snapToGrid w:val="0"/>
          <w:kern w:val="18"/>
          <w:szCs w:val="18"/>
          <w:u w:val="none"/>
          <w:vertAlign w:val="superscript"/>
        </w:rPr>
        <w:footnoteRef/>
      </w:r>
      <w:r w:rsidRPr="003A17F9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Пункт 5 решения</w:t>
      </w:r>
      <w:r w:rsidRPr="003A17F9">
        <w:rPr>
          <w:rFonts w:eastAsia="Yu Mincho"/>
          <w:snapToGrid w:val="0"/>
          <w:kern w:val="18"/>
          <w:szCs w:val="18"/>
          <w:lang w:val="ru-RU" w:eastAsia="ja-JP"/>
        </w:rPr>
        <w:t xml:space="preserve"> </w:t>
      </w:r>
      <w:hyperlink r:id="rId3" w:history="1">
        <w:r w:rsidRPr="00584A8D">
          <w:rPr>
            <w:rStyle w:val="af2"/>
            <w:rFonts w:eastAsia="Yu Mincho"/>
            <w:snapToGrid w:val="0"/>
            <w:kern w:val="18"/>
            <w:szCs w:val="18"/>
            <w:lang w:eastAsia="ja-JP"/>
          </w:rPr>
          <w:t>XIII</w:t>
        </w:r>
        <w:r w:rsidRPr="003A17F9">
          <w:rPr>
            <w:rStyle w:val="af2"/>
            <w:rFonts w:eastAsia="Yu Mincho"/>
            <w:snapToGrid w:val="0"/>
            <w:kern w:val="18"/>
            <w:szCs w:val="18"/>
            <w:lang w:val="ru-RU" w:eastAsia="ja-JP"/>
          </w:rPr>
          <w:t>/13</w:t>
        </w:r>
      </w:hyperlink>
      <w:r w:rsidRPr="00F97244">
        <w:rPr>
          <w:rFonts w:eastAsia="Yu Mincho"/>
          <w:snapToGrid w:val="0"/>
          <w:kern w:val="18"/>
          <w:szCs w:val="18"/>
          <w:lang w:val="ru-RU" w:eastAsia="ja-JP"/>
        </w:rPr>
        <w:t>.</w:t>
      </w:r>
    </w:p>
  </w:footnote>
  <w:footnote w:id="4">
    <w:p w14:paraId="3F73039B" w14:textId="51980E59" w:rsidR="00726625" w:rsidRPr="005A4EF1" w:rsidRDefault="00726625" w:rsidP="00584A8D">
      <w:pPr>
        <w:pStyle w:val="a7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en-US"/>
        </w:rPr>
      </w:pPr>
      <w:r w:rsidRPr="00584A8D">
        <w:rPr>
          <w:rStyle w:val="ad"/>
          <w:snapToGrid w:val="0"/>
          <w:kern w:val="18"/>
          <w:szCs w:val="18"/>
          <w:u w:val="none"/>
          <w:vertAlign w:val="superscript"/>
        </w:rPr>
        <w:footnoteRef/>
      </w:r>
      <w:r w:rsidRPr="005A4EF1">
        <w:rPr>
          <w:snapToGrid w:val="0"/>
          <w:kern w:val="18"/>
          <w:szCs w:val="18"/>
          <w:lang w:val="en-US"/>
        </w:rPr>
        <w:t xml:space="preserve"> </w:t>
      </w:r>
      <w:r>
        <w:rPr>
          <w:rFonts w:eastAsia="Yu Mincho"/>
          <w:snapToGrid w:val="0"/>
          <w:kern w:val="18"/>
          <w:szCs w:val="18"/>
          <w:lang w:val="ru-RU" w:eastAsia="ja-JP"/>
        </w:rPr>
        <w:t>Уведомления</w:t>
      </w:r>
      <w:r w:rsidRPr="005A4EF1">
        <w:rPr>
          <w:rFonts w:eastAsia="Yu Mincho"/>
          <w:snapToGrid w:val="0"/>
          <w:kern w:val="18"/>
          <w:szCs w:val="18"/>
          <w:lang w:val="en-US" w:eastAsia="ja-JP"/>
        </w:rPr>
        <w:t xml:space="preserve"> 2017-056 </w:t>
      </w:r>
      <w:r>
        <w:rPr>
          <w:rFonts w:eastAsia="Yu Mincho"/>
          <w:snapToGrid w:val="0"/>
          <w:kern w:val="18"/>
          <w:szCs w:val="18"/>
          <w:lang w:val="ru-RU" w:eastAsia="ja-JP"/>
        </w:rPr>
        <w:t>и</w:t>
      </w:r>
      <w:r w:rsidRPr="005A4EF1">
        <w:rPr>
          <w:rFonts w:eastAsia="Yu Mincho"/>
          <w:snapToGrid w:val="0"/>
          <w:kern w:val="18"/>
          <w:szCs w:val="18"/>
          <w:lang w:val="en-US" w:eastAsia="ja-JP"/>
        </w:rPr>
        <w:t xml:space="preserve"> 2017-074.</w:t>
      </w:r>
    </w:p>
  </w:footnote>
  <w:footnote w:id="5">
    <w:p w14:paraId="3A5E29F3" w14:textId="64E50CDF" w:rsidR="00726625" w:rsidRPr="00AF1F84" w:rsidRDefault="00726625" w:rsidP="00584A8D">
      <w:pPr>
        <w:keepLines/>
        <w:kinsoku w:val="0"/>
        <w:overflowPunct w:val="0"/>
        <w:autoSpaceDE w:val="0"/>
        <w:autoSpaceDN w:val="0"/>
        <w:spacing w:after="60"/>
        <w:jc w:val="left"/>
        <w:rPr>
          <w:snapToGrid w:val="0"/>
          <w:kern w:val="18"/>
          <w:sz w:val="18"/>
          <w:szCs w:val="18"/>
          <w:lang w:val="ru-RU"/>
        </w:rPr>
      </w:pPr>
      <w:r w:rsidRPr="00584A8D">
        <w:rPr>
          <w:rStyle w:val="ad"/>
          <w:snapToGrid w:val="0"/>
          <w:kern w:val="18"/>
          <w:szCs w:val="18"/>
          <w:u w:val="none"/>
          <w:vertAlign w:val="superscript"/>
        </w:rPr>
        <w:footnoteRef/>
      </w:r>
      <w:r w:rsidRPr="00AF1F84">
        <w:rPr>
          <w:snapToGrid w:val="0"/>
          <w:kern w:val="18"/>
          <w:sz w:val="18"/>
          <w:szCs w:val="18"/>
          <w:lang w:val="ru-RU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Австралия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Алжир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Андорра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Аргентина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Бельгия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Босния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и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Герцеговина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Бразилия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Венесуэла, Габон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Европейский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союз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Замбия, Индия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Ирак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Иран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 (</w:t>
      </w:r>
      <w:r>
        <w:rPr>
          <w:snapToGrid w:val="0"/>
          <w:kern w:val="18"/>
          <w:sz w:val="18"/>
          <w:szCs w:val="18"/>
          <w:lang w:val="ru-RU"/>
        </w:rPr>
        <w:t>Исламская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Республика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), </w:t>
      </w:r>
      <w:r>
        <w:rPr>
          <w:snapToGrid w:val="0"/>
          <w:kern w:val="18"/>
          <w:sz w:val="18"/>
          <w:szCs w:val="18"/>
          <w:lang w:val="ru-RU"/>
        </w:rPr>
        <w:t>Исландия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Испания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Италия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Камбоджа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Канада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Кения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Кирибати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Китай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Колумбия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Маврикий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Мадагаскар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Мексика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Непал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Нигерия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Нидерланды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Новая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Зеландия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Норвегия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Перу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Польша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Португалия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Сейшельские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Острова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Сент</w:t>
      </w:r>
      <w:r w:rsidRPr="00AF1F84">
        <w:rPr>
          <w:snapToGrid w:val="0"/>
          <w:kern w:val="18"/>
          <w:sz w:val="18"/>
          <w:szCs w:val="18"/>
          <w:lang w:val="ru-RU"/>
        </w:rPr>
        <w:t>-</w:t>
      </w:r>
      <w:r>
        <w:rPr>
          <w:snapToGrid w:val="0"/>
          <w:kern w:val="18"/>
          <w:sz w:val="18"/>
          <w:szCs w:val="18"/>
          <w:lang w:val="ru-RU"/>
        </w:rPr>
        <w:t>Винсент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и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Гренадины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, </w:t>
      </w:r>
      <w:proofErr w:type="spellStart"/>
      <w:r>
        <w:rPr>
          <w:snapToGrid w:val="0"/>
          <w:kern w:val="18"/>
          <w:sz w:val="18"/>
          <w:szCs w:val="18"/>
          <w:lang w:val="ru-RU"/>
        </w:rPr>
        <w:t>Сент</w:t>
      </w:r>
      <w:proofErr w:type="spellEnd"/>
      <w:r w:rsidRPr="00AF1F84">
        <w:rPr>
          <w:snapToGrid w:val="0"/>
          <w:kern w:val="18"/>
          <w:sz w:val="18"/>
          <w:szCs w:val="18"/>
          <w:lang w:val="ru-RU"/>
        </w:rPr>
        <w:t>-</w:t>
      </w:r>
      <w:r>
        <w:rPr>
          <w:snapToGrid w:val="0"/>
          <w:kern w:val="18"/>
          <w:sz w:val="18"/>
          <w:szCs w:val="18"/>
          <w:lang w:val="ru-RU"/>
        </w:rPr>
        <w:t>Китс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и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Невис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Словакия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Соединенное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Королевство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 (</w:t>
      </w:r>
      <w:r>
        <w:rPr>
          <w:snapToGrid w:val="0"/>
          <w:kern w:val="18"/>
          <w:sz w:val="18"/>
          <w:szCs w:val="18"/>
          <w:lang w:val="ru-RU"/>
        </w:rPr>
        <w:t>а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также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Англия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и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Уэльс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), </w:t>
      </w:r>
      <w:r>
        <w:rPr>
          <w:snapToGrid w:val="0"/>
          <w:kern w:val="18"/>
          <w:sz w:val="18"/>
          <w:szCs w:val="18"/>
          <w:lang w:val="ru-RU"/>
        </w:rPr>
        <w:t>Соединенные Штаты Америки, Суринам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Тунис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Турция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Финляндия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Франция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Чехия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Швейцария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Швеция</w:t>
      </w:r>
      <w:r w:rsidRPr="00AF1F84">
        <w:rPr>
          <w:snapToGrid w:val="0"/>
          <w:kern w:val="18"/>
          <w:sz w:val="18"/>
          <w:szCs w:val="18"/>
          <w:lang w:val="ru-RU"/>
        </w:rPr>
        <w:t>,</w:t>
      </w:r>
      <w:r>
        <w:rPr>
          <w:snapToGrid w:val="0"/>
          <w:kern w:val="18"/>
          <w:sz w:val="18"/>
          <w:szCs w:val="18"/>
          <w:lang w:val="ru-RU"/>
        </w:rPr>
        <w:t xml:space="preserve"> Шри</w:t>
      </w:r>
      <w:r w:rsidRPr="00AF1F84">
        <w:rPr>
          <w:snapToGrid w:val="0"/>
          <w:kern w:val="18"/>
          <w:sz w:val="18"/>
          <w:szCs w:val="18"/>
          <w:lang w:val="ru-RU"/>
        </w:rPr>
        <w:t>-</w:t>
      </w:r>
      <w:r>
        <w:rPr>
          <w:snapToGrid w:val="0"/>
          <w:kern w:val="18"/>
          <w:sz w:val="18"/>
          <w:szCs w:val="18"/>
          <w:lang w:val="ru-RU"/>
        </w:rPr>
        <w:t>Ланка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Эритрея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Эфиопия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Южная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Африка</w:t>
      </w:r>
      <w:r w:rsidRPr="00AF1F84">
        <w:rPr>
          <w:snapToGrid w:val="0"/>
          <w:kern w:val="18"/>
          <w:sz w:val="18"/>
          <w:szCs w:val="18"/>
          <w:lang w:val="ru-RU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Япония</w:t>
      </w:r>
      <w:r w:rsidRPr="00AF1F84">
        <w:rPr>
          <w:snapToGrid w:val="0"/>
          <w:kern w:val="18"/>
          <w:sz w:val="18"/>
          <w:szCs w:val="18"/>
          <w:lang w:val="ru-RU"/>
        </w:rPr>
        <w:t>.</w:t>
      </w:r>
    </w:p>
  </w:footnote>
  <w:footnote w:id="6">
    <w:p w14:paraId="3A92DD76" w14:textId="02297CA2" w:rsidR="00726625" w:rsidRPr="007668C6" w:rsidRDefault="00726625" w:rsidP="00584A8D">
      <w:pPr>
        <w:pStyle w:val="a7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ru-RU"/>
        </w:rPr>
      </w:pPr>
      <w:r w:rsidRPr="00584A8D">
        <w:rPr>
          <w:rStyle w:val="ad"/>
          <w:snapToGrid w:val="0"/>
          <w:kern w:val="18"/>
          <w:szCs w:val="18"/>
          <w:u w:val="none"/>
          <w:vertAlign w:val="superscript"/>
        </w:rPr>
        <w:footnoteRef/>
      </w:r>
      <w:r w:rsidRPr="00061931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Проведено</w:t>
      </w:r>
      <w:r w:rsidRPr="00061931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в</w:t>
      </w:r>
      <w:r w:rsidRPr="00061931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Брюсселе</w:t>
      </w:r>
      <w:r w:rsidRPr="00061931">
        <w:rPr>
          <w:snapToGrid w:val="0"/>
          <w:kern w:val="18"/>
          <w:szCs w:val="18"/>
          <w:lang w:val="ru-RU"/>
        </w:rPr>
        <w:t xml:space="preserve"> </w:t>
      </w:r>
      <w:r w:rsidRPr="00061931">
        <w:rPr>
          <w:rFonts w:eastAsia="Yu Mincho"/>
          <w:snapToGrid w:val="0"/>
          <w:kern w:val="18"/>
          <w:szCs w:val="18"/>
          <w:lang w:val="ru-RU" w:eastAsia="ja-JP"/>
        </w:rPr>
        <w:t xml:space="preserve">22 </w:t>
      </w:r>
      <w:r>
        <w:rPr>
          <w:rFonts w:eastAsia="Yu Mincho"/>
          <w:snapToGrid w:val="0"/>
          <w:kern w:val="18"/>
          <w:szCs w:val="18"/>
          <w:lang w:val="ru-RU" w:eastAsia="ja-JP"/>
        </w:rPr>
        <w:t>и</w:t>
      </w:r>
      <w:r w:rsidRPr="00061931">
        <w:rPr>
          <w:rFonts w:eastAsia="Yu Mincho"/>
          <w:snapToGrid w:val="0"/>
          <w:kern w:val="18"/>
          <w:szCs w:val="18"/>
          <w:lang w:val="ru-RU" w:eastAsia="ja-JP"/>
        </w:rPr>
        <w:t xml:space="preserve"> 23 </w:t>
      </w:r>
      <w:r>
        <w:rPr>
          <w:rFonts w:eastAsia="Yu Mincho"/>
          <w:snapToGrid w:val="0"/>
          <w:kern w:val="18"/>
          <w:szCs w:val="18"/>
          <w:lang w:val="ru-RU" w:eastAsia="ja-JP"/>
        </w:rPr>
        <w:t>ноября</w:t>
      </w:r>
      <w:r w:rsidRPr="00061931">
        <w:rPr>
          <w:rFonts w:eastAsia="Yu Mincho"/>
          <w:snapToGrid w:val="0"/>
          <w:kern w:val="18"/>
          <w:szCs w:val="18"/>
          <w:lang w:val="ru-RU" w:eastAsia="ja-JP"/>
        </w:rPr>
        <w:t xml:space="preserve"> 2017</w:t>
      </w:r>
      <w:r>
        <w:rPr>
          <w:rFonts w:eastAsia="Yu Mincho"/>
          <w:snapToGrid w:val="0"/>
          <w:kern w:val="18"/>
          <w:szCs w:val="18"/>
          <w:lang w:val="ru-RU" w:eastAsia="ja-JP"/>
        </w:rPr>
        <w:t xml:space="preserve"> года</w:t>
      </w:r>
      <w:r w:rsidRPr="00061931">
        <w:rPr>
          <w:rFonts w:eastAsia="Yu Mincho"/>
          <w:snapToGrid w:val="0"/>
          <w:kern w:val="18"/>
          <w:szCs w:val="18"/>
          <w:lang w:val="ru-RU" w:eastAsia="ja-JP"/>
        </w:rPr>
        <w:t xml:space="preserve">. </w:t>
      </w:r>
      <w:r>
        <w:rPr>
          <w:rFonts w:eastAsia="Yu Mincho"/>
          <w:snapToGrid w:val="0"/>
          <w:kern w:val="18"/>
          <w:szCs w:val="18"/>
          <w:lang w:val="ru-RU" w:eastAsia="ja-JP"/>
        </w:rPr>
        <w:t>В восьмом совещании контактной группы приняли участие следующие организации</w:t>
      </w:r>
      <w:r w:rsidRPr="00061931">
        <w:rPr>
          <w:snapToGrid w:val="0"/>
          <w:kern w:val="18"/>
          <w:szCs w:val="18"/>
          <w:lang w:val="ru-RU"/>
        </w:rPr>
        <w:t xml:space="preserve">: </w:t>
      </w:r>
      <w:proofErr w:type="spellStart"/>
      <w:r>
        <w:rPr>
          <w:snapToGrid w:val="0"/>
          <w:kern w:val="18"/>
          <w:szCs w:val="18"/>
          <w:lang w:val="ru-RU"/>
        </w:rPr>
        <w:t>КАБИ</w:t>
      </w:r>
      <w:proofErr w:type="spellEnd"/>
      <w:r w:rsidRPr="00061931">
        <w:rPr>
          <w:snapToGrid w:val="0"/>
          <w:kern w:val="18"/>
          <w:szCs w:val="18"/>
          <w:lang w:val="ru-RU"/>
        </w:rPr>
        <w:t xml:space="preserve">, </w:t>
      </w:r>
      <w:proofErr w:type="spellStart"/>
      <w:r>
        <w:rPr>
          <w:snapToGrid w:val="0"/>
          <w:kern w:val="18"/>
          <w:szCs w:val="18"/>
          <w:lang w:val="ru-RU"/>
        </w:rPr>
        <w:t>КБР</w:t>
      </w:r>
      <w:proofErr w:type="spellEnd"/>
      <w:r w:rsidRPr="00061931">
        <w:rPr>
          <w:snapToGrid w:val="0"/>
          <w:kern w:val="18"/>
          <w:szCs w:val="18"/>
          <w:lang w:val="ru-RU"/>
        </w:rPr>
        <w:t xml:space="preserve">, </w:t>
      </w:r>
      <w:proofErr w:type="spellStart"/>
      <w:r>
        <w:rPr>
          <w:snapToGrid w:val="0"/>
          <w:kern w:val="18"/>
          <w:szCs w:val="18"/>
          <w:lang w:val="ru-RU"/>
        </w:rPr>
        <w:t>СИТЕС</w:t>
      </w:r>
      <w:proofErr w:type="spellEnd"/>
      <w:r w:rsidRPr="00061931">
        <w:rPr>
          <w:snapToGrid w:val="0"/>
          <w:kern w:val="18"/>
          <w:szCs w:val="18"/>
          <w:lang w:val="ru-RU"/>
        </w:rPr>
        <w:t xml:space="preserve">*, </w:t>
      </w:r>
      <w:proofErr w:type="spellStart"/>
      <w:r>
        <w:rPr>
          <w:snapToGrid w:val="0"/>
          <w:kern w:val="18"/>
          <w:szCs w:val="18"/>
          <w:lang w:val="ru-RU"/>
        </w:rPr>
        <w:t>ИМО</w:t>
      </w:r>
      <w:proofErr w:type="spellEnd"/>
      <w:r w:rsidRPr="00061931">
        <w:rPr>
          <w:snapToGrid w:val="0"/>
          <w:kern w:val="18"/>
          <w:szCs w:val="18"/>
          <w:lang w:val="ru-RU"/>
        </w:rPr>
        <w:t xml:space="preserve">, </w:t>
      </w:r>
      <w:proofErr w:type="spellStart"/>
      <w:r>
        <w:rPr>
          <w:snapToGrid w:val="0"/>
          <w:kern w:val="18"/>
          <w:szCs w:val="18"/>
          <w:lang w:val="ru-RU"/>
        </w:rPr>
        <w:t>МККЗР</w:t>
      </w:r>
      <w:proofErr w:type="spellEnd"/>
      <w:r w:rsidRPr="00061931">
        <w:rPr>
          <w:snapToGrid w:val="0"/>
          <w:kern w:val="18"/>
          <w:szCs w:val="18"/>
          <w:lang w:val="ru-RU"/>
        </w:rPr>
        <w:t xml:space="preserve">, </w:t>
      </w:r>
      <w:proofErr w:type="spellStart"/>
      <w:r>
        <w:rPr>
          <w:snapToGrid w:val="0"/>
          <w:kern w:val="18"/>
          <w:szCs w:val="18"/>
          <w:lang w:val="ru-RU"/>
        </w:rPr>
        <w:t>МСОП</w:t>
      </w:r>
      <w:proofErr w:type="spellEnd"/>
      <w:r w:rsidRPr="00061931">
        <w:rPr>
          <w:snapToGrid w:val="0"/>
          <w:kern w:val="18"/>
          <w:szCs w:val="18"/>
          <w:lang w:val="ru-RU"/>
        </w:rPr>
        <w:t xml:space="preserve">, </w:t>
      </w:r>
      <w:proofErr w:type="spellStart"/>
      <w:r w:rsidRPr="00061931">
        <w:rPr>
          <w:snapToGrid w:val="0"/>
          <w:kern w:val="18"/>
          <w:szCs w:val="18"/>
          <w:lang w:val="ru-RU"/>
        </w:rPr>
        <w:t>МСОП-ГСИВ</w:t>
      </w:r>
      <w:proofErr w:type="spellEnd"/>
      <w:r w:rsidRPr="00061931">
        <w:rPr>
          <w:snapToGrid w:val="0"/>
          <w:kern w:val="18"/>
          <w:szCs w:val="18"/>
          <w:lang w:val="ru-RU"/>
        </w:rPr>
        <w:t xml:space="preserve">, </w:t>
      </w:r>
      <w:proofErr w:type="spellStart"/>
      <w:r>
        <w:rPr>
          <w:snapToGrid w:val="0"/>
          <w:kern w:val="18"/>
          <w:szCs w:val="18"/>
          <w:lang w:val="ru-RU"/>
        </w:rPr>
        <w:t>МЭБ</w:t>
      </w:r>
      <w:proofErr w:type="spellEnd"/>
      <w:r w:rsidRPr="00061931">
        <w:rPr>
          <w:snapToGrid w:val="0"/>
          <w:kern w:val="18"/>
          <w:szCs w:val="18"/>
          <w:lang w:val="ru-RU"/>
        </w:rPr>
        <w:t xml:space="preserve">, </w:t>
      </w:r>
      <w:proofErr w:type="spellStart"/>
      <w:r>
        <w:rPr>
          <w:snapToGrid w:val="0"/>
          <w:kern w:val="18"/>
          <w:szCs w:val="18"/>
          <w:lang w:val="ru-RU"/>
        </w:rPr>
        <w:t>ВТамО</w:t>
      </w:r>
      <w:proofErr w:type="spellEnd"/>
      <w:r w:rsidRPr="00061931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и</w:t>
      </w:r>
      <w:r w:rsidRPr="00061931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ВТО</w:t>
      </w:r>
      <w:r w:rsidRPr="00061931">
        <w:rPr>
          <w:snapToGrid w:val="0"/>
          <w:kern w:val="18"/>
          <w:szCs w:val="18"/>
          <w:lang w:val="ru-RU"/>
        </w:rPr>
        <w:t>*</w:t>
      </w:r>
      <w:r>
        <w:rPr>
          <w:snapToGrid w:val="0"/>
          <w:kern w:val="18"/>
          <w:szCs w:val="18"/>
          <w:lang w:val="ru-RU"/>
        </w:rPr>
        <w:t xml:space="preserve"> </w:t>
      </w:r>
      <w:r w:rsidRPr="00061931">
        <w:rPr>
          <w:snapToGrid w:val="0"/>
          <w:kern w:val="18"/>
          <w:szCs w:val="18"/>
          <w:lang w:val="ru-RU"/>
        </w:rPr>
        <w:t>(*</w:t>
      </w:r>
      <w:r>
        <w:rPr>
          <w:snapToGrid w:val="0"/>
          <w:kern w:val="18"/>
          <w:szCs w:val="18"/>
          <w:lang w:val="ru-RU"/>
        </w:rPr>
        <w:t>дистанционное участие через Интернет</w:t>
      </w:r>
      <w:r w:rsidRPr="00061931">
        <w:rPr>
          <w:snapToGrid w:val="0"/>
          <w:kern w:val="18"/>
          <w:szCs w:val="18"/>
          <w:lang w:val="ru-RU"/>
        </w:rPr>
        <w:t xml:space="preserve">). </w:t>
      </w:r>
      <w:r>
        <w:rPr>
          <w:snapToGrid w:val="0"/>
          <w:kern w:val="18"/>
          <w:szCs w:val="18"/>
          <w:lang w:val="ru-RU"/>
        </w:rPr>
        <w:t>Доклад</w:t>
      </w:r>
      <w:r w:rsidRPr="007668C6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контактной</w:t>
      </w:r>
      <w:r w:rsidRPr="007668C6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группы</w:t>
      </w:r>
      <w:r w:rsidRPr="007668C6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доступен</w:t>
      </w:r>
      <w:r w:rsidRPr="007668C6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по</w:t>
      </w:r>
      <w:r w:rsidRPr="007668C6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адресу</w:t>
      </w:r>
      <w:r w:rsidRPr="007668C6">
        <w:rPr>
          <w:snapToGrid w:val="0"/>
          <w:kern w:val="18"/>
          <w:szCs w:val="18"/>
          <w:lang w:val="ru-RU"/>
        </w:rPr>
        <w:t xml:space="preserve">: </w:t>
      </w:r>
      <w:hyperlink r:id="rId4" w:history="1">
        <w:r w:rsidRPr="00584A8D">
          <w:rPr>
            <w:rStyle w:val="af2"/>
            <w:snapToGrid w:val="0"/>
            <w:kern w:val="18"/>
            <w:szCs w:val="18"/>
          </w:rPr>
          <w:t>http</w:t>
        </w:r>
        <w:r w:rsidRPr="007668C6">
          <w:rPr>
            <w:rStyle w:val="af2"/>
            <w:snapToGrid w:val="0"/>
            <w:kern w:val="18"/>
            <w:szCs w:val="18"/>
            <w:lang w:val="ru-RU"/>
          </w:rPr>
          <w:t>://</w:t>
        </w:r>
        <w:r w:rsidRPr="00584A8D">
          <w:rPr>
            <w:rStyle w:val="af2"/>
            <w:snapToGrid w:val="0"/>
            <w:kern w:val="18"/>
            <w:szCs w:val="18"/>
          </w:rPr>
          <w:t>www</w:t>
        </w:r>
        <w:r w:rsidRPr="007668C6">
          <w:rPr>
            <w:rStyle w:val="af2"/>
            <w:snapToGrid w:val="0"/>
            <w:kern w:val="18"/>
            <w:szCs w:val="18"/>
            <w:lang w:val="ru-RU"/>
          </w:rPr>
          <w:t>.</w:t>
        </w:r>
        <w:proofErr w:type="spellStart"/>
        <w:r w:rsidRPr="00584A8D">
          <w:rPr>
            <w:rStyle w:val="af2"/>
            <w:snapToGrid w:val="0"/>
            <w:kern w:val="18"/>
            <w:szCs w:val="18"/>
          </w:rPr>
          <w:t>cbd</w:t>
        </w:r>
        <w:proofErr w:type="spellEnd"/>
        <w:r w:rsidRPr="007668C6">
          <w:rPr>
            <w:rStyle w:val="af2"/>
            <w:snapToGrid w:val="0"/>
            <w:kern w:val="18"/>
            <w:szCs w:val="18"/>
            <w:lang w:val="ru-RU"/>
          </w:rPr>
          <w:t>.</w:t>
        </w:r>
        <w:proofErr w:type="spellStart"/>
        <w:r w:rsidRPr="00584A8D">
          <w:rPr>
            <w:rStyle w:val="af2"/>
            <w:snapToGrid w:val="0"/>
            <w:kern w:val="18"/>
            <w:szCs w:val="18"/>
          </w:rPr>
          <w:t>int</w:t>
        </w:r>
        <w:proofErr w:type="spellEnd"/>
        <w:r w:rsidRPr="007668C6">
          <w:rPr>
            <w:rStyle w:val="af2"/>
            <w:snapToGrid w:val="0"/>
            <w:kern w:val="18"/>
            <w:szCs w:val="18"/>
            <w:lang w:val="ru-RU"/>
          </w:rPr>
          <w:t>/</w:t>
        </w:r>
        <w:r w:rsidRPr="00584A8D">
          <w:rPr>
            <w:rStyle w:val="af2"/>
            <w:snapToGrid w:val="0"/>
            <w:kern w:val="18"/>
            <w:szCs w:val="18"/>
          </w:rPr>
          <w:t>invasive</w:t>
        </w:r>
        <w:r w:rsidRPr="007668C6">
          <w:rPr>
            <w:rStyle w:val="af2"/>
            <w:snapToGrid w:val="0"/>
            <w:kern w:val="18"/>
            <w:szCs w:val="18"/>
            <w:lang w:val="ru-RU"/>
          </w:rPr>
          <w:t>/</w:t>
        </w:r>
        <w:proofErr w:type="spellStart"/>
        <w:r w:rsidRPr="00584A8D">
          <w:rPr>
            <w:rStyle w:val="af2"/>
            <w:snapToGrid w:val="0"/>
            <w:kern w:val="18"/>
            <w:szCs w:val="18"/>
          </w:rPr>
          <w:t>lg</w:t>
        </w:r>
        <w:proofErr w:type="spellEnd"/>
        <w:r w:rsidRPr="007668C6">
          <w:rPr>
            <w:rStyle w:val="af2"/>
            <w:snapToGrid w:val="0"/>
            <w:kern w:val="18"/>
            <w:szCs w:val="18"/>
            <w:lang w:val="ru-RU"/>
          </w:rPr>
          <w:t>/</w:t>
        </w:r>
      </w:hyperlink>
    </w:p>
  </w:footnote>
  <w:footnote w:id="7">
    <w:p w14:paraId="2F46C019" w14:textId="292B61BC" w:rsidR="00726625" w:rsidRPr="007463A7" w:rsidRDefault="00726625" w:rsidP="00584A8D">
      <w:pPr>
        <w:pStyle w:val="a7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ru-RU"/>
        </w:rPr>
      </w:pPr>
      <w:r w:rsidRPr="00584A8D">
        <w:rPr>
          <w:rStyle w:val="ad"/>
          <w:snapToGrid w:val="0"/>
          <w:kern w:val="18"/>
          <w:szCs w:val="18"/>
          <w:u w:val="none"/>
          <w:vertAlign w:val="superscript"/>
        </w:rPr>
        <w:footnoteRef/>
      </w:r>
      <w:r w:rsidRPr="007668C6">
        <w:rPr>
          <w:snapToGrid w:val="0"/>
          <w:kern w:val="18"/>
          <w:szCs w:val="18"/>
          <w:lang w:val="ru-RU"/>
        </w:rPr>
        <w:t xml:space="preserve"> </w:t>
      </w:r>
      <w:proofErr w:type="gramStart"/>
      <w:r>
        <w:rPr>
          <w:snapToGrid w:val="0"/>
          <w:kern w:val="18"/>
          <w:szCs w:val="18"/>
          <w:lang w:val="ru-RU"/>
        </w:rPr>
        <w:t>Проведен</w:t>
      </w:r>
      <w:proofErr w:type="gramEnd"/>
      <w:r w:rsidRPr="007668C6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в</w:t>
      </w:r>
      <w:r w:rsidRPr="007668C6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Монреале</w:t>
      </w:r>
      <w:r w:rsidRPr="007668C6">
        <w:rPr>
          <w:snapToGrid w:val="0"/>
          <w:kern w:val="18"/>
          <w:szCs w:val="18"/>
          <w:lang w:val="ru-RU"/>
        </w:rPr>
        <w:t xml:space="preserve"> (</w:t>
      </w:r>
      <w:r>
        <w:rPr>
          <w:snapToGrid w:val="0"/>
          <w:kern w:val="18"/>
          <w:szCs w:val="18"/>
          <w:lang w:val="ru-RU"/>
        </w:rPr>
        <w:t>Канада)</w:t>
      </w:r>
      <w:r w:rsidRPr="007668C6">
        <w:rPr>
          <w:rFonts w:eastAsia="Yu Mincho"/>
          <w:snapToGrid w:val="0"/>
          <w:kern w:val="18"/>
          <w:szCs w:val="18"/>
          <w:lang w:val="ru-RU" w:eastAsia="ja-JP"/>
        </w:rPr>
        <w:t xml:space="preserve"> 6</w:t>
      </w:r>
      <w:r>
        <w:rPr>
          <w:rFonts w:eastAsia="Yu Mincho"/>
          <w:snapToGrid w:val="0"/>
          <w:kern w:val="18"/>
          <w:szCs w:val="18"/>
          <w:lang w:val="ru-RU" w:eastAsia="ja-JP"/>
        </w:rPr>
        <w:t>–</w:t>
      </w:r>
      <w:r w:rsidRPr="007668C6">
        <w:rPr>
          <w:rFonts w:eastAsia="Yu Mincho"/>
          <w:snapToGrid w:val="0"/>
          <w:kern w:val="18"/>
          <w:szCs w:val="18"/>
          <w:lang w:val="ru-RU" w:eastAsia="ja-JP"/>
        </w:rPr>
        <w:t xml:space="preserve">9 </w:t>
      </w:r>
      <w:r>
        <w:rPr>
          <w:rFonts w:eastAsia="Yu Mincho"/>
          <w:snapToGrid w:val="0"/>
          <w:kern w:val="18"/>
          <w:szCs w:val="18"/>
          <w:lang w:val="ru-RU" w:eastAsia="ja-JP"/>
        </w:rPr>
        <w:t xml:space="preserve">декабря </w:t>
      </w:r>
      <w:r w:rsidRPr="007668C6">
        <w:rPr>
          <w:rFonts w:eastAsia="Yu Mincho"/>
          <w:snapToGrid w:val="0"/>
          <w:kern w:val="18"/>
          <w:szCs w:val="18"/>
          <w:lang w:val="ru-RU" w:eastAsia="ja-JP"/>
        </w:rPr>
        <w:t>2017</w:t>
      </w:r>
      <w:r>
        <w:rPr>
          <w:rFonts w:eastAsia="Yu Mincho"/>
          <w:snapToGrid w:val="0"/>
          <w:kern w:val="18"/>
          <w:szCs w:val="18"/>
          <w:lang w:val="ru-RU" w:eastAsia="ja-JP"/>
        </w:rPr>
        <w:t xml:space="preserve"> года</w:t>
      </w:r>
      <w:r w:rsidRPr="007668C6">
        <w:rPr>
          <w:rFonts w:eastAsia="Yu Mincho"/>
          <w:snapToGrid w:val="0"/>
          <w:kern w:val="18"/>
          <w:szCs w:val="18"/>
          <w:lang w:val="ru-RU" w:eastAsia="ja-JP"/>
        </w:rPr>
        <w:t xml:space="preserve">. </w:t>
      </w:r>
      <w:r>
        <w:rPr>
          <w:rFonts w:eastAsia="Yu Mincho"/>
          <w:snapToGrid w:val="0"/>
          <w:kern w:val="18"/>
          <w:szCs w:val="18"/>
          <w:lang w:val="ru-RU" w:eastAsia="ja-JP"/>
        </w:rPr>
        <w:t>Эксперты</w:t>
      </w:r>
      <w:r w:rsidRPr="007668C6">
        <w:rPr>
          <w:rFonts w:eastAsia="Yu Mincho"/>
          <w:snapToGrid w:val="0"/>
          <w:kern w:val="18"/>
          <w:szCs w:val="18"/>
          <w:lang w:val="ru-RU" w:eastAsia="ja-JP"/>
        </w:rPr>
        <w:t xml:space="preserve"> </w:t>
      </w:r>
      <w:r>
        <w:rPr>
          <w:rFonts w:eastAsia="Yu Mincho"/>
          <w:snapToGrid w:val="0"/>
          <w:kern w:val="18"/>
          <w:szCs w:val="18"/>
          <w:lang w:val="ru-RU" w:eastAsia="ja-JP"/>
        </w:rPr>
        <w:t>для</w:t>
      </w:r>
      <w:r w:rsidRPr="007668C6">
        <w:rPr>
          <w:rFonts w:eastAsia="Yu Mincho"/>
          <w:snapToGrid w:val="0"/>
          <w:kern w:val="18"/>
          <w:szCs w:val="18"/>
          <w:lang w:val="ru-RU" w:eastAsia="ja-JP"/>
        </w:rPr>
        <w:t xml:space="preserve"> </w:t>
      </w:r>
      <w:r>
        <w:rPr>
          <w:rFonts w:eastAsia="Yu Mincho"/>
          <w:snapToGrid w:val="0"/>
          <w:kern w:val="18"/>
          <w:szCs w:val="18"/>
          <w:lang w:val="ru-RU" w:eastAsia="ja-JP"/>
        </w:rPr>
        <w:t>участия</w:t>
      </w:r>
      <w:r w:rsidRPr="007668C6">
        <w:rPr>
          <w:rFonts w:eastAsia="Yu Mincho"/>
          <w:snapToGrid w:val="0"/>
          <w:kern w:val="18"/>
          <w:szCs w:val="18"/>
          <w:lang w:val="ru-RU" w:eastAsia="ja-JP"/>
        </w:rPr>
        <w:t xml:space="preserve"> </w:t>
      </w:r>
      <w:r>
        <w:rPr>
          <w:rFonts w:eastAsia="Yu Mincho"/>
          <w:snapToGrid w:val="0"/>
          <w:kern w:val="18"/>
          <w:szCs w:val="18"/>
          <w:lang w:val="ru-RU" w:eastAsia="ja-JP"/>
        </w:rPr>
        <w:t>в</w:t>
      </w:r>
      <w:r w:rsidRPr="007668C6">
        <w:rPr>
          <w:rFonts w:eastAsia="Yu Mincho"/>
          <w:snapToGrid w:val="0"/>
          <w:kern w:val="18"/>
          <w:szCs w:val="18"/>
          <w:lang w:val="ru-RU" w:eastAsia="ja-JP"/>
        </w:rPr>
        <w:t xml:space="preserve"> </w:t>
      </w:r>
      <w:r>
        <w:rPr>
          <w:rFonts w:eastAsia="Yu Mincho"/>
          <w:snapToGrid w:val="0"/>
          <w:kern w:val="18"/>
          <w:szCs w:val="18"/>
          <w:lang w:val="ru-RU" w:eastAsia="ja-JP"/>
        </w:rPr>
        <w:t>этом</w:t>
      </w:r>
      <w:r w:rsidRPr="007668C6">
        <w:rPr>
          <w:rFonts w:eastAsia="Yu Mincho"/>
          <w:snapToGrid w:val="0"/>
          <w:kern w:val="18"/>
          <w:szCs w:val="18"/>
          <w:lang w:val="ru-RU" w:eastAsia="ja-JP"/>
        </w:rPr>
        <w:t xml:space="preserve"> </w:t>
      </w:r>
      <w:r>
        <w:rPr>
          <w:rFonts w:eastAsia="Yu Mincho"/>
          <w:snapToGrid w:val="0"/>
          <w:kern w:val="18"/>
          <w:szCs w:val="18"/>
          <w:lang w:val="ru-RU" w:eastAsia="ja-JP"/>
        </w:rPr>
        <w:t>семинаре</w:t>
      </w:r>
      <w:r w:rsidRPr="007668C6">
        <w:rPr>
          <w:rFonts w:eastAsia="Yu Mincho"/>
          <w:snapToGrid w:val="0"/>
          <w:kern w:val="18"/>
          <w:szCs w:val="18"/>
          <w:lang w:val="ru-RU" w:eastAsia="ja-JP"/>
        </w:rPr>
        <w:t xml:space="preserve"> </w:t>
      </w:r>
      <w:r>
        <w:rPr>
          <w:snapToGrid w:val="0"/>
          <w:kern w:val="18"/>
          <w:szCs w:val="18"/>
          <w:lang w:val="ru-RU"/>
        </w:rPr>
        <w:t>отбирались</w:t>
      </w:r>
      <w:r w:rsidRPr="007668C6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на</w:t>
      </w:r>
      <w:r w:rsidRPr="007668C6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основе</w:t>
      </w:r>
      <w:r w:rsidRPr="007668C6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информации</w:t>
      </w:r>
      <w:r w:rsidRPr="007668C6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представленной</w:t>
      </w:r>
      <w:r w:rsidRPr="007668C6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в</w:t>
      </w:r>
      <w:r w:rsidRPr="007668C6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ответ</w:t>
      </w:r>
      <w:r w:rsidRPr="007668C6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на</w:t>
      </w:r>
      <w:r w:rsidRPr="007668C6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уведомления</w:t>
      </w:r>
      <w:r w:rsidRPr="007668C6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с должным учетом географической и гендерной сбалансированности</w:t>
      </w:r>
      <w:r w:rsidRPr="007668C6">
        <w:rPr>
          <w:snapToGrid w:val="0"/>
          <w:kern w:val="18"/>
          <w:szCs w:val="18"/>
          <w:lang w:val="ru-RU"/>
        </w:rPr>
        <w:t>.</w:t>
      </w:r>
      <w:r>
        <w:rPr>
          <w:snapToGrid w:val="0"/>
          <w:kern w:val="18"/>
          <w:szCs w:val="18"/>
          <w:lang w:val="ru-RU"/>
        </w:rPr>
        <w:t xml:space="preserve"> Присутствовали</w:t>
      </w:r>
      <w:r w:rsidRPr="007668C6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эксперты</w:t>
      </w:r>
      <w:r w:rsidRPr="007668C6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из</w:t>
      </w:r>
      <w:r w:rsidRPr="007668C6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Барбадоса</w:t>
      </w:r>
      <w:r w:rsidRPr="007668C6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Бразилии</w:t>
      </w:r>
      <w:r w:rsidRPr="007668C6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Кабо</w:t>
      </w:r>
      <w:r w:rsidRPr="007668C6">
        <w:rPr>
          <w:snapToGrid w:val="0"/>
          <w:kern w:val="18"/>
          <w:szCs w:val="18"/>
          <w:lang w:val="ru-RU"/>
        </w:rPr>
        <w:t>-</w:t>
      </w:r>
      <w:r>
        <w:rPr>
          <w:snapToGrid w:val="0"/>
          <w:kern w:val="18"/>
          <w:szCs w:val="18"/>
          <w:lang w:val="ru-RU"/>
        </w:rPr>
        <w:t>Верде</w:t>
      </w:r>
      <w:r w:rsidRPr="007668C6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Канады</w:t>
      </w:r>
      <w:r w:rsidRPr="007668C6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Мексики</w:t>
      </w:r>
      <w:r w:rsidRPr="007668C6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Новой</w:t>
      </w:r>
      <w:r w:rsidRPr="007668C6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Зеландии</w:t>
      </w:r>
      <w:r w:rsidRPr="007668C6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Швеции</w:t>
      </w:r>
      <w:r w:rsidRPr="007668C6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Шри</w:t>
      </w:r>
      <w:r w:rsidRPr="007668C6">
        <w:rPr>
          <w:snapToGrid w:val="0"/>
          <w:kern w:val="18"/>
          <w:szCs w:val="18"/>
          <w:lang w:val="ru-RU"/>
        </w:rPr>
        <w:t>-</w:t>
      </w:r>
      <w:r>
        <w:rPr>
          <w:snapToGrid w:val="0"/>
          <w:kern w:val="18"/>
          <w:szCs w:val="18"/>
          <w:lang w:val="ru-RU"/>
        </w:rPr>
        <w:t>Ланки</w:t>
      </w:r>
      <w:r w:rsidRPr="007668C6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а</w:t>
      </w:r>
      <w:r w:rsidRPr="007668C6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также</w:t>
      </w:r>
      <w:r w:rsidRPr="007668C6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представляющие</w:t>
      </w:r>
      <w:r w:rsidRPr="007668C6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коренные</w:t>
      </w:r>
      <w:r w:rsidRPr="007668C6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народы</w:t>
      </w:r>
      <w:r w:rsidRPr="007668C6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и</w:t>
      </w:r>
      <w:r w:rsidRPr="007668C6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местные</w:t>
      </w:r>
      <w:r w:rsidRPr="007668C6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общины, Международный союз охраны природы</w:t>
      </w:r>
      <w:r w:rsidRPr="007668C6">
        <w:rPr>
          <w:snapToGrid w:val="0"/>
          <w:kern w:val="18"/>
          <w:szCs w:val="18"/>
          <w:lang w:val="ru-RU"/>
        </w:rPr>
        <w:t xml:space="preserve"> (</w:t>
      </w:r>
      <w:proofErr w:type="spellStart"/>
      <w:r>
        <w:rPr>
          <w:snapToGrid w:val="0"/>
          <w:kern w:val="18"/>
          <w:szCs w:val="18"/>
          <w:lang w:val="ru-RU"/>
        </w:rPr>
        <w:t>МСОП</w:t>
      </w:r>
      <w:proofErr w:type="spellEnd"/>
      <w:r w:rsidRPr="007668C6">
        <w:rPr>
          <w:snapToGrid w:val="0"/>
          <w:kern w:val="18"/>
          <w:szCs w:val="18"/>
          <w:lang w:val="ru-RU"/>
        </w:rPr>
        <w:t>), Групп</w:t>
      </w:r>
      <w:r>
        <w:rPr>
          <w:snapToGrid w:val="0"/>
          <w:kern w:val="18"/>
          <w:szCs w:val="18"/>
          <w:lang w:val="ru-RU"/>
        </w:rPr>
        <w:t>у</w:t>
      </w:r>
      <w:r w:rsidRPr="007668C6">
        <w:rPr>
          <w:snapToGrid w:val="0"/>
          <w:kern w:val="18"/>
          <w:szCs w:val="18"/>
          <w:lang w:val="ru-RU"/>
        </w:rPr>
        <w:t xml:space="preserve"> специалистов </w:t>
      </w:r>
      <w:proofErr w:type="spellStart"/>
      <w:r>
        <w:rPr>
          <w:snapToGrid w:val="0"/>
          <w:kern w:val="18"/>
          <w:szCs w:val="18"/>
          <w:lang w:val="ru-RU"/>
        </w:rPr>
        <w:t>МСОП</w:t>
      </w:r>
      <w:proofErr w:type="spellEnd"/>
      <w:r w:rsidRPr="007668C6">
        <w:rPr>
          <w:snapToGrid w:val="0"/>
          <w:kern w:val="18"/>
          <w:szCs w:val="18"/>
          <w:lang w:val="ru-RU"/>
        </w:rPr>
        <w:t xml:space="preserve"> по инвазивным видам, </w:t>
      </w:r>
      <w:r>
        <w:rPr>
          <w:snapToGrid w:val="0"/>
          <w:kern w:val="18"/>
          <w:szCs w:val="18"/>
          <w:lang w:val="ru-RU"/>
        </w:rPr>
        <w:t xml:space="preserve">секретариат </w:t>
      </w:r>
      <w:r w:rsidRPr="007668C6">
        <w:rPr>
          <w:snapToGrid w:val="0"/>
          <w:kern w:val="18"/>
          <w:szCs w:val="18"/>
          <w:lang w:val="ru-RU"/>
        </w:rPr>
        <w:t>Глобальн</w:t>
      </w:r>
      <w:r>
        <w:rPr>
          <w:snapToGrid w:val="0"/>
          <w:kern w:val="18"/>
          <w:szCs w:val="18"/>
          <w:lang w:val="ru-RU"/>
        </w:rPr>
        <w:t>ого</w:t>
      </w:r>
      <w:r w:rsidRPr="007668C6">
        <w:rPr>
          <w:snapToGrid w:val="0"/>
          <w:kern w:val="18"/>
          <w:szCs w:val="18"/>
          <w:lang w:val="ru-RU"/>
        </w:rPr>
        <w:t xml:space="preserve"> информационн</w:t>
      </w:r>
      <w:r>
        <w:rPr>
          <w:snapToGrid w:val="0"/>
          <w:kern w:val="18"/>
          <w:szCs w:val="18"/>
          <w:lang w:val="ru-RU"/>
        </w:rPr>
        <w:t>ого</w:t>
      </w:r>
      <w:r w:rsidRPr="007668C6">
        <w:rPr>
          <w:snapToGrid w:val="0"/>
          <w:kern w:val="18"/>
          <w:szCs w:val="18"/>
          <w:lang w:val="ru-RU"/>
        </w:rPr>
        <w:t xml:space="preserve"> механизм</w:t>
      </w:r>
      <w:r>
        <w:rPr>
          <w:snapToGrid w:val="0"/>
          <w:kern w:val="18"/>
          <w:szCs w:val="18"/>
          <w:lang w:val="ru-RU"/>
        </w:rPr>
        <w:t>а</w:t>
      </w:r>
      <w:r w:rsidRPr="007668C6">
        <w:rPr>
          <w:snapToGrid w:val="0"/>
          <w:kern w:val="18"/>
          <w:szCs w:val="18"/>
          <w:lang w:val="ru-RU"/>
        </w:rPr>
        <w:t xml:space="preserve"> по биоразнообразию (</w:t>
      </w:r>
      <w:proofErr w:type="spellStart"/>
      <w:r>
        <w:rPr>
          <w:snapToGrid w:val="0"/>
          <w:kern w:val="18"/>
          <w:szCs w:val="18"/>
          <w:lang w:val="ru-RU"/>
        </w:rPr>
        <w:t>ГБИФ</w:t>
      </w:r>
      <w:proofErr w:type="spellEnd"/>
      <w:r w:rsidRPr="007668C6">
        <w:rPr>
          <w:snapToGrid w:val="0"/>
          <w:kern w:val="18"/>
          <w:szCs w:val="18"/>
          <w:lang w:val="ru-RU"/>
        </w:rPr>
        <w:t xml:space="preserve">) </w:t>
      </w:r>
      <w:r>
        <w:rPr>
          <w:snapToGrid w:val="0"/>
          <w:kern w:val="18"/>
          <w:szCs w:val="18"/>
          <w:lang w:val="ru-RU"/>
        </w:rPr>
        <w:t>и</w:t>
      </w:r>
      <w:r w:rsidRPr="007668C6">
        <w:rPr>
          <w:snapToGrid w:val="0"/>
          <w:kern w:val="18"/>
          <w:szCs w:val="18"/>
          <w:lang w:val="ru-RU"/>
        </w:rPr>
        <w:t xml:space="preserve"> Сеть региональных правительств по вопросам устойчивого развития (</w:t>
      </w:r>
      <w:proofErr w:type="spellStart"/>
      <w:r w:rsidRPr="00584A8D">
        <w:rPr>
          <w:snapToGrid w:val="0"/>
          <w:kern w:val="18"/>
          <w:szCs w:val="18"/>
        </w:rPr>
        <w:t>nrg</w:t>
      </w:r>
      <w:proofErr w:type="spellEnd"/>
      <w:r w:rsidRPr="007668C6">
        <w:rPr>
          <w:snapToGrid w:val="0"/>
          <w:kern w:val="18"/>
          <w:szCs w:val="18"/>
          <w:lang w:val="ru-RU"/>
        </w:rPr>
        <w:t>4</w:t>
      </w:r>
      <w:r w:rsidRPr="00584A8D">
        <w:rPr>
          <w:snapToGrid w:val="0"/>
          <w:kern w:val="18"/>
          <w:szCs w:val="18"/>
        </w:rPr>
        <w:t>SD</w:t>
      </w:r>
      <w:r w:rsidRPr="007668C6">
        <w:rPr>
          <w:snapToGrid w:val="0"/>
          <w:kern w:val="18"/>
          <w:szCs w:val="18"/>
          <w:lang w:val="ru-RU"/>
        </w:rPr>
        <w:t xml:space="preserve">). </w:t>
      </w:r>
      <w:proofErr w:type="gramStart"/>
      <w:r>
        <w:rPr>
          <w:snapToGrid w:val="0"/>
          <w:kern w:val="18"/>
          <w:szCs w:val="18"/>
          <w:lang w:val="ru-RU"/>
        </w:rPr>
        <w:t>Секретариат</w:t>
      </w:r>
      <w:r w:rsidRPr="007463A7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получил</w:t>
      </w:r>
      <w:r w:rsidRPr="007463A7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дополнительную</w:t>
      </w:r>
      <w:r w:rsidRPr="007463A7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информацию</w:t>
      </w:r>
      <w:r w:rsidRPr="007463A7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и</w:t>
      </w:r>
      <w:r w:rsidRPr="007463A7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замечания</w:t>
      </w:r>
      <w:r w:rsidRPr="007463A7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от</w:t>
      </w:r>
      <w:r w:rsidRPr="007463A7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Европейского</w:t>
      </w:r>
      <w:r w:rsidRPr="007463A7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союза</w:t>
      </w:r>
      <w:r w:rsidRPr="007463A7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Канады</w:t>
      </w:r>
      <w:r w:rsidRPr="007463A7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Швеции</w:t>
      </w:r>
      <w:r w:rsidRPr="007463A7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Шри</w:t>
      </w:r>
      <w:r w:rsidRPr="007463A7">
        <w:rPr>
          <w:snapToGrid w:val="0"/>
          <w:kern w:val="18"/>
          <w:szCs w:val="18"/>
          <w:lang w:val="ru-RU"/>
        </w:rPr>
        <w:t>-</w:t>
      </w:r>
      <w:r>
        <w:rPr>
          <w:snapToGrid w:val="0"/>
          <w:kern w:val="18"/>
          <w:szCs w:val="18"/>
          <w:lang w:val="ru-RU"/>
        </w:rPr>
        <w:t>Ланки</w:t>
      </w:r>
      <w:r w:rsidRPr="007463A7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 xml:space="preserve">секретариата </w:t>
      </w:r>
      <w:r w:rsidRPr="007463A7">
        <w:rPr>
          <w:snapToGrid w:val="0"/>
          <w:kern w:val="18"/>
          <w:szCs w:val="18"/>
          <w:lang w:val="ru-RU"/>
        </w:rPr>
        <w:t>Международн</w:t>
      </w:r>
      <w:r>
        <w:rPr>
          <w:snapToGrid w:val="0"/>
          <w:kern w:val="18"/>
          <w:szCs w:val="18"/>
          <w:lang w:val="ru-RU"/>
        </w:rPr>
        <w:t>ой</w:t>
      </w:r>
      <w:r w:rsidRPr="007463A7">
        <w:rPr>
          <w:snapToGrid w:val="0"/>
          <w:kern w:val="18"/>
          <w:szCs w:val="18"/>
          <w:lang w:val="ru-RU"/>
        </w:rPr>
        <w:t xml:space="preserve"> конвенци</w:t>
      </w:r>
      <w:r>
        <w:rPr>
          <w:snapToGrid w:val="0"/>
          <w:kern w:val="18"/>
          <w:szCs w:val="18"/>
          <w:lang w:val="ru-RU"/>
        </w:rPr>
        <w:t>и</w:t>
      </w:r>
      <w:r w:rsidRPr="007463A7">
        <w:rPr>
          <w:snapToGrid w:val="0"/>
          <w:kern w:val="18"/>
          <w:szCs w:val="18"/>
          <w:lang w:val="ru-RU"/>
        </w:rPr>
        <w:t xml:space="preserve"> по карантину и защите растений (</w:t>
      </w:r>
      <w:proofErr w:type="spellStart"/>
      <w:r>
        <w:rPr>
          <w:snapToGrid w:val="0"/>
          <w:kern w:val="18"/>
          <w:szCs w:val="18"/>
          <w:lang w:val="ru-RU"/>
        </w:rPr>
        <w:t>МККЗР</w:t>
      </w:r>
      <w:proofErr w:type="spellEnd"/>
      <w:r w:rsidRPr="007463A7">
        <w:rPr>
          <w:snapToGrid w:val="0"/>
          <w:kern w:val="18"/>
          <w:szCs w:val="18"/>
          <w:lang w:val="ru-RU"/>
        </w:rPr>
        <w:t>), Всемирн</w:t>
      </w:r>
      <w:r>
        <w:rPr>
          <w:snapToGrid w:val="0"/>
          <w:kern w:val="18"/>
          <w:szCs w:val="18"/>
          <w:lang w:val="ru-RU"/>
        </w:rPr>
        <w:t>ой</w:t>
      </w:r>
      <w:r w:rsidRPr="007463A7">
        <w:rPr>
          <w:snapToGrid w:val="0"/>
          <w:kern w:val="18"/>
          <w:szCs w:val="18"/>
          <w:lang w:val="ru-RU"/>
        </w:rPr>
        <w:t xml:space="preserve"> организаци</w:t>
      </w:r>
      <w:r>
        <w:rPr>
          <w:snapToGrid w:val="0"/>
          <w:kern w:val="18"/>
          <w:szCs w:val="18"/>
          <w:lang w:val="ru-RU"/>
        </w:rPr>
        <w:t>и</w:t>
      </w:r>
      <w:r w:rsidRPr="007463A7">
        <w:rPr>
          <w:snapToGrid w:val="0"/>
          <w:kern w:val="18"/>
          <w:szCs w:val="18"/>
          <w:lang w:val="ru-RU"/>
        </w:rPr>
        <w:t xml:space="preserve"> </w:t>
      </w:r>
      <w:r w:rsidRPr="004C3758">
        <w:rPr>
          <w:snapToGrid w:val="0"/>
          <w:kern w:val="18"/>
          <w:szCs w:val="18"/>
          <w:lang w:val="ru-RU"/>
        </w:rPr>
        <w:t xml:space="preserve">охраны здоровья </w:t>
      </w:r>
      <w:r w:rsidRPr="007463A7">
        <w:rPr>
          <w:snapToGrid w:val="0"/>
          <w:kern w:val="18"/>
          <w:szCs w:val="18"/>
          <w:lang w:val="ru-RU"/>
        </w:rPr>
        <w:t>животных (</w:t>
      </w:r>
      <w:proofErr w:type="spellStart"/>
      <w:r>
        <w:rPr>
          <w:snapToGrid w:val="0"/>
          <w:kern w:val="18"/>
          <w:szCs w:val="18"/>
          <w:lang w:val="ru-RU"/>
        </w:rPr>
        <w:t>ВООЗЖ</w:t>
      </w:r>
      <w:proofErr w:type="spellEnd"/>
      <w:r w:rsidRPr="007463A7">
        <w:rPr>
          <w:snapToGrid w:val="0"/>
          <w:kern w:val="18"/>
          <w:szCs w:val="18"/>
          <w:lang w:val="ru-RU"/>
        </w:rPr>
        <w:t xml:space="preserve">), </w:t>
      </w:r>
      <w:proofErr w:type="spellStart"/>
      <w:r>
        <w:rPr>
          <w:snapToGrid w:val="0"/>
          <w:kern w:val="18"/>
          <w:szCs w:val="18"/>
          <w:lang w:val="ru-RU"/>
        </w:rPr>
        <w:t>МСОП</w:t>
      </w:r>
      <w:proofErr w:type="spellEnd"/>
      <w:r w:rsidRPr="007463A7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и</w:t>
      </w:r>
      <w:r w:rsidRPr="007463A7">
        <w:rPr>
          <w:snapToGrid w:val="0"/>
          <w:kern w:val="18"/>
          <w:szCs w:val="18"/>
          <w:lang w:val="ru-RU"/>
        </w:rPr>
        <w:t xml:space="preserve"> Групп</w:t>
      </w:r>
      <w:r>
        <w:rPr>
          <w:snapToGrid w:val="0"/>
          <w:kern w:val="18"/>
          <w:szCs w:val="18"/>
          <w:lang w:val="ru-RU"/>
        </w:rPr>
        <w:t>ы</w:t>
      </w:r>
      <w:r w:rsidRPr="007463A7">
        <w:rPr>
          <w:snapToGrid w:val="0"/>
          <w:kern w:val="18"/>
          <w:szCs w:val="18"/>
          <w:lang w:val="ru-RU"/>
        </w:rPr>
        <w:t xml:space="preserve"> специалистов </w:t>
      </w:r>
      <w:proofErr w:type="spellStart"/>
      <w:r w:rsidRPr="007463A7">
        <w:rPr>
          <w:snapToGrid w:val="0"/>
          <w:kern w:val="18"/>
          <w:szCs w:val="18"/>
          <w:lang w:val="ru-RU"/>
        </w:rPr>
        <w:t>МСОП</w:t>
      </w:r>
      <w:proofErr w:type="spellEnd"/>
      <w:r w:rsidRPr="007463A7">
        <w:rPr>
          <w:snapToGrid w:val="0"/>
          <w:kern w:val="18"/>
          <w:szCs w:val="18"/>
          <w:lang w:val="ru-RU"/>
        </w:rPr>
        <w:t xml:space="preserve"> по инвазивным видам </w:t>
      </w:r>
      <w:r>
        <w:rPr>
          <w:snapToGrid w:val="0"/>
          <w:kern w:val="18"/>
          <w:szCs w:val="18"/>
          <w:lang w:val="ru-RU"/>
        </w:rPr>
        <w:t>в течение периода представления замечаний – с</w:t>
      </w:r>
      <w:r w:rsidRPr="007463A7">
        <w:rPr>
          <w:snapToGrid w:val="0"/>
          <w:kern w:val="18"/>
          <w:szCs w:val="18"/>
          <w:lang w:val="ru-RU"/>
        </w:rPr>
        <w:t xml:space="preserve"> 22 </w:t>
      </w:r>
      <w:r>
        <w:rPr>
          <w:snapToGrid w:val="0"/>
          <w:kern w:val="18"/>
          <w:szCs w:val="18"/>
          <w:lang w:val="ru-RU"/>
        </w:rPr>
        <w:t>декабря</w:t>
      </w:r>
      <w:r w:rsidRPr="007463A7">
        <w:rPr>
          <w:snapToGrid w:val="0"/>
          <w:kern w:val="18"/>
          <w:szCs w:val="18"/>
          <w:lang w:val="ru-RU"/>
        </w:rPr>
        <w:t xml:space="preserve"> 2017 </w:t>
      </w:r>
      <w:r>
        <w:rPr>
          <w:snapToGrid w:val="0"/>
          <w:kern w:val="18"/>
          <w:szCs w:val="18"/>
          <w:lang w:val="ru-RU"/>
        </w:rPr>
        <w:t xml:space="preserve">года по </w:t>
      </w:r>
      <w:r w:rsidRPr="007463A7">
        <w:rPr>
          <w:snapToGrid w:val="0"/>
          <w:kern w:val="18"/>
          <w:szCs w:val="18"/>
          <w:lang w:val="ru-RU"/>
        </w:rPr>
        <w:t>28</w:t>
      </w:r>
      <w:r w:rsidRPr="00FB5397">
        <w:rPr>
          <w:snapToGrid w:val="0"/>
          <w:kern w:val="18"/>
          <w:szCs w:val="18"/>
        </w:rPr>
        <w:t> </w:t>
      </w:r>
      <w:r>
        <w:rPr>
          <w:snapToGrid w:val="0"/>
          <w:kern w:val="18"/>
          <w:szCs w:val="18"/>
          <w:lang w:val="ru-RU"/>
        </w:rPr>
        <w:t>февраля</w:t>
      </w:r>
      <w:r w:rsidRPr="007463A7">
        <w:rPr>
          <w:snapToGrid w:val="0"/>
          <w:kern w:val="18"/>
          <w:szCs w:val="18"/>
          <w:lang w:val="ru-RU"/>
        </w:rPr>
        <w:t xml:space="preserve"> 2018</w:t>
      </w:r>
      <w:r>
        <w:rPr>
          <w:snapToGrid w:val="0"/>
          <w:kern w:val="18"/>
          <w:szCs w:val="18"/>
          <w:lang w:val="ru-RU"/>
        </w:rPr>
        <w:t xml:space="preserve"> года – по просьбе участников</w:t>
      </w:r>
      <w:r w:rsidRPr="007463A7">
        <w:rPr>
          <w:snapToGrid w:val="0"/>
          <w:kern w:val="18"/>
          <w:szCs w:val="18"/>
          <w:lang w:val="ru-RU"/>
        </w:rPr>
        <w:t>.</w:t>
      </w:r>
      <w:proofErr w:type="gramEnd"/>
      <w:r w:rsidRPr="007463A7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Доклад о работе семинара экспертов приведен в документе</w:t>
      </w:r>
      <w:r w:rsidRPr="007463A7">
        <w:rPr>
          <w:snapToGrid w:val="0"/>
          <w:kern w:val="18"/>
          <w:szCs w:val="18"/>
          <w:lang w:val="ru-RU"/>
        </w:rPr>
        <w:t xml:space="preserve"> </w:t>
      </w:r>
      <w:r w:rsidRPr="00FB5397">
        <w:rPr>
          <w:snapToGrid w:val="0"/>
          <w:kern w:val="18"/>
          <w:szCs w:val="18"/>
        </w:rPr>
        <w:t>CBD</w:t>
      </w:r>
      <w:r w:rsidRPr="007463A7">
        <w:rPr>
          <w:snapToGrid w:val="0"/>
          <w:kern w:val="18"/>
          <w:szCs w:val="18"/>
          <w:lang w:val="ru-RU"/>
        </w:rPr>
        <w:t>/</w:t>
      </w:r>
      <w:r w:rsidRPr="00FB5397">
        <w:rPr>
          <w:snapToGrid w:val="0"/>
          <w:kern w:val="18"/>
          <w:szCs w:val="18"/>
        </w:rPr>
        <w:t>IAS</w:t>
      </w:r>
      <w:r w:rsidRPr="007463A7">
        <w:rPr>
          <w:snapToGrid w:val="0"/>
          <w:kern w:val="18"/>
          <w:szCs w:val="18"/>
          <w:lang w:val="ru-RU"/>
        </w:rPr>
        <w:t>/</w:t>
      </w:r>
      <w:r w:rsidRPr="00FB5397">
        <w:rPr>
          <w:snapToGrid w:val="0"/>
          <w:kern w:val="18"/>
          <w:szCs w:val="18"/>
        </w:rPr>
        <w:t>EM</w:t>
      </w:r>
      <w:r w:rsidRPr="007463A7">
        <w:rPr>
          <w:snapToGrid w:val="0"/>
          <w:kern w:val="18"/>
          <w:szCs w:val="18"/>
          <w:lang w:val="ru-RU"/>
        </w:rPr>
        <w:t>/2017/1/2.</w:t>
      </w:r>
    </w:p>
  </w:footnote>
  <w:footnote w:id="8">
    <w:p w14:paraId="48445CD1" w14:textId="25779CFE" w:rsidR="00726625" w:rsidRPr="00584A8D" w:rsidRDefault="00726625" w:rsidP="00584A8D">
      <w:pPr>
        <w:pStyle w:val="a7"/>
        <w:kinsoku w:val="0"/>
        <w:overflowPunct w:val="0"/>
        <w:autoSpaceDE w:val="0"/>
        <w:autoSpaceDN w:val="0"/>
        <w:ind w:firstLine="0"/>
        <w:jc w:val="left"/>
        <w:rPr>
          <w:rStyle w:val="ad"/>
          <w:rFonts w:eastAsia="Yu Mincho"/>
          <w:snapToGrid w:val="0"/>
          <w:kern w:val="18"/>
          <w:szCs w:val="18"/>
          <w:u w:val="none"/>
          <w:lang w:eastAsia="ja-JP"/>
        </w:rPr>
      </w:pPr>
      <w:r w:rsidRPr="00584A8D">
        <w:rPr>
          <w:rStyle w:val="ad"/>
          <w:rFonts w:eastAsia="Yu Mincho"/>
          <w:snapToGrid w:val="0"/>
          <w:kern w:val="18"/>
          <w:szCs w:val="18"/>
          <w:u w:val="none"/>
          <w:vertAlign w:val="superscript"/>
          <w:lang w:eastAsia="ja-JP"/>
        </w:rPr>
        <w:footnoteRef/>
      </w:r>
      <w:r w:rsidRPr="00584A8D">
        <w:rPr>
          <w:rStyle w:val="ad"/>
          <w:rFonts w:eastAsia="Yu Mincho"/>
          <w:snapToGrid w:val="0"/>
          <w:kern w:val="18"/>
          <w:szCs w:val="18"/>
          <w:u w:val="none"/>
          <w:lang w:eastAsia="ja-JP"/>
        </w:rPr>
        <w:t xml:space="preserve"> </w:t>
      </w:r>
      <w:hyperlink r:id="rId5" w:history="1">
        <w:r w:rsidRPr="00584A8D">
          <w:rPr>
            <w:rStyle w:val="af2"/>
            <w:rFonts w:eastAsia="Yu Mincho"/>
            <w:snapToGrid w:val="0"/>
            <w:kern w:val="18"/>
            <w:szCs w:val="18"/>
            <w:lang w:eastAsia="ja-JP"/>
          </w:rPr>
          <w:t>UNEP/CBD/</w:t>
        </w:r>
        <w:proofErr w:type="spellStart"/>
        <w:r w:rsidRPr="00584A8D">
          <w:rPr>
            <w:rStyle w:val="af2"/>
            <w:rFonts w:eastAsia="Yu Mincho"/>
            <w:snapToGrid w:val="0"/>
            <w:kern w:val="18"/>
            <w:szCs w:val="18"/>
            <w:lang w:eastAsia="ja-JP"/>
          </w:rPr>
          <w:t>SBSTTA</w:t>
        </w:r>
        <w:proofErr w:type="spellEnd"/>
        <w:r w:rsidRPr="00584A8D">
          <w:rPr>
            <w:rStyle w:val="af2"/>
            <w:rFonts w:eastAsia="Yu Mincho"/>
            <w:snapToGrid w:val="0"/>
            <w:kern w:val="18"/>
            <w:szCs w:val="18"/>
            <w:lang w:eastAsia="ja-JP"/>
          </w:rPr>
          <w:t>/18</w:t>
        </w:r>
        <w:r w:rsidRPr="00584A8D">
          <w:rPr>
            <w:rStyle w:val="af2"/>
            <w:rFonts w:eastAsia="Yu Mincho"/>
            <w:snapToGrid w:val="0"/>
            <w:kern w:val="18"/>
            <w:szCs w:val="18"/>
            <w:lang w:eastAsia="ja-JP"/>
          </w:rPr>
          <w:t>/</w:t>
        </w:r>
        <w:r w:rsidRPr="00584A8D">
          <w:rPr>
            <w:rStyle w:val="af2"/>
            <w:rFonts w:eastAsia="Yu Mincho"/>
            <w:snapToGrid w:val="0"/>
            <w:kern w:val="18"/>
            <w:szCs w:val="18"/>
            <w:lang w:eastAsia="ja-JP"/>
          </w:rPr>
          <w:t>9</w:t>
        </w:r>
        <w:r w:rsidRPr="00584A8D">
          <w:rPr>
            <w:rStyle w:val="af2"/>
            <w:rFonts w:eastAsia="Yu Mincho"/>
            <w:snapToGrid w:val="0"/>
            <w:kern w:val="18"/>
            <w:szCs w:val="18"/>
            <w:lang w:eastAsia="ja-JP"/>
          </w:rPr>
          <w:t>/</w:t>
        </w:r>
        <w:proofErr w:type="spellStart"/>
        <w:r w:rsidRPr="00584A8D">
          <w:rPr>
            <w:rStyle w:val="af2"/>
            <w:rFonts w:eastAsia="Yu Mincho"/>
            <w:snapToGrid w:val="0"/>
            <w:kern w:val="18"/>
            <w:szCs w:val="18"/>
            <w:lang w:eastAsia="ja-JP"/>
          </w:rPr>
          <w:t>Add.1</w:t>
        </w:r>
        <w:proofErr w:type="spellEnd"/>
      </w:hyperlink>
      <w:r w:rsidRPr="00EC24F7">
        <w:rPr>
          <w:rFonts w:eastAsia="Yu Mincho"/>
          <w:snapToGrid w:val="0"/>
          <w:kern w:val="18"/>
          <w:szCs w:val="18"/>
          <w:lang w:eastAsia="ja-JP"/>
        </w:rPr>
        <w:t>.</w:t>
      </w:r>
    </w:p>
  </w:footnote>
  <w:footnote w:id="9">
    <w:p w14:paraId="01A9A0AF" w14:textId="2F91F8DD" w:rsidR="00726625" w:rsidRPr="002B4F70" w:rsidRDefault="00726625" w:rsidP="00584A8D">
      <w:pPr>
        <w:pStyle w:val="a7"/>
        <w:kinsoku w:val="0"/>
        <w:overflowPunct w:val="0"/>
        <w:autoSpaceDE w:val="0"/>
        <w:autoSpaceDN w:val="0"/>
        <w:ind w:firstLine="0"/>
        <w:jc w:val="left"/>
        <w:rPr>
          <w:rStyle w:val="ad"/>
          <w:rFonts w:eastAsia="Yu Mincho"/>
          <w:snapToGrid w:val="0"/>
          <w:kern w:val="18"/>
          <w:szCs w:val="18"/>
          <w:u w:val="none"/>
          <w:lang w:val="ru-RU" w:eastAsia="ja-JP"/>
        </w:rPr>
      </w:pPr>
      <w:r w:rsidRPr="00584A8D">
        <w:rPr>
          <w:rStyle w:val="ad"/>
          <w:rFonts w:eastAsia="Yu Mincho"/>
          <w:snapToGrid w:val="0"/>
          <w:kern w:val="18"/>
          <w:szCs w:val="18"/>
          <w:u w:val="none"/>
          <w:vertAlign w:val="superscript"/>
          <w:lang w:eastAsia="ja-JP"/>
        </w:rPr>
        <w:footnoteRef/>
      </w:r>
      <w:r w:rsidRPr="002B4F70">
        <w:rPr>
          <w:rStyle w:val="ad"/>
          <w:rFonts w:eastAsia="Yu Mincho"/>
          <w:snapToGrid w:val="0"/>
          <w:kern w:val="18"/>
          <w:szCs w:val="18"/>
          <w:u w:val="none"/>
          <w:lang w:val="ru-RU" w:eastAsia="ja-JP"/>
        </w:rPr>
        <w:t xml:space="preserve"> </w:t>
      </w:r>
      <w:proofErr w:type="spellStart"/>
      <w:r>
        <w:rPr>
          <w:rStyle w:val="ad"/>
          <w:rFonts w:eastAsia="Yu Mincho"/>
          <w:snapToGrid w:val="0"/>
          <w:kern w:val="18"/>
          <w:szCs w:val="18"/>
          <w:u w:val="none"/>
          <w:lang w:val="ru-RU" w:eastAsia="ja-JP"/>
        </w:rPr>
        <w:t>МСОП</w:t>
      </w:r>
      <w:proofErr w:type="spellEnd"/>
      <w:r w:rsidRPr="002B4F70">
        <w:rPr>
          <w:rFonts w:eastAsia="Yu Mincho"/>
          <w:snapToGrid w:val="0"/>
          <w:kern w:val="18"/>
          <w:szCs w:val="18"/>
          <w:lang w:val="ru-RU" w:eastAsia="ja-JP"/>
        </w:rPr>
        <w:t>,</w:t>
      </w:r>
      <w:r w:rsidRPr="002B4F70">
        <w:rPr>
          <w:rStyle w:val="ad"/>
          <w:rFonts w:eastAsia="Yu Mincho"/>
          <w:snapToGrid w:val="0"/>
          <w:kern w:val="18"/>
          <w:szCs w:val="18"/>
          <w:u w:val="none"/>
          <w:lang w:val="ru-RU" w:eastAsia="ja-JP"/>
        </w:rPr>
        <w:t xml:space="preserve"> 2017. </w:t>
      </w:r>
      <w:r>
        <w:rPr>
          <w:rStyle w:val="ad"/>
          <w:rFonts w:eastAsia="Yu Mincho"/>
          <w:snapToGrid w:val="0"/>
          <w:kern w:val="18"/>
          <w:szCs w:val="18"/>
          <w:u w:val="none"/>
          <w:lang w:val="ru-RU" w:eastAsia="ja-JP"/>
        </w:rPr>
        <w:t>Руководство по интерпретации категорий</w:t>
      </w:r>
      <w:r>
        <w:rPr>
          <w:rFonts w:eastAsia="Yu Mincho"/>
          <w:snapToGrid w:val="0"/>
          <w:kern w:val="18"/>
          <w:szCs w:val="18"/>
          <w:lang w:val="ru-RU" w:eastAsia="ja-JP"/>
        </w:rPr>
        <w:t xml:space="preserve"> путей интродукции</w:t>
      </w:r>
      <w:r>
        <w:rPr>
          <w:rStyle w:val="ad"/>
          <w:rFonts w:eastAsia="Yu Mincho"/>
          <w:snapToGrid w:val="0"/>
          <w:kern w:val="18"/>
          <w:szCs w:val="18"/>
          <w:u w:val="none"/>
          <w:lang w:val="ru-RU" w:eastAsia="ja-JP"/>
        </w:rPr>
        <w:t xml:space="preserve"> </w:t>
      </w:r>
      <w:proofErr w:type="spellStart"/>
      <w:r>
        <w:rPr>
          <w:rStyle w:val="ad"/>
          <w:rFonts w:eastAsia="Yu Mincho"/>
          <w:snapToGrid w:val="0"/>
          <w:kern w:val="18"/>
          <w:szCs w:val="18"/>
          <w:u w:val="none"/>
          <w:lang w:val="ru-RU" w:eastAsia="ja-JP"/>
        </w:rPr>
        <w:t>КБР</w:t>
      </w:r>
      <w:proofErr w:type="spellEnd"/>
      <w:r w:rsidRPr="002B4F70">
        <w:rPr>
          <w:rStyle w:val="ad"/>
          <w:rFonts w:eastAsia="Yu Mincho"/>
          <w:snapToGrid w:val="0"/>
          <w:kern w:val="18"/>
          <w:szCs w:val="18"/>
          <w:u w:val="none"/>
          <w:lang w:val="ru-RU" w:eastAsia="ja-JP"/>
        </w:rPr>
        <w:t xml:space="preserve">. </w:t>
      </w:r>
      <w:r>
        <w:rPr>
          <w:rStyle w:val="ad"/>
          <w:rFonts w:eastAsia="Yu Mincho"/>
          <w:snapToGrid w:val="0"/>
          <w:kern w:val="18"/>
          <w:szCs w:val="18"/>
          <w:u w:val="none"/>
          <w:lang w:val="ru-RU" w:eastAsia="ja-JP"/>
        </w:rPr>
        <w:t xml:space="preserve">Техническая записка, подготовленная </w:t>
      </w:r>
      <w:proofErr w:type="spellStart"/>
      <w:r>
        <w:rPr>
          <w:rStyle w:val="ad"/>
          <w:rFonts w:eastAsia="Yu Mincho"/>
          <w:snapToGrid w:val="0"/>
          <w:kern w:val="18"/>
          <w:szCs w:val="18"/>
          <w:u w:val="none"/>
          <w:lang w:val="ru-RU" w:eastAsia="ja-JP"/>
        </w:rPr>
        <w:t>МСОП</w:t>
      </w:r>
      <w:proofErr w:type="spellEnd"/>
      <w:r>
        <w:rPr>
          <w:rStyle w:val="ad"/>
          <w:rFonts w:eastAsia="Yu Mincho"/>
          <w:snapToGrid w:val="0"/>
          <w:kern w:val="18"/>
          <w:szCs w:val="18"/>
          <w:u w:val="none"/>
          <w:lang w:val="ru-RU" w:eastAsia="ja-JP"/>
        </w:rPr>
        <w:t xml:space="preserve"> для Европейской комиссии</w:t>
      </w:r>
      <w:r w:rsidRPr="002B4F70">
        <w:rPr>
          <w:rFonts w:eastAsia="Yu Mincho"/>
          <w:snapToGrid w:val="0"/>
          <w:kern w:val="18"/>
          <w:szCs w:val="18"/>
          <w:lang w:val="ru-RU" w:eastAsia="ja-JP"/>
        </w:rPr>
        <w:t>.</w:t>
      </w:r>
    </w:p>
  </w:footnote>
  <w:footnote w:id="10">
    <w:p w14:paraId="50236EB0" w14:textId="7D6A7EF0" w:rsidR="00726625" w:rsidRPr="00584A8D" w:rsidRDefault="00726625" w:rsidP="00584A8D">
      <w:pPr>
        <w:pStyle w:val="a7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en-US"/>
        </w:rPr>
      </w:pPr>
      <w:r w:rsidRPr="00584A8D">
        <w:rPr>
          <w:rStyle w:val="ad"/>
          <w:snapToGrid w:val="0"/>
          <w:kern w:val="18"/>
          <w:szCs w:val="18"/>
          <w:u w:val="none"/>
          <w:vertAlign w:val="superscript"/>
        </w:rPr>
        <w:footnoteRef/>
      </w:r>
      <w:r w:rsidRPr="00584A8D">
        <w:rPr>
          <w:snapToGrid w:val="0"/>
          <w:kern w:val="18"/>
          <w:szCs w:val="18"/>
        </w:rPr>
        <w:t xml:space="preserve"> </w:t>
      </w:r>
      <w:hyperlink r:id="rId6" w:history="1">
        <w:r w:rsidRPr="00584A8D">
          <w:rPr>
            <w:rStyle w:val="af2"/>
            <w:snapToGrid w:val="0"/>
            <w:kern w:val="18"/>
            <w:szCs w:val="18"/>
          </w:rPr>
          <w:t>https://www.wto.org/englis</w:t>
        </w:r>
        <w:r w:rsidRPr="00584A8D">
          <w:rPr>
            <w:rStyle w:val="af2"/>
            <w:snapToGrid w:val="0"/>
            <w:kern w:val="18"/>
            <w:szCs w:val="18"/>
          </w:rPr>
          <w:t>h</w:t>
        </w:r>
        <w:r w:rsidRPr="00584A8D">
          <w:rPr>
            <w:rStyle w:val="af2"/>
            <w:snapToGrid w:val="0"/>
            <w:kern w:val="18"/>
            <w:szCs w:val="18"/>
          </w:rPr>
          <w:t>/tratop_e/sps_e/spsagr_e.htm</w:t>
        </w:r>
      </w:hyperlink>
    </w:p>
  </w:footnote>
  <w:footnote w:id="11">
    <w:p w14:paraId="7B33065E" w14:textId="00712E75" w:rsidR="00726625" w:rsidRPr="00147296" w:rsidRDefault="00726625" w:rsidP="00584A8D">
      <w:pPr>
        <w:pStyle w:val="a7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ru-RU"/>
        </w:rPr>
      </w:pPr>
      <w:r w:rsidRPr="00584A8D">
        <w:rPr>
          <w:rStyle w:val="ad"/>
          <w:snapToGrid w:val="0"/>
          <w:kern w:val="18"/>
          <w:szCs w:val="18"/>
          <w:u w:val="none"/>
          <w:vertAlign w:val="superscript"/>
        </w:rPr>
        <w:footnoteRef/>
      </w:r>
      <w:r w:rsidRPr="00147296">
        <w:rPr>
          <w:snapToGrid w:val="0"/>
          <w:kern w:val="18"/>
          <w:szCs w:val="18"/>
          <w:lang w:val="ru-RU"/>
        </w:rPr>
        <w:t xml:space="preserve"> </w:t>
      </w:r>
      <w:r>
        <w:rPr>
          <w:rStyle w:val="ad"/>
          <w:rFonts w:eastAsia="Yu Mincho"/>
          <w:snapToGrid w:val="0"/>
          <w:kern w:val="18"/>
          <w:szCs w:val="18"/>
          <w:u w:val="none"/>
          <w:lang w:val="ru-RU"/>
        </w:rPr>
        <w:t>Один</w:t>
      </w:r>
      <w:r w:rsidRPr="00147296">
        <w:rPr>
          <w:rStyle w:val="ad"/>
          <w:rFonts w:eastAsia="Yu Mincho"/>
          <w:snapToGrid w:val="0"/>
          <w:kern w:val="18"/>
          <w:szCs w:val="18"/>
          <w:u w:val="none"/>
          <w:lang w:val="ru-RU"/>
        </w:rPr>
        <w:t xml:space="preserve"> </w:t>
      </w:r>
      <w:r>
        <w:rPr>
          <w:rStyle w:val="ad"/>
          <w:rFonts w:eastAsia="Yu Mincho"/>
          <w:snapToGrid w:val="0"/>
          <w:kern w:val="18"/>
          <w:szCs w:val="18"/>
          <w:u w:val="none"/>
          <w:lang w:val="ru-RU"/>
        </w:rPr>
        <w:t>из</w:t>
      </w:r>
      <w:r w:rsidRPr="00147296">
        <w:rPr>
          <w:rStyle w:val="ad"/>
          <w:rFonts w:eastAsia="Yu Mincho"/>
          <w:snapToGrid w:val="0"/>
          <w:kern w:val="18"/>
          <w:szCs w:val="18"/>
          <w:u w:val="none"/>
          <w:lang w:val="ru-RU"/>
        </w:rPr>
        <w:t xml:space="preserve"> </w:t>
      </w:r>
      <w:r>
        <w:rPr>
          <w:rStyle w:val="ad"/>
          <w:rFonts w:eastAsia="Yu Mincho"/>
          <w:snapToGrid w:val="0"/>
          <w:kern w:val="18"/>
          <w:szCs w:val="18"/>
          <w:u w:val="none"/>
          <w:lang w:val="ru-RU"/>
        </w:rPr>
        <w:t>представителей</w:t>
      </w:r>
      <w:r w:rsidRPr="00147296">
        <w:rPr>
          <w:rStyle w:val="ad"/>
          <w:rFonts w:eastAsia="Yu Mincho"/>
          <w:snapToGrid w:val="0"/>
          <w:kern w:val="18"/>
          <w:szCs w:val="18"/>
          <w:u w:val="none"/>
          <w:lang w:val="ru-RU"/>
        </w:rPr>
        <w:t xml:space="preserve"> </w:t>
      </w:r>
      <w:r>
        <w:rPr>
          <w:rStyle w:val="ad"/>
          <w:rFonts w:eastAsia="Yu Mincho"/>
          <w:snapToGrid w:val="0"/>
          <w:kern w:val="18"/>
          <w:szCs w:val="18"/>
          <w:u w:val="none"/>
          <w:lang w:val="ru-RU"/>
        </w:rPr>
        <w:t>выдвинул</w:t>
      </w:r>
      <w:r w:rsidRPr="00147296">
        <w:rPr>
          <w:rStyle w:val="ad"/>
          <w:rFonts w:eastAsia="Yu Mincho"/>
          <w:snapToGrid w:val="0"/>
          <w:kern w:val="18"/>
          <w:szCs w:val="18"/>
          <w:u w:val="none"/>
          <w:lang w:val="ru-RU"/>
        </w:rPr>
        <w:t xml:space="preserve"> </w:t>
      </w:r>
      <w:r>
        <w:rPr>
          <w:rFonts w:eastAsia="Yu Mincho"/>
          <w:snapToGrid w:val="0"/>
          <w:kern w:val="18"/>
          <w:szCs w:val="18"/>
          <w:lang w:val="ru-RU"/>
        </w:rPr>
        <w:t>официальное возражение в ходе процесса, ведущего к принятию этого решения, и подчеркнул, что он считает, что принятие Конференцией Сторон</w:t>
      </w:r>
      <w:r w:rsidRPr="00147296">
        <w:rPr>
          <w:rStyle w:val="ad"/>
          <w:rFonts w:eastAsia="Yu Mincho"/>
          <w:snapToGrid w:val="0"/>
          <w:kern w:val="18"/>
          <w:szCs w:val="18"/>
          <w:u w:val="none"/>
          <w:lang w:val="ru-RU"/>
        </w:rPr>
        <w:t xml:space="preserve"> </w:t>
      </w:r>
      <w:r>
        <w:rPr>
          <w:rStyle w:val="ad"/>
          <w:rFonts w:eastAsia="Yu Mincho"/>
          <w:snapToGrid w:val="0"/>
          <w:kern w:val="18"/>
          <w:szCs w:val="18"/>
          <w:u w:val="none"/>
          <w:lang w:val="ru-RU"/>
        </w:rPr>
        <w:t xml:space="preserve">предложения или текста не может носить законного характера </w:t>
      </w:r>
      <w:r>
        <w:rPr>
          <w:rFonts w:eastAsia="Yu Mincho"/>
          <w:snapToGrid w:val="0"/>
          <w:kern w:val="18"/>
          <w:szCs w:val="18"/>
          <w:lang w:val="ru-RU"/>
        </w:rPr>
        <w:t>при наличии официальных возражений</w:t>
      </w:r>
      <w:r w:rsidRPr="00147296">
        <w:rPr>
          <w:rStyle w:val="ad"/>
          <w:rFonts w:eastAsia="Yu Mincho"/>
          <w:snapToGrid w:val="0"/>
          <w:kern w:val="18"/>
          <w:szCs w:val="18"/>
          <w:u w:val="none"/>
          <w:lang w:val="ru-RU"/>
        </w:rPr>
        <w:t xml:space="preserve">. </w:t>
      </w:r>
      <w:r>
        <w:rPr>
          <w:rStyle w:val="ad"/>
          <w:rFonts w:eastAsia="Yu Mincho"/>
          <w:snapToGrid w:val="0"/>
          <w:kern w:val="18"/>
          <w:szCs w:val="18"/>
          <w:u w:val="none"/>
          <w:lang w:val="ru-RU"/>
        </w:rPr>
        <w:t>Н</w:t>
      </w:r>
      <w:r>
        <w:rPr>
          <w:rFonts w:eastAsia="Yu Mincho"/>
          <w:snapToGrid w:val="0"/>
          <w:kern w:val="18"/>
          <w:szCs w:val="18"/>
          <w:lang w:val="ru-RU"/>
        </w:rPr>
        <w:t>есколько представителей</w:t>
      </w:r>
      <w:r w:rsidRPr="00147296">
        <w:rPr>
          <w:rStyle w:val="ad"/>
          <w:rFonts w:eastAsia="Yu Mincho"/>
          <w:snapToGrid w:val="0"/>
          <w:kern w:val="18"/>
          <w:szCs w:val="18"/>
          <w:u w:val="none"/>
          <w:lang w:val="ru-RU"/>
        </w:rPr>
        <w:t xml:space="preserve"> </w:t>
      </w:r>
      <w:r>
        <w:rPr>
          <w:rStyle w:val="ad"/>
          <w:rFonts w:eastAsia="Yu Mincho"/>
          <w:snapToGrid w:val="0"/>
          <w:kern w:val="18"/>
          <w:szCs w:val="18"/>
          <w:u w:val="none"/>
          <w:lang w:val="ru-RU"/>
        </w:rPr>
        <w:t>заявили оговорки в отношении процедуры, ведущей к принятию</w:t>
      </w:r>
      <w:r>
        <w:rPr>
          <w:rFonts w:eastAsia="Yu Mincho"/>
          <w:snapToGrid w:val="0"/>
          <w:kern w:val="18"/>
          <w:szCs w:val="18"/>
          <w:lang w:val="ru-RU"/>
        </w:rPr>
        <w:t xml:space="preserve"> этого</w:t>
      </w:r>
      <w:r w:rsidRPr="00147296">
        <w:rPr>
          <w:rStyle w:val="ad"/>
          <w:rFonts w:eastAsia="Yu Mincho"/>
          <w:snapToGrid w:val="0"/>
          <w:kern w:val="18"/>
          <w:szCs w:val="18"/>
          <w:u w:val="none"/>
          <w:lang w:val="ru-RU"/>
        </w:rPr>
        <w:t xml:space="preserve"> </w:t>
      </w:r>
      <w:r>
        <w:rPr>
          <w:rStyle w:val="ad"/>
          <w:rFonts w:eastAsia="Yu Mincho"/>
          <w:snapToGrid w:val="0"/>
          <w:kern w:val="18"/>
          <w:szCs w:val="18"/>
          <w:u w:val="none"/>
          <w:lang w:val="ru-RU"/>
        </w:rPr>
        <w:t>решения</w:t>
      </w:r>
      <w:r w:rsidRPr="00147296">
        <w:rPr>
          <w:rStyle w:val="ad"/>
          <w:rFonts w:eastAsia="Yu Mincho"/>
          <w:snapToGrid w:val="0"/>
          <w:kern w:val="18"/>
          <w:szCs w:val="18"/>
          <w:u w:val="none"/>
          <w:lang w:val="ru-RU"/>
        </w:rPr>
        <w:t xml:space="preserve"> (</w:t>
      </w:r>
      <w:r>
        <w:rPr>
          <w:rStyle w:val="ad"/>
          <w:rFonts w:eastAsia="Yu Mincho"/>
          <w:snapToGrid w:val="0"/>
          <w:kern w:val="18"/>
          <w:szCs w:val="18"/>
          <w:u w:val="none"/>
          <w:lang w:val="ru-RU"/>
        </w:rPr>
        <w:t>см.</w:t>
      </w:r>
      <w:r>
        <w:rPr>
          <w:rFonts w:eastAsia="Yu Mincho"/>
          <w:snapToGrid w:val="0"/>
          <w:kern w:val="18"/>
          <w:szCs w:val="18"/>
          <w:lang w:val="ru-RU"/>
        </w:rPr>
        <w:t xml:space="preserve"> пункты </w:t>
      </w:r>
      <w:r w:rsidRPr="00147296">
        <w:rPr>
          <w:rStyle w:val="ad"/>
          <w:rFonts w:eastAsia="Yu Mincho"/>
          <w:snapToGrid w:val="0"/>
          <w:kern w:val="18"/>
          <w:szCs w:val="18"/>
          <w:u w:val="none"/>
          <w:lang w:val="ru-RU"/>
        </w:rPr>
        <w:t>294-324</w:t>
      </w:r>
      <w:r>
        <w:rPr>
          <w:rStyle w:val="ad"/>
          <w:rFonts w:eastAsia="Yu Mincho"/>
          <w:snapToGrid w:val="0"/>
          <w:kern w:val="18"/>
          <w:szCs w:val="18"/>
          <w:u w:val="none"/>
          <w:lang w:val="ru-RU"/>
        </w:rPr>
        <w:t xml:space="preserve"> </w:t>
      </w:r>
      <w:r>
        <w:rPr>
          <w:rFonts w:eastAsia="Yu Mincho"/>
          <w:snapToGrid w:val="0"/>
          <w:kern w:val="18"/>
          <w:szCs w:val="18"/>
          <w:lang w:val="ru-RU"/>
        </w:rPr>
        <w:t>документа</w:t>
      </w:r>
      <w:r w:rsidRPr="00147296">
        <w:rPr>
          <w:rStyle w:val="ad"/>
          <w:rFonts w:eastAsia="Yu Mincho"/>
          <w:snapToGrid w:val="0"/>
          <w:kern w:val="18"/>
          <w:szCs w:val="18"/>
          <w:u w:val="none"/>
          <w:lang w:val="ru-RU"/>
        </w:rPr>
        <w:t xml:space="preserve"> </w:t>
      </w:r>
      <w:hyperlink r:id="rId7" w:history="1">
        <w:r w:rsidRPr="00EC24F7">
          <w:rPr>
            <w:rStyle w:val="af2"/>
            <w:rFonts w:eastAsia="Yu Mincho"/>
            <w:snapToGrid w:val="0"/>
            <w:kern w:val="18"/>
            <w:szCs w:val="18"/>
          </w:rPr>
          <w:t>UNEP</w:t>
        </w:r>
        <w:r w:rsidRPr="00147296">
          <w:rPr>
            <w:rStyle w:val="af2"/>
            <w:rFonts w:eastAsia="Yu Mincho"/>
            <w:snapToGrid w:val="0"/>
            <w:kern w:val="18"/>
            <w:szCs w:val="18"/>
            <w:lang w:val="ru-RU"/>
          </w:rPr>
          <w:t>/</w:t>
        </w:r>
        <w:r w:rsidRPr="00EC24F7">
          <w:rPr>
            <w:rStyle w:val="af2"/>
            <w:rFonts w:eastAsia="Yu Mincho"/>
            <w:snapToGrid w:val="0"/>
            <w:kern w:val="18"/>
            <w:szCs w:val="18"/>
          </w:rPr>
          <w:t>CBD</w:t>
        </w:r>
        <w:r w:rsidRPr="00147296">
          <w:rPr>
            <w:rStyle w:val="af2"/>
            <w:rFonts w:eastAsia="Yu Mincho"/>
            <w:snapToGrid w:val="0"/>
            <w:kern w:val="18"/>
            <w:szCs w:val="18"/>
            <w:lang w:val="ru-RU"/>
          </w:rPr>
          <w:t>/</w:t>
        </w:r>
        <w:r w:rsidRPr="00EC24F7">
          <w:rPr>
            <w:rStyle w:val="af2"/>
            <w:rFonts w:eastAsia="Yu Mincho"/>
            <w:snapToGrid w:val="0"/>
            <w:kern w:val="18"/>
            <w:szCs w:val="18"/>
          </w:rPr>
          <w:t>COP</w:t>
        </w:r>
        <w:r w:rsidRPr="00147296">
          <w:rPr>
            <w:rStyle w:val="af2"/>
            <w:rFonts w:eastAsia="Yu Mincho"/>
            <w:snapToGrid w:val="0"/>
            <w:kern w:val="18"/>
            <w:szCs w:val="18"/>
            <w:lang w:val="ru-RU"/>
          </w:rPr>
          <w:t>/6/20</w:t>
        </w:r>
      </w:hyperlink>
      <w:r w:rsidRPr="00147296">
        <w:rPr>
          <w:rStyle w:val="ad"/>
          <w:rFonts w:eastAsia="Yu Mincho"/>
          <w:snapToGrid w:val="0"/>
          <w:kern w:val="18"/>
          <w:szCs w:val="18"/>
          <w:u w:val="none"/>
          <w:lang w:val="ru-RU"/>
        </w:rPr>
        <w:t>).</w:t>
      </w:r>
    </w:p>
  </w:footnote>
  <w:footnote w:id="12">
    <w:p w14:paraId="2C13A606" w14:textId="5174B28B" w:rsidR="00726625" w:rsidRPr="00C41EB5" w:rsidDel="008F34E9" w:rsidRDefault="00726625" w:rsidP="00C41EB5">
      <w:pPr>
        <w:pStyle w:val="a7"/>
        <w:kinsoku w:val="0"/>
        <w:overflowPunct w:val="0"/>
        <w:autoSpaceDE w:val="0"/>
        <w:autoSpaceDN w:val="0"/>
        <w:ind w:firstLine="0"/>
        <w:jc w:val="left"/>
        <w:rPr>
          <w:del w:id="1" w:author="veronique lefebvre" w:date="2018-05-01T16:23:00Z"/>
          <w:rStyle w:val="ad"/>
          <w:rFonts w:eastAsia="Yu Mincho"/>
          <w:snapToGrid w:val="0"/>
          <w:kern w:val="18"/>
          <w:szCs w:val="18"/>
          <w:u w:val="none"/>
          <w:vertAlign w:val="superscript"/>
          <w:lang w:eastAsia="ja-JP"/>
        </w:rPr>
      </w:pPr>
    </w:p>
  </w:footnote>
  <w:footnote w:id="13">
    <w:p w14:paraId="08D4FAD7" w14:textId="63CB8387" w:rsidR="00726625" w:rsidRPr="00584A8D" w:rsidRDefault="00726625" w:rsidP="00584A8D">
      <w:pPr>
        <w:pStyle w:val="a7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</w:rPr>
      </w:pPr>
      <w:r w:rsidRPr="00584A8D">
        <w:rPr>
          <w:rStyle w:val="ad"/>
          <w:rFonts w:eastAsia="Yu Mincho"/>
          <w:snapToGrid w:val="0"/>
          <w:kern w:val="18"/>
          <w:szCs w:val="18"/>
          <w:u w:val="none"/>
          <w:vertAlign w:val="superscript"/>
          <w:lang w:eastAsia="ja-JP"/>
        </w:rPr>
        <w:footnoteRef/>
      </w:r>
      <w:r w:rsidRPr="00584A8D">
        <w:rPr>
          <w:snapToGrid w:val="0"/>
          <w:kern w:val="18"/>
          <w:szCs w:val="18"/>
        </w:rPr>
        <w:t xml:space="preserve"> </w:t>
      </w:r>
      <w:hyperlink r:id="rId8" w:history="1">
        <w:r w:rsidRPr="00BD281A">
          <w:rPr>
            <w:rStyle w:val="af2"/>
            <w:snapToGrid w:val="0"/>
            <w:kern w:val="18"/>
            <w:szCs w:val="18"/>
          </w:rPr>
          <w:t>http://www.oie.int/standard-setting/terrestrial-code/access-online/</w:t>
        </w:r>
      </w:hyperlink>
    </w:p>
  </w:footnote>
  <w:footnote w:id="14">
    <w:p w14:paraId="6DA7C898" w14:textId="3A32662A" w:rsidR="00726625" w:rsidRPr="00584A8D" w:rsidRDefault="00726625" w:rsidP="00584A8D">
      <w:pPr>
        <w:pStyle w:val="a7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</w:rPr>
      </w:pPr>
      <w:r w:rsidRPr="00584A8D">
        <w:rPr>
          <w:rStyle w:val="ad"/>
          <w:rFonts w:eastAsia="Yu Mincho"/>
          <w:snapToGrid w:val="0"/>
          <w:kern w:val="18"/>
          <w:szCs w:val="18"/>
          <w:u w:val="none"/>
          <w:vertAlign w:val="superscript"/>
          <w:lang w:eastAsia="ja-JP"/>
        </w:rPr>
        <w:footnoteRef/>
      </w:r>
      <w:r w:rsidRPr="00584A8D">
        <w:rPr>
          <w:snapToGrid w:val="0"/>
          <w:kern w:val="18"/>
          <w:szCs w:val="18"/>
        </w:rPr>
        <w:t xml:space="preserve"> </w:t>
      </w:r>
      <w:hyperlink r:id="rId9" w:history="1">
        <w:r w:rsidRPr="00BD281A">
          <w:rPr>
            <w:rStyle w:val="af2"/>
            <w:snapToGrid w:val="0"/>
            <w:kern w:val="18"/>
            <w:szCs w:val="18"/>
          </w:rPr>
          <w:t>http://www.oie.int/standard-setting/aquatic-code/access-online/</w:t>
        </w:r>
      </w:hyperlink>
    </w:p>
  </w:footnote>
  <w:footnote w:id="15">
    <w:p w14:paraId="58C75BCA" w14:textId="611CBB65" w:rsidR="00726625" w:rsidRPr="00CC734F" w:rsidRDefault="00726625" w:rsidP="00584A8D">
      <w:pPr>
        <w:pStyle w:val="a7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ru-RU"/>
        </w:rPr>
      </w:pPr>
      <w:r w:rsidRPr="00584A8D">
        <w:rPr>
          <w:rStyle w:val="ad"/>
          <w:rFonts w:eastAsia="Yu Mincho"/>
          <w:snapToGrid w:val="0"/>
          <w:kern w:val="18"/>
          <w:szCs w:val="18"/>
          <w:u w:val="none"/>
          <w:vertAlign w:val="superscript"/>
          <w:lang w:eastAsia="ja-JP"/>
        </w:rPr>
        <w:footnoteRef/>
      </w:r>
      <w:r w:rsidRPr="00CC734F">
        <w:rPr>
          <w:snapToGrid w:val="0"/>
          <w:kern w:val="18"/>
          <w:szCs w:val="18"/>
          <w:lang w:val="ru-RU"/>
        </w:rPr>
        <w:t xml:space="preserve"> </w:t>
      </w:r>
      <w:r w:rsidRPr="00CC734F">
        <w:rPr>
          <w:i/>
          <w:iCs/>
          <w:lang w:val="ru-RU"/>
        </w:rPr>
        <w:t>Согласованная на глобальном уровне система классификации опасности и маркировки химической продукции (</w:t>
      </w:r>
      <w:proofErr w:type="spellStart"/>
      <w:r>
        <w:rPr>
          <w:i/>
          <w:iCs/>
          <w:lang w:val="ru-RU"/>
        </w:rPr>
        <w:t>СГС</w:t>
      </w:r>
      <w:proofErr w:type="spellEnd"/>
      <w:r w:rsidRPr="00CC734F">
        <w:rPr>
          <w:i/>
          <w:iCs/>
          <w:lang w:val="ru-RU"/>
        </w:rPr>
        <w:t>)</w:t>
      </w:r>
      <w:r w:rsidRPr="00CC734F">
        <w:rPr>
          <w:snapToGrid w:val="0"/>
          <w:kern w:val="18"/>
          <w:szCs w:val="18"/>
          <w:lang w:val="ru-RU"/>
        </w:rPr>
        <w:t xml:space="preserve">, </w:t>
      </w:r>
      <w:r>
        <w:rPr>
          <w:i/>
          <w:iCs/>
          <w:lang w:val="ru-RU"/>
        </w:rPr>
        <w:t>четвертое пересмотренное издание</w:t>
      </w:r>
      <w:r w:rsidRPr="00CC734F">
        <w:rPr>
          <w:snapToGrid w:val="0"/>
          <w:kern w:val="18"/>
          <w:szCs w:val="18"/>
          <w:lang w:val="ru-RU"/>
        </w:rPr>
        <w:t xml:space="preserve"> (</w:t>
      </w:r>
      <w:r>
        <w:rPr>
          <w:snapToGrid w:val="0"/>
          <w:kern w:val="18"/>
          <w:szCs w:val="18"/>
          <w:lang w:val="ru-RU"/>
        </w:rPr>
        <w:t>Издание Организации Объединенных Наций</w:t>
      </w:r>
      <w:r w:rsidRPr="00CC734F">
        <w:rPr>
          <w:snapToGrid w:val="0"/>
          <w:kern w:val="18"/>
          <w:szCs w:val="18"/>
          <w:lang w:val="ru-RU"/>
        </w:rPr>
        <w:t xml:space="preserve">, </w:t>
      </w:r>
      <w:proofErr w:type="gramStart"/>
      <w:r>
        <w:rPr>
          <w:snapToGrid w:val="0"/>
          <w:kern w:val="18"/>
          <w:szCs w:val="18"/>
          <w:lang w:val="ru-RU"/>
        </w:rPr>
        <w:t>товарный</w:t>
      </w:r>
      <w:proofErr w:type="gramEnd"/>
      <w:r>
        <w:rPr>
          <w:snapToGrid w:val="0"/>
          <w:kern w:val="18"/>
          <w:szCs w:val="18"/>
          <w:lang w:val="ru-RU"/>
        </w:rPr>
        <w:t xml:space="preserve"> №</w:t>
      </w:r>
      <w:r w:rsidRPr="00CC734F">
        <w:rPr>
          <w:snapToGrid w:val="0"/>
          <w:kern w:val="18"/>
          <w:szCs w:val="18"/>
          <w:lang w:val="ru-RU"/>
        </w:rPr>
        <w:t xml:space="preserve"> </w:t>
      </w:r>
      <w:r w:rsidRPr="00783C2B">
        <w:rPr>
          <w:snapToGrid w:val="0"/>
          <w:kern w:val="18"/>
          <w:szCs w:val="18"/>
        </w:rPr>
        <w:t>E</w:t>
      </w:r>
      <w:r w:rsidRPr="00CC734F">
        <w:rPr>
          <w:snapToGrid w:val="0"/>
          <w:kern w:val="18"/>
          <w:szCs w:val="18"/>
          <w:lang w:val="ru-RU"/>
        </w:rPr>
        <w:t>.11.</w:t>
      </w:r>
      <w:r w:rsidRPr="00783C2B">
        <w:rPr>
          <w:snapToGrid w:val="0"/>
          <w:kern w:val="18"/>
          <w:szCs w:val="18"/>
        </w:rPr>
        <w:t>II</w:t>
      </w:r>
      <w:r w:rsidRPr="00CC734F">
        <w:rPr>
          <w:snapToGrid w:val="0"/>
          <w:kern w:val="18"/>
          <w:szCs w:val="18"/>
          <w:lang w:val="ru-RU"/>
        </w:rPr>
        <w:t>.</w:t>
      </w:r>
      <w:r w:rsidRPr="00783C2B">
        <w:rPr>
          <w:snapToGrid w:val="0"/>
          <w:kern w:val="18"/>
          <w:szCs w:val="18"/>
        </w:rPr>
        <w:t>E</w:t>
      </w:r>
      <w:r w:rsidRPr="00CC734F">
        <w:rPr>
          <w:snapToGrid w:val="0"/>
          <w:kern w:val="18"/>
          <w:szCs w:val="18"/>
          <w:lang w:val="ru-RU"/>
        </w:rPr>
        <w:t>.6).</w:t>
      </w:r>
    </w:p>
  </w:footnote>
  <w:footnote w:id="16">
    <w:p w14:paraId="731935DD" w14:textId="27757644" w:rsidR="00726625" w:rsidRPr="00CC734F" w:rsidRDefault="00726625" w:rsidP="00584A8D">
      <w:pPr>
        <w:pStyle w:val="a7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ru-RU"/>
        </w:rPr>
      </w:pPr>
      <w:r w:rsidRPr="00584A8D">
        <w:rPr>
          <w:rStyle w:val="ad"/>
          <w:rFonts w:eastAsia="Yu Mincho"/>
          <w:snapToGrid w:val="0"/>
          <w:kern w:val="18"/>
          <w:szCs w:val="18"/>
          <w:u w:val="none"/>
          <w:vertAlign w:val="superscript"/>
          <w:lang w:eastAsia="ja-JP"/>
        </w:rPr>
        <w:footnoteRef/>
      </w:r>
      <w:r w:rsidRPr="00CC734F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"Обеспечение контроля в области стратегической торговли</w:t>
      </w:r>
      <w:r w:rsidRPr="00CC734F">
        <w:rPr>
          <w:snapToGrid w:val="0"/>
          <w:kern w:val="18"/>
          <w:szCs w:val="18"/>
          <w:lang w:val="ru-RU"/>
        </w:rPr>
        <w:t xml:space="preserve"> (</w:t>
      </w:r>
      <w:proofErr w:type="spellStart"/>
      <w:r w:rsidRPr="00783C2B">
        <w:rPr>
          <w:snapToGrid w:val="0"/>
          <w:kern w:val="18"/>
          <w:szCs w:val="18"/>
        </w:rPr>
        <w:t>STCE</w:t>
      </w:r>
      <w:proofErr w:type="spellEnd"/>
      <w:r w:rsidRPr="00CC734F">
        <w:rPr>
          <w:snapToGrid w:val="0"/>
          <w:kern w:val="18"/>
          <w:szCs w:val="18"/>
          <w:lang w:val="ru-RU"/>
        </w:rPr>
        <w:t xml:space="preserve">): </w:t>
      </w:r>
      <w:r>
        <w:rPr>
          <w:snapToGrid w:val="0"/>
          <w:kern w:val="18"/>
          <w:szCs w:val="18"/>
          <w:lang w:val="ru-RU"/>
        </w:rPr>
        <w:t>руководство по реализации"</w:t>
      </w:r>
      <w:r w:rsidRPr="00CC734F">
        <w:rPr>
          <w:snapToGrid w:val="0"/>
          <w:kern w:val="18"/>
          <w:szCs w:val="18"/>
          <w:lang w:val="ru-RU"/>
        </w:rPr>
        <w:t>.</w:t>
      </w:r>
    </w:p>
  </w:footnote>
  <w:footnote w:id="17">
    <w:p w14:paraId="29344530" w14:textId="33D065F2" w:rsidR="00726625" w:rsidRPr="00584A8D" w:rsidRDefault="00726625" w:rsidP="00584A8D">
      <w:pPr>
        <w:pStyle w:val="a7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</w:rPr>
      </w:pPr>
      <w:r w:rsidRPr="00584A8D">
        <w:rPr>
          <w:rStyle w:val="ad"/>
          <w:rFonts w:eastAsia="Yu Mincho"/>
          <w:snapToGrid w:val="0"/>
          <w:kern w:val="18"/>
          <w:szCs w:val="18"/>
          <w:u w:val="none"/>
          <w:vertAlign w:val="superscript"/>
          <w:lang w:eastAsia="ja-JP"/>
        </w:rPr>
        <w:footnoteRef/>
      </w:r>
      <w:r w:rsidRPr="00EC24F7">
        <w:rPr>
          <w:snapToGrid w:val="0"/>
          <w:kern w:val="18"/>
          <w:szCs w:val="18"/>
        </w:rPr>
        <w:t xml:space="preserve"> </w:t>
      </w:r>
      <w:r w:rsidRPr="00CA713E">
        <w:rPr>
          <w:snapToGrid w:val="0"/>
          <w:kern w:val="18"/>
          <w:szCs w:val="18"/>
        </w:rPr>
        <w:t>WHO/</w:t>
      </w:r>
      <w:proofErr w:type="spellStart"/>
      <w:r w:rsidRPr="00CA713E">
        <w:rPr>
          <w:snapToGrid w:val="0"/>
          <w:kern w:val="18"/>
          <w:szCs w:val="18"/>
        </w:rPr>
        <w:t>HSE</w:t>
      </w:r>
      <w:proofErr w:type="spellEnd"/>
      <w:r w:rsidRPr="00CA713E">
        <w:rPr>
          <w:snapToGrid w:val="0"/>
          <w:kern w:val="18"/>
          <w:szCs w:val="18"/>
        </w:rPr>
        <w:t>/</w:t>
      </w:r>
      <w:proofErr w:type="spellStart"/>
      <w:r w:rsidRPr="00CA713E">
        <w:rPr>
          <w:snapToGrid w:val="0"/>
          <w:kern w:val="18"/>
          <w:szCs w:val="18"/>
        </w:rPr>
        <w:t>G</w:t>
      </w:r>
      <w:r w:rsidRPr="00CA713E">
        <w:rPr>
          <w:snapToGrid w:val="0"/>
          <w:kern w:val="18"/>
          <w:szCs w:val="18"/>
        </w:rPr>
        <w:t>CR</w:t>
      </w:r>
      <w:proofErr w:type="spellEnd"/>
      <w:r w:rsidRPr="00CA713E">
        <w:rPr>
          <w:snapToGrid w:val="0"/>
          <w:kern w:val="18"/>
          <w:szCs w:val="18"/>
        </w:rPr>
        <w:t>/2015.2</w:t>
      </w:r>
      <w:r w:rsidRPr="00EC24F7">
        <w:rPr>
          <w:snapToGrid w:val="0"/>
          <w:kern w:val="18"/>
          <w:szCs w:val="18"/>
        </w:rPr>
        <w:t>.</w:t>
      </w:r>
    </w:p>
  </w:footnote>
  <w:footnote w:id="18">
    <w:p w14:paraId="554F1D79" w14:textId="40BF20EE" w:rsidR="00726625" w:rsidRPr="00CA713E" w:rsidRDefault="00726625" w:rsidP="00584A8D">
      <w:pPr>
        <w:pStyle w:val="a7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ru-RU"/>
        </w:rPr>
      </w:pPr>
      <w:r w:rsidRPr="00584A8D">
        <w:rPr>
          <w:rStyle w:val="ad"/>
          <w:rFonts w:eastAsia="Yu Mincho"/>
          <w:snapToGrid w:val="0"/>
          <w:kern w:val="18"/>
          <w:szCs w:val="18"/>
          <w:u w:val="none"/>
          <w:vertAlign w:val="superscript"/>
          <w:lang w:eastAsia="ja-JP"/>
        </w:rPr>
        <w:footnoteRef/>
      </w:r>
      <w:r w:rsidRPr="00CA713E">
        <w:rPr>
          <w:snapToGrid w:val="0"/>
          <w:kern w:val="18"/>
          <w:szCs w:val="18"/>
          <w:lang w:val="ru-RU"/>
        </w:rPr>
        <w:t xml:space="preserve"> Издание Организации Объединенных Наций, </w:t>
      </w:r>
      <w:proofErr w:type="gramStart"/>
      <w:r w:rsidRPr="00CA713E">
        <w:rPr>
          <w:snapToGrid w:val="0"/>
          <w:kern w:val="18"/>
          <w:szCs w:val="18"/>
          <w:lang w:val="ru-RU"/>
        </w:rPr>
        <w:t>товарный</w:t>
      </w:r>
      <w:proofErr w:type="gramEnd"/>
      <w:r w:rsidRPr="00CA713E">
        <w:rPr>
          <w:snapToGrid w:val="0"/>
          <w:kern w:val="18"/>
          <w:szCs w:val="18"/>
          <w:lang w:val="ru-RU"/>
        </w:rPr>
        <w:t xml:space="preserve"> № </w:t>
      </w:r>
      <w:r w:rsidRPr="00CA713E">
        <w:rPr>
          <w:snapToGrid w:val="0"/>
          <w:kern w:val="18"/>
          <w:szCs w:val="18"/>
        </w:rPr>
        <w:t>E</w:t>
      </w:r>
      <w:r w:rsidRPr="00CA713E">
        <w:rPr>
          <w:snapToGrid w:val="0"/>
          <w:kern w:val="18"/>
          <w:szCs w:val="18"/>
          <w:lang w:val="ru-RU"/>
        </w:rPr>
        <w:t>.11.</w:t>
      </w:r>
      <w:r w:rsidRPr="00CA713E">
        <w:rPr>
          <w:snapToGrid w:val="0"/>
          <w:kern w:val="18"/>
          <w:szCs w:val="18"/>
        </w:rPr>
        <w:t>II</w:t>
      </w:r>
      <w:r w:rsidRPr="00CA713E">
        <w:rPr>
          <w:snapToGrid w:val="0"/>
          <w:kern w:val="18"/>
          <w:szCs w:val="18"/>
          <w:lang w:val="ru-RU"/>
        </w:rPr>
        <w:t>.</w:t>
      </w:r>
      <w:r w:rsidRPr="00CA713E">
        <w:rPr>
          <w:snapToGrid w:val="0"/>
          <w:kern w:val="18"/>
          <w:szCs w:val="18"/>
        </w:rPr>
        <w:t>E</w:t>
      </w:r>
      <w:r w:rsidRPr="00CA713E">
        <w:rPr>
          <w:snapToGrid w:val="0"/>
          <w:kern w:val="18"/>
          <w:szCs w:val="18"/>
          <w:lang w:val="ru-RU"/>
        </w:rPr>
        <w:t>.6</w:t>
      </w:r>
      <w:r w:rsidRPr="00CA713E">
        <w:rPr>
          <w:rStyle w:val="af2"/>
          <w:snapToGrid w:val="0"/>
          <w:kern w:val="18"/>
          <w:szCs w:val="18"/>
          <w:lang w:val="ru-RU"/>
        </w:rPr>
        <w:t>.</w:t>
      </w:r>
    </w:p>
  </w:footnote>
  <w:footnote w:id="19">
    <w:p w14:paraId="1931C9E0" w14:textId="5EAD0D8D" w:rsidR="00726625" w:rsidRPr="00360893" w:rsidRDefault="00726625" w:rsidP="00584A8D">
      <w:pPr>
        <w:pStyle w:val="a7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ru-RU"/>
        </w:rPr>
      </w:pPr>
      <w:r w:rsidRPr="00584A8D">
        <w:rPr>
          <w:rStyle w:val="ad"/>
          <w:rFonts w:eastAsia="Yu Mincho"/>
          <w:snapToGrid w:val="0"/>
          <w:kern w:val="18"/>
          <w:szCs w:val="18"/>
          <w:u w:val="none"/>
          <w:vertAlign w:val="superscript"/>
          <w:lang w:eastAsia="ja-JP"/>
        </w:rPr>
        <w:footnoteRef/>
      </w:r>
      <w:r w:rsidRPr="00360893">
        <w:rPr>
          <w:rStyle w:val="ad"/>
          <w:rFonts w:eastAsia="Yu Mincho"/>
          <w:snapToGrid w:val="0"/>
          <w:kern w:val="18"/>
          <w:szCs w:val="18"/>
          <w:u w:val="none"/>
          <w:lang w:val="ru-RU" w:eastAsia="ja-JP"/>
        </w:rPr>
        <w:t xml:space="preserve"> </w:t>
      </w:r>
      <w:r>
        <w:rPr>
          <w:rStyle w:val="ad"/>
          <w:rFonts w:eastAsia="Yu Mincho"/>
          <w:snapToGrid w:val="0"/>
          <w:kern w:val="18"/>
          <w:szCs w:val="18"/>
          <w:u w:val="none"/>
          <w:lang w:val="ru-RU" w:eastAsia="ja-JP"/>
        </w:rPr>
        <w:t>См</w:t>
      </w:r>
      <w:r w:rsidRPr="00360893">
        <w:rPr>
          <w:rStyle w:val="ad"/>
          <w:rFonts w:eastAsia="Yu Mincho"/>
          <w:snapToGrid w:val="0"/>
          <w:kern w:val="18"/>
          <w:szCs w:val="18"/>
          <w:u w:val="none"/>
          <w:lang w:val="ru-RU" w:eastAsia="ja-JP"/>
        </w:rPr>
        <w:t>.</w:t>
      </w:r>
      <w:r w:rsidRPr="00360893">
        <w:rPr>
          <w:rFonts w:eastAsia="Yu Mincho"/>
          <w:snapToGrid w:val="0"/>
          <w:kern w:val="18"/>
          <w:szCs w:val="18"/>
          <w:lang w:val="ru-RU" w:eastAsia="ja-JP"/>
        </w:rPr>
        <w:t xml:space="preserve"> </w:t>
      </w:r>
      <w:r>
        <w:rPr>
          <w:rFonts w:eastAsia="Yu Mincho"/>
          <w:snapToGrid w:val="0"/>
          <w:kern w:val="18"/>
          <w:szCs w:val="18"/>
          <w:lang w:val="ru-RU" w:eastAsia="ja-JP"/>
        </w:rPr>
        <w:t>резолюцию</w:t>
      </w:r>
      <w:r w:rsidRPr="00360893">
        <w:rPr>
          <w:snapToGrid w:val="0"/>
          <w:kern w:val="22"/>
          <w:sz w:val="22"/>
          <w:szCs w:val="22"/>
          <w:lang w:val="ru-RU"/>
        </w:rPr>
        <w:t xml:space="preserve"> </w:t>
      </w:r>
      <w:r w:rsidRPr="00360893">
        <w:rPr>
          <w:snapToGrid w:val="0"/>
          <w:kern w:val="18"/>
          <w:szCs w:val="18"/>
          <w:lang w:val="ru-RU"/>
        </w:rPr>
        <w:t xml:space="preserve">2009/19 </w:t>
      </w:r>
      <w:r w:rsidRPr="00360893">
        <w:rPr>
          <w:rFonts w:eastAsia="Yu Mincho"/>
          <w:snapToGrid w:val="0"/>
          <w:kern w:val="18"/>
          <w:szCs w:val="18"/>
          <w:lang w:val="ru-RU" w:eastAsia="ja-JP"/>
        </w:rPr>
        <w:t xml:space="preserve">Экономического и Социального Совета </w:t>
      </w:r>
      <w:r>
        <w:rPr>
          <w:rStyle w:val="ad"/>
          <w:rFonts w:eastAsia="Yu Mincho"/>
          <w:snapToGrid w:val="0"/>
          <w:kern w:val="18"/>
          <w:szCs w:val="18"/>
          <w:u w:val="none"/>
          <w:lang w:val="ru-RU" w:eastAsia="ja-JP"/>
        </w:rPr>
        <w:t>от</w:t>
      </w:r>
      <w:r w:rsidRPr="00360893">
        <w:rPr>
          <w:snapToGrid w:val="0"/>
          <w:kern w:val="18"/>
          <w:szCs w:val="18"/>
          <w:lang w:val="ru-RU"/>
        </w:rPr>
        <w:t xml:space="preserve"> 29 </w:t>
      </w:r>
      <w:r>
        <w:rPr>
          <w:snapToGrid w:val="0"/>
          <w:kern w:val="18"/>
          <w:szCs w:val="18"/>
          <w:lang w:val="ru-RU"/>
        </w:rPr>
        <w:t>июля</w:t>
      </w:r>
      <w:r w:rsidRPr="00360893">
        <w:rPr>
          <w:snapToGrid w:val="0"/>
          <w:kern w:val="18"/>
          <w:szCs w:val="18"/>
          <w:lang w:val="ru-RU"/>
        </w:rPr>
        <w:t xml:space="preserve"> 2009</w:t>
      </w:r>
      <w:r>
        <w:rPr>
          <w:snapToGrid w:val="0"/>
          <w:kern w:val="18"/>
          <w:szCs w:val="18"/>
          <w:lang w:val="ru-RU"/>
        </w:rPr>
        <w:t xml:space="preserve"> года</w:t>
      </w:r>
      <w:r w:rsidRPr="00360893">
        <w:rPr>
          <w:snapToGrid w:val="0"/>
          <w:kern w:val="18"/>
          <w:szCs w:val="18"/>
          <w:lang w:val="ru-RU"/>
        </w:rPr>
        <w:t>.</w:t>
      </w:r>
    </w:p>
  </w:footnote>
  <w:footnote w:id="20">
    <w:p w14:paraId="3603753D" w14:textId="5E0D015C" w:rsidR="00726625" w:rsidRPr="00782B76" w:rsidRDefault="00726625" w:rsidP="00584A8D">
      <w:pPr>
        <w:pStyle w:val="a7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ru-RU"/>
        </w:rPr>
      </w:pPr>
      <w:r w:rsidRPr="00584A8D">
        <w:rPr>
          <w:rStyle w:val="ad"/>
          <w:snapToGrid w:val="0"/>
          <w:kern w:val="18"/>
          <w:szCs w:val="18"/>
          <w:u w:val="none"/>
          <w:vertAlign w:val="superscript"/>
        </w:rPr>
        <w:footnoteRef/>
      </w:r>
      <w:r w:rsidRPr="00782B76">
        <w:rPr>
          <w:snapToGrid w:val="0"/>
          <w:kern w:val="18"/>
          <w:szCs w:val="18"/>
          <w:vertAlign w:val="superscript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Дальнейшая</w:t>
      </w:r>
      <w:r w:rsidRPr="00782B76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информация</w:t>
      </w:r>
      <w:r w:rsidRPr="00782B76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об</w:t>
      </w:r>
      <w:r w:rsidRPr="00782B76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электронной</w:t>
      </w:r>
      <w:r w:rsidRPr="00782B76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коммерции</w:t>
      </w:r>
      <w:r w:rsidRPr="00782B76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и</w:t>
      </w:r>
      <w:r w:rsidRPr="00782B76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по</w:t>
      </w:r>
      <w:r w:rsidRPr="00782B76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различным</w:t>
      </w:r>
      <w:r w:rsidRPr="00782B76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другим</w:t>
      </w:r>
      <w:r w:rsidRPr="00782B76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вопросам</w:t>
      </w:r>
      <w:r w:rsidRPr="00782B76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связанным с</w:t>
      </w:r>
      <w:r w:rsidRPr="00782B76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поручениями в решении</w:t>
      </w:r>
      <w:r w:rsidRPr="00782B76">
        <w:rPr>
          <w:snapToGrid w:val="0"/>
          <w:kern w:val="18"/>
          <w:szCs w:val="18"/>
          <w:lang w:val="ru-RU"/>
        </w:rPr>
        <w:t xml:space="preserve"> </w:t>
      </w:r>
      <w:r w:rsidRPr="00584A8D">
        <w:rPr>
          <w:snapToGrid w:val="0"/>
          <w:kern w:val="18"/>
          <w:szCs w:val="18"/>
        </w:rPr>
        <w:t>XIII</w:t>
      </w:r>
      <w:r w:rsidRPr="00782B76">
        <w:rPr>
          <w:snapToGrid w:val="0"/>
          <w:kern w:val="18"/>
          <w:szCs w:val="18"/>
          <w:lang w:val="ru-RU"/>
        </w:rPr>
        <w:t xml:space="preserve">/13, </w:t>
      </w:r>
      <w:r>
        <w:rPr>
          <w:snapToGrid w:val="0"/>
          <w:kern w:val="18"/>
          <w:szCs w:val="18"/>
          <w:lang w:val="ru-RU"/>
        </w:rPr>
        <w:t>содержится в информационном документе</w:t>
      </w:r>
      <w:r w:rsidRPr="00782B76">
        <w:rPr>
          <w:snapToGrid w:val="0"/>
          <w:kern w:val="18"/>
          <w:szCs w:val="18"/>
          <w:lang w:val="ru-RU"/>
        </w:rPr>
        <w:t xml:space="preserve"> </w:t>
      </w:r>
      <w:r w:rsidRPr="00584A8D">
        <w:rPr>
          <w:snapToGrid w:val="0"/>
          <w:kern w:val="18"/>
          <w:szCs w:val="18"/>
        </w:rPr>
        <w:t>CBD</w:t>
      </w:r>
      <w:r w:rsidRPr="00782B76">
        <w:rPr>
          <w:snapToGrid w:val="0"/>
          <w:kern w:val="18"/>
          <w:szCs w:val="18"/>
          <w:lang w:val="ru-RU"/>
        </w:rPr>
        <w:t>/</w:t>
      </w:r>
      <w:proofErr w:type="spellStart"/>
      <w:r w:rsidRPr="00584A8D">
        <w:rPr>
          <w:snapToGrid w:val="0"/>
          <w:kern w:val="18"/>
          <w:szCs w:val="18"/>
        </w:rPr>
        <w:t>SBSTTA</w:t>
      </w:r>
      <w:proofErr w:type="spellEnd"/>
      <w:r w:rsidRPr="00782B76">
        <w:rPr>
          <w:snapToGrid w:val="0"/>
          <w:kern w:val="18"/>
          <w:szCs w:val="18"/>
          <w:lang w:val="ru-RU"/>
        </w:rPr>
        <w:t>/22/</w:t>
      </w:r>
      <w:r w:rsidRPr="00584A8D">
        <w:rPr>
          <w:snapToGrid w:val="0"/>
          <w:kern w:val="18"/>
          <w:szCs w:val="18"/>
        </w:rPr>
        <w:t>INF</w:t>
      </w:r>
      <w:r w:rsidRPr="00782B76">
        <w:rPr>
          <w:snapToGrid w:val="0"/>
          <w:kern w:val="18"/>
          <w:szCs w:val="18"/>
          <w:lang w:val="ru-RU"/>
        </w:rPr>
        <w:t>/22.</w:t>
      </w:r>
    </w:p>
  </w:footnote>
  <w:footnote w:id="21">
    <w:p w14:paraId="3DB57DA7" w14:textId="5467E4E3" w:rsidR="00726625" w:rsidRPr="008B3DCD" w:rsidRDefault="00726625" w:rsidP="00584A8D">
      <w:pPr>
        <w:pStyle w:val="a7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ru-RU"/>
        </w:rPr>
      </w:pPr>
      <w:r w:rsidRPr="00584A8D">
        <w:rPr>
          <w:rStyle w:val="ad"/>
          <w:snapToGrid w:val="0"/>
          <w:kern w:val="18"/>
          <w:szCs w:val="18"/>
          <w:u w:val="none"/>
          <w:vertAlign w:val="superscript"/>
        </w:rPr>
        <w:footnoteRef/>
      </w:r>
      <w:r w:rsidRPr="008B3DCD">
        <w:rPr>
          <w:snapToGrid w:val="0"/>
          <w:kern w:val="18"/>
          <w:szCs w:val="18"/>
          <w:lang w:val="ru-RU"/>
        </w:rPr>
        <w:t xml:space="preserve"> </w:t>
      </w:r>
      <w:r>
        <w:rPr>
          <w:lang w:val="ru-RU"/>
        </w:rPr>
        <w:t>См</w:t>
      </w:r>
      <w:r w:rsidRPr="008B3DCD">
        <w:rPr>
          <w:lang w:val="ru-RU"/>
        </w:rPr>
        <w:t xml:space="preserve">. </w:t>
      </w:r>
      <w:r>
        <w:rPr>
          <w:lang w:val="ru-RU"/>
        </w:rPr>
        <w:t>резолюцию</w:t>
      </w:r>
      <w:r w:rsidRPr="008B3DCD">
        <w:rPr>
          <w:rStyle w:val="af2"/>
          <w:snapToGrid w:val="0"/>
          <w:color w:val="auto"/>
          <w:kern w:val="18"/>
          <w:szCs w:val="18"/>
          <w:u w:val="none"/>
          <w:lang w:val="ru-RU"/>
        </w:rPr>
        <w:t xml:space="preserve"> </w:t>
      </w:r>
      <w:proofErr w:type="spellStart"/>
      <w:r w:rsidRPr="008B3DCD">
        <w:rPr>
          <w:rFonts w:eastAsia="MS Mincho"/>
          <w:snapToGrid w:val="0"/>
          <w:kern w:val="18"/>
          <w:szCs w:val="18"/>
          <w:lang w:eastAsia="ja-JP"/>
        </w:rPr>
        <w:t>Conf</w:t>
      </w:r>
      <w:proofErr w:type="spellEnd"/>
      <w:r w:rsidRPr="008B3DCD">
        <w:rPr>
          <w:rFonts w:eastAsia="MS Mincho"/>
          <w:snapToGrid w:val="0"/>
          <w:kern w:val="18"/>
          <w:szCs w:val="18"/>
          <w:lang w:val="ru-RU" w:eastAsia="ja-JP"/>
        </w:rPr>
        <w:t>. 11.3 (</w:t>
      </w:r>
      <w:r w:rsidRPr="008B3DCD">
        <w:rPr>
          <w:rFonts w:eastAsia="MS Mincho"/>
          <w:snapToGrid w:val="0"/>
          <w:kern w:val="18"/>
          <w:szCs w:val="18"/>
          <w:lang w:eastAsia="ja-JP"/>
        </w:rPr>
        <w:t>Rev</w:t>
      </w:r>
      <w:r w:rsidRPr="008B3DCD">
        <w:rPr>
          <w:rFonts w:eastAsia="MS Mincho"/>
          <w:snapToGrid w:val="0"/>
          <w:kern w:val="18"/>
          <w:szCs w:val="18"/>
          <w:lang w:val="ru-RU" w:eastAsia="ja-JP"/>
        </w:rPr>
        <w:t xml:space="preserve">. </w:t>
      </w:r>
      <w:proofErr w:type="spellStart"/>
      <w:r w:rsidRPr="008B3DCD">
        <w:rPr>
          <w:rFonts w:eastAsia="MS Mincho"/>
          <w:snapToGrid w:val="0"/>
          <w:kern w:val="18"/>
          <w:szCs w:val="18"/>
          <w:lang w:eastAsia="ja-JP"/>
        </w:rPr>
        <w:t>CoP</w:t>
      </w:r>
      <w:proofErr w:type="spellEnd"/>
      <w:r w:rsidRPr="008B3DCD">
        <w:rPr>
          <w:rFonts w:eastAsia="MS Mincho"/>
          <w:snapToGrid w:val="0"/>
          <w:kern w:val="18"/>
          <w:szCs w:val="18"/>
          <w:lang w:val="ru-RU" w:eastAsia="ja-JP"/>
        </w:rPr>
        <w:t xml:space="preserve">17) </w:t>
      </w:r>
      <w:r>
        <w:rPr>
          <w:rFonts w:eastAsia="MS Mincho"/>
          <w:snapToGrid w:val="0"/>
          <w:kern w:val="18"/>
          <w:szCs w:val="18"/>
          <w:lang w:val="ru-RU" w:eastAsia="ja-JP"/>
        </w:rPr>
        <w:t>о</w:t>
      </w:r>
      <w:r w:rsidRPr="008B3DCD">
        <w:rPr>
          <w:rFonts w:eastAsia="MS Mincho"/>
          <w:snapToGrid w:val="0"/>
          <w:kern w:val="18"/>
          <w:szCs w:val="18"/>
          <w:lang w:val="ru-RU" w:eastAsia="ja-JP"/>
        </w:rPr>
        <w:t xml:space="preserve"> </w:t>
      </w:r>
      <w:r>
        <w:rPr>
          <w:rFonts w:eastAsia="MS Mincho"/>
          <w:snapToGrid w:val="0"/>
          <w:kern w:val="18"/>
          <w:szCs w:val="18"/>
          <w:lang w:val="ru-RU" w:eastAsia="ja-JP"/>
        </w:rPr>
        <w:t>соблюдении и обеспечении выполнения</w:t>
      </w:r>
      <w:r w:rsidRPr="008B3DCD">
        <w:rPr>
          <w:rFonts w:eastAsia="MS Mincho"/>
          <w:snapToGrid w:val="0"/>
          <w:kern w:val="18"/>
          <w:szCs w:val="18"/>
          <w:lang w:val="ru-RU" w:eastAsia="ja-JP"/>
        </w:rPr>
        <w:t>.</w:t>
      </w:r>
    </w:p>
  </w:footnote>
  <w:footnote w:id="22">
    <w:p w14:paraId="76A236FF" w14:textId="3A6B15FA" w:rsidR="00726625" w:rsidRPr="00584A8D" w:rsidRDefault="00726625" w:rsidP="00584A8D">
      <w:pPr>
        <w:pStyle w:val="IPPFootnote"/>
        <w:keepLines/>
        <w:kinsoku w:val="0"/>
        <w:overflowPunct w:val="0"/>
        <w:autoSpaceDE w:val="0"/>
        <w:autoSpaceDN w:val="0"/>
        <w:jc w:val="left"/>
        <w:rPr>
          <w:snapToGrid w:val="0"/>
          <w:kern w:val="18"/>
          <w:sz w:val="18"/>
          <w:szCs w:val="18"/>
        </w:rPr>
      </w:pPr>
      <w:r w:rsidRPr="00584A8D">
        <w:rPr>
          <w:rStyle w:val="ad"/>
          <w:snapToGrid w:val="0"/>
          <w:kern w:val="18"/>
          <w:szCs w:val="18"/>
          <w:u w:val="none"/>
          <w:vertAlign w:val="superscript"/>
        </w:rPr>
        <w:footnoteRef/>
      </w:r>
      <w:r w:rsidRPr="00584A8D">
        <w:rPr>
          <w:snapToGrid w:val="0"/>
          <w:kern w:val="18"/>
          <w:sz w:val="18"/>
          <w:szCs w:val="18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Доклад</w:t>
      </w:r>
      <w:r w:rsidRPr="00584A8D">
        <w:rPr>
          <w:snapToGrid w:val="0"/>
          <w:kern w:val="18"/>
          <w:sz w:val="18"/>
          <w:szCs w:val="18"/>
        </w:rPr>
        <w:t xml:space="preserve"> </w:t>
      </w:r>
      <w:r w:rsidRPr="00FD5790">
        <w:rPr>
          <w:snapToGrid w:val="0"/>
          <w:kern w:val="18"/>
          <w:sz w:val="18"/>
          <w:szCs w:val="18"/>
        </w:rPr>
        <w:t>22</w:t>
      </w:r>
      <w:r w:rsidRPr="00593BB5">
        <w:rPr>
          <w:snapToGrid w:val="0"/>
          <w:kern w:val="18"/>
          <w:sz w:val="18"/>
          <w:szCs w:val="18"/>
          <w:lang w:val="en-US"/>
        </w:rPr>
        <w:t>-</w:t>
      </w:r>
      <w:r>
        <w:rPr>
          <w:snapToGrid w:val="0"/>
          <w:kern w:val="18"/>
          <w:sz w:val="18"/>
          <w:szCs w:val="18"/>
          <w:lang w:val="ru-RU"/>
        </w:rPr>
        <w:t>й</w:t>
      </w:r>
      <w:r w:rsidRPr="00FD5790">
        <w:rPr>
          <w:snapToGrid w:val="0"/>
          <w:kern w:val="18"/>
          <w:sz w:val="18"/>
          <w:szCs w:val="18"/>
        </w:rPr>
        <w:t xml:space="preserve"> T</w:t>
      </w:r>
      <w:r w:rsidRPr="00FD5790">
        <w:rPr>
          <w:snapToGrid w:val="0"/>
          <w:kern w:val="18"/>
          <w:sz w:val="18"/>
          <w:szCs w:val="18"/>
        </w:rPr>
        <w:t>C</w:t>
      </w:r>
      <w:r w:rsidRPr="00FD5790">
        <w:rPr>
          <w:snapToGrid w:val="0"/>
          <w:kern w:val="18"/>
          <w:sz w:val="18"/>
          <w:szCs w:val="18"/>
        </w:rPr>
        <w:t>-</w:t>
      </w:r>
      <w:proofErr w:type="spellStart"/>
      <w:r w:rsidRPr="00FD5790">
        <w:rPr>
          <w:snapToGrid w:val="0"/>
          <w:kern w:val="18"/>
          <w:sz w:val="18"/>
          <w:szCs w:val="18"/>
        </w:rPr>
        <w:t>RPPO</w:t>
      </w:r>
      <w:proofErr w:type="spellEnd"/>
    </w:p>
  </w:footnote>
  <w:footnote w:id="23">
    <w:p w14:paraId="4824D1D7" w14:textId="023911ED" w:rsidR="00726625" w:rsidRPr="00593BB5" w:rsidRDefault="00726625" w:rsidP="00584A8D">
      <w:pPr>
        <w:pStyle w:val="IPPFootnote"/>
        <w:keepLines/>
        <w:kinsoku w:val="0"/>
        <w:overflowPunct w:val="0"/>
        <w:autoSpaceDE w:val="0"/>
        <w:autoSpaceDN w:val="0"/>
        <w:jc w:val="left"/>
        <w:rPr>
          <w:rFonts w:eastAsia="Calibri"/>
          <w:b/>
          <w:bCs/>
          <w:snapToGrid w:val="0"/>
          <w:kern w:val="18"/>
          <w:sz w:val="18"/>
          <w:szCs w:val="18"/>
          <w:lang w:val="ru-RU"/>
        </w:rPr>
      </w:pPr>
      <w:r w:rsidRPr="00584A8D">
        <w:rPr>
          <w:rStyle w:val="ad"/>
          <w:snapToGrid w:val="0"/>
          <w:kern w:val="18"/>
          <w:szCs w:val="18"/>
          <w:u w:val="none"/>
          <w:vertAlign w:val="superscript"/>
        </w:rPr>
        <w:footnoteRef/>
      </w:r>
      <w:r w:rsidRPr="00593BB5">
        <w:rPr>
          <w:rFonts w:eastAsia="Calibri"/>
          <w:snapToGrid w:val="0"/>
          <w:kern w:val="18"/>
          <w:sz w:val="18"/>
          <w:szCs w:val="18"/>
          <w:lang w:val="ru-RU"/>
        </w:rPr>
        <w:t xml:space="preserve"> </w:t>
      </w:r>
      <w:r>
        <w:rPr>
          <w:rFonts w:eastAsia="Calibri"/>
          <w:snapToGrid w:val="0"/>
          <w:kern w:val="18"/>
          <w:sz w:val="18"/>
          <w:szCs w:val="18"/>
          <w:lang w:val="ru-RU"/>
        </w:rPr>
        <w:t>Исследование</w:t>
      </w:r>
      <w:r w:rsidRPr="00593BB5">
        <w:rPr>
          <w:rFonts w:eastAsia="Calibri"/>
          <w:snapToGrid w:val="0"/>
          <w:kern w:val="18"/>
          <w:sz w:val="18"/>
          <w:szCs w:val="18"/>
          <w:lang w:val="ru-RU"/>
        </w:rPr>
        <w:t xml:space="preserve"> </w:t>
      </w:r>
      <w:r w:rsidRPr="00584A8D">
        <w:rPr>
          <w:rFonts w:eastAsia="Calibri"/>
          <w:snapToGrid w:val="0"/>
          <w:kern w:val="18"/>
          <w:sz w:val="18"/>
          <w:szCs w:val="18"/>
        </w:rPr>
        <w:t>IRSS</w:t>
      </w:r>
      <w:r w:rsidRPr="00593BB5">
        <w:rPr>
          <w:rFonts w:eastAsia="Calibri"/>
          <w:snapToGrid w:val="0"/>
          <w:kern w:val="18"/>
          <w:sz w:val="18"/>
          <w:szCs w:val="18"/>
          <w:lang w:val="ru-RU"/>
        </w:rPr>
        <w:t xml:space="preserve"> "</w:t>
      </w:r>
      <w:r>
        <w:rPr>
          <w:rFonts w:eastAsia="Calibri"/>
          <w:snapToGrid w:val="0"/>
          <w:kern w:val="18"/>
          <w:sz w:val="18"/>
          <w:szCs w:val="18"/>
          <w:lang w:val="ru-RU"/>
        </w:rPr>
        <w:t>Интернет</w:t>
      </w:r>
      <w:r w:rsidRPr="00593BB5">
        <w:rPr>
          <w:rFonts w:eastAsia="Calibri"/>
          <w:snapToGrid w:val="0"/>
          <w:kern w:val="18"/>
          <w:sz w:val="18"/>
          <w:szCs w:val="18"/>
          <w:lang w:val="ru-RU"/>
        </w:rPr>
        <w:t>-</w:t>
      </w:r>
      <w:r>
        <w:rPr>
          <w:rFonts w:eastAsia="Calibri"/>
          <w:snapToGrid w:val="0"/>
          <w:kern w:val="18"/>
          <w:sz w:val="18"/>
          <w:szCs w:val="18"/>
          <w:lang w:val="ru-RU"/>
        </w:rPr>
        <w:t>торговля</w:t>
      </w:r>
      <w:r w:rsidRPr="00593BB5">
        <w:rPr>
          <w:rFonts w:eastAsia="Calibri"/>
          <w:snapToGrid w:val="0"/>
          <w:kern w:val="18"/>
          <w:sz w:val="18"/>
          <w:szCs w:val="18"/>
          <w:lang w:val="ru-RU"/>
        </w:rPr>
        <w:t xml:space="preserve"> (</w:t>
      </w:r>
      <w:r>
        <w:rPr>
          <w:rFonts w:eastAsia="Calibri"/>
          <w:snapToGrid w:val="0"/>
          <w:kern w:val="18"/>
          <w:sz w:val="18"/>
          <w:szCs w:val="18"/>
          <w:lang w:val="ru-RU"/>
        </w:rPr>
        <w:t>электронная</w:t>
      </w:r>
      <w:r w:rsidRPr="00593BB5">
        <w:rPr>
          <w:rFonts w:eastAsia="Calibri"/>
          <w:snapToGrid w:val="0"/>
          <w:kern w:val="18"/>
          <w:sz w:val="18"/>
          <w:szCs w:val="18"/>
          <w:lang w:val="ru-RU"/>
        </w:rPr>
        <w:t xml:space="preserve"> </w:t>
      </w:r>
      <w:r>
        <w:rPr>
          <w:rFonts w:eastAsia="Calibri"/>
          <w:snapToGrid w:val="0"/>
          <w:kern w:val="18"/>
          <w:sz w:val="18"/>
          <w:szCs w:val="18"/>
          <w:lang w:val="ru-RU"/>
        </w:rPr>
        <w:t>торговля</w:t>
      </w:r>
      <w:r w:rsidRPr="00593BB5">
        <w:rPr>
          <w:rFonts w:eastAsia="Calibri"/>
          <w:snapToGrid w:val="0"/>
          <w:kern w:val="18"/>
          <w:sz w:val="18"/>
          <w:szCs w:val="18"/>
          <w:lang w:val="ru-RU"/>
        </w:rPr>
        <w:t xml:space="preserve">) </w:t>
      </w:r>
      <w:r>
        <w:rPr>
          <w:rFonts w:eastAsia="Calibri"/>
          <w:snapToGrid w:val="0"/>
          <w:kern w:val="18"/>
          <w:sz w:val="18"/>
          <w:szCs w:val="18"/>
          <w:lang w:val="ru-RU"/>
        </w:rPr>
        <w:t>растениями</w:t>
      </w:r>
      <w:r w:rsidRPr="00593BB5">
        <w:rPr>
          <w:rFonts w:eastAsia="Calibri"/>
          <w:snapToGrid w:val="0"/>
          <w:kern w:val="18"/>
          <w:sz w:val="18"/>
          <w:szCs w:val="18"/>
          <w:lang w:val="ru-RU"/>
        </w:rPr>
        <w:t xml:space="preserve">: </w:t>
      </w:r>
      <w:r>
        <w:rPr>
          <w:rFonts w:eastAsia="Calibri"/>
          <w:snapToGrid w:val="0"/>
          <w:kern w:val="18"/>
          <w:sz w:val="18"/>
          <w:szCs w:val="18"/>
          <w:lang w:val="ru-RU"/>
        </w:rPr>
        <w:t>потенциальные фитосанитарные риски</w:t>
      </w:r>
      <w:r w:rsidRPr="00593BB5">
        <w:rPr>
          <w:rFonts w:eastAsia="Calibri"/>
          <w:snapToGrid w:val="0"/>
          <w:kern w:val="18"/>
          <w:sz w:val="18"/>
          <w:szCs w:val="18"/>
          <w:lang w:val="ru-RU"/>
        </w:rPr>
        <w:t>"</w:t>
      </w:r>
      <w:r>
        <w:rPr>
          <w:rFonts w:eastAsia="Calibri"/>
          <w:snapToGrid w:val="0"/>
          <w:kern w:val="18"/>
          <w:sz w:val="18"/>
          <w:szCs w:val="18"/>
          <w:lang w:val="ru-RU"/>
        </w:rPr>
        <w:t xml:space="preserve"> доступно по адресу</w:t>
      </w:r>
      <w:r w:rsidRPr="00593BB5">
        <w:rPr>
          <w:rFonts w:eastAsia="Calibri"/>
          <w:snapToGrid w:val="0"/>
          <w:kern w:val="18"/>
          <w:sz w:val="18"/>
          <w:szCs w:val="18"/>
          <w:lang w:val="ru-RU"/>
        </w:rPr>
        <w:t xml:space="preserve"> </w:t>
      </w:r>
      <w:hyperlink r:id="rId10" w:history="1">
        <w:r w:rsidRPr="00584A8D">
          <w:rPr>
            <w:rStyle w:val="af2"/>
            <w:rFonts w:eastAsia="Calibri"/>
            <w:snapToGrid w:val="0"/>
            <w:kern w:val="18"/>
            <w:sz w:val="18"/>
            <w:szCs w:val="18"/>
          </w:rPr>
          <w:t>https</w:t>
        </w:r>
        <w:r w:rsidRPr="00593BB5">
          <w:rPr>
            <w:rStyle w:val="af2"/>
            <w:rFonts w:eastAsia="Calibri"/>
            <w:snapToGrid w:val="0"/>
            <w:kern w:val="18"/>
            <w:sz w:val="18"/>
            <w:szCs w:val="18"/>
            <w:lang w:val="ru-RU"/>
          </w:rPr>
          <w:t>://</w:t>
        </w:r>
        <w:r w:rsidRPr="00584A8D">
          <w:rPr>
            <w:rStyle w:val="af2"/>
            <w:rFonts w:eastAsia="Calibri"/>
            <w:snapToGrid w:val="0"/>
            <w:kern w:val="18"/>
            <w:sz w:val="18"/>
            <w:szCs w:val="18"/>
          </w:rPr>
          <w:t>www</w:t>
        </w:r>
        <w:r w:rsidRPr="00593BB5">
          <w:rPr>
            <w:rStyle w:val="af2"/>
            <w:rFonts w:eastAsia="Calibri"/>
            <w:snapToGrid w:val="0"/>
            <w:kern w:val="18"/>
            <w:sz w:val="18"/>
            <w:szCs w:val="18"/>
            <w:lang w:val="ru-RU"/>
          </w:rPr>
          <w:t>.</w:t>
        </w:r>
        <w:proofErr w:type="spellStart"/>
        <w:r w:rsidRPr="00584A8D">
          <w:rPr>
            <w:rStyle w:val="af2"/>
            <w:rFonts w:eastAsia="Calibri"/>
            <w:snapToGrid w:val="0"/>
            <w:kern w:val="18"/>
            <w:sz w:val="18"/>
            <w:szCs w:val="18"/>
          </w:rPr>
          <w:t>ippc</w:t>
        </w:r>
        <w:proofErr w:type="spellEnd"/>
        <w:r w:rsidRPr="00593BB5">
          <w:rPr>
            <w:rStyle w:val="af2"/>
            <w:rFonts w:eastAsia="Calibri"/>
            <w:snapToGrid w:val="0"/>
            <w:kern w:val="18"/>
            <w:sz w:val="18"/>
            <w:szCs w:val="18"/>
            <w:lang w:val="ru-RU"/>
          </w:rPr>
          <w:t>.</w:t>
        </w:r>
        <w:proofErr w:type="spellStart"/>
        <w:r w:rsidRPr="00584A8D">
          <w:rPr>
            <w:rStyle w:val="af2"/>
            <w:rFonts w:eastAsia="Calibri"/>
            <w:snapToGrid w:val="0"/>
            <w:kern w:val="18"/>
            <w:sz w:val="18"/>
            <w:szCs w:val="18"/>
          </w:rPr>
          <w:t>int</w:t>
        </w:r>
        <w:proofErr w:type="spellEnd"/>
        <w:r w:rsidRPr="00593BB5">
          <w:rPr>
            <w:rStyle w:val="af2"/>
            <w:rFonts w:eastAsia="Calibri"/>
            <w:snapToGrid w:val="0"/>
            <w:kern w:val="18"/>
            <w:sz w:val="18"/>
            <w:szCs w:val="18"/>
            <w:lang w:val="ru-RU"/>
          </w:rPr>
          <w:t>/</w:t>
        </w:r>
        <w:proofErr w:type="spellStart"/>
        <w:r w:rsidRPr="00584A8D">
          <w:rPr>
            <w:rStyle w:val="af2"/>
            <w:rFonts w:eastAsia="Calibri"/>
            <w:snapToGrid w:val="0"/>
            <w:kern w:val="18"/>
            <w:sz w:val="18"/>
            <w:szCs w:val="18"/>
          </w:rPr>
          <w:t>en</w:t>
        </w:r>
        <w:proofErr w:type="spellEnd"/>
        <w:r w:rsidRPr="00593BB5">
          <w:rPr>
            <w:rStyle w:val="af2"/>
            <w:rFonts w:eastAsia="Calibri"/>
            <w:snapToGrid w:val="0"/>
            <w:kern w:val="18"/>
            <w:sz w:val="18"/>
            <w:szCs w:val="18"/>
            <w:lang w:val="ru-RU"/>
          </w:rPr>
          <w:t>/</w:t>
        </w:r>
        <w:proofErr w:type="spellStart"/>
        <w:r w:rsidRPr="00584A8D">
          <w:rPr>
            <w:rStyle w:val="af2"/>
            <w:rFonts w:eastAsia="Calibri"/>
            <w:snapToGrid w:val="0"/>
            <w:kern w:val="18"/>
            <w:sz w:val="18"/>
            <w:szCs w:val="18"/>
          </w:rPr>
          <w:t>irss</w:t>
        </w:r>
        <w:proofErr w:type="spellEnd"/>
        <w:r w:rsidRPr="00593BB5">
          <w:rPr>
            <w:rStyle w:val="af2"/>
            <w:rFonts w:eastAsia="Calibri"/>
            <w:snapToGrid w:val="0"/>
            <w:kern w:val="18"/>
            <w:sz w:val="18"/>
            <w:szCs w:val="18"/>
            <w:lang w:val="ru-RU"/>
          </w:rPr>
          <w:t>/</w:t>
        </w:r>
        <w:r w:rsidRPr="00584A8D">
          <w:rPr>
            <w:rStyle w:val="af2"/>
            <w:rFonts w:eastAsia="Calibri"/>
            <w:snapToGrid w:val="0"/>
            <w:kern w:val="18"/>
            <w:sz w:val="18"/>
            <w:szCs w:val="18"/>
          </w:rPr>
          <w:t>activities</w:t>
        </w:r>
        <w:r w:rsidRPr="00593BB5">
          <w:rPr>
            <w:rStyle w:val="af2"/>
            <w:rFonts w:eastAsia="Calibri"/>
            <w:snapToGrid w:val="0"/>
            <w:kern w:val="18"/>
            <w:sz w:val="18"/>
            <w:szCs w:val="18"/>
            <w:lang w:val="ru-RU"/>
          </w:rPr>
          <w:t>/2/</w:t>
        </w:r>
      </w:hyperlink>
    </w:p>
  </w:footnote>
  <w:footnote w:id="24">
    <w:p w14:paraId="47931306" w14:textId="2B833180" w:rsidR="00726625" w:rsidRPr="00593BB5" w:rsidRDefault="00726625" w:rsidP="00584A8D">
      <w:pPr>
        <w:pStyle w:val="IPPFootnote"/>
        <w:keepLines/>
        <w:kinsoku w:val="0"/>
        <w:overflowPunct w:val="0"/>
        <w:autoSpaceDE w:val="0"/>
        <w:autoSpaceDN w:val="0"/>
        <w:jc w:val="left"/>
        <w:rPr>
          <w:snapToGrid w:val="0"/>
          <w:kern w:val="18"/>
          <w:sz w:val="18"/>
          <w:szCs w:val="18"/>
          <w:lang w:val="ru-RU"/>
        </w:rPr>
      </w:pPr>
      <w:r w:rsidRPr="00584A8D">
        <w:rPr>
          <w:rStyle w:val="ad"/>
          <w:snapToGrid w:val="0"/>
          <w:kern w:val="18"/>
          <w:szCs w:val="18"/>
          <w:u w:val="none"/>
          <w:vertAlign w:val="superscript"/>
        </w:rPr>
        <w:footnoteRef/>
      </w:r>
      <w:r w:rsidRPr="00584A8D">
        <w:rPr>
          <w:snapToGrid w:val="0"/>
          <w:kern w:val="18"/>
          <w:sz w:val="18"/>
          <w:szCs w:val="18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 xml:space="preserve">Рекомендация </w:t>
      </w:r>
      <w:r w:rsidRPr="00593BB5">
        <w:rPr>
          <w:snapToGrid w:val="0"/>
          <w:kern w:val="18"/>
          <w:sz w:val="18"/>
          <w:szCs w:val="18"/>
        </w:rPr>
        <w:t>014/14</w:t>
      </w:r>
      <w:r>
        <w:rPr>
          <w:snapToGrid w:val="0"/>
          <w:kern w:val="18"/>
          <w:sz w:val="18"/>
          <w:szCs w:val="18"/>
          <w:lang w:val="ru-RU"/>
        </w:rPr>
        <w:t xml:space="preserve"> </w:t>
      </w:r>
      <w:r>
        <w:rPr>
          <w:snapToGrid w:val="0"/>
          <w:kern w:val="18"/>
          <w:sz w:val="18"/>
          <w:szCs w:val="18"/>
        </w:rPr>
        <w:t>CPM-09</w:t>
      </w:r>
    </w:p>
  </w:footnote>
  <w:footnote w:id="25">
    <w:p w14:paraId="70BC3D94" w14:textId="068B6AA9" w:rsidR="00726625" w:rsidRPr="00593BB5" w:rsidRDefault="00726625" w:rsidP="00584A8D">
      <w:pPr>
        <w:pStyle w:val="a7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ru-RU"/>
        </w:rPr>
      </w:pPr>
      <w:r w:rsidRPr="00584A8D">
        <w:rPr>
          <w:rStyle w:val="ad"/>
          <w:snapToGrid w:val="0"/>
          <w:kern w:val="18"/>
          <w:szCs w:val="18"/>
          <w:u w:val="none"/>
          <w:vertAlign w:val="superscript"/>
        </w:rPr>
        <w:footnoteRef/>
      </w:r>
      <w:r w:rsidRPr="00593BB5">
        <w:rPr>
          <w:snapToGrid w:val="0"/>
          <w:kern w:val="18"/>
          <w:szCs w:val="18"/>
          <w:lang w:val="ru-RU"/>
        </w:rPr>
        <w:t xml:space="preserve"> </w:t>
      </w:r>
      <w:hyperlink r:id="rId11" w:history="1">
        <w:r w:rsidRPr="00584A8D">
          <w:rPr>
            <w:rStyle w:val="af2"/>
            <w:snapToGrid w:val="0"/>
            <w:kern w:val="18"/>
            <w:szCs w:val="18"/>
          </w:rPr>
          <w:t>http</w:t>
        </w:r>
        <w:r w:rsidRPr="00593BB5">
          <w:rPr>
            <w:rStyle w:val="af2"/>
            <w:snapToGrid w:val="0"/>
            <w:kern w:val="18"/>
            <w:szCs w:val="18"/>
            <w:lang w:val="ru-RU"/>
          </w:rPr>
          <w:t>://</w:t>
        </w:r>
        <w:r w:rsidRPr="00584A8D">
          <w:rPr>
            <w:rStyle w:val="af2"/>
            <w:snapToGrid w:val="0"/>
            <w:kern w:val="18"/>
            <w:szCs w:val="18"/>
          </w:rPr>
          <w:t>www</w:t>
        </w:r>
        <w:r w:rsidRPr="00593BB5">
          <w:rPr>
            <w:rStyle w:val="af2"/>
            <w:snapToGrid w:val="0"/>
            <w:kern w:val="18"/>
            <w:szCs w:val="18"/>
            <w:lang w:val="ru-RU"/>
          </w:rPr>
          <w:t>.</w:t>
        </w:r>
        <w:proofErr w:type="spellStart"/>
        <w:r w:rsidRPr="00584A8D">
          <w:rPr>
            <w:rStyle w:val="af2"/>
            <w:snapToGrid w:val="0"/>
            <w:kern w:val="18"/>
            <w:szCs w:val="18"/>
          </w:rPr>
          <w:t>wcoomd</w:t>
        </w:r>
        <w:proofErr w:type="spellEnd"/>
        <w:r w:rsidRPr="00593BB5">
          <w:rPr>
            <w:rStyle w:val="af2"/>
            <w:snapToGrid w:val="0"/>
            <w:kern w:val="18"/>
            <w:szCs w:val="18"/>
            <w:lang w:val="ru-RU"/>
          </w:rPr>
          <w:t>.</w:t>
        </w:r>
        <w:r w:rsidRPr="00584A8D">
          <w:rPr>
            <w:rStyle w:val="af2"/>
            <w:snapToGrid w:val="0"/>
            <w:kern w:val="18"/>
            <w:szCs w:val="18"/>
          </w:rPr>
          <w:t>org</w:t>
        </w:r>
        <w:r w:rsidRPr="00593BB5">
          <w:rPr>
            <w:rStyle w:val="af2"/>
            <w:snapToGrid w:val="0"/>
            <w:kern w:val="18"/>
            <w:szCs w:val="18"/>
            <w:lang w:val="ru-RU"/>
          </w:rPr>
          <w:t>/~/</w:t>
        </w:r>
        <w:r w:rsidRPr="00584A8D">
          <w:rPr>
            <w:rStyle w:val="af2"/>
            <w:snapToGrid w:val="0"/>
            <w:kern w:val="18"/>
            <w:szCs w:val="18"/>
          </w:rPr>
          <w:t>media</w:t>
        </w:r>
        <w:r w:rsidRPr="00593BB5">
          <w:rPr>
            <w:rStyle w:val="af2"/>
            <w:snapToGrid w:val="0"/>
            <w:kern w:val="18"/>
            <w:szCs w:val="18"/>
            <w:lang w:val="ru-RU"/>
          </w:rPr>
          <w:t>/</w:t>
        </w:r>
        <w:proofErr w:type="spellStart"/>
        <w:r w:rsidRPr="00584A8D">
          <w:rPr>
            <w:rStyle w:val="af2"/>
            <w:snapToGrid w:val="0"/>
            <w:kern w:val="18"/>
            <w:szCs w:val="18"/>
          </w:rPr>
          <w:t>wco</w:t>
        </w:r>
        <w:proofErr w:type="spellEnd"/>
        <w:r w:rsidRPr="00593BB5">
          <w:rPr>
            <w:rStyle w:val="af2"/>
            <w:snapToGrid w:val="0"/>
            <w:kern w:val="18"/>
            <w:szCs w:val="18"/>
            <w:lang w:val="ru-RU"/>
          </w:rPr>
          <w:t>/</w:t>
        </w:r>
        <w:r w:rsidRPr="00584A8D">
          <w:rPr>
            <w:rStyle w:val="af2"/>
            <w:snapToGrid w:val="0"/>
            <w:kern w:val="18"/>
            <w:szCs w:val="18"/>
          </w:rPr>
          <w:t>public</w:t>
        </w:r>
        <w:r w:rsidRPr="00593BB5">
          <w:rPr>
            <w:rStyle w:val="af2"/>
            <w:snapToGrid w:val="0"/>
            <w:kern w:val="18"/>
            <w:szCs w:val="18"/>
            <w:lang w:val="ru-RU"/>
          </w:rPr>
          <w:t>/</w:t>
        </w:r>
        <w:r w:rsidRPr="00584A8D">
          <w:rPr>
            <w:rStyle w:val="af2"/>
            <w:snapToGrid w:val="0"/>
            <w:kern w:val="18"/>
            <w:szCs w:val="18"/>
          </w:rPr>
          <w:t>global</w:t>
        </w:r>
        <w:r w:rsidRPr="00593BB5">
          <w:rPr>
            <w:rStyle w:val="af2"/>
            <w:snapToGrid w:val="0"/>
            <w:kern w:val="18"/>
            <w:szCs w:val="18"/>
            <w:lang w:val="ru-RU"/>
          </w:rPr>
          <w:t>/</w:t>
        </w:r>
        <w:r w:rsidRPr="00584A8D">
          <w:rPr>
            <w:rStyle w:val="af2"/>
            <w:snapToGrid w:val="0"/>
            <w:kern w:val="18"/>
            <w:szCs w:val="18"/>
          </w:rPr>
          <w:t>p</w:t>
        </w:r>
        <w:r w:rsidRPr="00584A8D">
          <w:rPr>
            <w:rStyle w:val="af2"/>
            <w:snapToGrid w:val="0"/>
            <w:kern w:val="18"/>
            <w:szCs w:val="18"/>
          </w:rPr>
          <w:t>df</w:t>
        </w:r>
        <w:r w:rsidRPr="00593BB5">
          <w:rPr>
            <w:rStyle w:val="af2"/>
            <w:snapToGrid w:val="0"/>
            <w:kern w:val="18"/>
            <w:szCs w:val="18"/>
            <w:lang w:val="ru-RU"/>
          </w:rPr>
          <w:t>/</w:t>
        </w:r>
        <w:r w:rsidRPr="00584A8D">
          <w:rPr>
            <w:rStyle w:val="af2"/>
            <w:snapToGrid w:val="0"/>
            <w:kern w:val="18"/>
            <w:szCs w:val="18"/>
          </w:rPr>
          <w:t>topics</w:t>
        </w:r>
        <w:r w:rsidRPr="00593BB5">
          <w:rPr>
            <w:rStyle w:val="af2"/>
            <w:snapToGrid w:val="0"/>
            <w:kern w:val="18"/>
            <w:szCs w:val="18"/>
            <w:lang w:val="ru-RU"/>
          </w:rPr>
          <w:t>/</w:t>
        </w:r>
        <w:r w:rsidRPr="00584A8D">
          <w:rPr>
            <w:rStyle w:val="af2"/>
            <w:snapToGrid w:val="0"/>
            <w:kern w:val="18"/>
            <w:szCs w:val="18"/>
          </w:rPr>
          <w:t>facilitation</w:t>
        </w:r>
        <w:r w:rsidRPr="00593BB5">
          <w:rPr>
            <w:rStyle w:val="af2"/>
            <w:snapToGrid w:val="0"/>
            <w:kern w:val="18"/>
            <w:szCs w:val="18"/>
            <w:lang w:val="ru-RU"/>
          </w:rPr>
          <w:t>/</w:t>
        </w:r>
        <w:r w:rsidRPr="00584A8D">
          <w:rPr>
            <w:rStyle w:val="af2"/>
            <w:snapToGrid w:val="0"/>
            <w:kern w:val="18"/>
            <w:szCs w:val="18"/>
          </w:rPr>
          <w:t>activities</w:t>
        </w:r>
        <w:r w:rsidRPr="00593BB5">
          <w:rPr>
            <w:rStyle w:val="af2"/>
            <w:snapToGrid w:val="0"/>
            <w:kern w:val="18"/>
            <w:szCs w:val="18"/>
            <w:lang w:val="ru-RU"/>
          </w:rPr>
          <w:t>-</w:t>
        </w:r>
        <w:r w:rsidRPr="00584A8D">
          <w:rPr>
            <w:rStyle w:val="af2"/>
            <w:snapToGrid w:val="0"/>
            <w:kern w:val="18"/>
            <w:szCs w:val="18"/>
          </w:rPr>
          <w:t>and</w:t>
        </w:r>
        <w:r w:rsidRPr="00593BB5">
          <w:rPr>
            <w:rStyle w:val="af2"/>
            <w:snapToGrid w:val="0"/>
            <w:kern w:val="18"/>
            <w:szCs w:val="18"/>
            <w:lang w:val="ru-RU"/>
          </w:rPr>
          <w:t>-</w:t>
        </w:r>
        <w:r w:rsidRPr="00584A8D">
          <w:rPr>
            <w:rStyle w:val="af2"/>
            <w:snapToGrid w:val="0"/>
            <w:kern w:val="18"/>
            <w:szCs w:val="18"/>
          </w:rPr>
          <w:t>programmes</w:t>
        </w:r>
        <w:r w:rsidRPr="00593BB5">
          <w:rPr>
            <w:rStyle w:val="af2"/>
            <w:snapToGrid w:val="0"/>
            <w:kern w:val="18"/>
            <w:szCs w:val="18"/>
            <w:lang w:val="ru-RU"/>
          </w:rPr>
          <w:t>/</w:t>
        </w:r>
        <w:r w:rsidRPr="00584A8D">
          <w:rPr>
            <w:rStyle w:val="af2"/>
            <w:snapToGrid w:val="0"/>
            <w:kern w:val="18"/>
            <w:szCs w:val="18"/>
          </w:rPr>
          <w:t>ecommerce</w:t>
        </w:r>
        <w:r w:rsidRPr="00593BB5">
          <w:rPr>
            <w:rStyle w:val="af2"/>
            <w:snapToGrid w:val="0"/>
            <w:kern w:val="18"/>
            <w:szCs w:val="18"/>
            <w:lang w:val="ru-RU"/>
          </w:rPr>
          <w:t>/</w:t>
        </w:r>
        <w:proofErr w:type="spellStart"/>
        <w:r w:rsidRPr="00584A8D">
          <w:rPr>
            <w:rStyle w:val="af2"/>
            <w:snapToGrid w:val="0"/>
            <w:kern w:val="18"/>
            <w:szCs w:val="18"/>
          </w:rPr>
          <w:t>wco</w:t>
        </w:r>
        <w:proofErr w:type="spellEnd"/>
        <w:r w:rsidRPr="00593BB5">
          <w:rPr>
            <w:rStyle w:val="af2"/>
            <w:snapToGrid w:val="0"/>
            <w:kern w:val="18"/>
            <w:szCs w:val="18"/>
            <w:lang w:val="ru-RU"/>
          </w:rPr>
          <w:t>-</w:t>
        </w:r>
        <w:r w:rsidRPr="00584A8D">
          <w:rPr>
            <w:rStyle w:val="af2"/>
            <w:snapToGrid w:val="0"/>
            <w:kern w:val="18"/>
            <w:szCs w:val="18"/>
          </w:rPr>
          <w:t>study</w:t>
        </w:r>
        <w:r w:rsidRPr="00593BB5">
          <w:rPr>
            <w:rStyle w:val="af2"/>
            <w:snapToGrid w:val="0"/>
            <w:kern w:val="18"/>
            <w:szCs w:val="18"/>
            <w:lang w:val="ru-RU"/>
          </w:rPr>
          <w:t>-</w:t>
        </w:r>
        <w:r w:rsidRPr="00584A8D">
          <w:rPr>
            <w:rStyle w:val="af2"/>
            <w:snapToGrid w:val="0"/>
            <w:kern w:val="18"/>
            <w:szCs w:val="18"/>
          </w:rPr>
          <w:t>report</w:t>
        </w:r>
        <w:r w:rsidRPr="00593BB5">
          <w:rPr>
            <w:rStyle w:val="af2"/>
            <w:snapToGrid w:val="0"/>
            <w:kern w:val="18"/>
            <w:szCs w:val="18"/>
            <w:lang w:val="ru-RU"/>
          </w:rPr>
          <w:t>-</w:t>
        </w:r>
        <w:r w:rsidRPr="00584A8D">
          <w:rPr>
            <w:rStyle w:val="af2"/>
            <w:snapToGrid w:val="0"/>
            <w:kern w:val="18"/>
            <w:szCs w:val="18"/>
          </w:rPr>
          <w:t>on</w:t>
        </w:r>
        <w:r w:rsidRPr="00593BB5">
          <w:rPr>
            <w:rStyle w:val="af2"/>
            <w:snapToGrid w:val="0"/>
            <w:kern w:val="18"/>
            <w:szCs w:val="18"/>
            <w:lang w:val="ru-RU"/>
          </w:rPr>
          <w:t>-</w:t>
        </w:r>
        <w:r w:rsidRPr="00584A8D">
          <w:rPr>
            <w:rStyle w:val="af2"/>
            <w:snapToGrid w:val="0"/>
            <w:kern w:val="18"/>
            <w:szCs w:val="18"/>
          </w:rPr>
          <w:t>e</w:t>
        </w:r>
        <w:r w:rsidRPr="00593BB5">
          <w:rPr>
            <w:rStyle w:val="af2"/>
            <w:snapToGrid w:val="0"/>
            <w:kern w:val="18"/>
            <w:szCs w:val="18"/>
            <w:lang w:val="ru-RU"/>
          </w:rPr>
          <w:t>_</w:t>
        </w:r>
        <w:r w:rsidRPr="00584A8D">
          <w:rPr>
            <w:rStyle w:val="af2"/>
            <w:snapToGrid w:val="0"/>
            <w:kern w:val="18"/>
            <w:szCs w:val="18"/>
          </w:rPr>
          <w:t>commerce</w:t>
        </w:r>
        <w:r w:rsidRPr="00593BB5">
          <w:rPr>
            <w:rStyle w:val="af2"/>
            <w:snapToGrid w:val="0"/>
            <w:kern w:val="18"/>
            <w:szCs w:val="18"/>
            <w:lang w:val="ru-RU"/>
          </w:rPr>
          <w:t>.</w:t>
        </w:r>
        <w:r w:rsidRPr="00584A8D">
          <w:rPr>
            <w:rStyle w:val="af2"/>
            <w:snapToGrid w:val="0"/>
            <w:kern w:val="18"/>
            <w:szCs w:val="18"/>
          </w:rPr>
          <w:t>pdf</w:t>
        </w:r>
        <w:r w:rsidRPr="00593BB5">
          <w:rPr>
            <w:rStyle w:val="af2"/>
            <w:snapToGrid w:val="0"/>
            <w:kern w:val="18"/>
            <w:szCs w:val="18"/>
            <w:lang w:val="ru-RU"/>
          </w:rPr>
          <w:t>?</w:t>
        </w:r>
        <w:r w:rsidRPr="00584A8D">
          <w:rPr>
            <w:rStyle w:val="af2"/>
            <w:snapToGrid w:val="0"/>
            <w:kern w:val="18"/>
            <w:szCs w:val="18"/>
          </w:rPr>
          <w:t>la</w:t>
        </w:r>
        <w:r w:rsidRPr="00593BB5">
          <w:rPr>
            <w:rStyle w:val="af2"/>
            <w:snapToGrid w:val="0"/>
            <w:kern w:val="18"/>
            <w:szCs w:val="18"/>
            <w:lang w:val="ru-RU"/>
          </w:rPr>
          <w:t>=</w:t>
        </w:r>
        <w:proofErr w:type="spellStart"/>
        <w:r w:rsidRPr="00584A8D">
          <w:rPr>
            <w:rStyle w:val="af2"/>
            <w:snapToGrid w:val="0"/>
            <w:kern w:val="18"/>
            <w:szCs w:val="18"/>
          </w:rPr>
          <w:t>en</w:t>
        </w:r>
        <w:proofErr w:type="spellEnd"/>
      </w:hyperlink>
    </w:p>
  </w:footnote>
  <w:footnote w:id="26">
    <w:p w14:paraId="0CB3BAF1" w14:textId="093E240B" w:rsidR="00726625" w:rsidRPr="00FC52B0" w:rsidRDefault="00726625" w:rsidP="00584A8D">
      <w:pPr>
        <w:pStyle w:val="a7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ru-RU"/>
        </w:rPr>
      </w:pPr>
      <w:r w:rsidRPr="00584A8D">
        <w:rPr>
          <w:rStyle w:val="ad"/>
          <w:snapToGrid w:val="0"/>
          <w:kern w:val="18"/>
          <w:szCs w:val="18"/>
          <w:u w:val="none"/>
          <w:vertAlign w:val="superscript"/>
        </w:rPr>
        <w:footnoteRef/>
      </w:r>
      <w:r w:rsidRPr="00FC52B0">
        <w:rPr>
          <w:snapToGrid w:val="0"/>
          <w:kern w:val="18"/>
          <w:szCs w:val="18"/>
          <w:lang w:val="ru-RU"/>
        </w:rPr>
        <w:t xml:space="preserve"> </w:t>
      </w:r>
      <w:r>
        <w:rPr>
          <w:rFonts w:eastAsia="Yu Mincho"/>
          <w:snapToGrid w:val="0"/>
          <w:kern w:val="18"/>
          <w:szCs w:val="18"/>
          <w:lang w:val="ru-RU" w:eastAsia="ja-JP"/>
        </w:rPr>
        <w:t>Проведено</w:t>
      </w:r>
      <w:r w:rsidRPr="00FC52B0">
        <w:rPr>
          <w:rFonts w:eastAsia="Yu Mincho"/>
          <w:snapToGrid w:val="0"/>
          <w:kern w:val="18"/>
          <w:szCs w:val="18"/>
          <w:lang w:val="ru-RU" w:eastAsia="ja-JP"/>
        </w:rPr>
        <w:t xml:space="preserve"> </w:t>
      </w:r>
      <w:r>
        <w:rPr>
          <w:rFonts w:eastAsia="Yu Mincho"/>
          <w:snapToGrid w:val="0"/>
          <w:kern w:val="18"/>
          <w:szCs w:val="18"/>
          <w:lang w:val="ru-RU" w:eastAsia="ja-JP"/>
        </w:rPr>
        <w:t>в</w:t>
      </w:r>
      <w:r w:rsidRPr="00FC52B0">
        <w:rPr>
          <w:rFonts w:eastAsia="Yu Mincho"/>
          <w:snapToGrid w:val="0"/>
          <w:kern w:val="18"/>
          <w:szCs w:val="18"/>
          <w:lang w:val="ru-RU" w:eastAsia="ja-JP"/>
        </w:rPr>
        <w:t xml:space="preserve"> </w:t>
      </w:r>
      <w:r>
        <w:rPr>
          <w:rFonts w:eastAsia="Yu Mincho"/>
          <w:snapToGrid w:val="0"/>
          <w:kern w:val="18"/>
          <w:szCs w:val="18"/>
          <w:lang w:val="ru-RU" w:eastAsia="ja-JP"/>
        </w:rPr>
        <w:t>штаб</w:t>
      </w:r>
      <w:r w:rsidRPr="00FC52B0">
        <w:rPr>
          <w:rFonts w:eastAsia="Yu Mincho"/>
          <w:snapToGrid w:val="0"/>
          <w:kern w:val="18"/>
          <w:szCs w:val="18"/>
          <w:lang w:val="ru-RU" w:eastAsia="ja-JP"/>
        </w:rPr>
        <w:t>-</w:t>
      </w:r>
      <w:r>
        <w:rPr>
          <w:rFonts w:eastAsia="Yu Mincho"/>
          <w:snapToGrid w:val="0"/>
          <w:kern w:val="18"/>
          <w:szCs w:val="18"/>
          <w:lang w:val="ru-RU" w:eastAsia="ja-JP"/>
        </w:rPr>
        <w:t>квартире</w:t>
      </w:r>
      <w:r w:rsidRPr="00FC52B0">
        <w:rPr>
          <w:rFonts w:eastAsia="Yu Mincho"/>
          <w:snapToGrid w:val="0"/>
          <w:kern w:val="18"/>
          <w:szCs w:val="18"/>
          <w:lang w:val="ru-RU" w:eastAsia="ja-JP"/>
        </w:rPr>
        <w:t xml:space="preserve"> </w:t>
      </w:r>
      <w:proofErr w:type="spellStart"/>
      <w:r>
        <w:rPr>
          <w:rFonts w:eastAsia="Yu Mincho"/>
          <w:snapToGrid w:val="0"/>
          <w:kern w:val="18"/>
          <w:szCs w:val="18"/>
          <w:lang w:val="ru-RU" w:eastAsia="ja-JP"/>
        </w:rPr>
        <w:t>ВТамО</w:t>
      </w:r>
      <w:proofErr w:type="spellEnd"/>
      <w:r w:rsidRPr="00FC52B0">
        <w:rPr>
          <w:rFonts w:eastAsia="Yu Mincho"/>
          <w:snapToGrid w:val="0"/>
          <w:kern w:val="18"/>
          <w:szCs w:val="18"/>
          <w:lang w:val="ru-RU" w:eastAsia="ja-JP"/>
        </w:rPr>
        <w:t xml:space="preserve"> </w:t>
      </w:r>
      <w:r>
        <w:rPr>
          <w:rFonts w:eastAsia="Yu Mincho"/>
          <w:snapToGrid w:val="0"/>
          <w:kern w:val="18"/>
          <w:szCs w:val="18"/>
          <w:lang w:val="ru-RU" w:eastAsia="ja-JP"/>
        </w:rPr>
        <w:t>в Брюсселе</w:t>
      </w:r>
      <w:r w:rsidRPr="00FC52B0">
        <w:rPr>
          <w:rFonts w:eastAsia="Yu Mincho"/>
          <w:snapToGrid w:val="0"/>
          <w:kern w:val="18"/>
          <w:szCs w:val="18"/>
          <w:lang w:val="ru-RU" w:eastAsia="ja-JP"/>
        </w:rPr>
        <w:t xml:space="preserve"> </w:t>
      </w:r>
      <w:r w:rsidRPr="00FC52B0">
        <w:rPr>
          <w:snapToGrid w:val="0"/>
          <w:color w:val="00000A"/>
          <w:kern w:val="18"/>
          <w:szCs w:val="18"/>
          <w:lang w:val="ru-RU"/>
        </w:rPr>
        <w:t xml:space="preserve">22-23 </w:t>
      </w:r>
      <w:r>
        <w:rPr>
          <w:snapToGrid w:val="0"/>
          <w:color w:val="00000A"/>
          <w:kern w:val="18"/>
          <w:szCs w:val="18"/>
          <w:lang w:val="ru-RU"/>
        </w:rPr>
        <w:t>ноября</w:t>
      </w:r>
      <w:r w:rsidRPr="00584A8D">
        <w:rPr>
          <w:snapToGrid w:val="0"/>
          <w:color w:val="00000A"/>
          <w:kern w:val="18"/>
          <w:szCs w:val="18"/>
        </w:rPr>
        <w:t> </w:t>
      </w:r>
      <w:r w:rsidRPr="00FC52B0">
        <w:rPr>
          <w:snapToGrid w:val="0"/>
          <w:color w:val="00000A"/>
          <w:kern w:val="18"/>
          <w:szCs w:val="18"/>
          <w:lang w:val="ru-RU"/>
        </w:rPr>
        <w:t>2017</w:t>
      </w:r>
      <w:r>
        <w:rPr>
          <w:snapToGrid w:val="0"/>
          <w:color w:val="00000A"/>
          <w:kern w:val="18"/>
          <w:szCs w:val="18"/>
          <w:lang w:val="ru-RU"/>
        </w:rPr>
        <w:t xml:space="preserve"> года</w:t>
      </w:r>
      <w:r w:rsidRPr="00FC52B0">
        <w:rPr>
          <w:snapToGrid w:val="0"/>
          <w:color w:val="00000A"/>
          <w:kern w:val="18"/>
          <w:szCs w:val="18"/>
          <w:lang w:val="ru-RU"/>
        </w:rPr>
        <w:t>.</w:t>
      </w:r>
    </w:p>
  </w:footnote>
  <w:footnote w:id="27">
    <w:p w14:paraId="7A1CF874" w14:textId="3743D7FA" w:rsidR="00726625" w:rsidRPr="00FC52B0" w:rsidRDefault="00726625" w:rsidP="00584A8D">
      <w:pPr>
        <w:pStyle w:val="a7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ru-RU"/>
        </w:rPr>
      </w:pPr>
      <w:r w:rsidRPr="00584A8D">
        <w:rPr>
          <w:rStyle w:val="ad"/>
          <w:snapToGrid w:val="0"/>
          <w:kern w:val="18"/>
          <w:szCs w:val="18"/>
          <w:u w:val="none"/>
          <w:vertAlign w:val="superscript"/>
        </w:rPr>
        <w:footnoteRef/>
      </w:r>
      <w:r w:rsidRPr="00FC52B0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Проведено в Брюсселе</w:t>
      </w:r>
      <w:r w:rsidRPr="00FC52B0">
        <w:rPr>
          <w:rFonts w:eastAsia="Yu Mincho"/>
          <w:snapToGrid w:val="0"/>
          <w:kern w:val="18"/>
          <w:szCs w:val="18"/>
          <w:lang w:val="ru-RU" w:eastAsia="ja-JP"/>
        </w:rPr>
        <w:t xml:space="preserve"> 23-25 </w:t>
      </w:r>
      <w:r>
        <w:rPr>
          <w:rFonts w:eastAsia="Yu Mincho"/>
          <w:snapToGrid w:val="0"/>
          <w:kern w:val="18"/>
          <w:szCs w:val="18"/>
          <w:lang w:val="ru-RU" w:eastAsia="ja-JP"/>
        </w:rPr>
        <w:t>января</w:t>
      </w:r>
      <w:r w:rsidRPr="00FC52B0">
        <w:rPr>
          <w:rFonts w:eastAsia="Yu Mincho"/>
          <w:snapToGrid w:val="0"/>
          <w:kern w:val="18"/>
          <w:szCs w:val="18"/>
          <w:lang w:val="ru-RU" w:eastAsia="ja-JP"/>
        </w:rPr>
        <w:t xml:space="preserve"> 2018</w:t>
      </w:r>
      <w:r>
        <w:rPr>
          <w:rFonts w:eastAsia="Yu Mincho"/>
          <w:snapToGrid w:val="0"/>
          <w:kern w:val="18"/>
          <w:szCs w:val="18"/>
          <w:lang w:val="ru-RU" w:eastAsia="ja-JP"/>
        </w:rPr>
        <w:t xml:space="preserve"> года</w:t>
      </w:r>
      <w:r w:rsidRPr="00FC52B0">
        <w:rPr>
          <w:rFonts w:eastAsia="Yu Mincho"/>
          <w:snapToGrid w:val="0"/>
          <w:kern w:val="18"/>
          <w:szCs w:val="18"/>
          <w:lang w:val="ru-RU" w:eastAsia="ja-JP"/>
        </w:rPr>
        <w:t>.</w:t>
      </w:r>
    </w:p>
  </w:footnote>
  <w:footnote w:id="28">
    <w:p w14:paraId="43707DD4" w14:textId="25C9990C" w:rsidR="00726625" w:rsidRPr="00FC52B0" w:rsidRDefault="00726625" w:rsidP="00584A8D">
      <w:pPr>
        <w:pStyle w:val="a7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ru-RU"/>
        </w:rPr>
      </w:pPr>
      <w:r w:rsidRPr="00584A8D">
        <w:rPr>
          <w:rStyle w:val="ad"/>
          <w:snapToGrid w:val="0"/>
          <w:kern w:val="18"/>
          <w:szCs w:val="18"/>
          <w:u w:val="none"/>
          <w:vertAlign w:val="superscript"/>
        </w:rPr>
        <w:footnoteRef/>
      </w:r>
      <w:r w:rsidRPr="00FC52B0">
        <w:rPr>
          <w:snapToGrid w:val="0"/>
          <w:kern w:val="18"/>
          <w:szCs w:val="18"/>
          <w:lang w:val="ru-RU"/>
        </w:rPr>
        <w:t xml:space="preserve"> </w:t>
      </w:r>
      <w:proofErr w:type="gramStart"/>
      <w:r>
        <w:rPr>
          <w:snapToGrid w:val="0"/>
          <w:kern w:val="18"/>
          <w:szCs w:val="18"/>
          <w:lang w:val="ru-RU"/>
        </w:rPr>
        <w:t>Проведена</w:t>
      </w:r>
      <w:proofErr w:type="gramEnd"/>
      <w:r>
        <w:rPr>
          <w:snapToGrid w:val="0"/>
          <w:kern w:val="18"/>
          <w:szCs w:val="18"/>
          <w:lang w:val="ru-RU"/>
        </w:rPr>
        <w:t xml:space="preserve"> в Пекине</w:t>
      </w:r>
      <w:r w:rsidRPr="00FC52B0">
        <w:rPr>
          <w:rFonts w:eastAsia="Yu Mincho"/>
          <w:snapToGrid w:val="0"/>
          <w:kern w:val="18"/>
          <w:szCs w:val="18"/>
          <w:lang w:val="ru-RU" w:eastAsia="ja-JP"/>
        </w:rPr>
        <w:t xml:space="preserve"> 9-10 </w:t>
      </w:r>
      <w:r>
        <w:rPr>
          <w:rFonts w:eastAsia="Yu Mincho"/>
          <w:snapToGrid w:val="0"/>
          <w:kern w:val="18"/>
          <w:szCs w:val="18"/>
          <w:lang w:val="ru-RU" w:eastAsia="ja-JP"/>
        </w:rPr>
        <w:t xml:space="preserve">февраля </w:t>
      </w:r>
      <w:r w:rsidRPr="00FC52B0">
        <w:rPr>
          <w:rFonts w:eastAsia="Yu Mincho"/>
          <w:snapToGrid w:val="0"/>
          <w:kern w:val="18"/>
          <w:szCs w:val="18"/>
          <w:lang w:val="ru-RU" w:eastAsia="ja-JP"/>
        </w:rPr>
        <w:t>2018</w:t>
      </w:r>
      <w:r>
        <w:rPr>
          <w:rFonts w:eastAsia="Yu Mincho"/>
          <w:snapToGrid w:val="0"/>
          <w:kern w:val="18"/>
          <w:szCs w:val="18"/>
          <w:lang w:val="ru-RU" w:eastAsia="ja-JP"/>
        </w:rPr>
        <w:t xml:space="preserve"> года</w:t>
      </w:r>
      <w:r w:rsidRPr="00FC52B0">
        <w:rPr>
          <w:rFonts w:eastAsia="Yu Mincho"/>
          <w:snapToGrid w:val="0"/>
          <w:kern w:val="18"/>
          <w:szCs w:val="18"/>
          <w:lang w:val="ru-RU" w:eastAsia="ja-JP"/>
        </w:rPr>
        <w:t>.</w:t>
      </w:r>
    </w:p>
  </w:footnote>
  <w:footnote w:id="29">
    <w:p w14:paraId="3359681E" w14:textId="77777777" w:rsidR="00726625" w:rsidRPr="008B2EA0" w:rsidRDefault="00726625" w:rsidP="00DF3F96">
      <w:pPr>
        <w:pStyle w:val="a7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</w:rPr>
      </w:pPr>
      <w:r w:rsidRPr="008B2EA0">
        <w:rPr>
          <w:rStyle w:val="ad"/>
          <w:snapToGrid w:val="0"/>
          <w:kern w:val="18"/>
          <w:szCs w:val="18"/>
          <w:u w:val="none"/>
          <w:vertAlign w:val="superscript"/>
        </w:rPr>
        <w:footnoteRef/>
      </w:r>
      <w:r w:rsidRPr="00FC52B0">
        <w:rPr>
          <w:snapToGrid w:val="0"/>
          <w:kern w:val="18"/>
          <w:szCs w:val="18"/>
          <w:lang w:val="ru-RU"/>
        </w:rPr>
        <w:t xml:space="preserve"> </w:t>
      </w:r>
      <w:proofErr w:type="spellStart"/>
      <w:r w:rsidRPr="008B2EA0">
        <w:rPr>
          <w:snapToGrid w:val="0"/>
          <w:kern w:val="18"/>
          <w:szCs w:val="18"/>
        </w:rPr>
        <w:t>Pagad</w:t>
      </w:r>
      <w:proofErr w:type="spellEnd"/>
      <w:r w:rsidRPr="00FC52B0">
        <w:rPr>
          <w:snapToGrid w:val="0"/>
          <w:kern w:val="18"/>
          <w:szCs w:val="18"/>
          <w:lang w:val="ru-RU"/>
        </w:rPr>
        <w:t xml:space="preserve"> </w:t>
      </w:r>
      <w:r w:rsidRPr="008B2EA0">
        <w:rPr>
          <w:snapToGrid w:val="0"/>
          <w:kern w:val="18"/>
          <w:szCs w:val="18"/>
        </w:rPr>
        <w:t>S</w:t>
      </w:r>
      <w:r w:rsidRPr="00FC52B0">
        <w:rPr>
          <w:snapToGrid w:val="0"/>
          <w:kern w:val="18"/>
          <w:szCs w:val="18"/>
          <w:lang w:val="ru-RU"/>
        </w:rPr>
        <w:t xml:space="preserve">. </w:t>
      </w:r>
      <w:r w:rsidRPr="008B2EA0">
        <w:rPr>
          <w:snapToGrid w:val="0"/>
          <w:kern w:val="18"/>
          <w:szCs w:val="18"/>
        </w:rPr>
        <w:t>et</w:t>
      </w:r>
      <w:r w:rsidRPr="00FC52B0">
        <w:rPr>
          <w:snapToGrid w:val="0"/>
          <w:kern w:val="18"/>
          <w:szCs w:val="18"/>
          <w:lang w:val="ru-RU"/>
        </w:rPr>
        <w:t xml:space="preserve"> </w:t>
      </w:r>
      <w:r w:rsidRPr="008B2EA0">
        <w:rPr>
          <w:snapToGrid w:val="0"/>
          <w:kern w:val="18"/>
          <w:szCs w:val="18"/>
        </w:rPr>
        <w:t>al</w:t>
      </w:r>
      <w:r w:rsidRPr="00FC52B0">
        <w:rPr>
          <w:snapToGrid w:val="0"/>
          <w:kern w:val="18"/>
          <w:szCs w:val="18"/>
          <w:lang w:val="ru-RU"/>
        </w:rPr>
        <w:t xml:space="preserve">. </w:t>
      </w:r>
      <w:r w:rsidRPr="008B2EA0">
        <w:rPr>
          <w:i/>
          <w:iCs/>
          <w:snapToGrid w:val="0"/>
          <w:kern w:val="18"/>
          <w:szCs w:val="18"/>
        </w:rPr>
        <w:t>Nature Scientific Data</w:t>
      </w:r>
      <w:r w:rsidRPr="00EC24F7">
        <w:rPr>
          <w:snapToGrid w:val="0"/>
          <w:kern w:val="18"/>
          <w:szCs w:val="18"/>
        </w:rPr>
        <w:t>,</w:t>
      </w:r>
      <w:r w:rsidRPr="008B2EA0">
        <w:rPr>
          <w:snapToGrid w:val="0"/>
          <w:kern w:val="18"/>
          <w:szCs w:val="18"/>
        </w:rPr>
        <w:t xml:space="preserve"> vol</w:t>
      </w:r>
      <w:r w:rsidRPr="00EC24F7">
        <w:rPr>
          <w:snapToGrid w:val="0"/>
          <w:kern w:val="18"/>
          <w:szCs w:val="18"/>
        </w:rPr>
        <w:t>.</w:t>
      </w:r>
      <w:r w:rsidRPr="008B2EA0">
        <w:rPr>
          <w:snapToGrid w:val="0"/>
          <w:kern w:val="18"/>
          <w:szCs w:val="18"/>
        </w:rPr>
        <w:t xml:space="preserve"> 5, Article number: 170202 (2018) doi:10.1038/sdata.2017.202</w:t>
      </w:r>
    </w:p>
  </w:footnote>
  <w:footnote w:id="30">
    <w:p w14:paraId="7BCDAA49" w14:textId="44062FA6" w:rsidR="00726625" w:rsidRPr="00D13334" w:rsidRDefault="00726625" w:rsidP="00DF3F96">
      <w:pPr>
        <w:pStyle w:val="a7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ru-RU"/>
        </w:rPr>
      </w:pPr>
      <w:r w:rsidRPr="008B2EA0">
        <w:rPr>
          <w:rStyle w:val="ad"/>
          <w:snapToGrid w:val="0"/>
          <w:kern w:val="18"/>
          <w:szCs w:val="18"/>
          <w:u w:val="none"/>
          <w:vertAlign w:val="superscript"/>
        </w:rPr>
        <w:footnoteRef/>
      </w:r>
      <w:r w:rsidRPr="00D13334">
        <w:rPr>
          <w:snapToGrid w:val="0"/>
          <w:kern w:val="18"/>
          <w:szCs w:val="18"/>
          <w:lang w:val="ru-RU"/>
        </w:rPr>
        <w:t xml:space="preserve"> </w:t>
      </w:r>
      <w:hyperlink r:id="rId12" w:history="1">
        <w:r w:rsidRPr="008B2EA0">
          <w:rPr>
            <w:rStyle w:val="af2"/>
            <w:snapToGrid w:val="0"/>
            <w:kern w:val="18"/>
            <w:szCs w:val="18"/>
          </w:rPr>
          <w:t>https</w:t>
        </w:r>
        <w:r w:rsidRPr="00D13334">
          <w:rPr>
            <w:rStyle w:val="af2"/>
            <w:snapToGrid w:val="0"/>
            <w:kern w:val="18"/>
            <w:szCs w:val="18"/>
            <w:lang w:val="ru-RU"/>
          </w:rPr>
          <w:t>://</w:t>
        </w:r>
        <w:r w:rsidRPr="008B2EA0">
          <w:rPr>
            <w:rStyle w:val="af2"/>
            <w:snapToGrid w:val="0"/>
            <w:kern w:val="18"/>
            <w:szCs w:val="18"/>
          </w:rPr>
          <w:t>www</w:t>
        </w:r>
        <w:r w:rsidRPr="00D13334">
          <w:rPr>
            <w:rStyle w:val="af2"/>
            <w:snapToGrid w:val="0"/>
            <w:kern w:val="18"/>
            <w:szCs w:val="18"/>
            <w:lang w:val="ru-RU"/>
          </w:rPr>
          <w:t>.</w:t>
        </w:r>
        <w:proofErr w:type="spellStart"/>
        <w:r w:rsidRPr="008B2EA0">
          <w:rPr>
            <w:rStyle w:val="af2"/>
            <w:snapToGrid w:val="0"/>
            <w:kern w:val="18"/>
            <w:szCs w:val="18"/>
          </w:rPr>
          <w:t>gbif</w:t>
        </w:r>
        <w:proofErr w:type="spellEnd"/>
        <w:r w:rsidRPr="00D13334">
          <w:rPr>
            <w:rStyle w:val="af2"/>
            <w:snapToGrid w:val="0"/>
            <w:kern w:val="18"/>
            <w:szCs w:val="18"/>
            <w:lang w:val="ru-RU"/>
          </w:rPr>
          <w:t>.</w:t>
        </w:r>
        <w:r w:rsidRPr="008B2EA0">
          <w:rPr>
            <w:rStyle w:val="af2"/>
            <w:snapToGrid w:val="0"/>
            <w:kern w:val="18"/>
            <w:szCs w:val="18"/>
          </w:rPr>
          <w:t>org</w:t>
        </w:r>
        <w:r w:rsidRPr="00D13334">
          <w:rPr>
            <w:rStyle w:val="af2"/>
            <w:snapToGrid w:val="0"/>
            <w:kern w:val="18"/>
            <w:szCs w:val="18"/>
            <w:lang w:val="ru-RU"/>
          </w:rPr>
          <w:t>/</w:t>
        </w:r>
        <w:r w:rsidRPr="008B2EA0">
          <w:rPr>
            <w:rStyle w:val="af2"/>
            <w:snapToGrid w:val="0"/>
            <w:kern w:val="18"/>
            <w:szCs w:val="18"/>
          </w:rPr>
          <w:t>dataset</w:t>
        </w:r>
        <w:r w:rsidRPr="00D13334">
          <w:rPr>
            <w:rStyle w:val="af2"/>
            <w:snapToGrid w:val="0"/>
            <w:kern w:val="18"/>
            <w:szCs w:val="18"/>
            <w:lang w:val="ru-RU"/>
          </w:rPr>
          <w:t>/</w:t>
        </w:r>
        <w:r w:rsidRPr="008B2EA0">
          <w:rPr>
            <w:rStyle w:val="af2"/>
            <w:snapToGrid w:val="0"/>
            <w:kern w:val="18"/>
            <w:szCs w:val="18"/>
          </w:rPr>
          <w:t>search</w:t>
        </w:r>
        <w:r w:rsidRPr="00D13334">
          <w:rPr>
            <w:rStyle w:val="af2"/>
            <w:snapToGrid w:val="0"/>
            <w:kern w:val="18"/>
            <w:szCs w:val="18"/>
            <w:lang w:val="ru-RU"/>
          </w:rPr>
          <w:t>?</w:t>
        </w:r>
        <w:r w:rsidRPr="008B2EA0">
          <w:rPr>
            <w:rStyle w:val="af2"/>
            <w:snapToGrid w:val="0"/>
            <w:kern w:val="18"/>
            <w:szCs w:val="18"/>
          </w:rPr>
          <w:t>publishing</w:t>
        </w:r>
        <w:r w:rsidRPr="00D13334">
          <w:rPr>
            <w:rStyle w:val="af2"/>
            <w:snapToGrid w:val="0"/>
            <w:kern w:val="18"/>
            <w:szCs w:val="18"/>
            <w:lang w:val="ru-RU"/>
          </w:rPr>
          <w:t>_</w:t>
        </w:r>
        <w:r w:rsidRPr="008B2EA0">
          <w:rPr>
            <w:rStyle w:val="af2"/>
            <w:snapToGrid w:val="0"/>
            <w:kern w:val="18"/>
            <w:szCs w:val="18"/>
          </w:rPr>
          <w:t>org</w:t>
        </w:r>
        <w:r w:rsidRPr="00D13334">
          <w:rPr>
            <w:rStyle w:val="af2"/>
            <w:snapToGrid w:val="0"/>
            <w:kern w:val="18"/>
            <w:szCs w:val="18"/>
            <w:lang w:val="ru-RU"/>
          </w:rPr>
          <w:t>=</w:t>
        </w:r>
        <w:proofErr w:type="spellStart"/>
        <w:r w:rsidRPr="008B2EA0">
          <w:rPr>
            <w:rStyle w:val="af2"/>
            <w:snapToGrid w:val="0"/>
            <w:kern w:val="18"/>
            <w:szCs w:val="18"/>
          </w:rPr>
          <w:t>cdef</w:t>
        </w:r>
        <w:proofErr w:type="spellEnd"/>
        <w:r w:rsidRPr="00D13334">
          <w:rPr>
            <w:rStyle w:val="af2"/>
            <w:snapToGrid w:val="0"/>
            <w:kern w:val="18"/>
            <w:szCs w:val="18"/>
            <w:lang w:val="ru-RU"/>
          </w:rPr>
          <w:t>28</w:t>
        </w:r>
        <w:r w:rsidRPr="008B2EA0">
          <w:rPr>
            <w:rStyle w:val="af2"/>
            <w:snapToGrid w:val="0"/>
            <w:kern w:val="18"/>
            <w:szCs w:val="18"/>
          </w:rPr>
          <w:t>b</w:t>
        </w:r>
        <w:r w:rsidRPr="00D13334">
          <w:rPr>
            <w:rStyle w:val="af2"/>
            <w:snapToGrid w:val="0"/>
            <w:kern w:val="18"/>
            <w:szCs w:val="18"/>
            <w:lang w:val="ru-RU"/>
          </w:rPr>
          <w:t>1-</w:t>
        </w:r>
        <w:proofErr w:type="spellStart"/>
        <w:r w:rsidRPr="008B2EA0">
          <w:rPr>
            <w:rStyle w:val="af2"/>
            <w:snapToGrid w:val="0"/>
            <w:kern w:val="18"/>
            <w:szCs w:val="18"/>
          </w:rPr>
          <w:t>db</w:t>
        </w:r>
        <w:proofErr w:type="spellEnd"/>
        <w:r w:rsidRPr="00D13334">
          <w:rPr>
            <w:rStyle w:val="af2"/>
            <w:snapToGrid w:val="0"/>
            <w:kern w:val="18"/>
            <w:szCs w:val="18"/>
            <w:lang w:val="ru-RU"/>
          </w:rPr>
          <w:t>4</w:t>
        </w:r>
        <w:r w:rsidRPr="008B2EA0">
          <w:rPr>
            <w:rStyle w:val="af2"/>
            <w:snapToGrid w:val="0"/>
            <w:kern w:val="18"/>
            <w:szCs w:val="18"/>
          </w:rPr>
          <w:t>e</w:t>
        </w:r>
        <w:r w:rsidRPr="00D13334">
          <w:rPr>
            <w:rStyle w:val="af2"/>
            <w:snapToGrid w:val="0"/>
            <w:kern w:val="18"/>
            <w:szCs w:val="18"/>
            <w:lang w:val="ru-RU"/>
          </w:rPr>
          <w:t>-4</w:t>
        </w:r>
        <w:r w:rsidRPr="008B2EA0">
          <w:rPr>
            <w:rStyle w:val="af2"/>
            <w:snapToGrid w:val="0"/>
            <w:kern w:val="18"/>
            <w:szCs w:val="18"/>
          </w:rPr>
          <w:t>c</w:t>
        </w:r>
        <w:r w:rsidRPr="00D13334">
          <w:rPr>
            <w:rStyle w:val="af2"/>
            <w:snapToGrid w:val="0"/>
            <w:kern w:val="18"/>
            <w:szCs w:val="18"/>
            <w:lang w:val="ru-RU"/>
          </w:rPr>
          <w:t>58-</w:t>
        </w:r>
        <w:r w:rsidRPr="008B2EA0">
          <w:rPr>
            <w:rStyle w:val="af2"/>
            <w:snapToGrid w:val="0"/>
            <w:kern w:val="18"/>
            <w:szCs w:val="18"/>
          </w:rPr>
          <w:t>aa</w:t>
        </w:r>
        <w:r w:rsidRPr="00D13334">
          <w:rPr>
            <w:rStyle w:val="af2"/>
            <w:snapToGrid w:val="0"/>
            <w:kern w:val="18"/>
            <w:szCs w:val="18"/>
            <w:lang w:val="ru-RU"/>
          </w:rPr>
          <w:t>71-3</w:t>
        </w:r>
        <w:r w:rsidRPr="008B2EA0">
          <w:rPr>
            <w:rStyle w:val="af2"/>
            <w:snapToGrid w:val="0"/>
            <w:kern w:val="18"/>
            <w:szCs w:val="18"/>
          </w:rPr>
          <w:t>c</w:t>
        </w:r>
        <w:r w:rsidRPr="00D13334">
          <w:rPr>
            <w:rStyle w:val="af2"/>
            <w:snapToGrid w:val="0"/>
            <w:kern w:val="18"/>
            <w:szCs w:val="18"/>
            <w:lang w:val="ru-RU"/>
          </w:rPr>
          <w:t>5238</w:t>
        </w:r>
        <w:r w:rsidRPr="008B2EA0">
          <w:rPr>
            <w:rStyle w:val="af2"/>
            <w:snapToGrid w:val="0"/>
            <w:kern w:val="18"/>
            <w:szCs w:val="18"/>
          </w:rPr>
          <w:t>c</w:t>
        </w:r>
        <w:r w:rsidRPr="00D13334">
          <w:rPr>
            <w:rStyle w:val="af2"/>
            <w:snapToGrid w:val="0"/>
            <w:kern w:val="18"/>
            <w:szCs w:val="18"/>
            <w:lang w:val="ru-RU"/>
          </w:rPr>
          <w:t>2</w:t>
        </w:r>
        <w:r w:rsidRPr="008B2EA0">
          <w:rPr>
            <w:rStyle w:val="af2"/>
            <w:snapToGrid w:val="0"/>
            <w:kern w:val="18"/>
            <w:szCs w:val="18"/>
          </w:rPr>
          <w:t>d</w:t>
        </w:r>
        <w:r w:rsidRPr="00D13334">
          <w:rPr>
            <w:rStyle w:val="af2"/>
            <w:snapToGrid w:val="0"/>
            <w:kern w:val="18"/>
            <w:szCs w:val="18"/>
            <w:lang w:val="ru-RU"/>
          </w:rPr>
          <w:t>0</w:t>
        </w:r>
        <w:r w:rsidRPr="008B2EA0">
          <w:rPr>
            <w:rStyle w:val="af2"/>
            <w:snapToGrid w:val="0"/>
            <w:kern w:val="18"/>
            <w:szCs w:val="18"/>
          </w:rPr>
          <w:t>b</w:t>
        </w:r>
        <w:r w:rsidRPr="00D13334">
          <w:rPr>
            <w:rStyle w:val="af2"/>
            <w:snapToGrid w:val="0"/>
            <w:kern w:val="18"/>
            <w:szCs w:val="18"/>
            <w:lang w:val="ru-RU"/>
          </w:rPr>
          <w:t>5</w:t>
        </w:r>
      </w:hyperlink>
      <w:r w:rsidRPr="00D13334">
        <w:rPr>
          <w:snapToGrid w:val="0"/>
          <w:kern w:val="18"/>
          <w:szCs w:val="18"/>
          <w:lang w:val="ru-RU"/>
        </w:rPr>
        <w:t xml:space="preserve"> (</w:t>
      </w:r>
      <w:r>
        <w:rPr>
          <w:snapToGrid w:val="0"/>
          <w:kern w:val="18"/>
          <w:szCs w:val="18"/>
          <w:lang w:val="ru-RU"/>
        </w:rPr>
        <w:t>по состоянию на</w:t>
      </w:r>
      <w:r w:rsidRPr="00D13334">
        <w:rPr>
          <w:snapToGrid w:val="0"/>
          <w:kern w:val="18"/>
          <w:szCs w:val="18"/>
          <w:lang w:val="ru-RU"/>
        </w:rPr>
        <w:t xml:space="preserve"> 28 </w:t>
      </w:r>
      <w:r>
        <w:rPr>
          <w:snapToGrid w:val="0"/>
          <w:kern w:val="18"/>
          <w:szCs w:val="18"/>
          <w:lang w:val="ru-RU"/>
        </w:rPr>
        <w:t>апреля</w:t>
      </w:r>
      <w:r w:rsidRPr="00D13334">
        <w:rPr>
          <w:snapToGrid w:val="0"/>
          <w:kern w:val="18"/>
          <w:szCs w:val="18"/>
          <w:lang w:val="ru-RU"/>
        </w:rPr>
        <w:t xml:space="preserve"> 2018</w:t>
      </w:r>
      <w:r>
        <w:rPr>
          <w:snapToGrid w:val="0"/>
          <w:kern w:val="18"/>
          <w:szCs w:val="18"/>
          <w:lang w:val="ru-RU"/>
        </w:rPr>
        <w:t xml:space="preserve"> года</w:t>
      </w:r>
      <w:r w:rsidRPr="00D13334">
        <w:rPr>
          <w:snapToGrid w:val="0"/>
          <w:kern w:val="18"/>
          <w:szCs w:val="18"/>
          <w:lang w:val="ru-RU"/>
        </w:rPr>
        <w:t>).</w:t>
      </w:r>
    </w:p>
  </w:footnote>
  <w:footnote w:id="31">
    <w:p w14:paraId="077F07BC" w14:textId="2D877E15" w:rsidR="00726625" w:rsidRPr="00584A8D" w:rsidRDefault="00726625" w:rsidP="00584A8D">
      <w:pPr>
        <w:pStyle w:val="a7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</w:rPr>
      </w:pPr>
      <w:r w:rsidRPr="00584A8D">
        <w:rPr>
          <w:rStyle w:val="ad"/>
          <w:snapToGrid w:val="0"/>
          <w:kern w:val="18"/>
          <w:szCs w:val="18"/>
          <w:u w:val="none"/>
          <w:vertAlign w:val="superscript"/>
        </w:rPr>
        <w:footnoteRef/>
      </w:r>
      <w:r w:rsidRPr="00584A8D">
        <w:rPr>
          <w:snapToGrid w:val="0"/>
          <w:kern w:val="18"/>
          <w:szCs w:val="18"/>
        </w:rPr>
        <w:t xml:space="preserve"> </w:t>
      </w:r>
      <w:hyperlink r:id="rId13" w:history="1">
        <w:r w:rsidRPr="00584A8D">
          <w:rPr>
            <w:rStyle w:val="af2"/>
            <w:snapToGrid w:val="0"/>
            <w:kern w:val="18"/>
            <w:szCs w:val="18"/>
          </w:rPr>
          <w:t>https://www.iucn.org/sites/dev/files/eicat_standard_version_1_may_2017.pdf</w:t>
        </w:r>
      </w:hyperlink>
    </w:p>
  </w:footnote>
  <w:footnote w:id="32">
    <w:p w14:paraId="7C01AA8B" w14:textId="442B39B2" w:rsidR="00726625" w:rsidRPr="00F81EEF" w:rsidRDefault="00726625" w:rsidP="00584A8D">
      <w:pPr>
        <w:pStyle w:val="a7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ru-RU"/>
        </w:rPr>
      </w:pPr>
      <w:r w:rsidRPr="00584A8D">
        <w:rPr>
          <w:rStyle w:val="ad"/>
          <w:snapToGrid w:val="0"/>
          <w:kern w:val="18"/>
          <w:szCs w:val="18"/>
          <w:u w:val="none"/>
          <w:vertAlign w:val="superscript"/>
        </w:rPr>
        <w:footnoteRef/>
      </w:r>
      <w:r w:rsidRPr="00F81EEF">
        <w:rPr>
          <w:snapToGrid w:val="0"/>
          <w:kern w:val="18"/>
          <w:szCs w:val="18"/>
          <w:lang w:val="ru-RU"/>
        </w:rPr>
        <w:t xml:space="preserve"> </w:t>
      </w:r>
      <w:proofErr w:type="spellStart"/>
      <w:r w:rsidRPr="00F81EEF">
        <w:rPr>
          <w:snapToGrid w:val="0"/>
          <w:kern w:val="18"/>
          <w:szCs w:val="18"/>
          <w:lang w:val="ru-RU"/>
        </w:rPr>
        <w:t>Межучрежденческ</w:t>
      </w:r>
      <w:r>
        <w:rPr>
          <w:snapToGrid w:val="0"/>
          <w:kern w:val="18"/>
          <w:szCs w:val="18"/>
          <w:lang w:val="ru-RU"/>
        </w:rPr>
        <w:t>ая</w:t>
      </w:r>
      <w:proofErr w:type="spellEnd"/>
      <w:r w:rsidRPr="00F81EEF">
        <w:rPr>
          <w:snapToGrid w:val="0"/>
          <w:kern w:val="18"/>
          <w:szCs w:val="18"/>
          <w:lang w:val="ru-RU"/>
        </w:rPr>
        <w:t xml:space="preserve"> контактн</w:t>
      </w:r>
      <w:r>
        <w:rPr>
          <w:snapToGrid w:val="0"/>
          <w:kern w:val="18"/>
          <w:szCs w:val="18"/>
          <w:lang w:val="ru-RU"/>
        </w:rPr>
        <w:t>ая</w:t>
      </w:r>
      <w:r w:rsidRPr="00F81EEF">
        <w:rPr>
          <w:snapToGrid w:val="0"/>
          <w:kern w:val="18"/>
          <w:szCs w:val="18"/>
          <w:lang w:val="ru-RU"/>
        </w:rPr>
        <w:t xml:space="preserve"> групп</w:t>
      </w:r>
      <w:r>
        <w:rPr>
          <w:snapToGrid w:val="0"/>
          <w:kern w:val="18"/>
          <w:szCs w:val="18"/>
          <w:lang w:val="ru-RU"/>
        </w:rPr>
        <w:t>а</w:t>
      </w:r>
      <w:r w:rsidRPr="00F81EEF">
        <w:rPr>
          <w:snapToGrid w:val="0"/>
          <w:kern w:val="18"/>
          <w:szCs w:val="18"/>
          <w:lang w:val="ru-RU"/>
        </w:rPr>
        <w:t xml:space="preserve"> по инвазивным чужеродным видам </w:t>
      </w:r>
      <w:r>
        <w:rPr>
          <w:snapToGrid w:val="0"/>
          <w:kern w:val="18"/>
          <w:szCs w:val="18"/>
          <w:lang w:val="ru-RU"/>
        </w:rPr>
        <w:t>в</w:t>
      </w:r>
      <w:r w:rsidRPr="00F81EEF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настоящее</w:t>
      </w:r>
      <w:r w:rsidRPr="00F81EEF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время</w:t>
      </w:r>
      <w:r w:rsidRPr="00F81EEF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состоит</w:t>
      </w:r>
      <w:r w:rsidRPr="00F81EEF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из</w:t>
      </w:r>
      <w:r w:rsidRPr="00F81EEF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следующих</w:t>
      </w:r>
      <w:r w:rsidRPr="00F81EEF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международных</w:t>
      </w:r>
      <w:r w:rsidRPr="00F81EEF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организаций</w:t>
      </w:r>
      <w:r w:rsidRPr="00F81EEF">
        <w:rPr>
          <w:snapToGrid w:val="0"/>
          <w:kern w:val="18"/>
          <w:szCs w:val="18"/>
          <w:lang w:val="ru-RU"/>
        </w:rPr>
        <w:t>: Международный центр сельского хозяйства и биологических наук (</w:t>
      </w:r>
      <w:proofErr w:type="spellStart"/>
      <w:r>
        <w:rPr>
          <w:snapToGrid w:val="0"/>
          <w:kern w:val="18"/>
          <w:szCs w:val="18"/>
          <w:lang w:val="ru-RU"/>
        </w:rPr>
        <w:t>КАБИ</w:t>
      </w:r>
      <w:proofErr w:type="spellEnd"/>
      <w:r w:rsidRPr="00F81EEF">
        <w:rPr>
          <w:snapToGrid w:val="0"/>
          <w:kern w:val="18"/>
          <w:szCs w:val="18"/>
          <w:lang w:val="ru-RU"/>
        </w:rPr>
        <w:t xml:space="preserve">); </w:t>
      </w:r>
      <w:r>
        <w:rPr>
          <w:snapToGrid w:val="0"/>
          <w:kern w:val="18"/>
          <w:szCs w:val="18"/>
          <w:lang w:val="ru-RU"/>
        </w:rPr>
        <w:t>Конвенция</w:t>
      </w:r>
      <w:r w:rsidRPr="00F81EEF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о</w:t>
      </w:r>
      <w:r w:rsidRPr="00F81EEF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биологическом</w:t>
      </w:r>
      <w:r w:rsidRPr="00F81EEF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разнообразии</w:t>
      </w:r>
      <w:r w:rsidRPr="00F81EEF">
        <w:rPr>
          <w:snapToGrid w:val="0"/>
          <w:kern w:val="18"/>
          <w:szCs w:val="18"/>
          <w:lang w:val="ru-RU"/>
        </w:rPr>
        <w:t>; Конвенци</w:t>
      </w:r>
      <w:r>
        <w:rPr>
          <w:snapToGrid w:val="0"/>
          <w:kern w:val="18"/>
          <w:szCs w:val="18"/>
          <w:lang w:val="ru-RU"/>
        </w:rPr>
        <w:t>я</w:t>
      </w:r>
      <w:r w:rsidRPr="00F81EEF">
        <w:rPr>
          <w:snapToGrid w:val="0"/>
          <w:kern w:val="18"/>
          <w:szCs w:val="18"/>
          <w:lang w:val="ru-RU"/>
        </w:rPr>
        <w:t xml:space="preserve"> о международной торговле видами дикой фауны и флоры, находящимися под угрозой исчезновения (</w:t>
      </w:r>
      <w:proofErr w:type="spellStart"/>
      <w:r>
        <w:rPr>
          <w:snapToGrid w:val="0"/>
          <w:kern w:val="18"/>
          <w:szCs w:val="18"/>
          <w:lang w:val="ru-RU"/>
        </w:rPr>
        <w:t>СИТЕС</w:t>
      </w:r>
      <w:proofErr w:type="spellEnd"/>
      <w:r w:rsidRPr="00F81EEF">
        <w:rPr>
          <w:snapToGrid w:val="0"/>
          <w:kern w:val="18"/>
          <w:szCs w:val="18"/>
          <w:lang w:val="ru-RU"/>
        </w:rPr>
        <w:t xml:space="preserve">); </w:t>
      </w:r>
      <w:r>
        <w:rPr>
          <w:snapToGrid w:val="0"/>
          <w:kern w:val="18"/>
          <w:szCs w:val="18"/>
          <w:lang w:val="ru-RU"/>
        </w:rPr>
        <w:t>Продовольственная</w:t>
      </w:r>
      <w:r w:rsidRPr="00F81EEF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и</w:t>
      </w:r>
      <w:r w:rsidRPr="00F81EEF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сельскохозяйственная</w:t>
      </w:r>
      <w:r w:rsidRPr="00F81EEF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организация</w:t>
      </w:r>
      <w:r w:rsidRPr="00F81EEF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Объединенных</w:t>
      </w:r>
      <w:r w:rsidRPr="00F81EEF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Наций</w:t>
      </w:r>
      <w:r w:rsidRPr="00F81EEF">
        <w:rPr>
          <w:snapToGrid w:val="0"/>
          <w:kern w:val="18"/>
          <w:szCs w:val="18"/>
          <w:lang w:val="ru-RU"/>
        </w:rPr>
        <w:t xml:space="preserve"> (</w:t>
      </w:r>
      <w:proofErr w:type="spellStart"/>
      <w:r>
        <w:rPr>
          <w:snapToGrid w:val="0"/>
          <w:kern w:val="18"/>
          <w:szCs w:val="18"/>
          <w:lang w:val="ru-RU"/>
        </w:rPr>
        <w:t>ФАО</w:t>
      </w:r>
      <w:proofErr w:type="spellEnd"/>
      <w:r w:rsidRPr="00F81EEF">
        <w:rPr>
          <w:snapToGrid w:val="0"/>
          <w:kern w:val="18"/>
          <w:szCs w:val="18"/>
          <w:lang w:val="ru-RU"/>
        </w:rPr>
        <w:t xml:space="preserve">); </w:t>
      </w:r>
      <w:r>
        <w:rPr>
          <w:snapToGrid w:val="0"/>
          <w:kern w:val="18"/>
          <w:szCs w:val="18"/>
          <w:lang w:val="ru-RU"/>
        </w:rPr>
        <w:t>Международная</w:t>
      </w:r>
      <w:r w:rsidRPr="00F81EEF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организация</w:t>
      </w:r>
      <w:r w:rsidRPr="00F81EEF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гражданской</w:t>
      </w:r>
      <w:r w:rsidRPr="00F81EEF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авиации</w:t>
      </w:r>
      <w:r w:rsidRPr="00F81EEF">
        <w:rPr>
          <w:snapToGrid w:val="0"/>
          <w:kern w:val="18"/>
          <w:szCs w:val="18"/>
          <w:lang w:val="ru-RU"/>
        </w:rPr>
        <w:t xml:space="preserve"> (</w:t>
      </w:r>
      <w:r>
        <w:rPr>
          <w:snapToGrid w:val="0"/>
          <w:kern w:val="18"/>
          <w:szCs w:val="18"/>
          <w:lang w:val="ru-RU"/>
        </w:rPr>
        <w:t>ИКАО</w:t>
      </w:r>
      <w:r w:rsidRPr="00F81EEF">
        <w:rPr>
          <w:snapToGrid w:val="0"/>
          <w:kern w:val="18"/>
          <w:szCs w:val="18"/>
          <w:lang w:val="ru-RU"/>
        </w:rPr>
        <w:t xml:space="preserve">);  </w:t>
      </w:r>
      <w:r>
        <w:rPr>
          <w:snapToGrid w:val="0"/>
          <w:kern w:val="18"/>
          <w:szCs w:val="18"/>
          <w:lang w:val="ru-RU"/>
        </w:rPr>
        <w:t>Международная</w:t>
      </w:r>
      <w:r w:rsidRPr="00F81EEF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морская организация</w:t>
      </w:r>
      <w:r w:rsidRPr="00F81EEF">
        <w:rPr>
          <w:snapToGrid w:val="0"/>
          <w:kern w:val="18"/>
          <w:szCs w:val="18"/>
          <w:lang w:val="ru-RU"/>
        </w:rPr>
        <w:t xml:space="preserve"> (</w:t>
      </w:r>
      <w:proofErr w:type="spellStart"/>
      <w:r>
        <w:rPr>
          <w:snapToGrid w:val="0"/>
          <w:kern w:val="18"/>
          <w:szCs w:val="18"/>
          <w:lang w:val="ru-RU"/>
        </w:rPr>
        <w:t>ИМО</w:t>
      </w:r>
      <w:proofErr w:type="spellEnd"/>
      <w:r w:rsidRPr="00F81EEF">
        <w:rPr>
          <w:snapToGrid w:val="0"/>
          <w:kern w:val="18"/>
          <w:szCs w:val="18"/>
          <w:lang w:val="ru-RU"/>
        </w:rPr>
        <w:t>); Международная конвенция по карантину и защите растений (</w:t>
      </w:r>
      <w:proofErr w:type="spellStart"/>
      <w:r>
        <w:rPr>
          <w:snapToGrid w:val="0"/>
          <w:kern w:val="18"/>
          <w:szCs w:val="18"/>
          <w:lang w:val="ru-RU"/>
        </w:rPr>
        <w:t>МККЗР</w:t>
      </w:r>
      <w:proofErr w:type="spellEnd"/>
      <w:r w:rsidRPr="00F81EEF">
        <w:rPr>
          <w:snapToGrid w:val="0"/>
          <w:kern w:val="18"/>
          <w:szCs w:val="18"/>
          <w:lang w:val="ru-RU"/>
        </w:rPr>
        <w:t xml:space="preserve">); </w:t>
      </w:r>
      <w:r>
        <w:rPr>
          <w:snapToGrid w:val="0"/>
          <w:kern w:val="18"/>
          <w:szCs w:val="18"/>
          <w:lang w:val="ru-RU"/>
        </w:rPr>
        <w:t xml:space="preserve">Международный союз охраны природы </w:t>
      </w:r>
      <w:r w:rsidRPr="00F81EEF">
        <w:rPr>
          <w:snapToGrid w:val="0"/>
          <w:kern w:val="18"/>
          <w:szCs w:val="18"/>
          <w:lang w:val="ru-RU"/>
        </w:rPr>
        <w:t>(</w:t>
      </w:r>
      <w:proofErr w:type="spellStart"/>
      <w:r>
        <w:rPr>
          <w:snapToGrid w:val="0"/>
          <w:kern w:val="18"/>
          <w:szCs w:val="18"/>
          <w:lang w:val="ru-RU"/>
        </w:rPr>
        <w:t>МСОП</w:t>
      </w:r>
      <w:proofErr w:type="spellEnd"/>
      <w:r w:rsidRPr="00F81EEF">
        <w:rPr>
          <w:snapToGrid w:val="0"/>
          <w:kern w:val="18"/>
          <w:szCs w:val="18"/>
          <w:lang w:val="ru-RU"/>
        </w:rPr>
        <w:t xml:space="preserve">) </w:t>
      </w:r>
      <w:r>
        <w:rPr>
          <w:snapToGrid w:val="0"/>
          <w:kern w:val="18"/>
          <w:szCs w:val="18"/>
          <w:lang w:val="ru-RU"/>
        </w:rPr>
        <w:t xml:space="preserve">и его </w:t>
      </w:r>
      <w:r w:rsidRPr="00F81EEF">
        <w:rPr>
          <w:snapToGrid w:val="0"/>
          <w:kern w:val="18"/>
          <w:szCs w:val="18"/>
          <w:lang w:val="ru-RU"/>
        </w:rPr>
        <w:t>Групп</w:t>
      </w:r>
      <w:r>
        <w:rPr>
          <w:snapToGrid w:val="0"/>
          <w:kern w:val="18"/>
          <w:szCs w:val="18"/>
          <w:lang w:val="ru-RU"/>
        </w:rPr>
        <w:t>а</w:t>
      </w:r>
      <w:r w:rsidRPr="00F81EEF">
        <w:rPr>
          <w:snapToGrid w:val="0"/>
          <w:kern w:val="18"/>
          <w:szCs w:val="18"/>
          <w:lang w:val="ru-RU"/>
        </w:rPr>
        <w:t xml:space="preserve"> специалистов по инвазивным видам; Всемирн</w:t>
      </w:r>
      <w:r>
        <w:rPr>
          <w:snapToGrid w:val="0"/>
          <w:kern w:val="18"/>
          <w:szCs w:val="18"/>
          <w:lang w:val="ru-RU"/>
        </w:rPr>
        <w:t>ая</w:t>
      </w:r>
      <w:r w:rsidRPr="00F81EEF">
        <w:rPr>
          <w:snapToGrid w:val="0"/>
          <w:kern w:val="18"/>
          <w:szCs w:val="18"/>
          <w:lang w:val="ru-RU"/>
        </w:rPr>
        <w:t xml:space="preserve"> организаци</w:t>
      </w:r>
      <w:r>
        <w:rPr>
          <w:snapToGrid w:val="0"/>
          <w:kern w:val="18"/>
          <w:szCs w:val="18"/>
          <w:lang w:val="ru-RU"/>
        </w:rPr>
        <w:t>я</w:t>
      </w:r>
      <w:r w:rsidRPr="00F81EEF">
        <w:rPr>
          <w:snapToGrid w:val="0"/>
          <w:kern w:val="18"/>
          <w:szCs w:val="18"/>
          <w:lang w:val="ru-RU"/>
        </w:rPr>
        <w:t xml:space="preserve"> здравоохранения животных (</w:t>
      </w:r>
      <w:proofErr w:type="spellStart"/>
      <w:r>
        <w:rPr>
          <w:snapToGrid w:val="0"/>
          <w:kern w:val="18"/>
          <w:szCs w:val="18"/>
          <w:lang w:val="ru-RU"/>
        </w:rPr>
        <w:t>ВООЗЖ</w:t>
      </w:r>
      <w:proofErr w:type="spellEnd"/>
      <w:r w:rsidRPr="00F81EEF">
        <w:rPr>
          <w:snapToGrid w:val="0"/>
          <w:kern w:val="18"/>
          <w:szCs w:val="18"/>
          <w:lang w:val="ru-RU"/>
        </w:rPr>
        <w:t xml:space="preserve">); </w:t>
      </w:r>
      <w:r>
        <w:rPr>
          <w:snapToGrid w:val="0"/>
          <w:kern w:val="18"/>
          <w:szCs w:val="18"/>
          <w:lang w:val="ru-RU"/>
        </w:rPr>
        <w:t>Всемирная таможенная организация</w:t>
      </w:r>
      <w:r w:rsidRPr="00F81EEF">
        <w:rPr>
          <w:snapToGrid w:val="0"/>
          <w:kern w:val="18"/>
          <w:szCs w:val="18"/>
          <w:lang w:val="ru-RU"/>
        </w:rPr>
        <w:t xml:space="preserve"> (</w:t>
      </w:r>
      <w:proofErr w:type="spellStart"/>
      <w:r>
        <w:rPr>
          <w:snapToGrid w:val="0"/>
          <w:kern w:val="18"/>
          <w:szCs w:val="18"/>
          <w:lang w:val="ru-RU"/>
        </w:rPr>
        <w:t>ВТамО</w:t>
      </w:r>
      <w:proofErr w:type="spellEnd"/>
      <w:r w:rsidRPr="00F81EEF">
        <w:rPr>
          <w:snapToGrid w:val="0"/>
          <w:kern w:val="18"/>
          <w:szCs w:val="18"/>
          <w:lang w:val="ru-RU"/>
        </w:rPr>
        <w:t xml:space="preserve">) </w:t>
      </w:r>
      <w:r>
        <w:rPr>
          <w:snapToGrid w:val="0"/>
          <w:kern w:val="18"/>
          <w:szCs w:val="18"/>
          <w:lang w:val="ru-RU"/>
        </w:rPr>
        <w:t>и Всемирная торговая организация</w:t>
      </w:r>
      <w:r w:rsidRPr="00F81EEF">
        <w:rPr>
          <w:snapToGrid w:val="0"/>
          <w:kern w:val="18"/>
          <w:szCs w:val="18"/>
          <w:lang w:val="ru-RU"/>
        </w:rPr>
        <w:t xml:space="preserve"> (</w:t>
      </w:r>
      <w:r>
        <w:rPr>
          <w:snapToGrid w:val="0"/>
          <w:kern w:val="18"/>
          <w:szCs w:val="18"/>
          <w:lang w:val="ru-RU"/>
        </w:rPr>
        <w:t>ВТО</w:t>
      </w:r>
      <w:r w:rsidRPr="00F81EEF">
        <w:rPr>
          <w:snapToGrid w:val="0"/>
          <w:kern w:val="18"/>
          <w:szCs w:val="18"/>
          <w:lang w:val="ru-RU"/>
        </w:rPr>
        <w:t>).</w:t>
      </w:r>
    </w:p>
  </w:footnote>
  <w:footnote w:id="33">
    <w:p w14:paraId="17C2685D" w14:textId="040870DA" w:rsidR="00726625" w:rsidRPr="00463779" w:rsidRDefault="00726625" w:rsidP="00584A8D">
      <w:pPr>
        <w:pStyle w:val="a7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ru-RU"/>
        </w:rPr>
      </w:pPr>
      <w:r w:rsidRPr="00584A8D">
        <w:rPr>
          <w:rStyle w:val="ad"/>
          <w:snapToGrid w:val="0"/>
          <w:kern w:val="18"/>
          <w:szCs w:val="18"/>
          <w:u w:val="none"/>
          <w:vertAlign w:val="superscript"/>
        </w:rPr>
        <w:footnoteRef/>
      </w:r>
      <w:r w:rsidRPr="00463779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Пройдет</w:t>
      </w:r>
      <w:r w:rsidRPr="00463779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в</w:t>
      </w:r>
      <w:r w:rsidRPr="00463779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Монреале</w:t>
      </w:r>
      <w:r w:rsidRPr="00463779">
        <w:rPr>
          <w:snapToGrid w:val="0"/>
          <w:kern w:val="18"/>
          <w:szCs w:val="18"/>
          <w:lang w:val="ru-RU"/>
        </w:rPr>
        <w:t xml:space="preserve"> (</w:t>
      </w:r>
      <w:r>
        <w:rPr>
          <w:snapToGrid w:val="0"/>
          <w:kern w:val="18"/>
          <w:szCs w:val="18"/>
          <w:lang w:val="ru-RU"/>
        </w:rPr>
        <w:t>Канада</w:t>
      </w:r>
      <w:r w:rsidRPr="00463779">
        <w:rPr>
          <w:snapToGrid w:val="0"/>
          <w:kern w:val="18"/>
          <w:szCs w:val="18"/>
          <w:lang w:val="ru-RU"/>
        </w:rPr>
        <w:t xml:space="preserve">) 9 </w:t>
      </w:r>
      <w:r>
        <w:rPr>
          <w:snapToGrid w:val="0"/>
          <w:kern w:val="18"/>
          <w:szCs w:val="18"/>
          <w:lang w:val="ru-RU"/>
        </w:rPr>
        <w:t>и</w:t>
      </w:r>
      <w:r w:rsidRPr="00463779">
        <w:rPr>
          <w:snapToGrid w:val="0"/>
          <w:kern w:val="18"/>
          <w:szCs w:val="18"/>
          <w:lang w:val="ru-RU"/>
        </w:rPr>
        <w:t xml:space="preserve"> 10 </w:t>
      </w:r>
      <w:r>
        <w:rPr>
          <w:snapToGrid w:val="0"/>
          <w:kern w:val="18"/>
          <w:szCs w:val="18"/>
          <w:lang w:val="ru-RU"/>
        </w:rPr>
        <w:t xml:space="preserve">июля </w:t>
      </w:r>
      <w:r w:rsidRPr="00463779">
        <w:rPr>
          <w:snapToGrid w:val="0"/>
          <w:kern w:val="18"/>
          <w:szCs w:val="18"/>
          <w:lang w:val="ru-RU"/>
        </w:rPr>
        <w:t>2018</w:t>
      </w:r>
      <w:r>
        <w:rPr>
          <w:snapToGrid w:val="0"/>
          <w:kern w:val="18"/>
          <w:szCs w:val="18"/>
          <w:lang w:val="ru-RU"/>
        </w:rPr>
        <w:t xml:space="preserve"> года</w:t>
      </w:r>
      <w:r w:rsidRPr="00463779">
        <w:rPr>
          <w:snapToGrid w:val="0"/>
          <w:kern w:val="18"/>
          <w:szCs w:val="18"/>
          <w:lang w:val="ru-RU"/>
        </w:rPr>
        <w:t>.</w:t>
      </w:r>
    </w:p>
  </w:footnote>
  <w:footnote w:id="34">
    <w:p w14:paraId="08E39886" w14:textId="16733A86" w:rsidR="00726625" w:rsidRPr="00DA7EF9" w:rsidRDefault="00726625" w:rsidP="00584A8D">
      <w:pPr>
        <w:pStyle w:val="a7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ru-RU"/>
        </w:rPr>
      </w:pPr>
      <w:r w:rsidRPr="00584A8D">
        <w:rPr>
          <w:rStyle w:val="ad"/>
          <w:snapToGrid w:val="0"/>
          <w:kern w:val="18"/>
          <w:szCs w:val="18"/>
          <w:u w:val="none"/>
          <w:vertAlign w:val="superscript"/>
        </w:rPr>
        <w:footnoteRef/>
      </w:r>
      <w:r w:rsidRPr="00DA7EF9">
        <w:rPr>
          <w:snapToGrid w:val="0"/>
          <w:kern w:val="18"/>
          <w:szCs w:val="18"/>
          <w:lang w:val="ru-RU"/>
        </w:rPr>
        <w:t xml:space="preserve"> Один из представителей</w:t>
      </w:r>
      <w:r>
        <w:rPr>
          <w:snapToGrid w:val="0"/>
          <w:kern w:val="18"/>
          <w:szCs w:val="18"/>
          <w:lang w:val="ru-RU"/>
        </w:rPr>
        <w:t xml:space="preserve"> одной из Сторон</w:t>
      </w:r>
      <w:r w:rsidRPr="00DA7EF9">
        <w:rPr>
          <w:snapToGrid w:val="0"/>
          <w:kern w:val="18"/>
          <w:szCs w:val="18"/>
          <w:lang w:val="ru-RU"/>
        </w:rPr>
        <w:t xml:space="preserve"> выдвинул официальное возражение в ходе процесса, ведущего к принятию этого решения, и подчеркнул, что он считает, что принятие Конференцией Сторон предложения или текста не может носить законного характера при наличии официальных возражений. Несколько представителей заявили оговорки в отношении процедуры, ведущей к принятию этого решения (</w:t>
      </w:r>
      <w:r>
        <w:rPr>
          <w:snapToGrid w:val="0"/>
          <w:kern w:val="18"/>
          <w:szCs w:val="18"/>
          <w:lang w:val="ru-RU"/>
        </w:rPr>
        <w:t>см. пункты</w:t>
      </w:r>
      <w:r w:rsidRPr="00DA7EF9">
        <w:rPr>
          <w:snapToGrid w:val="0"/>
          <w:kern w:val="18"/>
          <w:szCs w:val="18"/>
          <w:lang w:val="ru-RU"/>
        </w:rPr>
        <w:t xml:space="preserve"> 294-324</w:t>
      </w:r>
      <w:r>
        <w:rPr>
          <w:snapToGrid w:val="0"/>
          <w:kern w:val="18"/>
          <w:szCs w:val="18"/>
          <w:lang w:val="ru-RU"/>
        </w:rPr>
        <w:t xml:space="preserve"> документа </w:t>
      </w:r>
      <w:r w:rsidRPr="00EC24F7">
        <w:rPr>
          <w:snapToGrid w:val="0"/>
          <w:kern w:val="18"/>
          <w:szCs w:val="18"/>
        </w:rPr>
        <w:t>UNEP</w:t>
      </w:r>
      <w:r w:rsidRPr="00DA7EF9">
        <w:rPr>
          <w:snapToGrid w:val="0"/>
          <w:kern w:val="18"/>
          <w:szCs w:val="18"/>
          <w:lang w:val="ru-RU"/>
        </w:rPr>
        <w:t>/</w:t>
      </w:r>
      <w:r w:rsidRPr="00EC24F7">
        <w:rPr>
          <w:snapToGrid w:val="0"/>
          <w:kern w:val="18"/>
          <w:szCs w:val="18"/>
        </w:rPr>
        <w:t>CBD</w:t>
      </w:r>
      <w:r w:rsidRPr="00DA7EF9">
        <w:rPr>
          <w:snapToGrid w:val="0"/>
          <w:kern w:val="18"/>
          <w:szCs w:val="18"/>
          <w:lang w:val="ru-RU"/>
        </w:rPr>
        <w:t>/</w:t>
      </w:r>
      <w:r w:rsidRPr="00EC24F7">
        <w:rPr>
          <w:snapToGrid w:val="0"/>
          <w:kern w:val="18"/>
          <w:szCs w:val="18"/>
        </w:rPr>
        <w:t>COP</w:t>
      </w:r>
      <w:r>
        <w:rPr>
          <w:snapToGrid w:val="0"/>
          <w:kern w:val="18"/>
          <w:szCs w:val="18"/>
          <w:lang w:val="ru-RU"/>
        </w:rPr>
        <w:t>/6/20</w:t>
      </w:r>
      <w:r w:rsidRPr="00DA7EF9">
        <w:rPr>
          <w:snapToGrid w:val="0"/>
          <w:kern w:val="18"/>
          <w:szCs w:val="18"/>
          <w:lang w:val="ru-RU"/>
        </w:rPr>
        <w:t>).</w:t>
      </w:r>
    </w:p>
  </w:footnote>
  <w:footnote w:id="35">
    <w:p w14:paraId="66F89FC3" w14:textId="7B2EE2CA" w:rsidR="00726625" w:rsidRPr="00584A8D" w:rsidRDefault="00726625" w:rsidP="00584A8D">
      <w:pPr>
        <w:pStyle w:val="a7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</w:rPr>
      </w:pPr>
      <w:r w:rsidRPr="00584A8D">
        <w:rPr>
          <w:rStyle w:val="ad"/>
          <w:snapToGrid w:val="0"/>
          <w:kern w:val="18"/>
          <w:szCs w:val="18"/>
          <w:u w:val="none"/>
          <w:vertAlign w:val="superscript"/>
        </w:rPr>
        <w:footnoteRef/>
      </w:r>
      <w:r w:rsidRPr="00584A8D">
        <w:rPr>
          <w:snapToGrid w:val="0"/>
          <w:kern w:val="18"/>
          <w:szCs w:val="18"/>
        </w:rPr>
        <w:t xml:space="preserve"> </w:t>
      </w:r>
      <w:hyperlink r:id="rId14" w:history="1">
        <w:r w:rsidRPr="00584A8D">
          <w:rPr>
            <w:rStyle w:val="af2"/>
            <w:snapToGrid w:val="0"/>
            <w:kern w:val="18"/>
            <w:szCs w:val="18"/>
          </w:rPr>
          <w:t>https://www.unece.org/fileadmin/DAM/trans/doc/2014/wp24/CTU_Code_January_2014.pdf</w:t>
        </w:r>
      </w:hyperlink>
      <w:r w:rsidRPr="00584A8D">
        <w:rPr>
          <w:snapToGrid w:val="0"/>
          <w:kern w:val="18"/>
          <w:szCs w:val="18"/>
        </w:rPr>
        <w:t xml:space="preserve"> </w:t>
      </w:r>
    </w:p>
  </w:footnote>
  <w:footnote w:id="36">
    <w:p w14:paraId="6B15F30C" w14:textId="415A966C" w:rsidR="00726625" w:rsidRPr="00200ACC" w:rsidRDefault="00726625" w:rsidP="00584A8D">
      <w:pPr>
        <w:pStyle w:val="a7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ru-RU"/>
        </w:rPr>
      </w:pPr>
      <w:r w:rsidRPr="00584A8D">
        <w:rPr>
          <w:rStyle w:val="ad"/>
          <w:snapToGrid w:val="0"/>
          <w:kern w:val="18"/>
          <w:szCs w:val="18"/>
          <w:u w:val="none"/>
          <w:vertAlign w:val="superscript"/>
        </w:rPr>
        <w:footnoteRef/>
      </w:r>
      <w:r w:rsidRPr="00200AC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Дезинфекция</w:t>
      </w:r>
      <w:r w:rsidRPr="00200AC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означает</w:t>
      </w:r>
      <w:r w:rsidRPr="00200AC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применение</w:t>
      </w:r>
      <w:r w:rsidRPr="00200AC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после</w:t>
      </w:r>
      <w:r w:rsidRPr="00200AC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тщательной</w:t>
      </w:r>
      <w:r w:rsidRPr="00200AC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очистки</w:t>
      </w:r>
      <w:r w:rsidRPr="00200AC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процедур</w:t>
      </w:r>
      <w:r w:rsidRPr="00200ACC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предназначенных</w:t>
      </w:r>
      <w:r w:rsidRPr="00200AC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для</w:t>
      </w:r>
      <w:r w:rsidRPr="00200AC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уничтожения</w:t>
      </w:r>
      <w:r w:rsidRPr="00200AC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инфекционных</w:t>
      </w:r>
      <w:r w:rsidRPr="00200AC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или</w:t>
      </w:r>
      <w:r w:rsidRPr="00200AC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паразитических</w:t>
      </w:r>
      <w:r w:rsidRPr="00200AC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возбудителей</w:t>
      </w:r>
      <w:r w:rsidRPr="00200AC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болезней</w:t>
      </w:r>
      <w:r w:rsidRPr="00200AC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животных</w:t>
      </w:r>
      <w:r w:rsidRPr="00200ACC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включая</w:t>
      </w:r>
      <w:r w:rsidRPr="00200AC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зоонозы</w:t>
      </w:r>
      <w:r w:rsidRPr="00200ACC">
        <w:rPr>
          <w:snapToGrid w:val="0"/>
          <w:kern w:val="18"/>
          <w:szCs w:val="18"/>
          <w:lang w:val="ru-RU"/>
        </w:rPr>
        <w:t xml:space="preserve">; </w:t>
      </w:r>
      <w:r>
        <w:rPr>
          <w:snapToGrid w:val="0"/>
          <w:kern w:val="18"/>
          <w:szCs w:val="18"/>
          <w:lang w:val="ru-RU"/>
        </w:rPr>
        <w:t>она</w:t>
      </w:r>
      <w:r w:rsidRPr="00200AC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применяется</w:t>
      </w:r>
      <w:r w:rsidRPr="00200AC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к</w:t>
      </w:r>
      <w:r w:rsidRPr="00200AC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помещениям</w:t>
      </w:r>
      <w:r w:rsidRPr="00200ACC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транспортным</w:t>
      </w:r>
      <w:r w:rsidRPr="00200AC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средствам</w:t>
      </w:r>
      <w:r w:rsidRPr="00200AC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и</w:t>
      </w:r>
      <w:r w:rsidRPr="00200AC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различным</w:t>
      </w:r>
      <w:r w:rsidRPr="00200AC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объектам</w:t>
      </w:r>
      <w:r w:rsidRPr="00200ACC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которые</w:t>
      </w:r>
      <w:r w:rsidRPr="00200AC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могут</w:t>
      </w:r>
      <w:r w:rsidRPr="00200AC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быть</w:t>
      </w:r>
      <w:r w:rsidRPr="00200AC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прямо</w:t>
      </w:r>
      <w:r w:rsidRPr="00200AC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или</w:t>
      </w:r>
      <w:r w:rsidRPr="00200AC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косвенно заражены</w:t>
      </w:r>
      <w:r w:rsidRPr="00200ACC">
        <w:rPr>
          <w:snapToGrid w:val="0"/>
          <w:kern w:val="18"/>
          <w:szCs w:val="18"/>
          <w:lang w:val="ru-RU"/>
        </w:rPr>
        <w:t xml:space="preserve"> (Кодекс охраны здоровья наземных животных </w:t>
      </w:r>
      <w:proofErr w:type="spellStart"/>
      <w:r w:rsidRPr="00200ACC">
        <w:rPr>
          <w:snapToGrid w:val="0"/>
          <w:kern w:val="18"/>
          <w:szCs w:val="18"/>
          <w:lang w:val="ru-RU"/>
        </w:rPr>
        <w:t>ВООЗЖ</w:t>
      </w:r>
      <w:proofErr w:type="spellEnd"/>
      <w:r w:rsidRPr="00200ACC">
        <w:rPr>
          <w:snapToGrid w:val="0"/>
          <w:kern w:val="18"/>
          <w:szCs w:val="18"/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/>
        <w:kern w:val="22"/>
      </w:rPr>
      <w:alias w:val="Subject"/>
      <w:tag w:val=""/>
      <w:id w:val="435956939"/>
      <w:placeholder>
        <w:docPart w:val="08FEC8C29D174239824F43788765B8AB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14:paraId="0197CDAC" w14:textId="126C9686" w:rsidR="00726625" w:rsidRDefault="00726625" w:rsidP="00584A8D">
        <w:pPr>
          <w:pStyle w:val="a3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jc w:val="left"/>
          <w:rPr>
            <w:noProof/>
            <w:kern w:val="22"/>
          </w:rPr>
        </w:pPr>
        <w:r>
          <w:rPr>
            <w:noProof/>
            <w:kern w:val="22"/>
          </w:rPr>
          <w:t>CBD/SBSTTA/22/9</w:t>
        </w:r>
      </w:p>
    </w:sdtContent>
  </w:sdt>
  <w:p w14:paraId="37B9FCC7" w14:textId="71307F7D" w:rsidR="00726625" w:rsidRPr="005440A6" w:rsidRDefault="00726625" w:rsidP="00584A8D">
    <w:pPr>
      <w:pStyle w:val="a3"/>
      <w:tabs>
        <w:tab w:val="clear" w:pos="4320"/>
        <w:tab w:val="clear" w:pos="8640"/>
      </w:tabs>
      <w:kinsoku w:val="0"/>
      <w:overflowPunct w:val="0"/>
      <w:autoSpaceDE w:val="0"/>
      <w:autoSpaceDN w:val="0"/>
      <w:jc w:val="left"/>
      <w:rPr>
        <w:noProof/>
        <w:kern w:val="22"/>
      </w:rPr>
    </w:pPr>
    <w:r>
      <w:rPr>
        <w:noProof/>
        <w:kern w:val="22"/>
        <w:lang w:val="ru-RU"/>
      </w:rPr>
      <w:t>Страница</w:t>
    </w:r>
    <w:r w:rsidRPr="005440A6">
      <w:rPr>
        <w:noProof/>
        <w:kern w:val="22"/>
      </w:rPr>
      <w:t xml:space="preserve"> </w:t>
    </w:r>
    <w:r w:rsidRPr="005440A6">
      <w:rPr>
        <w:noProof/>
        <w:kern w:val="22"/>
      </w:rPr>
      <w:fldChar w:fldCharType="begin"/>
    </w:r>
    <w:r w:rsidRPr="005440A6">
      <w:rPr>
        <w:noProof/>
        <w:kern w:val="22"/>
      </w:rPr>
      <w:instrText xml:space="preserve"> PAGE   \* MERGEFORMAT </w:instrText>
    </w:r>
    <w:r w:rsidRPr="005440A6">
      <w:rPr>
        <w:noProof/>
        <w:kern w:val="22"/>
      </w:rPr>
      <w:fldChar w:fldCharType="separate"/>
    </w:r>
    <w:r w:rsidR="00BE1D8C">
      <w:rPr>
        <w:noProof/>
        <w:kern w:val="22"/>
      </w:rPr>
      <w:t>12</w:t>
    </w:r>
    <w:r w:rsidRPr="005440A6">
      <w:rPr>
        <w:noProof/>
        <w:kern w:val="22"/>
      </w:rPr>
      <w:fldChar w:fldCharType="end"/>
    </w:r>
  </w:p>
  <w:p w14:paraId="75232818" w14:textId="77777777" w:rsidR="00726625" w:rsidRPr="005440A6" w:rsidRDefault="00726625" w:rsidP="00584A8D">
    <w:pPr>
      <w:pStyle w:val="a3"/>
      <w:tabs>
        <w:tab w:val="clear" w:pos="4320"/>
        <w:tab w:val="clear" w:pos="8640"/>
      </w:tabs>
      <w:kinsoku w:val="0"/>
      <w:overflowPunct w:val="0"/>
      <w:autoSpaceDE w:val="0"/>
      <w:autoSpaceDN w:val="0"/>
      <w:jc w:val="left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/>
        <w:kern w:val="22"/>
      </w:rPr>
      <w:alias w:val="Subject"/>
      <w:tag w:val=""/>
      <w:id w:val="599458323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14:paraId="2D260142" w14:textId="6AD750F1" w:rsidR="00726625" w:rsidRPr="005440A6" w:rsidRDefault="00726625" w:rsidP="00584A8D">
        <w:pPr>
          <w:pStyle w:val="a3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jc w:val="right"/>
          <w:rPr>
            <w:noProof/>
            <w:kern w:val="22"/>
          </w:rPr>
        </w:pPr>
        <w:r>
          <w:rPr>
            <w:noProof/>
            <w:kern w:val="22"/>
          </w:rPr>
          <w:t>CBD/SBSTTA/22/9</w:t>
        </w:r>
      </w:p>
    </w:sdtContent>
  </w:sdt>
  <w:p w14:paraId="260B0204" w14:textId="176F73CA" w:rsidR="00726625" w:rsidRPr="005440A6" w:rsidRDefault="00726625" w:rsidP="00584A8D">
    <w:pPr>
      <w:pStyle w:val="a3"/>
      <w:tabs>
        <w:tab w:val="clear" w:pos="4320"/>
        <w:tab w:val="clear" w:pos="8640"/>
      </w:tabs>
      <w:kinsoku w:val="0"/>
      <w:overflowPunct w:val="0"/>
      <w:autoSpaceDE w:val="0"/>
      <w:autoSpaceDN w:val="0"/>
      <w:jc w:val="right"/>
      <w:rPr>
        <w:noProof/>
        <w:kern w:val="22"/>
      </w:rPr>
    </w:pPr>
    <w:r>
      <w:rPr>
        <w:noProof/>
        <w:kern w:val="22"/>
        <w:lang w:val="ru-RU"/>
      </w:rPr>
      <w:t>Страница</w:t>
    </w:r>
    <w:r w:rsidRPr="005440A6">
      <w:rPr>
        <w:noProof/>
        <w:kern w:val="22"/>
      </w:rPr>
      <w:t xml:space="preserve"> </w:t>
    </w:r>
    <w:r w:rsidRPr="005440A6">
      <w:rPr>
        <w:noProof/>
        <w:kern w:val="22"/>
      </w:rPr>
      <w:fldChar w:fldCharType="begin"/>
    </w:r>
    <w:r w:rsidRPr="005440A6">
      <w:rPr>
        <w:noProof/>
        <w:kern w:val="22"/>
      </w:rPr>
      <w:instrText xml:space="preserve"> PAGE   \* MERGEFORMAT </w:instrText>
    </w:r>
    <w:r w:rsidRPr="005440A6">
      <w:rPr>
        <w:noProof/>
        <w:kern w:val="22"/>
      </w:rPr>
      <w:fldChar w:fldCharType="separate"/>
    </w:r>
    <w:r w:rsidR="00BE1D8C">
      <w:rPr>
        <w:noProof/>
        <w:kern w:val="22"/>
      </w:rPr>
      <w:t>13</w:t>
    </w:r>
    <w:r w:rsidRPr="005440A6">
      <w:rPr>
        <w:noProof/>
        <w:kern w:val="22"/>
      </w:rPr>
      <w:fldChar w:fldCharType="end"/>
    </w:r>
  </w:p>
  <w:p w14:paraId="0F592068" w14:textId="77777777" w:rsidR="00726625" w:rsidRPr="005440A6" w:rsidRDefault="00726625" w:rsidP="00584A8D">
    <w:pPr>
      <w:pStyle w:val="a3"/>
      <w:tabs>
        <w:tab w:val="clear" w:pos="4320"/>
        <w:tab w:val="clear" w:pos="8640"/>
      </w:tabs>
      <w:kinsoku w:val="0"/>
      <w:overflowPunct w:val="0"/>
      <w:autoSpaceDE w:val="0"/>
      <w:autoSpaceDN w:val="0"/>
      <w:jc w:val="right"/>
      <w:rPr>
        <w:noProof/>
        <w:kern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661"/>
    <w:multiLevelType w:val="hybridMultilevel"/>
    <w:tmpl w:val="45E00A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4259"/>
    <w:multiLevelType w:val="hybridMultilevel"/>
    <w:tmpl w:val="375633CC"/>
    <w:lvl w:ilvl="0" w:tplc="8AAE969E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C96A37"/>
    <w:multiLevelType w:val="hybridMultilevel"/>
    <w:tmpl w:val="2A96392E"/>
    <w:lvl w:ilvl="0" w:tplc="532E5D0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92597"/>
    <w:multiLevelType w:val="hybridMultilevel"/>
    <w:tmpl w:val="9DF2B44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C0A6C"/>
    <w:multiLevelType w:val="multilevel"/>
    <w:tmpl w:val="06E871E4"/>
    <w:numStyleLink w:val="IPPParagraphnumberedlist"/>
  </w:abstractNum>
  <w:abstractNum w:abstractNumId="5">
    <w:nsid w:val="0A910917"/>
    <w:multiLevelType w:val="hybridMultilevel"/>
    <w:tmpl w:val="FDF2F0C0"/>
    <w:lvl w:ilvl="0" w:tplc="966896EA">
      <w:start w:val="1"/>
      <w:numFmt w:val="decimal"/>
      <w:lvlText w:val="%1."/>
      <w:lvlJc w:val="left"/>
      <w:pPr>
        <w:ind w:left="720" w:hanging="360"/>
      </w:pPr>
      <w:rPr>
        <w:i w:val="0"/>
        <w:lang w:val="ru-RU"/>
      </w:rPr>
    </w:lvl>
    <w:lvl w:ilvl="1" w:tplc="EC8C5788">
      <w:start w:val="1"/>
      <w:numFmt w:val="lowerLetter"/>
      <w:lvlText w:val="(%2)"/>
      <w:lvlJc w:val="left"/>
      <w:pPr>
        <w:ind w:left="14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D7978"/>
    <w:multiLevelType w:val="hybridMultilevel"/>
    <w:tmpl w:val="09C4F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A07C4"/>
    <w:multiLevelType w:val="hybridMultilevel"/>
    <w:tmpl w:val="DE66A11C"/>
    <w:lvl w:ilvl="0" w:tplc="C372770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359627F"/>
    <w:multiLevelType w:val="hybridMultilevel"/>
    <w:tmpl w:val="D6C86438"/>
    <w:lvl w:ilvl="0" w:tplc="8AAE969E">
      <w:start w:val="1"/>
      <w:numFmt w:val="lowerLetter"/>
      <w:lvlText w:val="(%1)"/>
      <w:lvlJc w:val="left"/>
      <w:pPr>
        <w:ind w:left="1377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097" w:hanging="360"/>
      </w:pPr>
    </w:lvl>
    <w:lvl w:ilvl="2" w:tplc="1009001B" w:tentative="1">
      <w:start w:val="1"/>
      <w:numFmt w:val="lowerRoman"/>
      <w:lvlText w:val="%3."/>
      <w:lvlJc w:val="right"/>
      <w:pPr>
        <w:ind w:left="2817" w:hanging="180"/>
      </w:pPr>
    </w:lvl>
    <w:lvl w:ilvl="3" w:tplc="1009000F" w:tentative="1">
      <w:start w:val="1"/>
      <w:numFmt w:val="decimal"/>
      <w:lvlText w:val="%4."/>
      <w:lvlJc w:val="left"/>
      <w:pPr>
        <w:ind w:left="3537" w:hanging="360"/>
      </w:pPr>
    </w:lvl>
    <w:lvl w:ilvl="4" w:tplc="10090019" w:tentative="1">
      <w:start w:val="1"/>
      <w:numFmt w:val="lowerLetter"/>
      <w:lvlText w:val="%5."/>
      <w:lvlJc w:val="left"/>
      <w:pPr>
        <w:ind w:left="4257" w:hanging="360"/>
      </w:pPr>
    </w:lvl>
    <w:lvl w:ilvl="5" w:tplc="1009001B" w:tentative="1">
      <w:start w:val="1"/>
      <w:numFmt w:val="lowerRoman"/>
      <w:lvlText w:val="%6."/>
      <w:lvlJc w:val="right"/>
      <w:pPr>
        <w:ind w:left="4977" w:hanging="180"/>
      </w:pPr>
    </w:lvl>
    <w:lvl w:ilvl="6" w:tplc="1009000F" w:tentative="1">
      <w:start w:val="1"/>
      <w:numFmt w:val="decimal"/>
      <w:lvlText w:val="%7."/>
      <w:lvlJc w:val="left"/>
      <w:pPr>
        <w:ind w:left="5697" w:hanging="360"/>
      </w:pPr>
    </w:lvl>
    <w:lvl w:ilvl="7" w:tplc="10090019" w:tentative="1">
      <w:start w:val="1"/>
      <w:numFmt w:val="lowerLetter"/>
      <w:lvlText w:val="%8."/>
      <w:lvlJc w:val="left"/>
      <w:pPr>
        <w:ind w:left="6417" w:hanging="360"/>
      </w:pPr>
    </w:lvl>
    <w:lvl w:ilvl="8" w:tplc="10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9">
    <w:nsid w:val="1A1957AA"/>
    <w:multiLevelType w:val="hybridMultilevel"/>
    <w:tmpl w:val="9E34D596"/>
    <w:lvl w:ilvl="0" w:tplc="9474C84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051DF"/>
    <w:multiLevelType w:val="hybridMultilevel"/>
    <w:tmpl w:val="1E98EE22"/>
    <w:lvl w:ilvl="0" w:tplc="17CE933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C67C4"/>
    <w:multiLevelType w:val="hybridMultilevel"/>
    <w:tmpl w:val="1F14B4B2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779FC"/>
    <w:multiLevelType w:val="hybridMultilevel"/>
    <w:tmpl w:val="3CA85D3E"/>
    <w:lvl w:ilvl="0" w:tplc="8AAE969E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DA7998"/>
    <w:multiLevelType w:val="hybridMultilevel"/>
    <w:tmpl w:val="5734CD38"/>
    <w:lvl w:ilvl="0" w:tplc="6FD26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61A14"/>
    <w:multiLevelType w:val="hybridMultilevel"/>
    <w:tmpl w:val="6F70ADBC"/>
    <w:lvl w:ilvl="0" w:tplc="8AAE96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C73BF"/>
    <w:multiLevelType w:val="hybridMultilevel"/>
    <w:tmpl w:val="5BCAEC8C"/>
    <w:lvl w:ilvl="0" w:tplc="FD207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718A8"/>
    <w:multiLevelType w:val="hybridMultilevel"/>
    <w:tmpl w:val="614AC078"/>
    <w:lvl w:ilvl="0" w:tplc="E68044F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3E553F"/>
    <w:multiLevelType w:val="hybridMultilevel"/>
    <w:tmpl w:val="2D22D5FA"/>
    <w:lvl w:ilvl="0" w:tplc="04090015">
      <w:start w:val="1"/>
      <w:numFmt w:val="upperLetter"/>
      <w:lvlText w:val="%1.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8">
    <w:nsid w:val="2E861687"/>
    <w:multiLevelType w:val="hybridMultilevel"/>
    <w:tmpl w:val="95B85CEE"/>
    <w:lvl w:ilvl="0" w:tplc="A3C65878">
      <w:start w:val="1"/>
      <w:numFmt w:val="lowerLetter"/>
      <w:lvlText w:val="(%1)"/>
      <w:lvlJc w:val="left"/>
      <w:pPr>
        <w:ind w:left="1429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>
    <w:nsid w:val="30D5243A"/>
    <w:multiLevelType w:val="hybridMultilevel"/>
    <w:tmpl w:val="72F21FEA"/>
    <w:lvl w:ilvl="0" w:tplc="BFB89C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22">
    <w:nsid w:val="324A7988"/>
    <w:multiLevelType w:val="hybridMultilevel"/>
    <w:tmpl w:val="6FAA42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E930E7"/>
    <w:multiLevelType w:val="hybridMultilevel"/>
    <w:tmpl w:val="6F70ADBC"/>
    <w:lvl w:ilvl="0" w:tplc="8AAE96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3C68AE"/>
    <w:multiLevelType w:val="hybridMultilevel"/>
    <w:tmpl w:val="0844641C"/>
    <w:lvl w:ilvl="0" w:tplc="EA6CDD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E15617"/>
    <w:multiLevelType w:val="hybridMultilevel"/>
    <w:tmpl w:val="F9B65B4C"/>
    <w:lvl w:ilvl="0" w:tplc="57BAFDB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35A2D"/>
    <w:multiLevelType w:val="hybridMultilevel"/>
    <w:tmpl w:val="7E24C0FE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85290E"/>
    <w:multiLevelType w:val="hybridMultilevel"/>
    <w:tmpl w:val="9182BD24"/>
    <w:lvl w:ilvl="0" w:tplc="8AAE969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009001B">
      <w:start w:val="1"/>
      <w:numFmt w:val="lowerRoman"/>
      <w:lvlText w:val="%2."/>
      <w:lvlJc w:val="right"/>
      <w:pPr>
        <w:ind w:left="1800" w:hanging="360"/>
      </w:pPr>
      <w:rPr>
        <w:rFonts w:hint="default"/>
        <w:i w:val="0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4A93916"/>
    <w:multiLevelType w:val="hybridMultilevel"/>
    <w:tmpl w:val="7E60A0CE"/>
    <w:lvl w:ilvl="0" w:tplc="757EE49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CC7FBB"/>
    <w:multiLevelType w:val="hybridMultilevel"/>
    <w:tmpl w:val="3D36CF36"/>
    <w:lvl w:ilvl="0" w:tplc="8CA87BE4">
      <w:start w:val="1"/>
      <w:numFmt w:val="lowerLetter"/>
      <w:pStyle w:val="Para2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6754B0E"/>
    <w:multiLevelType w:val="hybridMultilevel"/>
    <w:tmpl w:val="E6B8AD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4728530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AAE969E">
      <w:start w:val="1"/>
      <w:numFmt w:val="lowerLetter"/>
      <w:lvlText w:val="(%5)"/>
      <w:lvlJc w:val="left"/>
      <w:pPr>
        <w:ind w:left="3600" w:hanging="360"/>
      </w:pPr>
      <w:rPr>
        <w:rFonts w:hint="default"/>
        <w:b w:val="0"/>
      </w:r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4951605E"/>
    <w:multiLevelType w:val="hybridMultilevel"/>
    <w:tmpl w:val="A558D056"/>
    <w:lvl w:ilvl="0" w:tplc="8AAE969E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BF52AB1"/>
    <w:multiLevelType w:val="hybridMultilevel"/>
    <w:tmpl w:val="AE6C0B88"/>
    <w:lvl w:ilvl="0" w:tplc="417A3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4FFD6C2D"/>
    <w:multiLevelType w:val="hybridMultilevel"/>
    <w:tmpl w:val="AB48864A"/>
    <w:lvl w:ilvl="0" w:tplc="5992CA48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0800ACB"/>
    <w:multiLevelType w:val="hybridMultilevel"/>
    <w:tmpl w:val="8FAC41A0"/>
    <w:lvl w:ilvl="0" w:tplc="8AAE969E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3827806"/>
    <w:multiLevelType w:val="hybridMultilevel"/>
    <w:tmpl w:val="89249386"/>
    <w:lvl w:ilvl="0" w:tplc="8AAE969E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E9148B"/>
    <w:multiLevelType w:val="hybridMultilevel"/>
    <w:tmpl w:val="4562341C"/>
    <w:lvl w:ilvl="0" w:tplc="9A983E2A">
      <w:start w:val="1"/>
      <w:numFmt w:val="lowerRoman"/>
      <w:lvlText w:val="%1."/>
      <w:lvlJc w:val="right"/>
      <w:pPr>
        <w:ind w:left="180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5B7A1B39"/>
    <w:multiLevelType w:val="hybridMultilevel"/>
    <w:tmpl w:val="3E603432"/>
    <w:lvl w:ilvl="0" w:tplc="AD9E05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D33471"/>
    <w:multiLevelType w:val="hybridMultilevel"/>
    <w:tmpl w:val="3DA41726"/>
    <w:lvl w:ilvl="0" w:tplc="B964E542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547837"/>
    <w:multiLevelType w:val="hybridMultilevel"/>
    <w:tmpl w:val="6F70ADBC"/>
    <w:lvl w:ilvl="0" w:tplc="8AAE96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66350D"/>
    <w:multiLevelType w:val="hybridMultilevel"/>
    <w:tmpl w:val="E3607E00"/>
    <w:lvl w:ilvl="0" w:tplc="7520D362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941AE9"/>
    <w:multiLevelType w:val="hybridMultilevel"/>
    <w:tmpl w:val="189C6544"/>
    <w:lvl w:ilvl="0" w:tplc="8C24E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AAE969E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417371"/>
    <w:multiLevelType w:val="hybridMultilevel"/>
    <w:tmpl w:val="95FC4E7A"/>
    <w:lvl w:ilvl="0" w:tplc="8AAE969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47B52DE"/>
    <w:multiLevelType w:val="hybridMultilevel"/>
    <w:tmpl w:val="EC1A3430"/>
    <w:lvl w:ilvl="0" w:tplc="1B3292EC">
      <w:start w:val="1"/>
      <w:numFmt w:val="decimal"/>
      <w:lvlText w:val="%1."/>
      <w:lvlJc w:val="left"/>
      <w:pPr>
        <w:ind w:left="1080" w:hanging="720"/>
      </w:pPr>
      <w:rPr>
        <w:rFonts w:eastAsia="Yu Mincho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290A07"/>
    <w:multiLevelType w:val="hybridMultilevel"/>
    <w:tmpl w:val="08B084CA"/>
    <w:lvl w:ilvl="0" w:tplc="E25214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125993"/>
    <w:multiLevelType w:val="hybridMultilevel"/>
    <w:tmpl w:val="684A7B80"/>
    <w:lvl w:ilvl="0" w:tplc="CF301D8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A71451"/>
    <w:multiLevelType w:val="hybridMultilevel"/>
    <w:tmpl w:val="95FC4E7A"/>
    <w:lvl w:ilvl="0" w:tplc="8AAE969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C45445F"/>
    <w:multiLevelType w:val="hybridMultilevel"/>
    <w:tmpl w:val="641C0784"/>
    <w:lvl w:ilvl="0" w:tplc="8AAE96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4"/>
  </w:num>
  <w:num w:numId="3">
    <w:abstractNumId w:val="29"/>
  </w:num>
  <w:num w:numId="4">
    <w:abstractNumId w:val="34"/>
  </w:num>
  <w:num w:numId="5">
    <w:abstractNumId w:val="31"/>
  </w:num>
  <w:num w:numId="6">
    <w:abstractNumId w:val="44"/>
  </w:num>
  <w:num w:numId="7">
    <w:abstractNumId w:val="45"/>
  </w:num>
  <w:num w:numId="8">
    <w:abstractNumId w:val="49"/>
  </w:num>
  <w:num w:numId="9">
    <w:abstractNumId w:val="27"/>
  </w:num>
  <w:num w:numId="10">
    <w:abstractNumId w:val="39"/>
  </w:num>
  <w:num w:numId="11">
    <w:abstractNumId w:val="28"/>
  </w:num>
  <w:num w:numId="12">
    <w:abstractNumId w:val="21"/>
  </w:num>
  <w:num w:numId="13">
    <w:abstractNumId w:val="47"/>
  </w:num>
  <w:num w:numId="14">
    <w:abstractNumId w:val="38"/>
  </w:num>
  <w:num w:numId="15">
    <w:abstractNumId w:val="4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23"/>
  </w:num>
  <w:num w:numId="17">
    <w:abstractNumId w:val="35"/>
  </w:num>
  <w:num w:numId="18">
    <w:abstractNumId w:val="8"/>
  </w:num>
  <w:num w:numId="19">
    <w:abstractNumId w:val="5"/>
  </w:num>
  <w:num w:numId="20">
    <w:abstractNumId w:val="14"/>
  </w:num>
  <w:num w:numId="21">
    <w:abstractNumId w:val="42"/>
  </w:num>
  <w:num w:numId="22">
    <w:abstractNumId w:val="50"/>
  </w:num>
  <w:num w:numId="23">
    <w:abstractNumId w:val="1"/>
  </w:num>
  <w:num w:numId="24">
    <w:abstractNumId w:val="37"/>
  </w:num>
  <w:num w:numId="25">
    <w:abstractNumId w:val="36"/>
  </w:num>
  <w:num w:numId="26">
    <w:abstractNumId w:val="32"/>
  </w:num>
  <w:num w:numId="27">
    <w:abstractNumId w:val="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8"/>
  </w:num>
  <w:num w:numId="31">
    <w:abstractNumId w:val="20"/>
  </w:num>
  <w:num w:numId="32">
    <w:abstractNumId w:val="22"/>
  </w:num>
  <w:num w:numId="33">
    <w:abstractNumId w:val="25"/>
  </w:num>
  <w:num w:numId="34">
    <w:abstractNumId w:val="46"/>
  </w:num>
  <w:num w:numId="35">
    <w:abstractNumId w:val="9"/>
  </w:num>
  <w:num w:numId="36">
    <w:abstractNumId w:val="0"/>
  </w:num>
  <w:num w:numId="37">
    <w:abstractNumId w:val="17"/>
  </w:num>
  <w:num w:numId="38">
    <w:abstractNumId w:val="15"/>
  </w:num>
  <w:num w:numId="39">
    <w:abstractNumId w:val="16"/>
  </w:num>
  <w:num w:numId="40">
    <w:abstractNumId w:val="43"/>
  </w:num>
  <w:num w:numId="41">
    <w:abstractNumId w:val="11"/>
  </w:num>
  <w:num w:numId="42">
    <w:abstractNumId w:val="48"/>
  </w:num>
  <w:num w:numId="43">
    <w:abstractNumId w:val="40"/>
  </w:num>
  <w:num w:numId="44">
    <w:abstractNumId w:val="51"/>
  </w:num>
  <w:num w:numId="45">
    <w:abstractNumId w:val="12"/>
  </w:num>
  <w:num w:numId="46">
    <w:abstractNumId w:val="3"/>
  </w:num>
  <w:num w:numId="47">
    <w:abstractNumId w:val="41"/>
  </w:num>
  <w:num w:numId="48">
    <w:abstractNumId w:val="10"/>
  </w:num>
  <w:num w:numId="49">
    <w:abstractNumId w:val="26"/>
  </w:num>
  <w:num w:numId="50">
    <w:abstractNumId w:val="13"/>
  </w:num>
  <w:num w:numId="51">
    <w:abstractNumId w:val="33"/>
  </w:num>
  <w:num w:numId="52">
    <w:abstractNumId w:val="6"/>
  </w:num>
  <w:num w:numId="53">
    <w:abstractNumId w:val="7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eronique lefebvre">
    <w15:presenceInfo w15:providerId="AD" w15:userId="S-1-5-21-2142909598-1823411812-1512734326-31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283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3B"/>
    <w:rsid w:val="0000256A"/>
    <w:rsid w:val="00007B4B"/>
    <w:rsid w:val="00007BAE"/>
    <w:rsid w:val="00011CC5"/>
    <w:rsid w:val="0001469A"/>
    <w:rsid w:val="00014866"/>
    <w:rsid w:val="00020682"/>
    <w:rsid w:val="000219AC"/>
    <w:rsid w:val="00022862"/>
    <w:rsid w:val="00030E69"/>
    <w:rsid w:val="00031D24"/>
    <w:rsid w:val="000322C6"/>
    <w:rsid w:val="0003340D"/>
    <w:rsid w:val="00037873"/>
    <w:rsid w:val="00040A26"/>
    <w:rsid w:val="00042AA7"/>
    <w:rsid w:val="00043144"/>
    <w:rsid w:val="00043627"/>
    <w:rsid w:val="00043A85"/>
    <w:rsid w:val="000450B1"/>
    <w:rsid w:val="000454D9"/>
    <w:rsid w:val="000526D1"/>
    <w:rsid w:val="00054381"/>
    <w:rsid w:val="000546D5"/>
    <w:rsid w:val="00054C6E"/>
    <w:rsid w:val="00061931"/>
    <w:rsid w:val="00067088"/>
    <w:rsid w:val="00067D49"/>
    <w:rsid w:val="00070B54"/>
    <w:rsid w:val="000711E1"/>
    <w:rsid w:val="00072EAF"/>
    <w:rsid w:val="00073708"/>
    <w:rsid w:val="000763FC"/>
    <w:rsid w:val="00077500"/>
    <w:rsid w:val="00080473"/>
    <w:rsid w:val="000809EC"/>
    <w:rsid w:val="00081040"/>
    <w:rsid w:val="0008244E"/>
    <w:rsid w:val="0008335D"/>
    <w:rsid w:val="00083BE9"/>
    <w:rsid w:val="0008479C"/>
    <w:rsid w:val="000863A6"/>
    <w:rsid w:val="00091761"/>
    <w:rsid w:val="00091A46"/>
    <w:rsid w:val="00092AE1"/>
    <w:rsid w:val="000937E0"/>
    <w:rsid w:val="000939F4"/>
    <w:rsid w:val="000940B3"/>
    <w:rsid w:val="00094AE1"/>
    <w:rsid w:val="0009704D"/>
    <w:rsid w:val="000A3D53"/>
    <w:rsid w:val="000A5B3B"/>
    <w:rsid w:val="000A734E"/>
    <w:rsid w:val="000B00A0"/>
    <w:rsid w:val="000B64C0"/>
    <w:rsid w:val="000B70E6"/>
    <w:rsid w:val="000C1ED5"/>
    <w:rsid w:val="000D0720"/>
    <w:rsid w:val="000D0ED7"/>
    <w:rsid w:val="000D15FB"/>
    <w:rsid w:val="000D1EC7"/>
    <w:rsid w:val="000D3AB6"/>
    <w:rsid w:val="000D6D02"/>
    <w:rsid w:val="000E205D"/>
    <w:rsid w:val="000E2AD1"/>
    <w:rsid w:val="000E466E"/>
    <w:rsid w:val="000E637D"/>
    <w:rsid w:val="000E6663"/>
    <w:rsid w:val="000E7224"/>
    <w:rsid w:val="000E7655"/>
    <w:rsid w:val="000E7E6A"/>
    <w:rsid w:val="000F566D"/>
    <w:rsid w:val="000F5ADB"/>
    <w:rsid w:val="000F63AB"/>
    <w:rsid w:val="000F7163"/>
    <w:rsid w:val="00102F35"/>
    <w:rsid w:val="001044C4"/>
    <w:rsid w:val="001074F8"/>
    <w:rsid w:val="00107EFB"/>
    <w:rsid w:val="00112912"/>
    <w:rsid w:val="001133DA"/>
    <w:rsid w:val="0012214B"/>
    <w:rsid w:val="001228FD"/>
    <w:rsid w:val="00123012"/>
    <w:rsid w:val="00125686"/>
    <w:rsid w:val="0012695B"/>
    <w:rsid w:val="00127323"/>
    <w:rsid w:val="00127C5C"/>
    <w:rsid w:val="00127DBA"/>
    <w:rsid w:val="00132093"/>
    <w:rsid w:val="001322B3"/>
    <w:rsid w:val="00132628"/>
    <w:rsid w:val="00133F7C"/>
    <w:rsid w:val="0013426B"/>
    <w:rsid w:val="00135BE1"/>
    <w:rsid w:val="00135FF5"/>
    <w:rsid w:val="001361FA"/>
    <w:rsid w:val="00137D7C"/>
    <w:rsid w:val="00143BFF"/>
    <w:rsid w:val="00144A55"/>
    <w:rsid w:val="00147069"/>
    <w:rsid w:val="00147296"/>
    <w:rsid w:val="0014789D"/>
    <w:rsid w:val="00147F7E"/>
    <w:rsid w:val="00152F9E"/>
    <w:rsid w:val="0015582F"/>
    <w:rsid w:val="00155D3E"/>
    <w:rsid w:val="00157B6C"/>
    <w:rsid w:val="0016241F"/>
    <w:rsid w:val="0016521D"/>
    <w:rsid w:val="00166367"/>
    <w:rsid w:val="00170FB4"/>
    <w:rsid w:val="00171927"/>
    <w:rsid w:val="00175787"/>
    <w:rsid w:val="001811DD"/>
    <w:rsid w:val="00182A1B"/>
    <w:rsid w:val="0018437E"/>
    <w:rsid w:val="001848CF"/>
    <w:rsid w:val="00192222"/>
    <w:rsid w:val="00192E06"/>
    <w:rsid w:val="001966B1"/>
    <w:rsid w:val="001A23D3"/>
    <w:rsid w:val="001A5072"/>
    <w:rsid w:val="001C501F"/>
    <w:rsid w:val="001C553F"/>
    <w:rsid w:val="001C6C48"/>
    <w:rsid w:val="001C7590"/>
    <w:rsid w:val="001D172A"/>
    <w:rsid w:val="001D2472"/>
    <w:rsid w:val="001D2937"/>
    <w:rsid w:val="001D6AF9"/>
    <w:rsid w:val="001D6F33"/>
    <w:rsid w:val="001D6FF9"/>
    <w:rsid w:val="001D73AD"/>
    <w:rsid w:val="001D7803"/>
    <w:rsid w:val="001E0C5B"/>
    <w:rsid w:val="001E28F1"/>
    <w:rsid w:val="001E495C"/>
    <w:rsid w:val="001E658B"/>
    <w:rsid w:val="001E7161"/>
    <w:rsid w:val="001E7938"/>
    <w:rsid w:val="001F54A5"/>
    <w:rsid w:val="001F5D56"/>
    <w:rsid w:val="001F6379"/>
    <w:rsid w:val="001F655B"/>
    <w:rsid w:val="001F672C"/>
    <w:rsid w:val="00200ACC"/>
    <w:rsid w:val="002012B6"/>
    <w:rsid w:val="00203EAC"/>
    <w:rsid w:val="00204415"/>
    <w:rsid w:val="0020530C"/>
    <w:rsid w:val="00205D79"/>
    <w:rsid w:val="00206875"/>
    <w:rsid w:val="00206E5E"/>
    <w:rsid w:val="00207A6E"/>
    <w:rsid w:val="00212B62"/>
    <w:rsid w:val="00215643"/>
    <w:rsid w:val="002203B7"/>
    <w:rsid w:val="00222623"/>
    <w:rsid w:val="00224B92"/>
    <w:rsid w:val="002268E0"/>
    <w:rsid w:val="00232D95"/>
    <w:rsid w:val="002352CD"/>
    <w:rsid w:val="002357E1"/>
    <w:rsid w:val="0024195A"/>
    <w:rsid w:val="0024424D"/>
    <w:rsid w:val="002442EC"/>
    <w:rsid w:val="0024487B"/>
    <w:rsid w:val="00245038"/>
    <w:rsid w:val="002459C0"/>
    <w:rsid w:val="002516DD"/>
    <w:rsid w:val="00252897"/>
    <w:rsid w:val="00257141"/>
    <w:rsid w:val="0025735B"/>
    <w:rsid w:val="00261ADB"/>
    <w:rsid w:val="00262AAB"/>
    <w:rsid w:val="002635CD"/>
    <w:rsid w:val="002638C5"/>
    <w:rsid w:val="00266469"/>
    <w:rsid w:val="00272642"/>
    <w:rsid w:val="00272963"/>
    <w:rsid w:val="00280A7A"/>
    <w:rsid w:val="002875A6"/>
    <w:rsid w:val="00290376"/>
    <w:rsid w:val="00291726"/>
    <w:rsid w:val="00292EA1"/>
    <w:rsid w:val="00292F7C"/>
    <w:rsid w:val="0029349F"/>
    <w:rsid w:val="002972D8"/>
    <w:rsid w:val="002977AF"/>
    <w:rsid w:val="002977ED"/>
    <w:rsid w:val="002A2D1A"/>
    <w:rsid w:val="002A3230"/>
    <w:rsid w:val="002A73CC"/>
    <w:rsid w:val="002B0371"/>
    <w:rsid w:val="002B0576"/>
    <w:rsid w:val="002B0942"/>
    <w:rsid w:val="002B3E22"/>
    <w:rsid w:val="002B4BF9"/>
    <w:rsid w:val="002B4F70"/>
    <w:rsid w:val="002C2926"/>
    <w:rsid w:val="002C3EF3"/>
    <w:rsid w:val="002C4D2C"/>
    <w:rsid w:val="002C54FB"/>
    <w:rsid w:val="002C69FA"/>
    <w:rsid w:val="002C6E82"/>
    <w:rsid w:val="002D08D7"/>
    <w:rsid w:val="002D11BE"/>
    <w:rsid w:val="002D34EA"/>
    <w:rsid w:val="002D37D5"/>
    <w:rsid w:val="002D46D8"/>
    <w:rsid w:val="002D611B"/>
    <w:rsid w:val="002E11DD"/>
    <w:rsid w:val="002E2113"/>
    <w:rsid w:val="002E2C70"/>
    <w:rsid w:val="002E37B6"/>
    <w:rsid w:val="002E3C55"/>
    <w:rsid w:val="002E4C77"/>
    <w:rsid w:val="002E52E3"/>
    <w:rsid w:val="002E5B68"/>
    <w:rsid w:val="002E66C7"/>
    <w:rsid w:val="002E711D"/>
    <w:rsid w:val="002F1C31"/>
    <w:rsid w:val="002F2223"/>
    <w:rsid w:val="002F3C2E"/>
    <w:rsid w:val="002F66BE"/>
    <w:rsid w:val="00301F42"/>
    <w:rsid w:val="00302843"/>
    <w:rsid w:val="003050F7"/>
    <w:rsid w:val="003069F7"/>
    <w:rsid w:val="00306CC7"/>
    <w:rsid w:val="0030773F"/>
    <w:rsid w:val="00320C95"/>
    <w:rsid w:val="00321022"/>
    <w:rsid w:val="003210FF"/>
    <w:rsid w:val="00322B4C"/>
    <w:rsid w:val="0032346E"/>
    <w:rsid w:val="00323A9F"/>
    <w:rsid w:val="0032575F"/>
    <w:rsid w:val="00325DE3"/>
    <w:rsid w:val="00327FED"/>
    <w:rsid w:val="00332963"/>
    <w:rsid w:val="00333A20"/>
    <w:rsid w:val="00336766"/>
    <w:rsid w:val="003421DD"/>
    <w:rsid w:val="00347106"/>
    <w:rsid w:val="00350BDD"/>
    <w:rsid w:val="003545CE"/>
    <w:rsid w:val="00355AEC"/>
    <w:rsid w:val="00355C54"/>
    <w:rsid w:val="0035655C"/>
    <w:rsid w:val="00357EFE"/>
    <w:rsid w:val="00360893"/>
    <w:rsid w:val="0036174E"/>
    <w:rsid w:val="00364C4A"/>
    <w:rsid w:val="00367E26"/>
    <w:rsid w:val="0037097D"/>
    <w:rsid w:val="003730CE"/>
    <w:rsid w:val="00375096"/>
    <w:rsid w:val="0038212E"/>
    <w:rsid w:val="00382535"/>
    <w:rsid w:val="00382AF5"/>
    <w:rsid w:val="00383034"/>
    <w:rsid w:val="003858E6"/>
    <w:rsid w:val="00385A59"/>
    <w:rsid w:val="00387688"/>
    <w:rsid w:val="003908DF"/>
    <w:rsid w:val="00392CF0"/>
    <w:rsid w:val="00395E65"/>
    <w:rsid w:val="003A0856"/>
    <w:rsid w:val="003A17F9"/>
    <w:rsid w:val="003B10B9"/>
    <w:rsid w:val="003B1160"/>
    <w:rsid w:val="003B1383"/>
    <w:rsid w:val="003B51DC"/>
    <w:rsid w:val="003B749A"/>
    <w:rsid w:val="003C113F"/>
    <w:rsid w:val="003C28F6"/>
    <w:rsid w:val="003C392E"/>
    <w:rsid w:val="003C3DAA"/>
    <w:rsid w:val="003C7622"/>
    <w:rsid w:val="003D2654"/>
    <w:rsid w:val="003D7CDD"/>
    <w:rsid w:val="003E158F"/>
    <w:rsid w:val="003E2DAE"/>
    <w:rsid w:val="003E4652"/>
    <w:rsid w:val="003E7890"/>
    <w:rsid w:val="003E7E69"/>
    <w:rsid w:val="003F097C"/>
    <w:rsid w:val="003F51C3"/>
    <w:rsid w:val="003F5DE0"/>
    <w:rsid w:val="003F6E44"/>
    <w:rsid w:val="00400239"/>
    <w:rsid w:val="004035DE"/>
    <w:rsid w:val="00404FF6"/>
    <w:rsid w:val="004051B0"/>
    <w:rsid w:val="00406441"/>
    <w:rsid w:val="00406BC6"/>
    <w:rsid w:val="00412E2E"/>
    <w:rsid w:val="00414CA6"/>
    <w:rsid w:val="004212A3"/>
    <w:rsid w:val="0042160F"/>
    <w:rsid w:val="00421B44"/>
    <w:rsid w:val="00422AA6"/>
    <w:rsid w:val="00426E19"/>
    <w:rsid w:val="0043336A"/>
    <w:rsid w:val="0043498F"/>
    <w:rsid w:val="00436BAF"/>
    <w:rsid w:val="00437F33"/>
    <w:rsid w:val="0044153B"/>
    <w:rsid w:val="0044424E"/>
    <w:rsid w:val="004444C7"/>
    <w:rsid w:val="0045022F"/>
    <w:rsid w:val="004504A8"/>
    <w:rsid w:val="00453A94"/>
    <w:rsid w:val="00453BF8"/>
    <w:rsid w:val="0045601D"/>
    <w:rsid w:val="004575C8"/>
    <w:rsid w:val="00457756"/>
    <w:rsid w:val="004616B1"/>
    <w:rsid w:val="00463779"/>
    <w:rsid w:val="00467997"/>
    <w:rsid w:val="00480F86"/>
    <w:rsid w:val="00483C34"/>
    <w:rsid w:val="00484354"/>
    <w:rsid w:val="0048713F"/>
    <w:rsid w:val="00487DEB"/>
    <w:rsid w:val="00493939"/>
    <w:rsid w:val="00494490"/>
    <w:rsid w:val="004A499F"/>
    <w:rsid w:val="004A4B6B"/>
    <w:rsid w:val="004A517E"/>
    <w:rsid w:val="004A6A2F"/>
    <w:rsid w:val="004B06EB"/>
    <w:rsid w:val="004B3D73"/>
    <w:rsid w:val="004B597A"/>
    <w:rsid w:val="004B6F64"/>
    <w:rsid w:val="004C0594"/>
    <w:rsid w:val="004C3758"/>
    <w:rsid w:val="004D0394"/>
    <w:rsid w:val="004D1EC1"/>
    <w:rsid w:val="004D280A"/>
    <w:rsid w:val="004D46D3"/>
    <w:rsid w:val="004D5233"/>
    <w:rsid w:val="004F14B2"/>
    <w:rsid w:val="004F19B8"/>
    <w:rsid w:val="004F1AA0"/>
    <w:rsid w:val="004F2C04"/>
    <w:rsid w:val="004F38BD"/>
    <w:rsid w:val="004F38F5"/>
    <w:rsid w:val="004F3E23"/>
    <w:rsid w:val="004F49EC"/>
    <w:rsid w:val="00500530"/>
    <w:rsid w:val="00501B3F"/>
    <w:rsid w:val="00503054"/>
    <w:rsid w:val="005032C9"/>
    <w:rsid w:val="00506AED"/>
    <w:rsid w:val="00513D2F"/>
    <w:rsid w:val="00516C26"/>
    <w:rsid w:val="00517B15"/>
    <w:rsid w:val="00524B75"/>
    <w:rsid w:val="0052690B"/>
    <w:rsid w:val="00531EA0"/>
    <w:rsid w:val="00533D0D"/>
    <w:rsid w:val="00534760"/>
    <w:rsid w:val="00540836"/>
    <w:rsid w:val="0054202C"/>
    <w:rsid w:val="0054367D"/>
    <w:rsid w:val="005440A6"/>
    <w:rsid w:val="00544119"/>
    <w:rsid w:val="005454A8"/>
    <w:rsid w:val="00546C1B"/>
    <w:rsid w:val="0055383F"/>
    <w:rsid w:val="00554A03"/>
    <w:rsid w:val="005565E0"/>
    <w:rsid w:val="005610FE"/>
    <w:rsid w:val="00565330"/>
    <w:rsid w:val="0056605E"/>
    <w:rsid w:val="00576E57"/>
    <w:rsid w:val="00577687"/>
    <w:rsid w:val="0058035D"/>
    <w:rsid w:val="005838C4"/>
    <w:rsid w:val="00584A8D"/>
    <w:rsid w:val="00585878"/>
    <w:rsid w:val="00585D9B"/>
    <w:rsid w:val="00586CF8"/>
    <w:rsid w:val="005928E8"/>
    <w:rsid w:val="00593BB5"/>
    <w:rsid w:val="005940D5"/>
    <w:rsid w:val="005955D2"/>
    <w:rsid w:val="005962A4"/>
    <w:rsid w:val="0059752A"/>
    <w:rsid w:val="005A3002"/>
    <w:rsid w:val="005A4284"/>
    <w:rsid w:val="005A4EF1"/>
    <w:rsid w:val="005A60BD"/>
    <w:rsid w:val="005B0C07"/>
    <w:rsid w:val="005B304B"/>
    <w:rsid w:val="005B4523"/>
    <w:rsid w:val="005B51AF"/>
    <w:rsid w:val="005B59F9"/>
    <w:rsid w:val="005B670A"/>
    <w:rsid w:val="005C189A"/>
    <w:rsid w:val="005C1C89"/>
    <w:rsid w:val="005C1D38"/>
    <w:rsid w:val="005C2424"/>
    <w:rsid w:val="005C4B9B"/>
    <w:rsid w:val="005C6937"/>
    <w:rsid w:val="005D139C"/>
    <w:rsid w:val="005D5EF4"/>
    <w:rsid w:val="005D626D"/>
    <w:rsid w:val="005D64B2"/>
    <w:rsid w:val="005D74C0"/>
    <w:rsid w:val="005E1352"/>
    <w:rsid w:val="005E2A4A"/>
    <w:rsid w:val="005E53BC"/>
    <w:rsid w:val="005E7B43"/>
    <w:rsid w:val="005F0C45"/>
    <w:rsid w:val="005F2163"/>
    <w:rsid w:val="005F416D"/>
    <w:rsid w:val="005F4738"/>
    <w:rsid w:val="005F4C74"/>
    <w:rsid w:val="005F57A1"/>
    <w:rsid w:val="005F7B53"/>
    <w:rsid w:val="00603D71"/>
    <w:rsid w:val="00610DAB"/>
    <w:rsid w:val="006119C5"/>
    <w:rsid w:val="00612729"/>
    <w:rsid w:val="0061430C"/>
    <w:rsid w:val="006153FB"/>
    <w:rsid w:val="0062057C"/>
    <w:rsid w:val="006210B6"/>
    <w:rsid w:val="006227E9"/>
    <w:rsid w:val="006260D5"/>
    <w:rsid w:val="006305EA"/>
    <w:rsid w:val="00632746"/>
    <w:rsid w:val="006357B6"/>
    <w:rsid w:val="00645E4D"/>
    <w:rsid w:val="00647E1A"/>
    <w:rsid w:val="00650442"/>
    <w:rsid w:val="006507F2"/>
    <w:rsid w:val="00652C8F"/>
    <w:rsid w:val="006542D7"/>
    <w:rsid w:val="0065473E"/>
    <w:rsid w:val="00655184"/>
    <w:rsid w:val="00655ABE"/>
    <w:rsid w:val="006566D4"/>
    <w:rsid w:val="00657604"/>
    <w:rsid w:val="00657FE0"/>
    <w:rsid w:val="00664E56"/>
    <w:rsid w:val="0067680B"/>
    <w:rsid w:val="00676AFC"/>
    <w:rsid w:val="00677072"/>
    <w:rsid w:val="0068064B"/>
    <w:rsid w:val="006814ED"/>
    <w:rsid w:val="00681DB2"/>
    <w:rsid w:val="006838C0"/>
    <w:rsid w:val="006856BA"/>
    <w:rsid w:val="00690847"/>
    <w:rsid w:val="006908E1"/>
    <w:rsid w:val="0069300A"/>
    <w:rsid w:val="006930B5"/>
    <w:rsid w:val="00694DAF"/>
    <w:rsid w:val="00695133"/>
    <w:rsid w:val="00697844"/>
    <w:rsid w:val="006A0FBD"/>
    <w:rsid w:val="006A49A9"/>
    <w:rsid w:val="006B074E"/>
    <w:rsid w:val="006B1163"/>
    <w:rsid w:val="006B21A7"/>
    <w:rsid w:val="006B2BD5"/>
    <w:rsid w:val="006B4437"/>
    <w:rsid w:val="006B6FD2"/>
    <w:rsid w:val="006C521A"/>
    <w:rsid w:val="006C797F"/>
    <w:rsid w:val="006D0E3D"/>
    <w:rsid w:val="006D30B4"/>
    <w:rsid w:val="006D336D"/>
    <w:rsid w:val="006D55B4"/>
    <w:rsid w:val="006D5F37"/>
    <w:rsid w:val="006D6876"/>
    <w:rsid w:val="006D6F57"/>
    <w:rsid w:val="006D769E"/>
    <w:rsid w:val="006E0F35"/>
    <w:rsid w:val="006F03BB"/>
    <w:rsid w:val="006F09B1"/>
    <w:rsid w:val="006F107B"/>
    <w:rsid w:val="006F284C"/>
    <w:rsid w:val="006F3FC6"/>
    <w:rsid w:val="006F7227"/>
    <w:rsid w:val="006F7F12"/>
    <w:rsid w:val="00702366"/>
    <w:rsid w:val="00704777"/>
    <w:rsid w:val="007065AB"/>
    <w:rsid w:val="007163BC"/>
    <w:rsid w:val="00720FB4"/>
    <w:rsid w:val="007220AD"/>
    <w:rsid w:val="00722115"/>
    <w:rsid w:val="00726625"/>
    <w:rsid w:val="00730AE3"/>
    <w:rsid w:val="00734082"/>
    <w:rsid w:val="00736BC2"/>
    <w:rsid w:val="00745F78"/>
    <w:rsid w:val="007463A7"/>
    <w:rsid w:val="007532B0"/>
    <w:rsid w:val="00755069"/>
    <w:rsid w:val="00756F19"/>
    <w:rsid w:val="00757518"/>
    <w:rsid w:val="00764A6C"/>
    <w:rsid w:val="00765B80"/>
    <w:rsid w:val="00765CB9"/>
    <w:rsid w:val="00766060"/>
    <w:rsid w:val="00766386"/>
    <w:rsid w:val="007668C6"/>
    <w:rsid w:val="00767D84"/>
    <w:rsid w:val="007754EE"/>
    <w:rsid w:val="0077620D"/>
    <w:rsid w:val="00782B76"/>
    <w:rsid w:val="00783C2B"/>
    <w:rsid w:val="00783C70"/>
    <w:rsid w:val="00787205"/>
    <w:rsid w:val="007919D7"/>
    <w:rsid w:val="00792F21"/>
    <w:rsid w:val="0079325E"/>
    <w:rsid w:val="00793897"/>
    <w:rsid w:val="007A1181"/>
    <w:rsid w:val="007A1754"/>
    <w:rsid w:val="007A2BBC"/>
    <w:rsid w:val="007B1587"/>
    <w:rsid w:val="007B1BD6"/>
    <w:rsid w:val="007B2D4C"/>
    <w:rsid w:val="007C170A"/>
    <w:rsid w:val="007C22FE"/>
    <w:rsid w:val="007C3FEA"/>
    <w:rsid w:val="007C503A"/>
    <w:rsid w:val="007C5115"/>
    <w:rsid w:val="007C5285"/>
    <w:rsid w:val="007C633B"/>
    <w:rsid w:val="007C64A7"/>
    <w:rsid w:val="007C6658"/>
    <w:rsid w:val="007C7B24"/>
    <w:rsid w:val="007D20C3"/>
    <w:rsid w:val="007D3182"/>
    <w:rsid w:val="007D5657"/>
    <w:rsid w:val="007D6294"/>
    <w:rsid w:val="007D6507"/>
    <w:rsid w:val="007D68FB"/>
    <w:rsid w:val="007D7480"/>
    <w:rsid w:val="007E0597"/>
    <w:rsid w:val="007E4BED"/>
    <w:rsid w:val="007F00DF"/>
    <w:rsid w:val="007F0522"/>
    <w:rsid w:val="007F6EF0"/>
    <w:rsid w:val="007F72DC"/>
    <w:rsid w:val="008003B5"/>
    <w:rsid w:val="00802013"/>
    <w:rsid w:val="0080253D"/>
    <w:rsid w:val="008027E3"/>
    <w:rsid w:val="00802877"/>
    <w:rsid w:val="008038E2"/>
    <w:rsid w:val="008042DE"/>
    <w:rsid w:val="00807A8D"/>
    <w:rsid w:val="00810036"/>
    <w:rsid w:val="0081198C"/>
    <w:rsid w:val="00813A7B"/>
    <w:rsid w:val="00814626"/>
    <w:rsid w:val="00822050"/>
    <w:rsid w:val="0082398F"/>
    <w:rsid w:val="00823D68"/>
    <w:rsid w:val="00825524"/>
    <w:rsid w:val="00826761"/>
    <w:rsid w:val="00826914"/>
    <w:rsid w:val="0083211E"/>
    <w:rsid w:val="008346B4"/>
    <w:rsid w:val="00837999"/>
    <w:rsid w:val="00844177"/>
    <w:rsid w:val="00845D24"/>
    <w:rsid w:val="008466E6"/>
    <w:rsid w:val="00850F06"/>
    <w:rsid w:val="00854BCD"/>
    <w:rsid w:val="008609F1"/>
    <w:rsid w:val="00870D40"/>
    <w:rsid w:val="00870D56"/>
    <w:rsid w:val="0087279F"/>
    <w:rsid w:val="00877C67"/>
    <w:rsid w:val="00880448"/>
    <w:rsid w:val="008819EF"/>
    <w:rsid w:val="00882827"/>
    <w:rsid w:val="00885C7A"/>
    <w:rsid w:val="008909AB"/>
    <w:rsid w:val="008939C6"/>
    <w:rsid w:val="0089492D"/>
    <w:rsid w:val="00897104"/>
    <w:rsid w:val="008A0F30"/>
    <w:rsid w:val="008A1594"/>
    <w:rsid w:val="008A3D5A"/>
    <w:rsid w:val="008A49CC"/>
    <w:rsid w:val="008A6954"/>
    <w:rsid w:val="008A7B99"/>
    <w:rsid w:val="008B04F3"/>
    <w:rsid w:val="008B0ACA"/>
    <w:rsid w:val="008B3DCD"/>
    <w:rsid w:val="008B5682"/>
    <w:rsid w:val="008B638F"/>
    <w:rsid w:val="008C013C"/>
    <w:rsid w:val="008C073C"/>
    <w:rsid w:val="008C1E35"/>
    <w:rsid w:val="008C3735"/>
    <w:rsid w:val="008C3EE4"/>
    <w:rsid w:val="008C4A39"/>
    <w:rsid w:val="008C7BCC"/>
    <w:rsid w:val="008D0CA8"/>
    <w:rsid w:val="008D3083"/>
    <w:rsid w:val="008D5AA2"/>
    <w:rsid w:val="008E1B79"/>
    <w:rsid w:val="008E2D5C"/>
    <w:rsid w:val="008E4886"/>
    <w:rsid w:val="008E5DFF"/>
    <w:rsid w:val="008E5F84"/>
    <w:rsid w:val="008E6180"/>
    <w:rsid w:val="008E62BF"/>
    <w:rsid w:val="008E652A"/>
    <w:rsid w:val="008E7500"/>
    <w:rsid w:val="008E7856"/>
    <w:rsid w:val="008E7AF8"/>
    <w:rsid w:val="008F1649"/>
    <w:rsid w:val="008F2852"/>
    <w:rsid w:val="008F2CD1"/>
    <w:rsid w:val="008F34E9"/>
    <w:rsid w:val="008F452A"/>
    <w:rsid w:val="008F5583"/>
    <w:rsid w:val="008F6E42"/>
    <w:rsid w:val="0090024A"/>
    <w:rsid w:val="00902A3A"/>
    <w:rsid w:val="00902F00"/>
    <w:rsid w:val="009067F8"/>
    <w:rsid w:val="009073AF"/>
    <w:rsid w:val="00907C50"/>
    <w:rsid w:val="0091061E"/>
    <w:rsid w:val="0091105C"/>
    <w:rsid w:val="00911FB6"/>
    <w:rsid w:val="00914156"/>
    <w:rsid w:val="009143C0"/>
    <w:rsid w:val="00915DA3"/>
    <w:rsid w:val="00921BE3"/>
    <w:rsid w:val="0092234E"/>
    <w:rsid w:val="00922EAD"/>
    <w:rsid w:val="00924344"/>
    <w:rsid w:val="009271C8"/>
    <w:rsid w:val="009273EC"/>
    <w:rsid w:val="00927538"/>
    <w:rsid w:val="0092794B"/>
    <w:rsid w:val="009316DE"/>
    <w:rsid w:val="00933DD0"/>
    <w:rsid w:val="009344D1"/>
    <w:rsid w:val="00934B01"/>
    <w:rsid w:val="00941D24"/>
    <w:rsid w:val="009426C5"/>
    <w:rsid w:val="0094348F"/>
    <w:rsid w:val="0094407A"/>
    <w:rsid w:val="0095088D"/>
    <w:rsid w:val="00952E39"/>
    <w:rsid w:val="00953856"/>
    <w:rsid w:val="0095452C"/>
    <w:rsid w:val="00954DF9"/>
    <w:rsid w:val="009554D5"/>
    <w:rsid w:val="0095752C"/>
    <w:rsid w:val="009610A4"/>
    <w:rsid w:val="00965084"/>
    <w:rsid w:val="00966B0C"/>
    <w:rsid w:val="0096752A"/>
    <w:rsid w:val="00970644"/>
    <w:rsid w:val="0097202C"/>
    <w:rsid w:val="0097274F"/>
    <w:rsid w:val="00973E3E"/>
    <w:rsid w:val="0097688D"/>
    <w:rsid w:val="00976BD9"/>
    <w:rsid w:val="00977358"/>
    <w:rsid w:val="0097768D"/>
    <w:rsid w:val="00980216"/>
    <w:rsid w:val="00980BA1"/>
    <w:rsid w:val="0098268D"/>
    <w:rsid w:val="00984522"/>
    <w:rsid w:val="009853E9"/>
    <w:rsid w:val="00990DF6"/>
    <w:rsid w:val="00991CCA"/>
    <w:rsid w:val="009944E1"/>
    <w:rsid w:val="00997CCE"/>
    <w:rsid w:val="009A075D"/>
    <w:rsid w:val="009A0DED"/>
    <w:rsid w:val="009A0F08"/>
    <w:rsid w:val="009A1D4F"/>
    <w:rsid w:val="009A2735"/>
    <w:rsid w:val="009A3393"/>
    <w:rsid w:val="009B2379"/>
    <w:rsid w:val="009B2903"/>
    <w:rsid w:val="009B5E1D"/>
    <w:rsid w:val="009B65F9"/>
    <w:rsid w:val="009B7F47"/>
    <w:rsid w:val="009C0E6E"/>
    <w:rsid w:val="009C35E9"/>
    <w:rsid w:val="009C3DC3"/>
    <w:rsid w:val="009C71E3"/>
    <w:rsid w:val="009C7A8B"/>
    <w:rsid w:val="009D1998"/>
    <w:rsid w:val="009D2F92"/>
    <w:rsid w:val="009D60CA"/>
    <w:rsid w:val="009D66E0"/>
    <w:rsid w:val="009E0FC2"/>
    <w:rsid w:val="009E2B79"/>
    <w:rsid w:val="009E3589"/>
    <w:rsid w:val="009F05CC"/>
    <w:rsid w:val="009F1F74"/>
    <w:rsid w:val="00A022AF"/>
    <w:rsid w:val="00A02C81"/>
    <w:rsid w:val="00A04CEC"/>
    <w:rsid w:val="00A05F4C"/>
    <w:rsid w:val="00A10051"/>
    <w:rsid w:val="00A105A5"/>
    <w:rsid w:val="00A10842"/>
    <w:rsid w:val="00A1513B"/>
    <w:rsid w:val="00A17D3D"/>
    <w:rsid w:val="00A20F36"/>
    <w:rsid w:val="00A24F7D"/>
    <w:rsid w:val="00A25142"/>
    <w:rsid w:val="00A257CA"/>
    <w:rsid w:val="00A2666C"/>
    <w:rsid w:val="00A30B1D"/>
    <w:rsid w:val="00A30DAD"/>
    <w:rsid w:val="00A35766"/>
    <w:rsid w:val="00A372C2"/>
    <w:rsid w:val="00A4054F"/>
    <w:rsid w:val="00A40793"/>
    <w:rsid w:val="00A4123B"/>
    <w:rsid w:val="00A42339"/>
    <w:rsid w:val="00A47E08"/>
    <w:rsid w:val="00A518EF"/>
    <w:rsid w:val="00A51BE9"/>
    <w:rsid w:val="00A5276F"/>
    <w:rsid w:val="00A52DCF"/>
    <w:rsid w:val="00A5670F"/>
    <w:rsid w:val="00A5748C"/>
    <w:rsid w:val="00A60160"/>
    <w:rsid w:val="00A62127"/>
    <w:rsid w:val="00A62F9C"/>
    <w:rsid w:val="00A65A02"/>
    <w:rsid w:val="00A71E30"/>
    <w:rsid w:val="00A75937"/>
    <w:rsid w:val="00A76820"/>
    <w:rsid w:val="00A80DE5"/>
    <w:rsid w:val="00A8273B"/>
    <w:rsid w:val="00A84C16"/>
    <w:rsid w:val="00A85200"/>
    <w:rsid w:val="00A92C0F"/>
    <w:rsid w:val="00A957A0"/>
    <w:rsid w:val="00AA014E"/>
    <w:rsid w:val="00AA1214"/>
    <w:rsid w:val="00AB03AF"/>
    <w:rsid w:val="00AB2438"/>
    <w:rsid w:val="00AB2BE7"/>
    <w:rsid w:val="00AB4C36"/>
    <w:rsid w:val="00AB50F9"/>
    <w:rsid w:val="00AB6AA2"/>
    <w:rsid w:val="00AB774A"/>
    <w:rsid w:val="00AB7E94"/>
    <w:rsid w:val="00AC1E69"/>
    <w:rsid w:val="00AC201F"/>
    <w:rsid w:val="00AD2162"/>
    <w:rsid w:val="00AD3EB0"/>
    <w:rsid w:val="00AD4877"/>
    <w:rsid w:val="00AD4E77"/>
    <w:rsid w:val="00AD7EAD"/>
    <w:rsid w:val="00AE2481"/>
    <w:rsid w:val="00AE44E9"/>
    <w:rsid w:val="00AF0B93"/>
    <w:rsid w:val="00AF1F84"/>
    <w:rsid w:val="00AF214D"/>
    <w:rsid w:val="00AF79A3"/>
    <w:rsid w:val="00AF7B91"/>
    <w:rsid w:val="00AF7BF7"/>
    <w:rsid w:val="00B04D99"/>
    <w:rsid w:val="00B059F4"/>
    <w:rsid w:val="00B10478"/>
    <w:rsid w:val="00B11DEC"/>
    <w:rsid w:val="00B12594"/>
    <w:rsid w:val="00B138F2"/>
    <w:rsid w:val="00B17230"/>
    <w:rsid w:val="00B20626"/>
    <w:rsid w:val="00B26FF9"/>
    <w:rsid w:val="00B271A0"/>
    <w:rsid w:val="00B3100C"/>
    <w:rsid w:val="00B316CB"/>
    <w:rsid w:val="00B318C8"/>
    <w:rsid w:val="00B3299A"/>
    <w:rsid w:val="00B35272"/>
    <w:rsid w:val="00B464DF"/>
    <w:rsid w:val="00B465F5"/>
    <w:rsid w:val="00B51A23"/>
    <w:rsid w:val="00B51F95"/>
    <w:rsid w:val="00B535AE"/>
    <w:rsid w:val="00B54C95"/>
    <w:rsid w:val="00B56B11"/>
    <w:rsid w:val="00B57FB9"/>
    <w:rsid w:val="00B605B5"/>
    <w:rsid w:val="00B60762"/>
    <w:rsid w:val="00B619B2"/>
    <w:rsid w:val="00B62B9C"/>
    <w:rsid w:val="00B71D04"/>
    <w:rsid w:val="00B736C4"/>
    <w:rsid w:val="00B750C8"/>
    <w:rsid w:val="00B7629B"/>
    <w:rsid w:val="00B776C5"/>
    <w:rsid w:val="00B8064F"/>
    <w:rsid w:val="00B85D25"/>
    <w:rsid w:val="00B85F9B"/>
    <w:rsid w:val="00B87395"/>
    <w:rsid w:val="00B907BF"/>
    <w:rsid w:val="00B9198C"/>
    <w:rsid w:val="00B955CB"/>
    <w:rsid w:val="00B978DF"/>
    <w:rsid w:val="00BA11A4"/>
    <w:rsid w:val="00BA1498"/>
    <w:rsid w:val="00BA178F"/>
    <w:rsid w:val="00BA285F"/>
    <w:rsid w:val="00BA28D6"/>
    <w:rsid w:val="00BA2FEA"/>
    <w:rsid w:val="00BA3233"/>
    <w:rsid w:val="00BA4B38"/>
    <w:rsid w:val="00BA52B7"/>
    <w:rsid w:val="00BA6CB0"/>
    <w:rsid w:val="00BA6DB4"/>
    <w:rsid w:val="00BA7688"/>
    <w:rsid w:val="00BB5A4F"/>
    <w:rsid w:val="00BB724F"/>
    <w:rsid w:val="00BC2839"/>
    <w:rsid w:val="00BC3475"/>
    <w:rsid w:val="00BC4ABF"/>
    <w:rsid w:val="00BC4C65"/>
    <w:rsid w:val="00BC5235"/>
    <w:rsid w:val="00BC5FF2"/>
    <w:rsid w:val="00BC6213"/>
    <w:rsid w:val="00BC68D7"/>
    <w:rsid w:val="00BD5EA1"/>
    <w:rsid w:val="00BD6D78"/>
    <w:rsid w:val="00BD7804"/>
    <w:rsid w:val="00BE13DD"/>
    <w:rsid w:val="00BE1D8C"/>
    <w:rsid w:val="00BE20AE"/>
    <w:rsid w:val="00BE21BF"/>
    <w:rsid w:val="00BE26DE"/>
    <w:rsid w:val="00BE37A4"/>
    <w:rsid w:val="00BE42D2"/>
    <w:rsid w:val="00BE45DE"/>
    <w:rsid w:val="00BF08CF"/>
    <w:rsid w:val="00BF114F"/>
    <w:rsid w:val="00BF2233"/>
    <w:rsid w:val="00BF231D"/>
    <w:rsid w:val="00BF35C8"/>
    <w:rsid w:val="00BF5D15"/>
    <w:rsid w:val="00BF5E53"/>
    <w:rsid w:val="00BF6890"/>
    <w:rsid w:val="00C0222A"/>
    <w:rsid w:val="00C03221"/>
    <w:rsid w:val="00C03B88"/>
    <w:rsid w:val="00C03D94"/>
    <w:rsid w:val="00C05456"/>
    <w:rsid w:val="00C06613"/>
    <w:rsid w:val="00C06CC9"/>
    <w:rsid w:val="00C076A9"/>
    <w:rsid w:val="00C07B4A"/>
    <w:rsid w:val="00C135D6"/>
    <w:rsid w:val="00C15194"/>
    <w:rsid w:val="00C15BBB"/>
    <w:rsid w:val="00C251F3"/>
    <w:rsid w:val="00C25602"/>
    <w:rsid w:val="00C312B3"/>
    <w:rsid w:val="00C31FC0"/>
    <w:rsid w:val="00C37FF1"/>
    <w:rsid w:val="00C40F8A"/>
    <w:rsid w:val="00C414D7"/>
    <w:rsid w:val="00C41981"/>
    <w:rsid w:val="00C41EB5"/>
    <w:rsid w:val="00C45108"/>
    <w:rsid w:val="00C507CD"/>
    <w:rsid w:val="00C51CBA"/>
    <w:rsid w:val="00C51F93"/>
    <w:rsid w:val="00C6014E"/>
    <w:rsid w:val="00C64077"/>
    <w:rsid w:val="00C65999"/>
    <w:rsid w:val="00C67E56"/>
    <w:rsid w:val="00C70883"/>
    <w:rsid w:val="00C7223E"/>
    <w:rsid w:val="00C739FA"/>
    <w:rsid w:val="00C74FC1"/>
    <w:rsid w:val="00C75979"/>
    <w:rsid w:val="00C77E2B"/>
    <w:rsid w:val="00C816E8"/>
    <w:rsid w:val="00C83905"/>
    <w:rsid w:val="00C83EBF"/>
    <w:rsid w:val="00C85EA4"/>
    <w:rsid w:val="00C912FE"/>
    <w:rsid w:val="00C915A0"/>
    <w:rsid w:val="00C917A4"/>
    <w:rsid w:val="00C956D5"/>
    <w:rsid w:val="00C9571C"/>
    <w:rsid w:val="00CA1572"/>
    <w:rsid w:val="00CA4CED"/>
    <w:rsid w:val="00CA6B87"/>
    <w:rsid w:val="00CA713E"/>
    <w:rsid w:val="00CA7146"/>
    <w:rsid w:val="00CA7C15"/>
    <w:rsid w:val="00CB0B5B"/>
    <w:rsid w:val="00CB0CEA"/>
    <w:rsid w:val="00CB4344"/>
    <w:rsid w:val="00CB5EC7"/>
    <w:rsid w:val="00CB7882"/>
    <w:rsid w:val="00CC01C5"/>
    <w:rsid w:val="00CC028A"/>
    <w:rsid w:val="00CC1670"/>
    <w:rsid w:val="00CC2031"/>
    <w:rsid w:val="00CC47CE"/>
    <w:rsid w:val="00CC734F"/>
    <w:rsid w:val="00CD2A82"/>
    <w:rsid w:val="00CD46A3"/>
    <w:rsid w:val="00CD6227"/>
    <w:rsid w:val="00CE0F70"/>
    <w:rsid w:val="00CE3039"/>
    <w:rsid w:val="00CE3F4B"/>
    <w:rsid w:val="00CE51C3"/>
    <w:rsid w:val="00CE54E5"/>
    <w:rsid w:val="00CE5A7C"/>
    <w:rsid w:val="00CE7EA2"/>
    <w:rsid w:val="00CF0EC7"/>
    <w:rsid w:val="00CF2D68"/>
    <w:rsid w:val="00CF4F69"/>
    <w:rsid w:val="00CF5710"/>
    <w:rsid w:val="00CF5F04"/>
    <w:rsid w:val="00CF5FF2"/>
    <w:rsid w:val="00CF716A"/>
    <w:rsid w:val="00CF7438"/>
    <w:rsid w:val="00D00DBB"/>
    <w:rsid w:val="00D01CB7"/>
    <w:rsid w:val="00D030EE"/>
    <w:rsid w:val="00D03B00"/>
    <w:rsid w:val="00D04941"/>
    <w:rsid w:val="00D0579A"/>
    <w:rsid w:val="00D059F8"/>
    <w:rsid w:val="00D05FE0"/>
    <w:rsid w:val="00D1131E"/>
    <w:rsid w:val="00D13334"/>
    <w:rsid w:val="00D15589"/>
    <w:rsid w:val="00D16C03"/>
    <w:rsid w:val="00D21DB3"/>
    <w:rsid w:val="00D220E9"/>
    <w:rsid w:val="00D222BA"/>
    <w:rsid w:val="00D22AE8"/>
    <w:rsid w:val="00D238B9"/>
    <w:rsid w:val="00D24B2E"/>
    <w:rsid w:val="00D25CA8"/>
    <w:rsid w:val="00D30AC5"/>
    <w:rsid w:val="00D315ED"/>
    <w:rsid w:val="00D31AFA"/>
    <w:rsid w:val="00D341AA"/>
    <w:rsid w:val="00D36E95"/>
    <w:rsid w:val="00D36F62"/>
    <w:rsid w:val="00D432AD"/>
    <w:rsid w:val="00D4369E"/>
    <w:rsid w:val="00D44967"/>
    <w:rsid w:val="00D51069"/>
    <w:rsid w:val="00D512EA"/>
    <w:rsid w:val="00D52D87"/>
    <w:rsid w:val="00D55236"/>
    <w:rsid w:val="00D609E1"/>
    <w:rsid w:val="00D63A3E"/>
    <w:rsid w:val="00D63AE6"/>
    <w:rsid w:val="00D662D5"/>
    <w:rsid w:val="00D73C85"/>
    <w:rsid w:val="00D75807"/>
    <w:rsid w:val="00D81907"/>
    <w:rsid w:val="00D854BD"/>
    <w:rsid w:val="00D8741A"/>
    <w:rsid w:val="00D90F9F"/>
    <w:rsid w:val="00D91B4D"/>
    <w:rsid w:val="00D921CC"/>
    <w:rsid w:val="00D92615"/>
    <w:rsid w:val="00D944DD"/>
    <w:rsid w:val="00D9537D"/>
    <w:rsid w:val="00D97AD3"/>
    <w:rsid w:val="00D97AFC"/>
    <w:rsid w:val="00DA3CB2"/>
    <w:rsid w:val="00DA66A4"/>
    <w:rsid w:val="00DA7958"/>
    <w:rsid w:val="00DA7EF9"/>
    <w:rsid w:val="00DB0FE2"/>
    <w:rsid w:val="00DB1D29"/>
    <w:rsid w:val="00DB340D"/>
    <w:rsid w:val="00DC3DB1"/>
    <w:rsid w:val="00DC5CC7"/>
    <w:rsid w:val="00DC76AF"/>
    <w:rsid w:val="00DD01CC"/>
    <w:rsid w:val="00DD3B47"/>
    <w:rsid w:val="00DD52CC"/>
    <w:rsid w:val="00DE2610"/>
    <w:rsid w:val="00DE308B"/>
    <w:rsid w:val="00DE3388"/>
    <w:rsid w:val="00DF3F96"/>
    <w:rsid w:val="00DF4EAE"/>
    <w:rsid w:val="00DF4EB7"/>
    <w:rsid w:val="00DF55AF"/>
    <w:rsid w:val="00DF5727"/>
    <w:rsid w:val="00DF7A17"/>
    <w:rsid w:val="00E05C4F"/>
    <w:rsid w:val="00E07820"/>
    <w:rsid w:val="00E10F6A"/>
    <w:rsid w:val="00E11C25"/>
    <w:rsid w:val="00E14A6C"/>
    <w:rsid w:val="00E20051"/>
    <w:rsid w:val="00E205FE"/>
    <w:rsid w:val="00E211EB"/>
    <w:rsid w:val="00E21A0D"/>
    <w:rsid w:val="00E220C7"/>
    <w:rsid w:val="00E25875"/>
    <w:rsid w:val="00E2622B"/>
    <w:rsid w:val="00E30A98"/>
    <w:rsid w:val="00E31F13"/>
    <w:rsid w:val="00E330B5"/>
    <w:rsid w:val="00E36BA4"/>
    <w:rsid w:val="00E378C1"/>
    <w:rsid w:val="00E37A7A"/>
    <w:rsid w:val="00E404AA"/>
    <w:rsid w:val="00E40FF0"/>
    <w:rsid w:val="00E4279D"/>
    <w:rsid w:val="00E46073"/>
    <w:rsid w:val="00E47630"/>
    <w:rsid w:val="00E5096B"/>
    <w:rsid w:val="00E513D6"/>
    <w:rsid w:val="00E529C7"/>
    <w:rsid w:val="00E55B3B"/>
    <w:rsid w:val="00E55E91"/>
    <w:rsid w:val="00E55FCD"/>
    <w:rsid w:val="00E65D4A"/>
    <w:rsid w:val="00E663C8"/>
    <w:rsid w:val="00E66443"/>
    <w:rsid w:val="00E664E3"/>
    <w:rsid w:val="00E71989"/>
    <w:rsid w:val="00E71BCE"/>
    <w:rsid w:val="00E74C91"/>
    <w:rsid w:val="00E76EE7"/>
    <w:rsid w:val="00E804B4"/>
    <w:rsid w:val="00E8245F"/>
    <w:rsid w:val="00E82FC1"/>
    <w:rsid w:val="00E85A34"/>
    <w:rsid w:val="00E85C0D"/>
    <w:rsid w:val="00E91A0C"/>
    <w:rsid w:val="00E9305D"/>
    <w:rsid w:val="00E9620E"/>
    <w:rsid w:val="00E96796"/>
    <w:rsid w:val="00EA2C00"/>
    <w:rsid w:val="00EA4658"/>
    <w:rsid w:val="00EA62B0"/>
    <w:rsid w:val="00EA7525"/>
    <w:rsid w:val="00EB28BF"/>
    <w:rsid w:val="00EB425C"/>
    <w:rsid w:val="00EB45CD"/>
    <w:rsid w:val="00EB515D"/>
    <w:rsid w:val="00EB68C5"/>
    <w:rsid w:val="00EC0891"/>
    <w:rsid w:val="00EC24F7"/>
    <w:rsid w:val="00EC3D07"/>
    <w:rsid w:val="00EC47D5"/>
    <w:rsid w:val="00EC561C"/>
    <w:rsid w:val="00ED3124"/>
    <w:rsid w:val="00ED3EAF"/>
    <w:rsid w:val="00ED754D"/>
    <w:rsid w:val="00EE0103"/>
    <w:rsid w:val="00EE04DA"/>
    <w:rsid w:val="00EE0CB8"/>
    <w:rsid w:val="00EE1D91"/>
    <w:rsid w:val="00EE2DDF"/>
    <w:rsid w:val="00EE37D5"/>
    <w:rsid w:val="00EE3902"/>
    <w:rsid w:val="00EE46F8"/>
    <w:rsid w:val="00EE51DB"/>
    <w:rsid w:val="00EF2530"/>
    <w:rsid w:val="00EF4D2D"/>
    <w:rsid w:val="00EF50BC"/>
    <w:rsid w:val="00EF6531"/>
    <w:rsid w:val="00F03335"/>
    <w:rsid w:val="00F03813"/>
    <w:rsid w:val="00F0463F"/>
    <w:rsid w:val="00F05223"/>
    <w:rsid w:val="00F0786A"/>
    <w:rsid w:val="00F0798F"/>
    <w:rsid w:val="00F10360"/>
    <w:rsid w:val="00F13DC0"/>
    <w:rsid w:val="00F14485"/>
    <w:rsid w:val="00F15CA7"/>
    <w:rsid w:val="00F16F02"/>
    <w:rsid w:val="00F17560"/>
    <w:rsid w:val="00F21A2A"/>
    <w:rsid w:val="00F23FDE"/>
    <w:rsid w:val="00F24948"/>
    <w:rsid w:val="00F25483"/>
    <w:rsid w:val="00F26A60"/>
    <w:rsid w:val="00F26C75"/>
    <w:rsid w:val="00F2731B"/>
    <w:rsid w:val="00F30FB4"/>
    <w:rsid w:val="00F32B4A"/>
    <w:rsid w:val="00F41BDC"/>
    <w:rsid w:val="00F42243"/>
    <w:rsid w:val="00F44287"/>
    <w:rsid w:val="00F44AD8"/>
    <w:rsid w:val="00F46177"/>
    <w:rsid w:val="00F465B6"/>
    <w:rsid w:val="00F466A2"/>
    <w:rsid w:val="00F4736A"/>
    <w:rsid w:val="00F50B48"/>
    <w:rsid w:val="00F535CD"/>
    <w:rsid w:val="00F5663A"/>
    <w:rsid w:val="00F61AEB"/>
    <w:rsid w:val="00F61DBA"/>
    <w:rsid w:val="00F64CB9"/>
    <w:rsid w:val="00F65E5A"/>
    <w:rsid w:val="00F65E89"/>
    <w:rsid w:val="00F67181"/>
    <w:rsid w:val="00F71E02"/>
    <w:rsid w:val="00F72092"/>
    <w:rsid w:val="00F73054"/>
    <w:rsid w:val="00F730DC"/>
    <w:rsid w:val="00F7315B"/>
    <w:rsid w:val="00F73BC4"/>
    <w:rsid w:val="00F7528C"/>
    <w:rsid w:val="00F756F0"/>
    <w:rsid w:val="00F77628"/>
    <w:rsid w:val="00F77A70"/>
    <w:rsid w:val="00F77BCA"/>
    <w:rsid w:val="00F810A2"/>
    <w:rsid w:val="00F81EEF"/>
    <w:rsid w:val="00F827AF"/>
    <w:rsid w:val="00F838DD"/>
    <w:rsid w:val="00F83906"/>
    <w:rsid w:val="00F83F1B"/>
    <w:rsid w:val="00F86BBA"/>
    <w:rsid w:val="00F86DE4"/>
    <w:rsid w:val="00F90A84"/>
    <w:rsid w:val="00F94CB8"/>
    <w:rsid w:val="00F94E1D"/>
    <w:rsid w:val="00F95742"/>
    <w:rsid w:val="00F95756"/>
    <w:rsid w:val="00F97244"/>
    <w:rsid w:val="00FA0329"/>
    <w:rsid w:val="00FA3B2F"/>
    <w:rsid w:val="00FB05BF"/>
    <w:rsid w:val="00FB0FE1"/>
    <w:rsid w:val="00FB2612"/>
    <w:rsid w:val="00FB3B70"/>
    <w:rsid w:val="00FB4D91"/>
    <w:rsid w:val="00FB5397"/>
    <w:rsid w:val="00FB5F2F"/>
    <w:rsid w:val="00FB60F9"/>
    <w:rsid w:val="00FB6FA5"/>
    <w:rsid w:val="00FB7C38"/>
    <w:rsid w:val="00FC0CE7"/>
    <w:rsid w:val="00FC22ED"/>
    <w:rsid w:val="00FC28FE"/>
    <w:rsid w:val="00FC34E6"/>
    <w:rsid w:val="00FC397E"/>
    <w:rsid w:val="00FC4CC8"/>
    <w:rsid w:val="00FC52B0"/>
    <w:rsid w:val="00FC6159"/>
    <w:rsid w:val="00FC6A0C"/>
    <w:rsid w:val="00FC7715"/>
    <w:rsid w:val="00FD0311"/>
    <w:rsid w:val="00FD061C"/>
    <w:rsid w:val="00FD1D0A"/>
    <w:rsid w:val="00FD5790"/>
    <w:rsid w:val="00FD5DF8"/>
    <w:rsid w:val="00FE058C"/>
    <w:rsid w:val="00FE28B7"/>
    <w:rsid w:val="00FE2BD1"/>
    <w:rsid w:val="00FE3031"/>
    <w:rsid w:val="00FE5500"/>
    <w:rsid w:val="00FE741A"/>
    <w:rsid w:val="00FF09C1"/>
    <w:rsid w:val="00FF2936"/>
    <w:rsid w:val="00FF4C3A"/>
    <w:rsid w:val="00FF5532"/>
    <w:rsid w:val="00FF7127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4E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locked="1"/>
    <w:lsdException w:name="Table Simple 3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uiPriority="59"/>
    <w:lsdException w:name="Table Theme" w:locked="1"/>
    <w:lsdException w:name="Placeholder Text" w:semiHidden="0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6D"/>
    <w:pPr>
      <w:jc w:val="both"/>
    </w:pPr>
    <w:rPr>
      <w:sz w:val="22"/>
      <w:szCs w:val="24"/>
      <w:lang w:val="en-GB"/>
    </w:rPr>
  </w:style>
  <w:style w:type="paragraph" w:styleId="1">
    <w:name w:val="heading 1"/>
    <w:basedOn w:val="a"/>
    <w:next w:val="2"/>
    <w:link w:val="10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4">
    <w:name w:val="heading 4"/>
    <w:basedOn w:val="a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6">
    <w:name w:val="heading 6"/>
    <w:basedOn w:val="a"/>
    <w:next w:val="a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9">
    <w:name w:val="heading 9"/>
    <w:basedOn w:val="a"/>
    <w:next w:val="a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a"/>
    <w:rsid w:val="00F13DC0"/>
    <w:pPr>
      <w:numPr>
        <w:numId w:val="2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styleId="a7">
    <w:name w:val="footnote text"/>
    <w:aliases w:val="Geneva 9,Font: Geneva 9,Boston 10,f,ft,Fotnotstext Char,ft Char,single space,footnote text,FOOTNOTES,ADB,single space1,footnote text1,FOOTNOTES1,fn1,ADB1,single space2,footnote text2,FOOTNOTES2,fn2,ADB2,single space3,fn3,fn,footnote text3"/>
    <w:basedOn w:val="a"/>
    <w:link w:val="a8"/>
    <w:uiPriority w:val="99"/>
    <w:qFormat/>
    <w:pPr>
      <w:keepLines/>
      <w:spacing w:after="60"/>
      <w:ind w:firstLine="720"/>
    </w:pPr>
    <w:rPr>
      <w:sz w:val="18"/>
    </w:rPr>
  </w:style>
  <w:style w:type="paragraph" w:styleId="a9">
    <w:name w:val="Body Text"/>
    <w:basedOn w:val="a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a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2"/>
    <w:qFormat/>
    <w:rsid w:val="006507F2"/>
  </w:style>
  <w:style w:type="character" w:styleId="aa">
    <w:name w:val="annotation reference"/>
    <w:uiPriority w:val="99"/>
    <w:semiHidden/>
    <w:rPr>
      <w:sz w:val="16"/>
    </w:rPr>
  </w:style>
  <w:style w:type="paragraph" w:styleId="ab">
    <w:name w:val="annotation text"/>
    <w:basedOn w:val="a"/>
    <w:link w:val="ac"/>
    <w:uiPriority w:val="99"/>
    <w:semiHidden/>
    <w:pPr>
      <w:spacing w:after="120" w:line="240" w:lineRule="exact"/>
    </w:pPr>
  </w:style>
  <w:style w:type="character" w:styleId="ad">
    <w:name w:val="footnote reference"/>
    <w:aliases w:val="number,Footnote Reference Superscript,-E Fußnotenzeichen,(Diplomarbeit FZ),(Diplomarbeit FZ)1,(Diplomarbeit FZ)2,(Diplomarbeit FZ)3,(Diplomarbeit FZ)4,(Diplomarbeit FZ)5,(Diplomarbeit FZ)6,(Diplomarbeit FZ)7,16 Poin,(Diplomarbeit FZ)8"/>
    <w:qFormat/>
    <w:rPr>
      <w:sz w:val="18"/>
      <w:u w:val="single"/>
      <w:vertAlign w:val="baseline"/>
    </w:rPr>
  </w:style>
  <w:style w:type="paragraph" w:styleId="ae">
    <w:name w:val="Body Text Indent"/>
    <w:basedOn w:val="a"/>
    <w:pPr>
      <w:spacing w:before="120" w:after="120"/>
      <w:ind w:left="1440" w:hanging="720"/>
      <w:jc w:val="left"/>
    </w:pPr>
  </w:style>
  <w:style w:type="character" w:styleId="af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a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a"/>
    <w:pPr>
      <w:numPr>
        <w:ilvl w:val="3"/>
        <w:numId w:val="5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a"/>
    <w:pPr>
      <w:ind w:left="170" w:right="3119" w:hanging="170"/>
      <w:jc w:val="left"/>
    </w:pPr>
  </w:style>
  <w:style w:type="paragraph" w:customStyle="1" w:styleId="Para3">
    <w:name w:val="Para3"/>
    <w:basedOn w:val="a"/>
    <w:pPr>
      <w:numPr>
        <w:ilvl w:val="2"/>
        <w:numId w:val="4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2"/>
    <w:qFormat/>
    <w:rsid w:val="000F63AB"/>
    <w:pPr>
      <w:jc w:val="left"/>
      <w:outlineLvl w:val="9"/>
    </w:pPr>
  </w:style>
  <w:style w:type="paragraph" w:styleId="af0">
    <w:name w:val="toa heading"/>
    <w:basedOn w:val="a"/>
    <w:next w:val="a"/>
    <w:semiHidden/>
    <w:pPr>
      <w:spacing w:before="120"/>
    </w:pPr>
    <w:rPr>
      <w:rFonts w:cs="Arial"/>
      <w:b/>
      <w:bCs/>
      <w:sz w:val="24"/>
    </w:rPr>
  </w:style>
  <w:style w:type="paragraph" w:styleId="90">
    <w:name w:val="toc 9"/>
    <w:basedOn w:val="a"/>
    <w:next w:val="a"/>
    <w:autoRedefine/>
    <w:semiHidden/>
    <w:pPr>
      <w:spacing w:before="120" w:after="120"/>
      <w:ind w:left="1760"/>
      <w:jc w:val="left"/>
    </w:pPr>
  </w:style>
  <w:style w:type="paragraph" w:styleId="11">
    <w:name w:val="toc 1"/>
    <w:basedOn w:val="a"/>
    <w:next w:val="a"/>
    <w:autoRedefine/>
    <w:semiHidden/>
    <w:pPr>
      <w:ind w:left="720" w:hanging="720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30">
    <w:name w:val="toc 3"/>
    <w:basedOn w:val="a"/>
    <w:next w:val="a"/>
    <w:autoRedefine/>
    <w:semiHidden/>
    <w:pPr>
      <w:ind w:left="2160" w:hanging="720"/>
    </w:pPr>
  </w:style>
  <w:style w:type="paragraph" w:styleId="40">
    <w:name w:val="toc 4"/>
    <w:basedOn w:val="a"/>
    <w:next w:val="a"/>
    <w:autoRedefine/>
    <w:semiHidden/>
    <w:pPr>
      <w:spacing w:before="120" w:after="120"/>
      <w:ind w:left="660"/>
      <w:jc w:val="left"/>
    </w:pPr>
  </w:style>
  <w:style w:type="paragraph" w:styleId="50">
    <w:name w:val="toc 5"/>
    <w:basedOn w:val="a"/>
    <w:next w:val="a"/>
    <w:autoRedefine/>
    <w:semiHidden/>
    <w:pPr>
      <w:spacing w:before="120" w:after="120"/>
      <w:ind w:left="880"/>
      <w:jc w:val="left"/>
    </w:pPr>
  </w:style>
  <w:style w:type="paragraph" w:styleId="60">
    <w:name w:val="toc 6"/>
    <w:basedOn w:val="a"/>
    <w:next w:val="a"/>
    <w:autoRedefine/>
    <w:semiHidden/>
    <w:pPr>
      <w:spacing w:before="120" w:after="120"/>
      <w:ind w:left="1100"/>
      <w:jc w:val="left"/>
    </w:pPr>
  </w:style>
  <w:style w:type="paragraph" w:styleId="70">
    <w:name w:val="toc 7"/>
    <w:basedOn w:val="a"/>
    <w:next w:val="a"/>
    <w:autoRedefine/>
    <w:semiHidden/>
    <w:pPr>
      <w:spacing w:before="120" w:after="120"/>
      <w:ind w:left="1320"/>
      <w:jc w:val="left"/>
    </w:pPr>
  </w:style>
  <w:style w:type="paragraph" w:styleId="80">
    <w:name w:val="toc 8"/>
    <w:basedOn w:val="a"/>
    <w:next w:val="a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9"/>
    <w:qFormat/>
    <w:rsid w:val="000F63AB"/>
    <w:rPr>
      <w:i w:val="0"/>
      <w:sz w:val="18"/>
    </w:rPr>
  </w:style>
  <w:style w:type="character" w:styleId="af1">
    <w:name w:val="FollowedHyperlink"/>
    <w:rPr>
      <w:color w:val="800080"/>
      <w:u w:val="single"/>
    </w:rPr>
  </w:style>
  <w:style w:type="paragraph" w:customStyle="1" w:styleId="Style1">
    <w:name w:val="Style1"/>
    <w:basedOn w:val="2"/>
    <w:qFormat/>
    <w:rsid w:val="00CA6B87"/>
    <w:rPr>
      <w:i/>
    </w:rPr>
  </w:style>
  <w:style w:type="paragraph" w:customStyle="1" w:styleId="Para2">
    <w:name w:val="Para2"/>
    <w:basedOn w:val="Para1"/>
    <w:pPr>
      <w:numPr>
        <w:numId w:val="3"/>
      </w:numPr>
      <w:autoSpaceDE w:val="0"/>
      <w:autoSpaceDN w:val="0"/>
    </w:pPr>
  </w:style>
  <w:style w:type="paragraph" w:customStyle="1" w:styleId="Para-decision">
    <w:name w:val="Para-decision"/>
    <w:basedOn w:val="a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af2">
    <w:name w:val="Hyperlink"/>
    <w:uiPriority w:val="99"/>
    <w:unhideWhenUsed/>
    <w:rsid w:val="00406BC6"/>
    <w:rPr>
      <w:color w:val="0000FF"/>
      <w:u w:val="single"/>
    </w:rPr>
  </w:style>
  <w:style w:type="character" w:styleId="af3">
    <w:name w:val="endnote reference"/>
    <w:semiHidden/>
    <w:rPr>
      <w:vertAlign w:val="superscript"/>
    </w:rPr>
  </w:style>
  <w:style w:type="paragraph" w:styleId="af4">
    <w:name w:val="endnote text"/>
    <w:basedOn w:val="a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1"/>
    <w:pPr>
      <w:ind w:left="1843" w:hanging="1134"/>
      <w:jc w:val="left"/>
    </w:pPr>
  </w:style>
  <w:style w:type="paragraph" w:customStyle="1" w:styleId="Heading1multiline">
    <w:name w:val="Heading 1 (multiline)"/>
    <w:basedOn w:val="1"/>
    <w:pPr>
      <w:ind w:left="1843" w:right="996" w:hanging="567"/>
      <w:jc w:val="left"/>
    </w:pPr>
  </w:style>
  <w:style w:type="paragraph" w:customStyle="1" w:styleId="Heading2multiline">
    <w:name w:val="Heading 2 (multiline)"/>
    <w:basedOn w:val="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3"/>
    <w:rsid w:val="00A71706"/>
  </w:style>
  <w:style w:type="paragraph" w:customStyle="1" w:styleId="HEADINGNOTFORTOC">
    <w:name w:val="HEADING (NOT FOR TOC)"/>
    <w:basedOn w:val="1"/>
    <w:next w:val="2"/>
    <w:rsid w:val="00BB5903"/>
  </w:style>
  <w:style w:type="character" w:customStyle="1" w:styleId="a8">
    <w:name w:val="Текст сноски Знак"/>
    <w:aliases w:val="Geneva 9 Знак,Font: Geneva 9 Знак,Boston 10 Знак,f Знак,ft Знак,Fotnotstext Char Знак,ft Char Знак,single space Знак,footnote text Знак,FOOTNOTES Знак,ADB Знак,single space1 Знак,footnote text1 Знак,FOOTNOTES1 Знак,fn1 Знак,ADB1 Знак"/>
    <w:link w:val="a7"/>
    <w:uiPriority w:val="99"/>
    <w:rsid w:val="00406BC6"/>
    <w:rPr>
      <w:sz w:val="18"/>
      <w:szCs w:val="24"/>
      <w:lang w:val="en-GB" w:eastAsia="en-US"/>
    </w:rPr>
  </w:style>
  <w:style w:type="paragraph" w:customStyle="1" w:styleId="decision">
    <w:name w:val="decision"/>
    <w:basedOn w:val="a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af5">
    <w:name w:val="Balloon Text"/>
    <w:basedOn w:val="a"/>
    <w:link w:val="af6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406BC6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rsid w:val="00CF4F69"/>
  </w:style>
  <w:style w:type="paragraph" w:styleId="af7">
    <w:name w:val="annotation subject"/>
    <w:basedOn w:val="ab"/>
    <w:next w:val="ab"/>
    <w:link w:val="af8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D9537D"/>
    <w:rPr>
      <w:sz w:val="22"/>
      <w:szCs w:val="24"/>
      <w:lang w:val="en-GB"/>
    </w:rPr>
  </w:style>
  <w:style w:type="character" w:customStyle="1" w:styleId="af8">
    <w:name w:val="Тема примечания Знак"/>
    <w:link w:val="af7"/>
    <w:uiPriority w:val="99"/>
    <w:semiHidden/>
    <w:rsid w:val="00D9537D"/>
    <w:rPr>
      <w:b/>
      <w:bCs/>
      <w:sz w:val="22"/>
      <w:szCs w:val="24"/>
      <w:lang w:val="en-GB"/>
    </w:rPr>
  </w:style>
  <w:style w:type="paragraph" w:styleId="af9">
    <w:name w:val="Revision"/>
    <w:hidden/>
    <w:uiPriority w:val="99"/>
    <w:semiHidden/>
    <w:rsid w:val="00D9537D"/>
    <w:rPr>
      <w:sz w:val="22"/>
      <w:szCs w:val="24"/>
      <w:lang w:val="en-GB"/>
    </w:rPr>
  </w:style>
  <w:style w:type="character" w:styleId="afa">
    <w:name w:val="Placeholder Text"/>
    <w:basedOn w:val="a0"/>
    <w:uiPriority w:val="99"/>
    <w:rsid w:val="00073708"/>
    <w:rPr>
      <w:color w:val="808080"/>
    </w:rPr>
  </w:style>
  <w:style w:type="paragraph" w:styleId="afb">
    <w:name w:val="List Paragraph"/>
    <w:basedOn w:val="a"/>
    <w:uiPriority w:val="34"/>
    <w:qFormat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afc">
    <w:name w:val="Table Grid"/>
    <w:basedOn w:val="a1"/>
    <w:uiPriority w:val="59"/>
    <w:rsid w:val="00207A6E"/>
    <w:rPr>
      <w:rFonts w:asciiTheme="minorHAnsi" w:eastAsiaTheme="minorEastAsia" w:hAnsiTheme="minorHAnsi" w:cstheme="minorBidi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5F416D"/>
  </w:style>
  <w:style w:type="character" w:customStyle="1" w:styleId="UnresolvedMention1">
    <w:name w:val="Unresolved Mention1"/>
    <w:basedOn w:val="a0"/>
    <w:uiPriority w:val="99"/>
    <w:semiHidden/>
    <w:unhideWhenUsed/>
    <w:rsid w:val="005F416D"/>
    <w:rPr>
      <w:color w:val="808080"/>
      <w:shd w:val="clear" w:color="auto" w:fill="E6E6E6"/>
    </w:rPr>
  </w:style>
  <w:style w:type="character" w:customStyle="1" w:styleId="a4">
    <w:name w:val="Верхний колонтитул Знак"/>
    <w:basedOn w:val="a0"/>
    <w:link w:val="a3"/>
    <w:uiPriority w:val="99"/>
    <w:rsid w:val="005F416D"/>
    <w:rPr>
      <w:sz w:val="22"/>
      <w:szCs w:val="24"/>
      <w:lang w:val="en-GB"/>
    </w:rPr>
  </w:style>
  <w:style w:type="character" w:customStyle="1" w:styleId="a6">
    <w:name w:val="Нижний колонтитул Знак"/>
    <w:basedOn w:val="a0"/>
    <w:link w:val="a5"/>
    <w:uiPriority w:val="99"/>
    <w:rsid w:val="005F416D"/>
    <w:rPr>
      <w:sz w:val="22"/>
      <w:szCs w:val="24"/>
      <w:lang w:val="en-GB"/>
    </w:rPr>
  </w:style>
  <w:style w:type="character" w:customStyle="1" w:styleId="10">
    <w:name w:val="Заголовок 1 Знак"/>
    <w:basedOn w:val="a0"/>
    <w:link w:val="1"/>
    <w:rsid w:val="005F416D"/>
    <w:rPr>
      <w:b/>
      <w:caps/>
      <w:sz w:val="22"/>
      <w:szCs w:val="24"/>
      <w:lang w:val="en-GB"/>
    </w:rPr>
  </w:style>
  <w:style w:type="paragraph" w:customStyle="1" w:styleId="IPPBullet2">
    <w:name w:val="IPP Bullet2"/>
    <w:basedOn w:val="a"/>
    <w:next w:val="IPPBullet1"/>
    <w:qFormat/>
    <w:rsid w:val="005F416D"/>
    <w:pPr>
      <w:numPr>
        <w:numId w:val="13"/>
      </w:numPr>
      <w:tabs>
        <w:tab w:val="left" w:pos="1134"/>
      </w:tabs>
      <w:spacing w:after="60"/>
      <w:ind w:left="1134" w:hanging="567"/>
    </w:pPr>
    <w:rPr>
      <w:rFonts w:eastAsia="Times"/>
    </w:rPr>
  </w:style>
  <w:style w:type="paragraph" w:customStyle="1" w:styleId="IPPFootnote">
    <w:name w:val="IPP Footnote"/>
    <w:basedOn w:val="a"/>
    <w:qFormat/>
    <w:rsid w:val="005F416D"/>
    <w:pPr>
      <w:tabs>
        <w:tab w:val="left" w:pos="0"/>
        <w:tab w:val="left" w:pos="28"/>
      </w:tabs>
      <w:spacing w:after="60"/>
    </w:pPr>
    <w:rPr>
      <w:sz w:val="20"/>
    </w:rPr>
  </w:style>
  <w:style w:type="paragraph" w:customStyle="1" w:styleId="IPPBullet1">
    <w:name w:val="IPP Bullet1"/>
    <w:basedOn w:val="IPPBullet1Last"/>
    <w:qFormat/>
    <w:rsid w:val="005F416D"/>
    <w:pPr>
      <w:numPr>
        <w:numId w:val="0"/>
      </w:numPr>
      <w:spacing w:after="60"/>
    </w:pPr>
    <w:rPr>
      <w:lang w:val="en-US"/>
    </w:rPr>
  </w:style>
  <w:style w:type="paragraph" w:customStyle="1" w:styleId="IPPBullet1Last">
    <w:name w:val="IPP Bullet1Last"/>
    <w:basedOn w:val="a"/>
    <w:next w:val="a"/>
    <w:autoRedefine/>
    <w:qFormat/>
    <w:rsid w:val="005F416D"/>
    <w:pPr>
      <w:numPr>
        <w:numId w:val="14"/>
      </w:numPr>
      <w:spacing w:after="180"/>
    </w:pPr>
    <w:rPr>
      <w:rFonts w:eastAsia="Times"/>
    </w:rPr>
  </w:style>
  <w:style w:type="numbering" w:customStyle="1" w:styleId="IPPParagraphnumberedlist">
    <w:name w:val="IPP Paragraph numbered list"/>
    <w:rsid w:val="005F416D"/>
    <w:pPr>
      <w:numPr>
        <w:numId w:val="12"/>
      </w:numPr>
    </w:pPr>
  </w:style>
  <w:style w:type="paragraph" w:customStyle="1" w:styleId="IPPNumberedList">
    <w:name w:val="IPP NumberedList"/>
    <w:basedOn w:val="IPPBullet1"/>
    <w:qFormat/>
    <w:rsid w:val="005F416D"/>
  </w:style>
  <w:style w:type="paragraph" w:customStyle="1" w:styleId="IPPParagraphnumbering">
    <w:name w:val="IPP Paragraph numbering"/>
    <w:basedOn w:val="a"/>
    <w:qFormat/>
    <w:rsid w:val="005F416D"/>
    <w:pPr>
      <w:numPr>
        <w:numId w:val="15"/>
      </w:numPr>
      <w:spacing w:after="180"/>
    </w:pPr>
    <w:rPr>
      <w:rFonts w:eastAsia="Times"/>
      <w:lang w:val="en-US"/>
    </w:rPr>
  </w:style>
  <w:style w:type="character" w:styleId="afd">
    <w:name w:val="Strong"/>
    <w:basedOn w:val="a0"/>
    <w:uiPriority w:val="22"/>
    <w:qFormat/>
    <w:rsid w:val="005F416D"/>
    <w:rPr>
      <w:b/>
      <w:bCs/>
    </w:rPr>
  </w:style>
  <w:style w:type="character" w:customStyle="1" w:styleId="UnresolvedMention2">
    <w:name w:val="Unresolved Mention2"/>
    <w:basedOn w:val="a0"/>
    <w:uiPriority w:val="99"/>
    <w:semiHidden/>
    <w:unhideWhenUsed/>
    <w:rsid w:val="00094AE1"/>
    <w:rPr>
      <w:color w:val="808080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9E3589"/>
    <w:rPr>
      <w:color w:val="808080"/>
      <w:shd w:val="clear" w:color="auto" w:fill="E6E6E6"/>
    </w:rPr>
  </w:style>
  <w:style w:type="character" w:customStyle="1" w:styleId="UnresolvedMention4">
    <w:name w:val="Unresolved Mention4"/>
    <w:basedOn w:val="a0"/>
    <w:uiPriority w:val="99"/>
    <w:semiHidden/>
    <w:unhideWhenUsed/>
    <w:rsid w:val="005C1D38"/>
    <w:rPr>
      <w:color w:val="808080"/>
      <w:shd w:val="clear" w:color="auto" w:fill="E6E6E6"/>
    </w:rPr>
  </w:style>
  <w:style w:type="character" w:styleId="HTML">
    <w:name w:val="HTML Variable"/>
    <w:basedOn w:val="a0"/>
    <w:uiPriority w:val="99"/>
    <w:semiHidden/>
    <w:unhideWhenUsed/>
    <w:rsid w:val="00CC028A"/>
    <w:rPr>
      <w:i/>
      <w:iCs/>
    </w:rPr>
  </w:style>
  <w:style w:type="character" w:customStyle="1" w:styleId="UnresolvedMention5">
    <w:name w:val="Unresolved Mention5"/>
    <w:basedOn w:val="a0"/>
    <w:uiPriority w:val="99"/>
    <w:semiHidden/>
    <w:unhideWhenUsed/>
    <w:rsid w:val="008A1594"/>
    <w:rPr>
      <w:color w:val="808080"/>
      <w:shd w:val="clear" w:color="auto" w:fill="E6E6E6"/>
    </w:rPr>
  </w:style>
  <w:style w:type="character" w:customStyle="1" w:styleId="UnresolvedMention6">
    <w:name w:val="Unresolved Mention6"/>
    <w:basedOn w:val="a0"/>
    <w:uiPriority w:val="99"/>
    <w:semiHidden/>
    <w:unhideWhenUsed/>
    <w:rsid w:val="0038768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locked="1"/>
    <w:lsdException w:name="Table Simple 3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uiPriority="59"/>
    <w:lsdException w:name="Table Theme" w:locked="1"/>
    <w:lsdException w:name="Placeholder Text" w:semiHidden="0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6D"/>
    <w:pPr>
      <w:jc w:val="both"/>
    </w:pPr>
    <w:rPr>
      <w:sz w:val="22"/>
      <w:szCs w:val="24"/>
      <w:lang w:val="en-GB"/>
    </w:rPr>
  </w:style>
  <w:style w:type="paragraph" w:styleId="1">
    <w:name w:val="heading 1"/>
    <w:basedOn w:val="a"/>
    <w:next w:val="2"/>
    <w:link w:val="10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4">
    <w:name w:val="heading 4"/>
    <w:basedOn w:val="a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6">
    <w:name w:val="heading 6"/>
    <w:basedOn w:val="a"/>
    <w:next w:val="a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9">
    <w:name w:val="heading 9"/>
    <w:basedOn w:val="a"/>
    <w:next w:val="a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a"/>
    <w:rsid w:val="00F13DC0"/>
    <w:pPr>
      <w:numPr>
        <w:numId w:val="2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styleId="a7">
    <w:name w:val="footnote text"/>
    <w:aliases w:val="Geneva 9,Font: Geneva 9,Boston 10,f,ft,Fotnotstext Char,ft Char,single space,footnote text,FOOTNOTES,ADB,single space1,footnote text1,FOOTNOTES1,fn1,ADB1,single space2,footnote text2,FOOTNOTES2,fn2,ADB2,single space3,fn3,fn,footnote text3"/>
    <w:basedOn w:val="a"/>
    <w:link w:val="a8"/>
    <w:uiPriority w:val="99"/>
    <w:qFormat/>
    <w:pPr>
      <w:keepLines/>
      <w:spacing w:after="60"/>
      <w:ind w:firstLine="720"/>
    </w:pPr>
    <w:rPr>
      <w:sz w:val="18"/>
    </w:rPr>
  </w:style>
  <w:style w:type="paragraph" w:styleId="a9">
    <w:name w:val="Body Text"/>
    <w:basedOn w:val="a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a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2"/>
    <w:qFormat/>
    <w:rsid w:val="006507F2"/>
  </w:style>
  <w:style w:type="character" w:styleId="aa">
    <w:name w:val="annotation reference"/>
    <w:uiPriority w:val="99"/>
    <w:semiHidden/>
    <w:rPr>
      <w:sz w:val="16"/>
    </w:rPr>
  </w:style>
  <w:style w:type="paragraph" w:styleId="ab">
    <w:name w:val="annotation text"/>
    <w:basedOn w:val="a"/>
    <w:link w:val="ac"/>
    <w:uiPriority w:val="99"/>
    <w:semiHidden/>
    <w:pPr>
      <w:spacing w:after="120" w:line="240" w:lineRule="exact"/>
    </w:pPr>
  </w:style>
  <w:style w:type="character" w:styleId="ad">
    <w:name w:val="footnote reference"/>
    <w:aliases w:val="number,Footnote Reference Superscript,-E Fußnotenzeichen,(Diplomarbeit FZ),(Diplomarbeit FZ)1,(Diplomarbeit FZ)2,(Diplomarbeit FZ)3,(Diplomarbeit FZ)4,(Diplomarbeit FZ)5,(Diplomarbeit FZ)6,(Diplomarbeit FZ)7,16 Poin,(Diplomarbeit FZ)8"/>
    <w:qFormat/>
    <w:rPr>
      <w:sz w:val="18"/>
      <w:u w:val="single"/>
      <w:vertAlign w:val="baseline"/>
    </w:rPr>
  </w:style>
  <w:style w:type="paragraph" w:styleId="ae">
    <w:name w:val="Body Text Indent"/>
    <w:basedOn w:val="a"/>
    <w:pPr>
      <w:spacing w:before="120" w:after="120"/>
      <w:ind w:left="1440" w:hanging="720"/>
      <w:jc w:val="left"/>
    </w:pPr>
  </w:style>
  <w:style w:type="character" w:styleId="af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a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a"/>
    <w:pPr>
      <w:numPr>
        <w:ilvl w:val="3"/>
        <w:numId w:val="5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a"/>
    <w:pPr>
      <w:ind w:left="170" w:right="3119" w:hanging="170"/>
      <w:jc w:val="left"/>
    </w:pPr>
  </w:style>
  <w:style w:type="paragraph" w:customStyle="1" w:styleId="Para3">
    <w:name w:val="Para3"/>
    <w:basedOn w:val="a"/>
    <w:pPr>
      <w:numPr>
        <w:ilvl w:val="2"/>
        <w:numId w:val="4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2"/>
    <w:qFormat/>
    <w:rsid w:val="000F63AB"/>
    <w:pPr>
      <w:jc w:val="left"/>
      <w:outlineLvl w:val="9"/>
    </w:pPr>
  </w:style>
  <w:style w:type="paragraph" w:styleId="af0">
    <w:name w:val="toa heading"/>
    <w:basedOn w:val="a"/>
    <w:next w:val="a"/>
    <w:semiHidden/>
    <w:pPr>
      <w:spacing w:before="120"/>
    </w:pPr>
    <w:rPr>
      <w:rFonts w:cs="Arial"/>
      <w:b/>
      <w:bCs/>
      <w:sz w:val="24"/>
    </w:rPr>
  </w:style>
  <w:style w:type="paragraph" w:styleId="90">
    <w:name w:val="toc 9"/>
    <w:basedOn w:val="a"/>
    <w:next w:val="a"/>
    <w:autoRedefine/>
    <w:semiHidden/>
    <w:pPr>
      <w:spacing w:before="120" w:after="120"/>
      <w:ind w:left="1760"/>
      <w:jc w:val="left"/>
    </w:pPr>
  </w:style>
  <w:style w:type="paragraph" w:styleId="11">
    <w:name w:val="toc 1"/>
    <w:basedOn w:val="a"/>
    <w:next w:val="a"/>
    <w:autoRedefine/>
    <w:semiHidden/>
    <w:pPr>
      <w:ind w:left="720" w:hanging="720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30">
    <w:name w:val="toc 3"/>
    <w:basedOn w:val="a"/>
    <w:next w:val="a"/>
    <w:autoRedefine/>
    <w:semiHidden/>
    <w:pPr>
      <w:ind w:left="2160" w:hanging="720"/>
    </w:pPr>
  </w:style>
  <w:style w:type="paragraph" w:styleId="40">
    <w:name w:val="toc 4"/>
    <w:basedOn w:val="a"/>
    <w:next w:val="a"/>
    <w:autoRedefine/>
    <w:semiHidden/>
    <w:pPr>
      <w:spacing w:before="120" w:after="120"/>
      <w:ind w:left="660"/>
      <w:jc w:val="left"/>
    </w:pPr>
  </w:style>
  <w:style w:type="paragraph" w:styleId="50">
    <w:name w:val="toc 5"/>
    <w:basedOn w:val="a"/>
    <w:next w:val="a"/>
    <w:autoRedefine/>
    <w:semiHidden/>
    <w:pPr>
      <w:spacing w:before="120" w:after="120"/>
      <w:ind w:left="880"/>
      <w:jc w:val="left"/>
    </w:pPr>
  </w:style>
  <w:style w:type="paragraph" w:styleId="60">
    <w:name w:val="toc 6"/>
    <w:basedOn w:val="a"/>
    <w:next w:val="a"/>
    <w:autoRedefine/>
    <w:semiHidden/>
    <w:pPr>
      <w:spacing w:before="120" w:after="120"/>
      <w:ind w:left="1100"/>
      <w:jc w:val="left"/>
    </w:pPr>
  </w:style>
  <w:style w:type="paragraph" w:styleId="70">
    <w:name w:val="toc 7"/>
    <w:basedOn w:val="a"/>
    <w:next w:val="a"/>
    <w:autoRedefine/>
    <w:semiHidden/>
    <w:pPr>
      <w:spacing w:before="120" w:after="120"/>
      <w:ind w:left="1320"/>
      <w:jc w:val="left"/>
    </w:pPr>
  </w:style>
  <w:style w:type="paragraph" w:styleId="80">
    <w:name w:val="toc 8"/>
    <w:basedOn w:val="a"/>
    <w:next w:val="a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9"/>
    <w:qFormat/>
    <w:rsid w:val="000F63AB"/>
    <w:rPr>
      <w:i w:val="0"/>
      <w:sz w:val="18"/>
    </w:rPr>
  </w:style>
  <w:style w:type="character" w:styleId="af1">
    <w:name w:val="FollowedHyperlink"/>
    <w:rPr>
      <w:color w:val="800080"/>
      <w:u w:val="single"/>
    </w:rPr>
  </w:style>
  <w:style w:type="paragraph" w:customStyle="1" w:styleId="Style1">
    <w:name w:val="Style1"/>
    <w:basedOn w:val="2"/>
    <w:qFormat/>
    <w:rsid w:val="00CA6B87"/>
    <w:rPr>
      <w:i/>
    </w:rPr>
  </w:style>
  <w:style w:type="paragraph" w:customStyle="1" w:styleId="Para2">
    <w:name w:val="Para2"/>
    <w:basedOn w:val="Para1"/>
    <w:pPr>
      <w:numPr>
        <w:numId w:val="3"/>
      </w:numPr>
      <w:autoSpaceDE w:val="0"/>
      <w:autoSpaceDN w:val="0"/>
    </w:pPr>
  </w:style>
  <w:style w:type="paragraph" w:customStyle="1" w:styleId="Para-decision">
    <w:name w:val="Para-decision"/>
    <w:basedOn w:val="a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af2">
    <w:name w:val="Hyperlink"/>
    <w:uiPriority w:val="99"/>
    <w:unhideWhenUsed/>
    <w:rsid w:val="00406BC6"/>
    <w:rPr>
      <w:color w:val="0000FF"/>
      <w:u w:val="single"/>
    </w:rPr>
  </w:style>
  <w:style w:type="character" w:styleId="af3">
    <w:name w:val="endnote reference"/>
    <w:semiHidden/>
    <w:rPr>
      <w:vertAlign w:val="superscript"/>
    </w:rPr>
  </w:style>
  <w:style w:type="paragraph" w:styleId="af4">
    <w:name w:val="endnote text"/>
    <w:basedOn w:val="a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1"/>
    <w:pPr>
      <w:ind w:left="1843" w:hanging="1134"/>
      <w:jc w:val="left"/>
    </w:pPr>
  </w:style>
  <w:style w:type="paragraph" w:customStyle="1" w:styleId="Heading1multiline">
    <w:name w:val="Heading 1 (multiline)"/>
    <w:basedOn w:val="1"/>
    <w:pPr>
      <w:ind w:left="1843" w:right="996" w:hanging="567"/>
      <w:jc w:val="left"/>
    </w:pPr>
  </w:style>
  <w:style w:type="paragraph" w:customStyle="1" w:styleId="Heading2multiline">
    <w:name w:val="Heading 2 (multiline)"/>
    <w:basedOn w:val="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3"/>
    <w:rsid w:val="00A71706"/>
  </w:style>
  <w:style w:type="paragraph" w:customStyle="1" w:styleId="HEADINGNOTFORTOC">
    <w:name w:val="HEADING (NOT FOR TOC)"/>
    <w:basedOn w:val="1"/>
    <w:next w:val="2"/>
    <w:rsid w:val="00BB5903"/>
  </w:style>
  <w:style w:type="character" w:customStyle="1" w:styleId="a8">
    <w:name w:val="Текст сноски Знак"/>
    <w:aliases w:val="Geneva 9 Знак,Font: Geneva 9 Знак,Boston 10 Знак,f Знак,ft Знак,Fotnotstext Char Знак,ft Char Знак,single space Знак,footnote text Знак,FOOTNOTES Знак,ADB Знак,single space1 Знак,footnote text1 Знак,FOOTNOTES1 Знак,fn1 Знак,ADB1 Знак"/>
    <w:link w:val="a7"/>
    <w:uiPriority w:val="99"/>
    <w:rsid w:val="00406BC6"/>
    <w:rPr>
      <w:sz w:val="18"/>
      <w:szCs w:val="24"/>
      <w:lang w:val="en-GB" w:eastAsia="en-US"/>
    </w:rPr>
  </w:style>
  <w:style w:type="paragraph" w:customStyle="1" w:styleId="decision">
    <w:name w:val="decision"/>
    <w:basedOn w:val="a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af5">
    <w:name w:val="Balloon Text"/>
    <w:basedOn w:val="a"/>
    <w:link w:val="af6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406BC6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rsid w:val="00CF4F69"/>
  </w:style>
  <w:style w:type="paragraph" w:styleId="af7">
    <w:name w:val="annotation subject"/>
    <w:basedOn w:val="ab"/>
    <w:next w:val="ab"/>
    <w:link w:val="af8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D9537D"/>
    <w:rPr>
      <w:sz w:val="22"/>
      <w:szCs w:val="24"/>
      <w:lang w:val="en-GB"/>
    </w:rPr>
  </w:style>
  <w:style w:type="character" w:customStyle="1" w:styleId="af8">
    <w:name w:val="Тема примечания Знак"/>
    <w:link w:val="af7"/>
    <w:uiPriority w:val="99"/>
    <w:semiHidden/>
    <w:rsid w:val="00D9537D"/>
    <w:rPr>
      <w:b/>
      <w:bCs/>
      <w:sz w:val="22"/>
      <w:szCs w:val="24"/>
      <w:lang w:val="en-GB"/>
    </w:rPr>
  </w:style>
  <w:style w:type="paragraph" w:styleId="af9">
    <w:name w:val="Revision"/>
    <w:hidden/>
    <w:uiPriority w:val="99"/>
    <w:semiHidden/>
    <w:rsid w:val="00D9537D"/>
    <w:rPr>
      <w:sz w:val="22"/>
      <w:szCs w:val="24"/>
      <w:lang w:val="en-GB"/>
    </w:rPr>
  </w:style>
  <w:style w:type="character" w:styleId="afa">
    <w:name w:val="Placeholder Text"/>
    <w:basedOn w:val="a0"/>
    <w:uiPriority w:val="99"/>
    <w:rsid w:val="00073708"/>
    <w:rPr>
      <w:color w:val="808080"/>
    </w:rPr>
  </w:style>
  <w:style w:type="paragraph" w:styleId="afb">
    <w:name w:val="List Paragraph"/>
    <w:basedOn w:val="a"/>
    <w:uiPriority w:val="34"/>
    <w:qFormat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afc">
    <w:name w:val="Table Grid"/>
    <w:basedOn w:val="a1"/>
    <w:uiPriority w:val="59"/>
    <w:rsid w:val="00207A6E"/>
    <w:rPr>
      <w:rFonts w:asciiTheme="minorHAnsi" w:eastAsiaTheme="minorEastAsia" w:hAnsiTheme="minorHAnsi" w:cstheme="minorBidi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5F416D"/>
  </w:style>
  <w:style w:type="character" w:customStyle="1" w:styleId="UnresolvedMention1">
    <w:name w:val="Unresolved Mention1"/>
    <w:basedOn w:val="a0"/>
    <w:uiPriority w:val="99"/>
    <w:semiHidden/>
    <w:unhideWhenUsed/>
    <w:rsid w:val="005F416D"/>
    <w:rPr>
      <w:color w:val="808080"/>
      <w:shd w:val="clear" w:color="auto" w:fill="E6E6E6"/>
    </w:rPr>
  </w:style>
  <w:style w:type="character" w:customStyle="1" w:styleId="a4">
    <w:name w:val="Верхний колонтитул Знак"/>
    <w:basedOn w:val="a0"/>
    <w:link w:val="a3"/>
    <w:uiPriority w:val="99"/>
    <w:rsid w:val="005F416D"/>
    <w:rPr>
      <w:sz w:val="22"/>
      <w:szCs w:val="24"/>
      <w:lang w:val="en-GB"/>
    </w:rPr>
  </w:style>
  <w:style w:type="character" w:customStyle="1" w:styleId="a6">
    <w:name w:val="Нижний колонтитул Знак"/>
    <w:basedOn w:val="a0"/>
    <w:link w:val="a5"/>
    <w:uiPriority w:val="99"/>
    <w:rsid w:val="005F416D"/>
    <w:rPr>
      <w:sz w:val="22"/>
      <w:szCs w:val="24"/>
      <w:lang w:val="en-GB"/>
    </w:rPr>
  </w:style>
  <w:style w:type="character" w:customStyle="1" w:styleId="10">
    <w:name w:val="Заголовок 1 Знак"/>
    <w:basedOn w:val="a0"/>
    <w:link w:val="1"/>
    <w:rsid w:val="005F416D"/>
    <w:rPr>
      <w:b/>
      <w:caps/>
      <w:sz w:val="22"/>
      <w:szCs w:val="24"/>
      <w:lang w:val="en-GB"/>
    </w:rPr>
  </w:style>
  <w:style w:type="paragraph" w:customStyle="1" w:styleId="IPPBullet2">
    <w:name w:val="IPP Bullet2"/>
    <w:basedOn w:val="a"/>
    <w:next w:val="IPPBullet1"/>
    <w:qFormat/>
    <w:rsid w:val="005F416D"/>
    <w:pPr>
      <w:numPr>
        <w:numId w:val="13"/>
      </w:numPr>
      <w:tabs>
        <w:tab w:val="left" w:pos="1134"/>
      </w:tabs>
      <w:spacing w:after="60"/>
      <w:ind w:left="1134" w:hanging="567"/>
    </w:pPr>
    <w:rPr>
      <w:rFonts w:eastAsia="Times"/>
    </w:rPr>
  </w:style>
  <w:style w:type="paragraph" w:customStyle="1" w:styleId="IPPFootnote">
    <w:name w:val="IPP Footnote"/>
    <w:basedOn w:val="a"/>
    <w:qFormat/>
    <w:rsid w:val="005F416D"/>
    <w:pPr>
      <w:tabs>
        <w:tab w:val="left" w:pos="0"/>
        <w:tab w:val="left" w:pos="28"/>
      </w:tabs>
      <w:spacing w:after="60"/>
    </w:pPr>
    <w:rPr>
      <w:sz w:val="20"/>
    </w:rPr>
  </w:style>
  <w:style w:type="paragraph" w:customStyle="1" w:styleId="IPPBullet1">
    <w:name w:val="IPP Bullet1"/>
    <w:basedOn w:val="IPPBullet1Last"/>
    <w:qFormat/>
    <w:rsid w:val="005F416D"/>
    <w:pPr>
      <w:numPr>
        <w:numId w:val="0"/>
      </w:numPr>
      <w:spacing w:after="60"/>
    </w:pPr>
    <w:rPr>
      <w:lang w:val="en-US"/>
    </w:rPr>
  </w:style>
  <w:style w:type="paragraph" w:customStyle="1" w:styleId="IPPBullet1Last">
    <w:name w:val="IPP Bullet1Last"/>
    <w:basedOn w:val="a"/>
    <w:next w:val="a"/>
    <w:autoRedefine/>
    <w:qFormat/>
    <w:rsid w:val="005F416D"/>
    <w:pPr>
      <w:numPr>
        <w:numId w:val="14"/>
      </w:numPr>
      <w:spacing w:after="180"/>
    </w:pPr>
    <w:rPr>
      <w:rFonts w:eastAsia="Times"/>
    </w:rPr>
  </w:style>
  <w:style w:type="numbering" w:customStyle="1" w:styleId="IPPParagraphnumberedlist">
    <w:name w:val="IPP Paragraph numbered list"/>
    <w:rsid w:val="005F416D"/>
    <w:pPr>
      <w:numPr>
        <w:numId w:val="12"/>
      </w:numPr>
    </w:pPr>
  </w:style>
  <w:style w:type="paragraph" w:customStyle="1" w:styleId="IPPNumberedList">
    <w:name w:val="IPP NumberedList"/>
    <w:basedOn w:val="IPPBullet1"/>
    <w:qFormat/>
    <w:rsid w:val="005F416D"/>
  </w:style>
  <w:style w:type="paragraph" w:customStyle="1" w:styleId="IPPParagraphnumbering">
    <w:name w:val="IPP Paragraph numbering"/>
    <w:basedOn w:val="a"/>
    <w:qFormat/>
    <w:rsid w:val="005F416D"/>
    <w:pPr>
      <w:numPr>
        <w:numId w:val="15"/>
      </w:numPr>
      <w:spacing w:after="180"/>
    </w:pPr>
    <w:rPr>
      <w:rFonts w:eastAsia="Times"/>
      <w:lang w:val="en-US"/>
    </w:rPr>
  </w:style>
  <w:style w:type="character" w:styleId="afd">
    <w:name w:val="Strong"/>
    <w:basedOn w:val="a0"/>
    <w:uiPriority w:val="22"/>
    <w:qFormat/>
    <w:rsid w:val="005F416D"/>
    <w:rPr>
      <w:b/>
      <w:bCs/>
    </w:rPr>
  </w:style>
  <w:style w:type="character" w:customStyle="1" w:styleId="UnresolvedMention2">
    <w:name w:val="Unresolved Mention2"/>
    <w:basedOn w:val="a0"/>
    <w:uiPriority w:val="99"/>
    <w:semiHidden/>
    <w:unhideWhenUsed/>
    <w:rsid w:val="00094AE1"/>
    <w:rPr>
      <w:color w:val="808080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9E3589"/>
    <w:rPr>
      <w:color w:val="808080"/>
      <w:shd w:val="clear" w:color="auto" w:fill="E6E6E6"/>
    </w:rPr>
  </w:style>
  <w:style w:type="character" w:customStyle="1" w:styleId="UnresolvedMention4">
    <w:name w:val="Unresolved Mention4"/>
    <w:basedOn w:val="a0"/>
    <w:uiPriority w:val="99"/>
    <w:semiHidden/>
    <w:unhideWhenUsed/>
    <w:rsid w:val="005C1D38"/>
    <w:rPr>
      <w:color w:val="808080"/>
      <w:shd w:val="clear" w:color="auto" w:fill="E6E6E6"/>
    </w:rPr>
  </w:style>
  <w:style w:type="character" w:styleId="HTML">
    <w:name w:val="HTML Variable"/>
    <w:basedOn w:val="a0"/>
    <w:uiPriority w:val="99"/>
    <w:semiHidden/>
    <w:unhideWhenUsed/>
    <w:rsid w:val="00CC028A"/>
    <w:rPr>
      <w:i/>
      <w:iCs/>
    </w:rPr>
  </w:style>
  <w:style w:type="character" w:customStyle="1" w:styleId="UnresolvedMention5">
    <w:name w:val="Unresolved Mention5"/>
    <w:basedOn w:val="a0"/>
    <w:uiPriority w:val="99"/>
    <w:semiHidden/>
    <w:unhideWhenUsed/>
    <w:rsid w:val="008A1594"/>
    <w:rPr>
      <w:color w:val="808080"/>
      <w:shd w:val="clear" w:color="auto" w:fill="E6E6E6"/>
    </w:rPr>
  </w:style>
  <w:style w:type="character" w:customStyle="1" w:styleId="UnresolvedMention6">
    <w:name w:val="Unresolved Mention6"/>
    <w:basedOn w:val="a0"/>
    <w:uiPriority w:val="99"/>
    <w:semiHidden/>
    <w:unhideWhenUsed/>
    <w:rsid w:val="003876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512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774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07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bd.int/doc/decisions/cop-13/cop-13-dec-13-ru.pdf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bd.int/doc/decisions/cop-12/cop-12-dec-16-ru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yperlink" Target="https://www.cbd.int/doc/decisions/cop-12/cop-12-dec-16-ru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31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iucngisd.org/gisd/" TargetMode="External"/><Relationship Id="rId22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e.int/standard-setting/terrestrial-code/access-online/" TargetMode="External"/><Relationship Id="rId13" Type="http://schemas.openxmlformats.org/officeDocument/2006/relationships/hyperlink" Target="https://www.iucn.org/sites/dev/files/eicat_standard_version_1_may_2017.pdf" TargetMode="External"/><Relationship Id="rId3" Type="http://schemas.openxmlformats.org/officeDocument/2006/relationships/hyperlink" Target="https://www.cbd.int/doc/decisions/cop-13/cop-13-dec-13-ru.pdf" TargetMode="External"/><Relationship Id="rId7" Type="http://schemas.openxmlformats.org/officeDocument/2006/relationships/hyperlink" Target="https://www.cbd.int/doc/meetings/cop/cop-06/official/cop-06-20-ru.pdf" TargetMode="External"/><Relationship Id="rId12" Type="http://schemas.openxmlformats.org/officeDocument/2006/relationships/hyperlink" Target="https://www.gbif.org/dataset/search?publishing_org=cdef28b1-db4e-4c58-aa71-3c5238c2d0b5" TargetMode="External"/><Relationship Id="rId2" Type="http://schemas.openxmlformats.org/officeDocument/2006/relationships/hyperlink" Target="https://www.cbd.int/doc/decisions/cop-12/cop-12-dec-16-ru.pdf" TargetMode="External"/><Relationship Id="rId1" Type="http://schemas.openxmlformats.org/officeDocument/2006/relationships/hyperlink" Target="https://www.cbd.int/doc/meetings/sbstta/sbstta-22/official/sbstta-22-01-ru.pdf" TargetMode="External"/><Relationship Id="rId6" Type="http://schemas.openxmlformats.org/officeDocument/2006/relationships/hyperlink" Target="https://www.wto.org/english/tratop_e/sps_e/spsagr_e.htm" TargetMode="External"/><Relationship Id="rId11" Type="http://schemas.openxmlformats.org/officeDocument/2006/relationships/hyperlink" Target="http://www.wcoomd.org/~/media/wco/public/global/pdf/topics/facilitation/activities-and-programmes/ecommerce/wco-study-report-on-e_commerce.pdf?la=en" TargetMode="External"/><Relationship Id="rId5" Type="http://schemas.openxmlformats.org/officeDocument/2006/relationships/hyperlink" Target="https://www.cbd.int/doc/meetings/sbstta/sbstta-18/official/sbstta-18-09-add1-ru.pdf" TargetMode="External"/><Relationship Id="rId10" Type="http://schemas.openxmlformats.org/officeDocument/2006/relationships/hyperlink" Target="https://www.ippc.int/en/irss/activities/2/" TargetMode="External"/><Relationship Id="rId4" Type="http://schemas.openxmlformats.org/officeDocument/2006/relationships/hyperlink" Target="http://www.cbd.int/invasive/lg/" TargetMode="External"/><Relationship Id="rId9" Type="http://schemas.openxmlformats.org/officeDocument/2006/relationships/hyperlink" Target="http://www.oie.int/standard-setting/aquatic-code/access-online/" TargetMode="External"/><Relationship Id="rId14" Type="http://schemas.openxmlformats.org/officeDocument/2006/relationships/hyperlink" Target="https://www.unece.org/fileadmin/DAM/trans/doc/2014/wp24/CTU_Code_January_2014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References&amp;Tools\Templates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9ABB9F55644AE3BB8290E8CB7F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D9D33-A538-4B93-A316-BD0AD88243B2}"/>
      </w:docPartPr>
      <w:docPartBody>
        <w:p w:rsidR="0037757D" w:rsidRDefault="001B29AF">
          <w:r w:rsidRPr="00B903A7">
            <w:rPr>
              <w:rStyle w:val="a3"/>
            </w:rPr>
            <w:t>[Title]</w:t>
          </w:r>
        </w:p>
      </w:docPartBody>
    </w:docPart>
    <w:docPart>
      <w:docPartPr>
        <w:name w:val="08FEC8C29D174239824F43788765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4612-40C0-4246-90BA-6D2E8D2F7AC7}"/>
      </w:docPartPr>
      <w:docPartBody>
        <w:p w:rsidR="0037757D" w:rsidRDefault="001B29AF">
          <w:r w:rsidRPr="00B903A7">
            <w:rPr>
              <w:rStyle w:val="a3"/>
            </w:rPr>
            <w:t>[Subject]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7E780-0CB4-4E4C-8A86-B91D13ADBF45}"/>
      </w:docPartPr>
      <w:docPartBody>
        <w:p w:rsidR="00D5481D" w:rsidRDefault="00015BC6">
          <w:r w:rsidRPr="00AB60F6">
            <w:rPr>
              <w:rStyle w:val="a3"/>
            </w:rPr>
            <w:t>Click here to enter text.</w:t>
          </w:r>
        </w:p>
      </w:docPartBody>
    </w:docPart>
    <w:docPart>
      <w:docPartPr>
        <w:name w:val="F682E2BC0664470F859130673972A6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F705A2-A12D-4A9C-B842-35E747F2E03D}"/>
      </w:docPartPr>
      <w:docPartBody>
        <w:p w:rsidR="00EA306D" w:rsidRDefault="00EA306D" w:rsidP="00EA306D">
          <w:pPr>
            <w:pStyle w:val="F682E2BC0664470F859130673972A679"/>
          </w:pPr>
          <w:r w:rsidRPr="007E02EB">
            <w:rPr>
              <w:rStyle w:val="a3"/>
            </w:rPr>
            <w:t>[Subject]</w:t>
          </w:r>
        </w:p>
      </w:docPartBody>
    </w:docPart>
    <w:docPart>
      <w:docPartPr>
        <w:name w:val="0D094545CA88491E980BDE6B50A0B5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D582A2-BD83-4077-BD21-818D11CE59C1}"/>
      </w:docPartPr>
      <w:docPartBody>
        <w:p w:rsidR="00EA306D" w:rsidRDefault="00EA306D" w:rsidP="00EA306D">
          <w:pPr>
            <w:pStyle w:val="0D094545CA88491E980BDE6B50A0B579"/>
          </w:pPr>
          <w:r w:rsidRPr="007E02EB">
            <w:rPr>
              <w:rStyle w:val="a3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 Bold">
    <w:altName w:val="Tha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?????Ўю¬в¬§¬±???¬Щ¬§¬±?ЁП?Ўю¬вO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©ц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AF"/>
    <w:rsid w:val="00015BC6"/>
    <w:rsid w:val="00024B22"/>
    <w:rsid w:val="000D780F"/>
    <w:rsid w:val="00123AC0"/>
    <w:rsid w:val="00141EB9"/>
    <w:rsid w:val="001B29AF"/>
    <w:rsid w:val="002D06CA"/>
    <w:rsid w:val="00305163"/>
    <w:rsid w:val="003638BF"/>
    <w:rsid w:val="0037757D"/>
    <w:rsid w:val="003D52E2"/>
    <w:rsid w:val="00402DB9"/>
    <w:rsid w:val="00430ED3"/>
    <w:rsid w:val="004665F4"/>
    <w:rsid w:val="004A69EC"/>
    <w:rsid w:val="004F6DD5"/>
    <w:rsid w:val="00524537"/>
    <w:rsid w:val="006B392D"/>
    <w:rsid w:val="006F14C3"/>
    <w:rsid w:val="007A3689"/>
    <w:rsid w:val="007E501A"/>
    <w:rsid w:val="0083264A"/>
    <w:rsid w:val="008722D2"/>
    <w:rsid w:val="00880F01"/>
    <w:rsid w:val="00897DFC"/>
    <w:rsid w:val="008C0467"/>
    <w:rsid w:val="008C76F2"/>
    <w:rsid w:val="009F1512"/>
    <w:rsid w:val="00A27574"/>
    <w:rsid w:val="00A52D79"/>
    <w:rsid w:val="00AF22C6"/>
    <w:rsid w:val="00B32EBA"/>
    <w:rsid w:val="00B36C7B"/>
    <w:rsid w:val="00BB2CFE"/>
    <w:rsid w:val="00C95C3C"/>
    <w:rsid w:val="00D5481D"/>
    <w:rsid w:val="00E90D09"/>
    <w:rsid w:val="00EA306D"/>
    <w:rsid w:val="00EC17B5"/>
    <w:rsid w:val="00EC2F04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EA306D"/>
    <w:rPr>
      <w:color w:val="808080"/>
    </w:rPr>
  </w:style>
  <w:style w:type="paragraph" w:customStyle="1" w:styleId="126C0E10A71F4EFDB18FEF1D2C7A7ABF">
    <w:name w:val="126C0E10A71F4EFDB18FEF1D2C7A7ABF"/>
    <w:rsid w:val="004A69EC"/>
    <w:rPr>
      <w:lang w:val="en-CA" w:eastAsia="en-CA"/>
    </w:rPr>
  </w:style>
  <w:style w:type="paragraph" w:customStyle="1" w:styleId="5A9C21BBCAA647059709D265EABAD2F3">
    <w:name w:val="5A9C21BBCAA647059709D265EABAD2F3"/>
    <w:rsid w:val="004A69EC"/>
    <w:rPr>
      <w:lang w:val="en-CA" w:eastAsia="en-CA"/>
    </w:rPr>
  </w:style>
  <w:style w:type="paragraph" w:customStyle="1" w:styleId="BF67C43CDB4B41FCA1AAB14B7B637AE0">
    <w:name w:val="BF67C43CDB4B41FCA1AAB14B7B637AE0"/>
    <w:rsid w:val="00430ED3"/>
  </w:style>
  <w:style w:type="paragraph" w:customStyle="1" w:styleId="F682E2BC0664470F859130673972A679">
    <w:name w:val="F682E2BC0664470F859130673972A679"/>
    <w:rsid w:val="00EA306D"/>
    <w:rPr>
      <w:lang w:val="ru-RU" w:eastAsia="ru-RU"/>
    </w:rPr>
  </w:style>
  <w:style w:type="paragraph" w:customStyle="1" w:styleId="0D094545CA88491E980BDE6B50A0B579">
    <w:name w:val="0D094545CA88491E980BDE6B50A0B579"/>
    <w:rsid w:val="00EA306D"/>
    <w:rPr>
      <w:lang w:val="ru-RU" w:eastAsia="ru-R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EA306D"/>
    <w:rPr>
      <w:color w:val="808080"/>
    </w:rPr>
  </w:style>
  <w:style w:type="paragraph" w:customStyle="1" w:styleId="126C0E10A71F4EFDB18FEF1D2C7A7ABF">
    <w:name w:val="126C0E10A71F4EFDB18FEF1D2C7A7ABF"/>
    <w:rsid w:val="004A69EC"/>
    <w:rPr>
      <w:lang w:val="en-CA" w:eastAsia="en-CA"/>
    </w:rPr>
  </w:style>
  <w:style w:type="paragraph" w:customStyle="1" w:styleId="5A9C21BBCAA647059709D265EABAD2F3">
    <w:name w:val="5A9C21BBCAA647059709D265EABAD2F3"/>
    <w:rsid w:val="004A69EC"/>
    <w:rPr>
      <w:lang w:val="en-CA" w:eastAsia="en-CA"/>
    </w:rPr>
  </w:style>
  <w:style w:type="paragraph" w:customStyle="1" w:styleId="BF67C43CDB4B41FCA1AAB14B7B637AE0">
    <w:name w:val="BF67C43CDB4B41FCA1AAB14B7B637AE0"/>
    <w:rsid w:val="00430ED3"/>
  </w:style>
  <w:style w:type="paragraph" w:customStyle="1" w:styleId="F682E2BC0664470F859130673972A679">
    <w:name w:val="F682E2BC0664470F859130673972A679"/>
    <w:rsid w:val="00EA306D"/>
    <w:rPr>
      <w:lang w:val="ru-RU" w:eastAsia="ru-RU"/>
    </w:rPr>
  </w:style>
  <w:style w:type="paragraph" w:customStyle="1" w:styleId="0D094545CA88491E980BDE6B50A0B579">
    <w:name w:val="0D094545CA88491E980BDE6B50A0B579"/>
    <w:rsid w:val="00EA306D"/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7E0694-CD79-44E2-BE18-9048DD01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2464</TotalTime>
  <Pages>13</Pages>
  <Words>5356</Words>
  <Characters>31655</Characters>
  <Application>Microsoft Office Word</Application>
  <DocSecurity>0</DocSecurity>
  <Lines>465</Lines>
  <Paragraphs>154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чужеродные инвазивные виды</vt:lpstr>
      <vt:lpstr>Invasive alien species</vt:lpstr>
    </vt:vector>
  </TitlesOfParts>
  <Company>Biodiversity</Company>
  <LinksUpToDate>false</LinksUpToDate>
  <CharactersWithSpaces>36857</CharactersWithSpaces>
  <SharedDoc>false</SharedDoc>
  <HyperlinkBase/>
  <HLinks>
    <vt:vector size="42" baseType="variant">
      <vt:variant>
        <vt:i4>2621451</vt:i4>
      </vt:variant>
      <vt:variant>
        <vt:i4>18</vt:i4>
      </vt:variant>
      <vt:variant>
        <vt:i4>0</vt:i4>
      </vt:variant>
      <vt:variant>
        <vt:i4>5</vt:i4>
      </vt:variant>
      <vt:variant>
        <vt:lpwstr>http://www.unep.org/about/sgb/cpr_portal/Portals/50152/2-17/K1607209_UNEPEA2_RES17E.docx</vt:lpwstr>
      </vt:variant>
      <vt:variant>
        <vt:lpwstr/>
      </vt:variant>
      <vt:variant>
        <vt:i4>196699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https://www.cbd.int/doc/decisions/cop-12/cop-12-dec-31-en.doc</vt:lpwstr>
      </vt:variant>
      <vt:variant>
        <vt:lpwstr/>
      </vt:variant>
      <vt:variant>
        <vt:i4>5767251</vt:i4>
      </vt:variant>
      <vt:variant>
        <vt:i4>12</vt:i4>
      </vt:variant>
      <vt:variant>
        <vt:i4>0</vt:i4>
      </vt:variant>
      <vt:variant>
        <vt:i4>5</vt:i4>
      </vt:variant>
      <vt:variant>
        <vt:lpwstr>http://www.fao.org/3/a-i5033e.pdf</vt:lpwstr>
      </vt:variant>
      <vt:variant>
        <vt:lpwstr/>
      </vt:variant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https://www.cbd.int/doc/decisions/cop-12/cop-12-dec-12-en.doc</vt:lpwstr>
      </vt:variant>
      <vt:variant>
        <vt:lpwstr/>
      </vt:variant>
      <vt:variant>
        <vt:i4>3801170</vt:i4>
      </vt:variant>
      <vt:variant>
        <vt:i4>6</vt:i4>
      </vt:variant>
      <vt:variant>
        <vt:i4>0</vt:i4>
      </vt:variant>
      <vt:variant>
        <vt:i4>5</vt:i4>
      </vt:variant>
      <vt:variant>
        <vt:lpwstr>http://www.un.org/en/ga/search/view_doc.asp?symbol=A/RES/70/1</vt:lpwstr>
      </vt:variant>
      <vt:variant>
        <vt:lpwstr/>
      </vt:variant>
      <vt:variant>
        <vt:i4>5832708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https://www.cbd.int/doc/meetings/sbi/sbi-01/information/sbi-01-inf-33-en.pdf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https://www.cbd.int/doc/meetings/sbi/sbi-01/information/sbi-01-inf-32-en.doc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чужеродные инвазивные виды</dc:title>
  <dc:subject>CBD/SBSTTA/22/9</dc:subject>
  <dc:creator>SCBD</dc:creator>
  <cp:revision>35</cp:revision>
  <cp:lastPrinted>2018-05-09T18:18:00Z</cp:lastPrinted>
  <dcterms:created xsi:type="dcterms:W3CDTF">2018-06-14T15:52:00Z</dcterms:created>
  <dcterms:modified xsi:type="dcterms:W3CDTF">2018-06-18T14:04:00Z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">
    <vt:lpwstr>CBD/XXX</vt:lpwstr>
  </property>
  <property fmtid="{D5CDD505-2E9C-101B-9397-08002B2CF9AE}" pid="3" name="Meeting" linkTarget="Meeting">
    <vt:lpwstr>*.*.CBD...*..Distr..GENERAL..CBD/SBSTTA/22/9.28 April 2018..RUSSIAN.ORIGINAL:  ENGLISH..ВСПОМОГАТЕЛЬНЫЙ ОРГАН ПО НАУЧНЫМ, ТЕХНИЧЕСКИМ И ТЕХНОЛОГИЧЕСКИМ КОНСУЛЬТАЦИЯМ</vt:lpwstr>
  </property>
</Properties>
</file>