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3933"/>
        <w:gridCol w:w="5627"/>
      </w:tblGrid>
      <w:tr w:rsidR="00663589" w:rsidRPr="00AF4D68" w14:paraId="775E22F9" w14:textId="77777777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6BD8ECB9" w14:textId="77777777" w:rsidR="00663589" w:rsidRPr="00AF4D68" w:rsidRDefault="00663589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AF4D68">
              <w:rPr>
                <w:noProof/>
              </w:rPr>
              <w:drawing>
                <wp:inline distT="0" distB="0" distL="0" distR="0" wp14:anchorId="18645A1D" wp14:editId="5CE1BD56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7BFE575C" w14:textId="77777777" w:rsidR="00663589" w:rsidRPr="00AF4D68" w:rsidRDefault="00663589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AF4D68">
              <w:rPr>
                <w:noProof/>
              </w:rPr>
              <w:drawing>
                <wp:inline distT="0" distB="0" distL="0" distR="0" wp14:anchorId="5B296BED" wp14:editId="5F1E3B36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676A62D3" w14:textId="4E91B563" w:rsidR="00663589" w:rsidRPr="00732E2C" w:rsidRDefault="00663589">
            <w:pPr>
              <w:spacing w:after="120"/>
              <w:ind w:left="2021"/>
              <w:jc w:val="left"/>
              <w:rPr>
                <w:rFonts w:asciiTheme="majorBidi" w:eastAsia="Times New Roman" w:hAnsiTheme="majorBidi" w:cstheme="majorBidi"/>
                <w:szCs w:val="22"/>
              </w:rPr>
            </w:pPr>
            <w:r w:rsidRPr="00732E2C">
              <w:rPr>
                <w:rFonts w:asciiTheme="majorBidi" w:hAnsiTheme="majorBidi" w:cstheme="majorBidi"/>
                <w:sz w:val="40"/>
                <w:szCs w:val="40"/>
              </w:rPr>
              <w:t>CBD</w:t>
            </w:r>
            <w:r w:rsidRPr="00732E2C">
              <w:rPr>
                <w:rFonts w:asciiTheme="majorBidi" w:hAnsiTheme="majorBidi" w:cstheme="majorBidi"/>
                <w:szCs w:val="22"/>
              </w:rPr>
              <w:t>/SYNBIO/AHTEG/2023/1/</w:t>
            </w:r>
            <w:r w:rsidR="00296BFD" w:rsidRPr="00732E2C">
              <w:rPr>
                <w:rFonts w:asciiTheme="majorBidi" w:hAnsiTheme="majorBidi" w:cstheme="majorBidi"/>
                <w:szCs w:val="22"/>
              </w:rPr>
              <w:t>3</w:t>
            </w:r>
          </w:p>
        </w:tc>
      </w:tr>
      <w:tr w:rsidR="00663589" w:rsidRPr="00AF4D68" w14:paraId="32428C02" w14:textId="77777777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170A0FE" w14:textId="77777777" w:rsidR="00663589" w:rsidRPr="00AF4D68" w:rsidRDefault="00663589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AF4D68">
              <w:rPr>
                <w:b/>
                <w:bCs/>
                <w:noProof/>
              </w:rPr>
              <w:drawing>
                <wp:inline distT="0" distB="0" distL="0" distR="0" wp14:anchorId="25D277D6" wp14:editId="164C11D4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1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08DD17E7" w14:textId="77777777" w:rsidR="00663589" w:rsidRPr="00AF4D68" w:rsidRDefault="00663589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 w:rsidRPr="00AF4D68">
              <w:rPr>
                <w:rFonts w:ascii="Times New Roman" w:eastAsia="Times New Roman" w:hAnsi="Times New Roman" w:cs="Times New Roman"/>
                <w:szCs w:val="22"/>
              </w:rPr>
              <w:t>Distr.: General</w:t>
            </w:r>
          </w:p>
          <w:p w14:paraId="24EAB47D" w14:textId="24999524" w:rsidR="00663589" w:rsidRPr="00AF4D68" w:rsidRDefault="00296BFD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 w:rsidRPr="00AF4D68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="00663589" w:rsidRPr="00AF4D68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="00663589" w:rsidRPr="00AF4D68">
              <w:rPr>
                <w:rFonts w:ascii="Times New Roman" w:hAnsi="Times New Roman" w:cs="Times New Roman"/>
                <w:szCs w:val="22"/>
              </w:rPr>
              <w:t>J</w:t>
            </w:r>
            <w:r w:rsidRPr="00AF4D68">
              <w:rPr>
                <w:rFonts w:ascii="Times New Roman" w:hAnsi="Times New Roman" w:cs="Times New Roman"/>
                <w:szCs w:val="22"/>
              </w:rPr>
              <w:t>uly</w:t>
            </w:r>
            <w:r w:rsidR="00663589" w:rsidRPr="00AF4D68">
              <w:rPr>
                <w:rFonts w:ascii="Times New Roman" w:eastAsia="Times New Roman" w:hAnsi="Times New Roman" w:cs="Times New Roman"/>
                <w:szCs w:val="22"/>
              </w:rPr>
              <w:t xml:space="preserve"> 2023</w:t>
            </w:r>
          </w:p>
          <w:p w14:paraId="5B1AE265" w14:textId="77777777" w:rsidR="00663589" w:rsidRPr="00AF4D68" w:rsidRDefault="00663589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316C255E" w14:textId="77777777" w:rsidR="00663589" w:rsidRPr="00AF4D68" w:rsidRDefault="00663589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 w:rsidRPr="00AF4D68">
              <w:rPr>
                <w:rFonts w:ascii="Times New Roman" w:eastAsia="Times New Roman" w:hAnsi="Times New Roman" w:cs="Times New Roman"/>
                <w:szCs w:val="22"/>
              </w:rPr>
              <w:t>English only</w:t>
            </w:r>
          </w:p>
          <w:p w14:paraId="1CE25779" w14:textId="77777777" w:rsidR="00663589" w:rsidRPr="00AF4D68" w:rsidRDefault="006635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01F468" w14:textId="77777777" w:rsidR="00663589" w:rsidRPr="00AF4D68" w:rsidRDefault="00663589" w:rsidP="00E87A82">
      <w:pPr>
        <w:pStyle w:val="meetingname"/>
        <w:ind w:left="0" w:right="4682" w:firstLine="0"/>
        <w:jc w:val="left"/>
        <w:rPr>
          <w:b/>
          <w:bCs/>
          <w:kern w:val="22"/>
          <w:sz w:val="24"/>
          <w:szCs w:val="24"/>
        </w:rPr>
      </w:pPr>
      <w:r w:rsidRPr="00AF4D68">
        <w:rPr>
          <w:b/>
          <w:bCs/>
          <w:caps w:val="0"/>
          <w:kern w:val="22"/>
          <w:sz w:val="24"/>
          <w:szCs w:val="24"/>
        </w:rPr>
        <w:t>Multidisciplinary Ad Hoc Technical Expert Group on Synthetic Biology to Support the Process for Broad and Regular Horizon Scanning, Monitoring and Assessment</w:t>
      </w:r>
    </w:p>
    <w:p w14:paraId="6C09FECA" w14:textId="77777777" w:rsidR="00663589" w:rsidRPr="00AF4D68" w:rsidRDefault="00663589" w:rsidP="00E87A82">
      <w:pPr>
        <w:jc w:val="left"/>
        <w:rPr>
          <w:b/>
          <w:bCs/>
          <w:snapToGrid w:val="0"/>
          <w:kern w:val="22"/>
          <w:szCs w:val="22"/>
          <w:lang w:eastAsia="nb-NO"/>
        </w:rPr>
      </w:pPr>
      <w:r w:rsidRPr="00AF4D68">
        <w:rPr>
          <w:b/>
          <w:bCs/>
          <w:snapToGrid w:val="0"/>
          <w:kern w:val="22"/>
          <w:szCs w:val="22"/>
          <w:lang w:eastAsia="nb-NO"/>
        </w:rPr>
        <w:t>First meeting</w:t>
      </w:r>
    </w:p>
    <w:p w14:paraId="56807063" w14:textId="77777777" w:rsidR="00663589" w:rsidRPr="00AF4D68" w:rsidRDefault="00663589" w:rsidP="00E87A82">
      <w:pPr>
        <w:jc w:val="left"/>
        <w:rPr>
          <w:snapToGrid w:val="0"/>
          <w:kern w:val="22"/>
          <w:szCs w:val="22"/>
          <w:lang w:eastAsia="nb-NO"/>
        </w:rPr>
      </w:pPr>
      <w:r w:rsidRPr="00AF4D68">
        <w:rPr>
          <w:snapToGrid w:val="0"/>
          <w:kern w:val="22"/>
          <w:szCs w:val="22"/>
          <w:lang w:eastAsia="nb-NO"/>
        </w:rPr>
        <w:t>Montreal, Canada, 11–14 July 2023</w:t>
      </w:r>
    </w:p>
    <w:sdt>
      <w:sdtPr>
        <w:rPr>
          <w:caps w:val="0"/>
          <w:kern w:val="22"/>
          <w:sz w:val="28"/>
          <w:szCs w:val="28"/>
        </w:rPr>
        <w:alias w:val="Title"/>
        <w:tag w:val=""/>
        <w:id w:val="-1153750533"/>
        <w:placeholder>
          <w:docPart w:val="A445693FB77E485291FA05EECC5A57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6E47FD5" w14:textId="05A1B063" w:rsidR="00F644BA" w:rsidRPr="00AF4D68" w:rsidRDefault="00323A99" w:rsidP="00E87A82">
          <w:pPr>
            <w:pStyle w:val="HEADING"/>
            <w:spacing w:before="360"/>
            <w:ind w:left="567"/>
            <w:jc w:val="left"/>
            <w:rPr>
              <w:kern w:val="22"/>
              <w:sz w:val="28"/>
              <w:szCs w:val="28"/>
            </w:rPr>
          </w:pPr>
          <w:r>
            <w:rPr>
              <w:caps w:val="0"/>
              <w:kern w:val="22"/>
              <w:sz w:val="28"/>
              <w:szCs w:val="28"/>
            </w:rPr>
            <w:t>Report of the multidisciplinary Ad Hoc Technical Expert Group on Synthetic Biology to Support the Process for Broad and Regular Horizon Scanning, Monitoring and Assessment</w:t>
          </w:r>
        </w:p>
      </w:sdtContent>
    </w:sdt>
    <w:p w14:paraId="7D29A57B" w14:textId="76B204E3" w:rsidR="00B15A1E" w:rsidRPr="00732E2C" w:rsidRDefault="00B15A1E" w:rsidP="00732E2C">
      <w:pPr>
        <w:pStyle w:val="Heading1"/>
        <w:keepLines/>
        <w:tabs>
          <w:tab w:val="clear" w:pos="720"/>
        </w:tabs>
        <w:ind w:left="567"/>
        <w:jc w:val="left"/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</w:pP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Introduction</w:t>
      </w:r>
    </w:p>
    <w:p w14:paraId="4C45EE37" w14:textId="756F3851" w:rsidR="00B04170" w:rsidRPr="00732E2C" w:rsidRDefault="00B15A1E" w:rsidP="00732E2C">
      <w:pPr>
        <w:pStyle w:val="Heading2"/>
        <w:keepLines/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eastAsiaTheme="majorEastAsia" w:cstheme="majorBidi"/>
          <w:caps/>
          <w:sz w:val="24"/>
          <w:szCs w:val="26"/>
        </w:rPr>
      </w:pPr>
      <w:r w:rsidRPr="00732E2C">
        <w:rPr>
          <w:rFonts w:eastAsiaTheme="majorEastAsia" w:cstheme="majorBidi"/>
          <w:bCs w:val="0"/>
          <w:i w:val="0"/>
          <w:iCs w:val="0"/>
          <w:sz w:val="24"/>
          <w:szCs w:val="26"/>
        </w:rPr>
        <w:t>Background</w:t>
      </w:r>
    </w:p>
    <w:p w14:paraId="45020C77" w14:textId="7BC4A1D6" w:rsidR="00F644BA" w:rsidRPr="00AF4D68" w:rsidRDefault="00296BFD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 xml:space="preserve">At its fifteenth meeting, the </w:t>
      </w:r>
      <w:r w:rsidRPr="00732E2C">
        <w:rPr>
          <w:iCs/>
          <w:kern w:val="22"/>
          <w:szCs w:val="22"/>
        </w:rPr>
        <w:t>Conference of the Parties to the Convention on Biological Diversity</w:t>
      </w:r>
      <w:r w:rsidRPr="00AF4D68">
        <w:rPr>
          <w:iCs/>
          <w:kern w:val="22"/>
          <w:szCs w:val="22"/>
        </w:rPr>
        <w:t xml:space="preserve"> adopted </w:t>
      </w:r>
      <w:hyperlink r:id="rId14" w:history="1">
        <w:r w:rsidRPr="00732E2C">
          <w:rPr>
            <w:rStyle w:val="Hyperlink"/>
            <w:iCs/>
            <w:color w:val="auto"/>
            <w:kern w:val="22"/>
            <w:szCs w:val="22"/>
            <w:u w:val="none"/>
          </w:rPr>
          <w:t xml:space="preserve">decision </w:t>
        </w:r>
        <w:r w:rsidRPr="00732E2C">
          <w:rPr>
            <w:rStyle w:val="Hyperlink"/>
            <w:iCs/>
            <w:kern w:val="22"/>
            <w:szCs w:val="22"/>
          </w:rPr>
          <w:t>15/31</w:t>
        </w:r>
      </w:hyperlink>
      <w:r w:rsidR="007A7CB0" w:rsidRPr="00AF4D68">
        <w:rPr>
          <w:rStyle w:val="Hyperlink"/>
          <w:iCs/>
          <w:kern w:val="22"/>
          <w:szCs w:val="22"/>
        </w:rPr>
        <w:t>,</w:t>
      </w:r>
      <w:r w:rsidRPr="00AF4D68">
        <w:rPr>
          <w:iCs/>
          <w:kern w:val="22"/>
          <w:szCs w:val="22"/>
        </w:rPr>
        <w:t xml:space="preserve"> on synthetic biology, </w:t>
      </w:r>
      <w:r w:rsidR="000778DC" w:rsidRPr="00AF4D68">
        <w:rPr>
          <w:iCs/>
          <w:kern w:val="22"/>
          <w:szCs w:val="22"/>
        </w:rPr>
        <w:t xml:space="preserve">by </w:t>
      </w:r>
      <w:r w:rsidR="008124E0" w:rsidRPr="00AF4D68">
        <w:rPr>
          <w:iCs/>
          <w:kern w:val="22"/>
          <w:szCs w:val="22"/>
        </w:rPr>
        <w:t>which</w:t>
      </w:r>
      <w:r w:rsidR="000778DC" w:rsidRPr="00AF4D68">
        <w:rPr>
          <w:iCs/>
          <w:kern w:val="22"/>
          <w:szCs w:val="22"/>
        </w:rPr>
        <w:t xml:space="preserve"> it </w:t>
      </w:r>
      <w:r w:rsidR="00266C22" w:rsidRPr="00AF4D68">
        <w:rPr>
          <w:iCs/>
          <w:kern w:val="22"/>
          <w:szCs w:val="22"/>
        </w:rPr>
        <w:t xml:space="preserve">established a process </w:t>
      </w:r>
      <w:bookmarkStart w:id="0" w:name="_Hlk141361535"/>
      <w:r w:rsidR="00266C22" w:rsidRPr="00AF4D68">
        <w:rPr>
          <w:iCs/>
          <w:kern w:val="22"/>
          <w:szCs w:val="22"/>
        </w:rPr>
        <w:t>for broad and regular horizon scanning, monitoring and assessment of the most recent technological developments in synthetic biology</w:t>
      </w:r>
      <w:bookmarkEnd w:id="0"/>
      <w:r w:rsidR="00266C22" w:rsidRPr="00AF4D68">
        <w:rPr>
          <w:iCs/>
          <w:kern w:val="22"/>
          <w:szCs w:val="22"/>
        </w:rPr>
        <w:t>.</w:t>
      </w:r>
      <w:r w:rsidR="00756C73" w:rsidRPr="00AF4D68">
        <w:rPr>
          <w:iCs/>
          <w:kern w:val="22"/>
          <w:szCs w:val="22"/>
        </w:rPr>
        <w:t xml:space="preserve"> The process consist</w:t>
      </w:r>
      <w:r w:rsidR="00713863" w:rsidRPr="00AF4D68">
        <w:rPr>
          <w:iCs/>
          <w:kern w:val="22"/>
          <w:szCs w:val="22"/>
        </w:rPr>
        <w:t>s</w:t>
      </w:r>
      <w:r w:rsidR="00756C73" w:rsidRPr="00AF4D68">
        <w:rPr>
          <w:iCs/>
          <w:kern w:val="22"/>
          <w:szCs w:val="22"/>
        </w:rPr>
        <w:t xml:space="preserve"> of the following steps:</w:t>
      </w:r>
    </w:p>
    <w:p w14:paraId="15DEF1B2" w14:textId="41817E63" w:rsidR="0095149D" w:rsidRPr="00732E2C" w:rsidRDefault="0095149D" w:rsidP="00732E2C">
      <w:pPr>
        <w:pStyle w:val="Para1"/>
        <w:tabs>
          <w:tab w:val="left" w:pos="1134"/>
        </w:tabs>
        <w:ind w:left="900"/>
        <w:rPr>
          <w:iCs/>
          <w:szCs w:val="22"/>
        </w:rPr>
      </w:pPr>
      <w:r w:rsidRPr="00732E2C">
        <w:rPr>
          <w:iCs/>
          <w:szCs w:val="22"/>
        </w:rPr>
        <w:t>(a)</w:t>
      </w:r>
      <w:r w:rsidRPr="00732E2C">
        <w:rPr>
          <w:iCs/>
          <w:szCs w:val="22"/>
        </w:rPr>
        <w:tab/>
        <w:t xml:space="preserve">Information </w:t>
      </w:r>
      <w:proofErr w:type="gramStart"/>
      <w:r w:rsidRPr="00732E2C">
        <w:rPr>
          <w:iCs/>
          <w:szCs w:val="22"/>
        </w:rPr>
        <w:t>gathering;</w:t>
      </w:r>
      <w:proofErr w:type="gramEnd"/>
    </w:p>
    <w:p w14:paraId="24EAEE44" w14:textId="1FDA6852" w:rsidR="0095149D" w:rsidRPr="00732E2C" w:rsidRDefault="0095149D" w:rsidP="00732E2C">
      <w:pPr>
        <w:pStyle w:val="Para1"/>
        <w:tabs>
          <w:tab w:val="left" w:pos="1134"/>
        </w:tabs>
        <w:ind w:left="900"/>
        <w:rPr>
          <w:iCs/>
          <w:szCs w:val="22"/>
        </w:rPr>
      </w:pPr>
      <w:r w:rsidRPr="00732E2C">
        <w:rPr>
          <w:iCs/>
          <w:szCs w:val="22"/>
        </w:rPr>
        <w:t>(b)</w:t>
      </w:r>
      <w:r w:rsidRPr="00732E2C">
        <w:rPr>
          <w:iCs/>
          <w:szCs w:val="22"/>
        </w:rPr>
        <w:tab/>
        <w:t xml:space="preserve">Compilation, organization and synthesis of </w:t>
      </w:r>
      <w:proofErr w:type="gramStart"/>
      <w:r w:rsidRPr="00732E2C">
        <w:rPr>
          <w:iCs/>
          <w:szCs w:val="22"/>
        </w:rPr>
        <w:t>information;</w:t>
      </w:r>
      <w:proofErr w:type="gramEnd"/>
    </w:p>
    <w:p w14:paraId="63C36DCF" w14:textId="0283AD4D" w:rsidR="0095149D" w:rsidRPr="00732E2C" w:rsidRDefault="0095149D" w:rsidP="00732E2C">
      <w:pPr>
        <w:pStyle w:val="Para1"/>
        <w:tabs>
          <w:tab w:val="left" w:pos="1134"/>
        </w:tabs>
        <w:ind w:left="900"/>
      </w:pPr>
      <w:r w:rsidRPr="00732E2C">
        <w:t>(c)</w:t>
      </w:r>
      <w:r w:rsidRPr="00732E2C">
        <w:rPr>
          <w:iCs/>
          <w:szCs w:val="22"/>
        </w:rPr>
        <w:tab/>
      </w:r>
      <w:proofErr w:type="gramStart"/>
      <w:r w:rsidRPr="00732E2C">
        <w:t>Assessment;</w:t>
      </w:r>
      <w:proofErr w:type="gramEnd"/>
    </w:p>
    <w:p w14:paraId="65915F01" w14:textId="109C1421" w:rsidR="00756C73" w:rsidRPr="00732E2C" w:rsidRDefault="0095149D" w:rsidP="00732E2C">
      <w:pPr>
        <w:pStyle w:val="Para1"/>
        <w:tabs>
          <w:tab w:val="left" w:pos="1134"/>
        </w:tabs>
        <w:ind w:left="900"/>
        <w:rPr>
          <w:iCs/>
          <w:szCs w:val="22"/>
        </w:rPr>
      </w:pPr>
      <w:r w:rsidRPr="00732E2C">
        <w:rPr>
          <w:iCs/>
          <w:szCs w:val="22"/>
        </w:rPr>
        <w:t>(d)</w:t>
      </w:r>
      <w:r w:rsidRPr="00732E2C">
        <w:rPr>
          <w:iCs/>
          <w:szCs w:val="22"/>
        </w:rPr>
        <w:tab/>
        <w:t>Reporting on outcomes.</w:t>
      </w:r>
    </w:p>
    <w:p w14:paraId="5D748829" w14:textId="51DECE54" w:rsidR="00296BFD" w:rsidRPr="00AF4D68" w:rsidRDefault="00511162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rPr>
          <w:kern w:val="22"/>
        </w:rPr>
        <w:t xml:space="preserve">The </w:t>
      </w:r>
      <w:r w:rsidR="00817047" w:rsidRPr="00AF4D68">
        <w:rPr>
          <w:kern w:val="22"/>
        </w:rPr>
        <w:t xml:space="preserve">Conference of the Parties </w:t>
      </w:r>
      <w:r w:rsidRPr="00AF4D68">
        <w:rPr>
          <w:iCs/>
          <w:kern w:val="22"/>
          <w:szCs w:val="22"/>
        </w:rPr>
        <w:t>also</w:t>
      </w:r>
      <w:r w:rsidR="005473E0" w:rsidRPr="00AF4D68">
        <w:rPr>
          <w:kern w:val="22"/>
        </w:rPr>
        <w:t xml:space="preserve"> established </w:t>
      </w:r>
      <w:r w:rsidR="0087052C" w:rsidRPr="00AF4D68">
        <w:rPr>
          <w:kern w:val="22"/>
        </w:rPr>
        <w:t>a multidisciplinary ad hoc technical expert group on synthetic biology to support</w:t>
      </w:r>
      <w:r w:rsidR="0087052C" w:rsidRPr="00AF4D68">
        <w:rPr>
          <w:iCs/>
          <w:kern w:val="22"/>
          <w:szCs w:val="22"/>
        </w:rPr>
        <w:t xml:space="preserve"> </w:t>
      </w:r>
      <w:r w:rsidR="0087052C" w:rsidRPr="00AF4D68">
        <w:rPr>
          <w:kern w:val="22"/>
        </w:rPr>
        <w:t>the process for broad and regular horizon scanning, monitoring and assessment, in accordance with the terms</w:t>
      </w:r>
      <w:r w:rsidR="0087052C" w:rsidRPr="00AF4D68">
        <w:rPr>
          <w:iCs/>
          <w:kern w:val="22"/>
          <w:szCs w:val="22"/>
        </w:rPr>
        <w:t xml:space="preserve"> </w:t>
      </w:r>
      <w:r w:rsidR="0087052C" w:rsidRPr="00AF4D68">
        <w:rPr>
          <w:kern w:val="22"/>
        </w:rPr>
        <w:t>of reference contained in section B of the annex</w:t>
      </w:r>
      <w:r w:rsidR="32DA7FB3" w:rsidRPr="00AF4D68">
        <w:rPr>
          <w:kern w:val="22"/>
        </w:rPr>
        <w:t xml:space="preserve"> </w:t>
      </w:r>
      <w:r w:rsidR="00713E56" w:rsidRPr="00AF4D68">
        <w:rPr>
          <w:kern w:val="22"/>
        </w:rPr>
        <w:t xml:space="preserve">to </w:t>
      </w:r>
      <w:r w:rsidR="32DA7FB3" w:rsidRPr="00AF4D68">
        <w:rPr>
          <w:kern w:val="22"/>
        </w:rPr>
        <w:t>decision 15/31</w:t>
      </w:r>
      <w:r w:rsidR="0087052C" w:rsidRPr="00AF4D68">
        <w:rPr>
          <w:iCs/>
          <w:kern w:val="22"/>
          <w:szCs w:val="22"/>
        </w:rPr>
        <w:t>.</w:t>
      </w:r>
    </w:p>
    <w:p w14:paraId="39C5B4FB" w14:textId="6B9E5C88" w:rsidR="0007545C" w:rsidRPr="00AF4D68" w:rsidRDefault="009C0F37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In the same decision, t</w:t>
      </w:r>
      <w:r w:rsidR="002D3AEF" w:rsidRPr="00AF4D68">
        <w:rPr>
          <w:iCs/>
          <w:kern w:val="22"/>
          <w:szCs w:val="22"/>
        </w:rPr>
        <w:t xml:space="preserve">he Executive Secretary was requested to </w:t>
      </w:r>
      <w:r w:rsidR="0083334E" w:rsidRPr="00AF4D68">
        <w:rPr>
          <w:iCs/>
          <w:kern w:val="22"/>
          <w:szCs w:val="22"/>
        </w:rPr>
        <w:t xml:space="preserve">convene online discussions of the Open-ended Online Forum on Synthetic Biology to support the work of the multidisciplinary </w:t>
      </w:r>
      <w:r w:rsidR="001A196F" w:rsidRPr="00AF4D68">
        <w:rPr>
          <w:iCs/>
          <w:kern w:val="22"/>
          <w:szCs w:val="22"/>
        </w:rPr>
        <w:t>Expert Group</w:t>
      </w:r>
      <w:r w:rsidR="00A0419C" w:rsidRPr="00AF4D68">
        <w:rPr>
          <w:iCs/>
          <w:kern w:val="22"/>
          <w:szCs w:val="22"/>
        </w:rPr>
        <w:t xml:space="preserve"> and</w:t>
      </w:r>
      <w:r w:rsidR="00D619E6" w:rsidRPr="00AF4D68">
        <w:rPr>
          <w:iCs/>
          <w:kern w:val="22"/>
          <w:szCs w:val="22"/>
        </w:rPr>
        <w:t xml:space="preserve"> to synthesize the information submitted </w:t>
      </w:r>
      <w:r w:rsidR="00991086" w:rsidRPr="00AF4D68">
        <w:rPr>
          <w:iCs/>
          <w:kern w:val="22"/>
          <w:szCs w:val="22"/>
        </w:rPr>
        <w:t xml:space="preserve">by Parties, other Governments, </w:t>
      </w:r>
      <w:r w:rsidR="00991086" w:rsidRPr="00732E2C">
        <w:rPr>
          <w:iCs/>
          <w:kern w:val="22"/>
          <w:szCs w:val="22"/>
        </w:rPr>
        <w:t>indigenous people</w:t>
      </w:r>
      <w:r w:rsidR="00991086" w:rsidRPr="00AF4D68">
        <w:rPr>
          <w:iCs/>
          <w:kern w:val="22"/>
          <w:szCs w:val="22"/>
        </w:rPr>
        <w:t>s and local communities and relevant organizations relevant to the trends in new technological developments</w:t>
      </w:r>
      <w:r w:rsidR="00877DDF" w:rsidRPr="00AF4D68">
        <w:rPr>
          <w:iCs/>
          <w:kern w:val="22"/>
          <w:szCs w:val="22"/>
        </w:rPr>
        <w:t xml:space="preserve"> to inform the horizon scanning, monitoring and assessment</w:t>
      </w:r>
      <w:r w:rsidR="00A0419C" w:rsidRPr="00AF4D68">
        <w:rPr>
          <w:iCs/>
          <w:kern w:val="22"/>
          <w:szCs w:val="22"/>
        </w:rPr>
        <w:t>.</w:t>
      </w:r>
    </w:p>
    <w:p w14:paraId="6B27F7A3" w14:textId="27A71F54" w:rsidR="00A0419C" w:rsidRPr="00AF4D68" w:rsidRDefault="00B477D8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rPr>
          <w:kern w:val="22"/>
        </w:rPr>
        <w:t>T</w:t>
      </w:r>
      <w:r w:rsidR="00A0419C" w:rsidRPr="00AF4D68">
        <w:rPr>
          <w:kern w:val="22"/>
        </w:rPr>
        <w:t xml:space="preserve">he Executive Secretary was also requested to convene at least one meeting of the </w:t>
      </w:r>
      <w:r w:rsidR="001A196F" w:rsidRPr="00AF4D68">
        <w:rPr>
          <w:kern w:val="22"/>
        </w:rPr>
        <w:t>Group</w:t>
      </w:r>
      <w:r w:rsidR="006C2718" w:rsidRPr="00AF4D68">
        <w:rPr>
          <w:kern w:val="22"/>
        </w:rPr>
        <w:t xml:space="preserve">, </w:t>
      </w:r>
      <w:r w:rsidR="00754F23" w:rsidRPr="00AF4D68">
        <w:rPr>
          <w:kern w:val="22"/>
        </w:rPr>
        <w:t>to prepare reports on the outcomes and operation of the horizon scanning process</w:t>
      </w:r>
      <w:r w:rsidR="00800241" w:rsidRPr="00AF4D68">
        <w:rPr>
          <w:kern w:val="22"/>
        </w:rPr>
        <w:t xml:space="preserve"> and to submit the reports for peer review to support the review of the </w:t>
      </w:r>
      <w:r w:rsidR="00FE4B7F" w:rsidRPr="00AF4D68">
        <w:rPr>
          <w:kern w:val="22"/>
        </w:rPr>
        <w:t>e</w:t>
      </w:r>
      <w:r w:rsidR="00800241" w:rsidRPr="00AF4D68">
        <w:rPr>
          <w:kern w:val="22"/>
        </w:rPr>
        <w:t xml:space="preserve">ffectiveness of the process by the </w:t>
      </w:r>
      <w:r w:rsidR="007252F2" w:rsidRPr="00732E2C">
        <w:rPr>
          <w:kern w:val="22"/>
        </w:rPr>
        <w:t xml:space="preserve">Subsidiary </w:t>
      </w:r>
      <w:r w:rsidR="007252F2" w:rsidRPr="00732E2C">
        <w:rPr>
          <w:kern w:val="22"/>
        </w:rPr>
        <w:lastRenderedPageBreak/>
        <w:t>Body</w:t>
      </w:r>
      <w:r w:rsidR="007252F2" w:rsidRPr="00732E2C">
        <w:rPr>
          <w:iCs/>
          <w:kern w:val="22"/>
          <w:szCs w:val="22"/>
        </w:rPr>
        <w:t xml:space="preserve"> </w:t>
      </w:r>
      <w:r w:rsidR="007252F2" w:rsidRPr="00732E2C">
        <w:rPr>
          <w:kern w:val="22"/>
        </w:rPr>
        <w:t>on Scientific, Technical and Technological Advice</w:t>
      </w:r>
      <w:r w:rsidR="00FE4B7F" w:rsidRPr="00AF4D68">
        <w:rPr>
          <w:kern w:val="22"/>
        </w:rPr>
        <w:t xml:space="preserve"> </w:t>
      </w:r>
      <w:r w:rsidR="00077529" w:rsidRPr="00AF4D68">
        <w:rPr>
          <w:kern w:val="22"/>
        </w:rPr>
        <w:t xml:space="preserve">before </w:t>
      </w:r>
      <w:r w:rsidR="00FE4B7F" w:rsidRPr="00AF4D68">
        <w:rPr>
          <w:kern w:val="22"/>
        </w:rPr>
        <w:t>the sixteenth meeting of the C</w:t>
      </w:r>
      <w:r w:rsidR="001A196F" w:rsidRPr="00AF4D68">
        <w:rPr>
          <w:kern w:val="22"/>
        </w:rPr>
        <w:t>onference of Parties</w:t>
      </w:r>
      <w:r w:rsidR="00FE4B7F" w:rsidRPr="00AF4D68">
        <w:rPr>
          <w:kern w:val="22"/>
        </w:rPr>
        <w:t>.</w:t>
      </w:r>
    </w:p>
    <w:p w14:paraId="3D9CD8A4" w14:textId="713C5FF0" w:rsidR="0087052C" w:rsidRPr="00AF4D68" w:rsidRDefault="0087052C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rPr>
          <w:kern w:val="22"/>
        </w:rPr>
        <w:t xml:space="preserve">The </w:t>
      </w:r>
      <w:r w:rsidR="001A196F" w:rsidRPr="00AF4D68">
        <w:rPr>
          <w:kern w:val="22"/>
        </w:rPr>
        <w:t>Group</w:t>
      </w:r>
      <w:r w:rsidRPr="00AF4D68">
        <w:rPr>
          <w:kern w:val="22"/>
        </w:rPr>
        <w:t xml:space="preserve"> </w:t>
      </w:r>
      <w:r w:rsidR="009D7F01" w:rsidRPr="00AF4D68">
        <w:rPr>
          <w:kern w:val="22"/>
        </w:rPr>
        <w:t xml:space="preserve">was </w:t>
      </w:r>
      <w:r w:rsidR="00B619B6" w:rsidRPr="00AF4D68">
        <w:rPr>
          <w:kern w:val="22"/>
        </w:rPr>
        <w:t xml:space="preserve">mandated </w:t>
      </w:r>
      <w:r w:rsidRPr="00AF4D68">
        <w:rPr>
          <w:kern w:val="22"/>
        </w:rPr>
        <w:t>to</w:t>
      </w:r>
      <w:r w:rsidR="008B2C88" w:rsidRPr="00AF4D68">
        <w:rPr>
          <w:kern w:val="22"/>
        </w:rPr>
        <w:t xml:space="preserve"> </w:t>
      </w:r>
      <w:r w:rsidR="5C52B26A" w:rsidRPr="00AF4D68">
        <w:rPr>
          <w:kern w:val="22"/>
        </w:rPr>
        <w:t>prepare</w:t>
      </w:r>
      <w:r w:rsidR="230D117E" w:rsidRPr="00AF4D68">
        <w:rPr>
          <w:kern w:val="22"/>
        </w:rPr>
        <w:t xml:space="preserve"> </w:t>
      </w:r>
      <w:r w:rsidR="008B2C88" w:rsidRPr="00AF4D68">
        <w:rPr>
          <w:kern w:val="22"/>
        </w:rPr>
        <w:t xml:space="preserve">a report on the outcomes of its assessment </w:t>
      </w:r>
      <w:r w:rsidR="2AADE9A7" w:rsidRPr="00AF4D68">
        <w:rPr>
          <w:kern w:val="22"/>
        </w:rPr>
        <w:t xml:space="preserve">for submission </w:t>
      </w:r>
      <w:r w:rsidR="008B2C88" w:rsidRPr="00AF4D68">
        <w:rPr>
          <w:kern w:val="22"/>
        </w:rPr>
        <w:t xml:space="preserve">to the </w:t>
      </w:r>
      <w:r w:rsidR="001A196F" w:rsidRPr="00732E2C">
        <w:rPr>
          <w:kern w:val="22"/>
        </w:rPr>
        <w:t>Subsidiary Body</w:t>
      </w:r>
      <w:r w:rsidR="00C35E3A" w:rsidRPr="00AF4D68">
        <w:rPr>
          <w:kern w:val="22"/>
        </w:rPr>
        <w:t>,</w:t>
      </w:r>
      <w:r w:rsidR="001A196F" w:rsidRPr="00732E2C">
        <w:rPr>
          <w:iCs/>
          <w:kern w:val="22"/>
          <w:szCs w:val="22"/>
        </w:rPr>
        <w:t xml:space="preserve"> </w:t>
      </w:r>
      <w:r w:rsidR="385FE408" w:rsidRPr="00AF4D68">
        <w:rPr>
          <w:kern w:val="22"/>
        </w:rPr>
        <w:t>along with</w:t>
      </w:r>
      <w:r w:rsidR="007279FF" w:rsidRPr="00AF4D68">
        <w:rPr>
          <w:kern w:val="22"/>
        </w:rPr>
        <w:t xml:space="preserve"> recommendations on specific issues that may require further consideration by the Conference of the Parties </w:t>
      </w:r>
      <w:r w:rsidR="00E24111" w:rsidRPr="00AF4D68">
        <w:rPr>
          <w:kern w:val="22"/>
        </w:rPr>
        <w:t xml:space="preserve">to the Convention </w:t>
      </w:r>
      <w:r w:rsidR="007279FF" w:rsidRPr="00AF4D68">
        <w:rPr>
          <w:kern w:val="22"/>
        </w:rPr>
        <w:t>or</w:t>
      </w:r>
      <w:r w:rsidR="007279FF" w:rsidRPr="00AF4D68">
        <w:rPr>
          <w:iCs/>
          <w:kern w:val="22"/>
          <w:szCs w:val="22"/>
        </w:rPr>
        <w:t xml:space="preserve"> </w:t>
      </w:r>
      <w:r w:rsidR="00E24111" w:rsidRPr="00AF4D68">
        <w:rPr>
          <w:iCs/>
          <w:kern w:val="22"/>
          <w:szCs w:val="22"/>
        </w:rPr>
        <w:t xml:space="preserve">the </w:t>
      </w:r>
      <w:r w:rsidR="007279FF" w:rsidRPr="00AF4D68">
        <w:rPr>
          <w:kern w:val="22"/>
        </w:rPr>
        <w:t xml:space="preserve">Conference of Parties serving as </w:t>
      </w:r>
      <w:r w:rsidR="009C74EB" w:rsidRPr="00AF4D68">
        <w:rPr>
          <w:kern w:val="22"/>
        </w:rPr>
        <w:t>the</w:t>
      </w:r>
      <w:r w:rsidR="007279FF" w:rsidRPr="00AF4D68">
        <w:rPr>
          <w:kern w:val="22"/>
        </w:rPr>
        <w:t xml:space="preserve"> meeting</w:t>
      </w:r>
      <w:r w:rsidR="009C74EB" w:rsidRPr="00AF4D68">
        <w:rPr>
          <w:kern w:val="22"/>
        </w:rPr>
        <w:t>s</w:t>
      </w:r>
      <w:r w:rsidR="007279FF" w:rsidRPr="00AF4D68">
        <w:rPr>
          <w:kern w:val="22"/>
        </w:rPr>
        <w:t xml:space="preserve"> of the Parties to the Cartagena Protocol and to the Nagoya Protocol</w:t>
      </w:r>
      <w:r w:rsidR="003C1832" w:rsidRPr="00AF4D68">
        <w:rPr>
          <w:kern w:val="22"/>
        </w:rPr>
        <w:t xml:space="preserve"> on Access to Genetic Resources and the Fair and Equitable Sharing of Benefits Arising from their Utilization</w:t>
      </w:r>
      <w:r w:rsidR="007279FF" w:rsidRPr="00AF4D68">
        <w:rPr>
          <w:kern w:val="22"/>
        </w:rPr>
        <w:t>.</w:t>
      </w:r>
    </w:p>
    <w:p w14:paraId="5E53B9AE" w14:textId="10020FE2" w:rsidR="007279FF" w:rsidRPr="00AF4D68" w:rsidRDefault="007279FF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kern w:val="22"/>
        </w:rPr>
      </w:pPr>
      <w:r w:rsidRPr="00AF4D68">
        <w:rPr>
          <w:kern w:val="22"/>
        </w:rPr>
        <w:t xml:space="preserve">Pursuant to the above, </w:t>
      </w:r>
      <w:r w:rsidRPr="00AF4D68">
        <w:rPr>
          <w:iCs/>
          <w:kern w:val="22"/>
          <w:szCs w:val="22"/>
        </w:rPr>
        <w:t>and</w:t>
      </w:r>
      <w:r w:rsidRPr="00AF4D68">
        <w:rPr>
          <w:kern w:val="22"/>
        </w:rPr>
        <w:t xml:space="preserve"> with generous financial support from the European Union</w:t>
      </w:r>
      <w:r w:rsidR="001D5C74" w:rsidRPr="00AF4D68">
        <w:rPr>
          <w:kern w:val="22"/>
        </w:rPr>
        <w:t xml:space="preserve">, a meeting of the </w:t>
      </w:r>
      <w:r w:rsidR="001A196F" w:rsidRPr="00AF4D68">
        <w:rPr>
          <w:kern w:val="22"/>
        </w:rPr>
        <w:t>Group</w:t>
      </w:r>
      <w:r w:rsidR="001D5C74" w:rsidRPr="00AF4D68">
        <w:rPr>
          <w:kern w:val="22"/>
        </w:rPr>
        <w:t xml:space="preserve"> was held at the office of the </w:t>
      </w:r>
      <w:r w:rsidR="001D5C74" w:rsidRPr="00732E2C">
        <w:rPr>
          <w:kern w:val="22"/>
        </w:rPr>
        <w:t>Secretariat</w:t>
      </w:r>
      <w:r w:rsidR="00514B03" w:rsidRPr="00AF4D68">
        <w:rPr>
          <w:kern w:val="22"/>
        </w:rPr>
        <w:t xml:space="preserve"> from 1</w:t>
      </w:r>
      <w:r w:rsidR="00514B03" w:rsidRPr="00AF4D68">
        <w:t>1 to 14 July 2023</w:t>
      </w:r>
      <w:r w:rsidR="001D5C74" w:rsidRPr="00AF4D68">
        <w:rPr>
          <w:kern w:val="22"/>
        </w:rPr>
        <w:t>.</w:t>
      </w:r>
    </w:p>
    <w:p w14:paraId="47CD39AE" w14:textId="02ECCA95" w:rsidR="00B15A1E" w:rsidRPr="00732E2C" w:rsidRDefault="00B15A1E" w:rsidP="00732E2C">
      <w:pPr>
        <w:pStyle w:val="Heading2"/>
        <w:keepLines/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eastAsiaTheme="majorEastAsia" w:cstheme="majorBidi"/>
          <w:caps/>
          <w:sz w:val="24"/>
          <w:szCs w:val="26"/>
        </w:rPr>
      </w:pPr>
      <w:r w:rsidRPr="00732E2C">
        <w:rPr>
          <w:rFonts w:eastAsiaTheme="majorEastAsia" w:cstheme="majorBidi"/>
          <w:i w:val="0"/>
          <w:iCs w:val="0"/>
          <w:sz w:val="24"/>
          <w:szCs w:val="26"/>
        </w:rPr>
        <w:t>Attendance</w:t>
      </w:r>
    </w:p>
    <w:p w14:paraId="3E7432C7" w14:textId="47891A09" w:rsidR="00DB305B" w:rsidRPr="00AF4D68" w:rsidRDefault="00DB305B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iCs/>
          <w:kern w:val="22"/>
          <w:szCs w:val="22"/>
        </w:rPr>
      </w:pPr>
      <w:r w:rsidRPr="00AF4D68">
        <w:rPr>
          <w:kern w:val="22"/>
        </w:rPr>
        <w:t>By notification</w:t>
      </w:r>
      <w:r w:rsidR="00F61294" w:rsidRPr="00AF4D68">
        <w:rPr>
          <w:kern w:val="22"/>
        </w:rPr>
        <w:t>s</w:t>
      </w:r>
      <w:r w:rsidRPr="00AF4D68">
        <w:rPr>
          <w:kern w:val="22"/>
        </w:rPr>
        <w:t xml:space="preserve"> </w:t>
      </w:r>
      <w:hyperlink r:id="rId15" w:history="1">
        <w:r w:rsidRPr="00732E2C">
          <w:rPr>
            <w:rStyle w:val="Hyperlink"/>
            <w:kern w:val="22"/>
          </w:rPr>
          <w:t>2023-034</w:t>
        </w:r>
      </w:hyperlink>
      <w:r w:rsidR="007B7311" w:rsidRPr="00AF4D68">
        <w:rPr>
          <w:kern w:val="22"/>
        </w:rPr>
        <w:t xml:space="preserve"> of 27 March 2023</w:t>
      </w:r>
      <w:r w:rsidR="007B7311" w:rsidRPr="00AF4D68">
        <w:rPr>
          <w:iCs/>
          <w:kern w:val="22"/>
          <w:szCs w:val="22"/>
        </w:rPr>
        <w:t xml:space="preserve">, </w:t>
      </w:r>
      <w:hyperlink r:id="rId16" w:history="1">
        <w:r w:rsidR="00E65092" w:rsidRPr="00732E2C">
          <w:rPr>
            <w:rStyle w:val="Hyperlink"/>
            <w:kern w:val="22"/>
          </w:rPr>
          <w:t>2023-046</w:t>
        </w:r>
      </w:hyperlink>
      <w:r w:rsidR="00E65092" w:rsidRPr="00AF4D68">
        <w:rPr>
          <w:kern w:val="22"/>
        </w:rPr>
        <w:t xml:space="preserve"> of 24 April and</w:t>
      </w:r>
      <w:r w:rsidR="00F61294" w:rsidRPr="00AF4D68">
        <w:rPr>
          <w:kern w:val="22"/>
        </w:rPr>
        <w:t xml:space="preserve"> </w:t>
      </w:r>
      <w:hyperlink r:id="rId17" w:history="1">
        <w:r w:rsidR="00F61294" w:rsidRPr="00732E2C">
          <w:rPr>
            <w:rStyle w:val="Hyperlink"/>
            <w:kern w:val="22"/>
          </w:rPr>
          <w:t>2023-053</w:t>
        </w:r>
      </w:hyperlink>
      <w:r w:rsidR="00F61294" w:rsidRPr="00AF4D68">
        <w:rPr>
          <w:kern w:val="22"/>
        </w:rPr>
        <w:t xml:space="preserve"> of 10 May</w:t>
      </w:r>
      <w:r w:rsidR="00F61294" w:rsidRPr="00AF4D68">
        <w:rPr>
          <w:iCs/>
          <w:kern w:val="22"/>
          <w:szCs w:val="22"/>
        </w:rPr>
        <w:t>,</w:t>
      </w:r>
      <w:r w:rsidR="00E65092" w:rsidRPr="00AF4D68">
        <w:rPr>
          <w:iCs/>
          <w:kern w:val="22"/>
          <w:szCs w:val="22"/>
        </w:rPr>
        <w:t xml:space="preserve"> </w:t>
      </w:r>
      <w:r w:rsidR="007B7311" w:rsidRPr="00AF4D68">
        <w:rPr>
          <w:kern w:val="22"/>
        </w:rPr>
        <w:t xml:space="preserve">Parties, other Governments, </w:t>
      </w:r>
      <w:r w:rsidR="007B7311" w:rsidRPr="00732E2C">
        <w:rPr>
          <w:kern w:val="22"/>
        </w:rPr>
        <w:t>indigenous people</w:t>
      </w:r>
      <w:r w:rsidR="007B7311" w:rsidRPr="00AF4D68">
        <w:rPr>
          <w:kern w:val="22"/>
        </w:rPr>
        <w:t>s and local communities, and relevant organizations</w:t>
      </w:r>
      <w:r w:rsidR="003C7DF0" w:rsidRPr="00AF4D68">
        <w:rPr>
          <w:kern w:val="22"/>
        </w:rPr>
        <w:t xml:space="preserve"> were invited to nominate experts to the</w:t>
      </w:r>
      <w:r w:rsidR="004B477A" w:rsidRPr="00AF4D68">
        <w:rPr>
          <w:kern w:val="22"/>
        </w:rPr>
        <w:t xml:space="preserve"> multidisciplinary</w:t>
      </w:r>
      <w:r w:rsidR="003C7DF0" w:rsidRPr="00AF4D68">
        <w:rPr>
          <w:kern w:val="22"/>
        </w:rPr>
        <w:t xml:space="preserve"> </w:t>
      </w:r>
      <w:r w:rsidR="0053060C" w:rsidRPr="00AF4D68">
        <w:rPr>
          <w:kern w:val="22"/>
        </w:rPr>
        <w:t>Expert Group</w:t>
      </w:r>
      <w:r w:rsidR="003C7DF0" w:rsidRPr="00AF4D68">
        <w:rPr>
          <w:kern w:val="22"/>
        </w:rPr>
        <w:t>.</w:t>
      </w:r>
    </w:p>
    <w:p w14:paraId="623C8343" w14:textId="314686F5" w:rsidR="004B477A" w:rsidRPr="00AF4D68" w:rsidRDefault="004B477A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iCs/>
          <w:kern w:val="22"/>
          <w:szCs w:val="22"/>
        </w:rPr>
      </w:pPr>
      <w:r w:rsidRPr="00AF4D68">
        <w:rPr>
          <w:kern w:val="22"/>
        </w:rPr>
        <w:t xml:space="preserve">The Secretariat </w:t>
      </w:r>
      <w:r w:rsidRPr="00AF4D68">
        <w:rPr>
          <w:iCs/>
          <w:kern w:val="22"/>
          <w:szCs w:val="22"/>
        </w:rPr>
        <w:t>received</w:t>
      </w:r>
      <w:r w:rsidRPr="00AF4D68">
        <w:rPr>
          <w:kern w:val="22"/>
        </w:rPr>
        <w:t xml:space="preserve"> </w:t>
      </w:r>
      <w:r w:rsidR="00C217CC" w:rsidRPr="00AF4D68">
        <w:rPr>
          <w:kern w:val="22"/>
        </w:rPr>
        <w:t xml:space="preserve">a total of </w:t>
      </w:r>
      <w:r w:rsidR="007C6D8C" w:rsidRPr="00AF4D68">
        <w:rPr>
          <w:kern w:val="22"/>
        </w:rPr>
        <w:t>58</w:t>
      </w:r>
      <w:r w:rsidR="00C217CC" w:rsidRPr="00AF4D68">
        <w:rPr>
          <w:kern w:val="22"/>
        </w:rPr>
        <w:t xml:space="preserve"> nominations from Parties to the Convention and </w:t>
      </w:r>
      <w:r w:rsidR="00086BFD" w:rsidRPr="00AF4D68">
        <w:rPr>
          <w:kern w:val="22"/>
        </w:rPr>
        <w:t>48</w:t>
      </w:r>
      <w:r w:rsidR="00E42A58" w:rsidRPr="00AF4D68">
        <w:rPr>
          <w:kern w:val="22"/>
        </w:rPr>
        <w:t> </w:t>
      </w:r>
      <w:r w:rsidR="00C217CC" w:rsidRPr="00AF4D68">
        <w:rPr>
          <w:kern w:val="22"/>
        </w:rPr>
        <w:t>nominations from observers, of which</w:t>
      </w:r>
      <w:r w:rsidR="00C217CC" w:rsidRPr="00732E2C">
        <w:rPr>
          <w:kern w:val="22"/>
        </w:rPr>
        <w:t xml:space="preserve"> </w:t>
      </w:r>
      <w:r w:rsidR="00E42A58" w:rsidRPr="00AF4D68">
        <w:rPr>
          <w:kern w:val="22"/>
        </w:rPr>
        <w:t>one</w:t>
      </w:r>
      <w:r w:rsidR="00C217CC" w:rsidRPr="00732E2C">
        <w:rPr>
          <w:kern w:val="22"/>
        </w:rPr>
        <w:t xml:space="preserve"> w</w:t>
      </w:r>
      <w:r w:rsidR="00C217CC" w:rsidRPr="00AF4D68">
        <w:rPr>
          <w:kern w:val="22"/>
        </w:rPr>
        <w:t xml:space="preserve">as </w:t>
      </w:r>
      <w:r w:rsidR="00E42A58" w:rsidRPr="00AF4D68">
        <w:rPr>
          <w:kern w:val="22"/>
        </w:rPr>
        <w:t xml:space="preserve">from </w:t>
      </w:r>
      <w:r w:rsidR="00C217CC" w:rsidRPr="00AF4D68">
        <w:rPr>
          <w:kern w:val="22"/>
        </w:rPr>
        <w:t>a non-Party</w:t>
      </w:r>
      <w:r w:rsidR="002D77DA" w:rsidRPr="00AF4D68">
        <w:rPr>
          <w:iCs/>
          <w:kern w:val="22"/>
          <w:szCs w:val="22"/>
        </w:rPr>
        <w:t>,</w:t>
      </w:r>
      <w:r w:rsidR="00C217CC" w:rsidRPr="00AF4D68">
        <w:rPr>
          <w:iCs/>
          <w:kern w:val="22"/>
          <w:szCs w:val="22"/>
        </w:rPr>
        <w:t xml:space="preserve"> </w:t>
      </w:r>
      <w:r w:rsidR="00823687" w:rsidRPr="00AF4D68">
        <w:rPr>
          <w:kern w:val="22"/>
        </w:rPr>
        <w:t>1</w:t>
      </w:r>
      <w:r w:rsidR="00C33E6E" w:rsidRPr="00AF4D68">
        <w:rPr>
          <w:kern w:val="22"/>
        </w:rPr>
        <w:t>3</w:t>
      </w:r>
      <w:r w:rsidR="00C217CC" w:rsidRPr="00AF4D68">
        <w:rPr>
          <w:kern w:val="22"/>
        </w:rPr>
        <w:t xml:space="preserve"> were from </w:t>
      </w:r>
      <w:r w:rsidR="00C217CC" w:rsidRPr="00732E2C">
        <w:rPr>
          <w:kern w:val="22"/>
        </w:rPr>
        <w:t>indigenous people</w:t>
      </w:r>
      <w:r w:rsidR="00C217CC" w:rsidRPr="00AF4D68">
        <w:rPr>
          <w:kern w:val="22"/>
        </w:rPr>
        <w:t>s and local communities</w:t>
      </w:r>
      <w:r w:rsidR="002D77DA" w:rsidRPr="00AF4D68">
        <w:rPr>
          <w:kern w:val="22"/>
        </w:rPr>
        <w:t xml:space="preserve"> and </w:t>
      </w:r>
      <w:r w:rsidR="00823687" w:rsidRPr="00AF4D68">
        <w:rPr>
          <w:kern w:val="22"/>
        </w:rPr>
        <w:t>3</w:t>
      </w:r>
      <w:r w:rsidR="00C33E6E" w:rsidRPr="00AF4D68">
        <w:rPr>
          <w:kern w:val="22"/>
        </w:rPr>
        <w:t>4</w:t>
      </w:r>
      <w:r w:rsidR="002D77DA" w:rsidRPr="00AF4D68">
        <w:rPr>
          <w:kern w:val="22"/>
        </w:rPr>
        <w:t xml:space="preserve"> from relevant organizations. The experts were selected in accordance with the consolidated modus operan</w:t>
      </w:r>
      <w:r w:rsidR="00456D52" w:rsidRPr="00AF4D68">
        <w:rPr>
          <w:kern w:val="22"/>
        </w:rPr>
        <w:t>d</w:t>
      </w:r>
      <w:r w:rsidR="002D77DA" w:rsidRPr="00AF4D68">
        <w:rPr>
          <w:kern w:val="22"/>
        </w:rPr>
        <w:t xml:space="preserve">i of the </w:t>
      </w:r>
      <w:r w:rsidR="0053060C" w:rsidRPr="00732E2C">
        <w:rPr>
          <w:kern w:val="22"/>
        </w:rPr>
        <w:t>Subsidiary Body</w:t>
      </w:r>
      <w:r w:rsidR="0053060C" w:rsidRPr="00732E2C">
        <w:rPr>
          <w:iCs/>
          <w:kern w:val="22"/>
          <w:szCs w:val="22"/>
        </w:rPr>
        <w:t xml:space="preserve"> </w:t>
      </w:r>
      <w:r w:rsidR="0053060C" w:rsidRPr="00732E2C">
        <w:rPr>
          <w:kern w:val="22"/>
        </w:rPr>
        <w:t>on Scientific, Technical and Technological Advice</w:t>
      </w:r>
      <w:r w:rsidR="00456D52" w:rsidRPr="00AF4D68">
        <w:rPr>
          <w:kern w:val="22"/>
        </w:rPr>
        <w:t xml:space="preserve"> and through the application of </w:t>
      </w:r>
      <w:hyperlink r:id="rId18" w:history="1">
        <w:r w:rsidR="00456D52" w:rsidRPr="00732E2C">
          <w:rPr>
            <w:rStyle w:val="Hyperlink"/>
            <w:color w:val="auto"/>
            <w:kern w:val="22"/>
            <w:u w:val="none"/>
          </w:rPr>
          <w:t xml:space="preserve">decision </w:t>
        </w:r>
        <w:r w:rsidR="00456D52" w:rsidRPr="00732E2C">
          <w:rPr>
            <w:rStyle w:val="Hyperlink"/>
            <w:kern w:val="22"/>
          </w:rPr>
          <w:t>14/33</w:t>
        </w:r>
      </w:hyperlink>
      <w:r w:rsidR="00EE28C5" w:rsidRPr="00AF4D68">
        <w:rPr>
          <w:rStyle w:val="Hyperlink"/>
          <w:kern w:val="22"/>
        </w:rPr>
        <w:t>,</w:t>
      </w:r>
      <w:r w:rsidR="00456D52" w:rsidRPr="00AF4D68">
        <w:rPr>
          <w:kern w:val="22"/>
        </w:rPr>
        <w:t xml:space="preserve"> on the procedure for avoiding or managing conflicts of interest in expert groups. </w:t>
      </w:r>
      <w:r w:rsidR="0080241E" w:rsidRPr="00AF4D68">
        <w:rPr>
          <w:kern w:val="22"/>
        </w:rPr>
        <w:t>T</w:t>
      </w:r>
      <w:r w:rsidR="00456D52" w:rsidRPr="00AF4D68">
        <w:rPr>
          <w:kern w:val="22"/>
        </w:rPr>
        <w:t>he expertise and experience of the nominees and the need to ensure equitable geographical distribution and gender balance</w:t>
      </w:r>
      <w:r w:rsidR="0080241E" w:rsidRPr="00AF4D68">
        <w:rPr>
          <w:kern w:val="22"/>
        </w:rPr>
        <w:t xml:space="preserve"> were also </w:t>
      </w:r>
      <w:proofErr w:type="gramStart"/>
      <w:r w:rsidR="0080241E" w:rsidRPr="00AF4D68">
        <w:rPr>
          <w:kern w:val="22"/>
        </w:rPr>
        <w:t>taken into account</w:t>
      </w:r>
      <w:proofErr w:type="gramEnd"/>
      <w:r w:rsidR="0080241E" w:rsidRPr="00AF4D68">
        <w:rPr>
          <w:kern w:val="22"/>
        </w:rPr>
        <w:t xml:space="preserve"> for the selection</w:t>
      </w:r>
      <w:r w:rsidR="00456D52" w:rsidRPr="00AF4D68">
        <w:rPr>
          <w:kern w:val="22"/>
        </w:rPr>
        <w:t>.</w:t>
      </w:r>
    </w:p>
    <w:p w14:paraId="352A48A8" w14:textId="559B7E63" w:rsidR="00C224C6" w:rsidRPr="00AF4D68" w:rsidRDefault="00C224C6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iCs/>
          <w:kern w:val="22"/>
          <w:szCs w:val="22"/>
        </w:rPr>
      </w:pPr>
      <w:r w:rsidRPr="00AF4D68">
        <w:rPr>
          <w:kern w:val="22"/>
        </w:rPr>
        <w:t xml:space="preserve">Following </w:t>
      </w:r>
      <w:r w:rsidRPr="00AF4D68">
        <w:rPr>
          <w:iCs/>
          <w:kern w:val="22"/>
          <w:szCs w:val="22"/>
        </w:rPr>
        <w:t>consultation</w:t>
      </w:r>
      <w:r w:rsidR="00001133" w:rsidRPr="00AF4D68">
        <w:rPr>
          <w:iCs/>
          <w:kern w:val="22"/>
          <w:szCs w:val="22"/>
        </w:rPr>
        <w:t>s</w:t>
      </w:r>
      <w:r w:rsidRPr="00AF4D68">
        <w:rPr>
          <w:kern w:val="22"/>
        </w:rPr>
        <w:t xml:space="preserve"> with the Bureau of the </w:t>
      </w:r>
      <w:r w:rsidR="0053060C" w:rsidRPr="00732E2C">
        <w:rPr>
          <w:kern w:val="22"/>
        </w:rPr>
        <w:t>Subsidiary Body</w:t>
      </w:r>
      <w:r w:rsidR="0053060C" w:rsidRPr="00732E2C">
        <w:rPr>
          <w:iCs/>
          <w:kern w:val="22"/>
          <w:szCs w:val="22"/>
        </w:rPr>
        <w:t xml:space="preserve"> </w:t>
      </w:r>
      <w:r w:rsidR="0053060C" w:rsidRPr="00732E2C">
        <w:rPr>
          <w:kern w:val="22"/>
        </w:rPr>
        <w:t>on Scientific, Technical and Technological Advice</w:t>
      </w:r>
      <w:r w:rsidRPr="00AF4D68">
        <w:rPr>
          <w:kern w:val="22"/>
        </w:rPr>
        <w:t xml:space="preserve">, the composition of the </w:t>
      </w:r>
      <w:r w:rsidR="0053060C" w:rsidRPr="00AF4D68">
        <w:rPr>
          <w:kern w:val="22"/>
        </w:rPr>
        <w:t>Group</w:t>
      </w:r>
      <w:r w:rsidRPr="00AF4D68">
        <w:rPr>
          <w:kern w:val="22"/>
        </w:rPr>
        <w:t xml:space="preserve"> was announced in notification </w:t>
      </w:r>
      <w:hyperlink r:id="rId19" w:history="1">
        <w:r w:rsidRPr="00732E2C">
          <w:rPr>
            <w:rStyle w:val="Hyperlink"/>
            <w:kern w:val="22"/>
          </w:rPr>
          <w:t>2023-</w:t>
        </w:r>
        <w:r w:rsidR="000E6877" w:rsidRPr="00732E2C">
          <w:rPr>
            <w:rStyle w:val="Hyperlink"/>
            <w:kern w:val="22"/>
          </w:rPr>
          <w:t>057</w:t>
        </w:r>
      </w:hyperlink>
      <w:r w:rsidR="000E6877" w:rsidRPr="00AF4D68">
        <w:rPr>
          <w:iCs/>
          <w:kern w:val="22"/>
          <w:szCs w:val="22"/>
        </w:rPr>
        <w:t xml:space="preserve"> </w:t>
      </w:r>
      <w:r w:rsidR="008C1238" w:rsidRPr="00AF4D68">
        <w:rPr>
          <w:kern w:val="22"/>
        </w:rPr>
        <w:t>of 26 May 2023</w:t>
      </w:r>
      <w:r w:rsidR="00B826D0" w:rsidRPr="00AF4D68">
        <w:rPr>
          <w:kern w:val="22"/>
        </w:rPr>
        <w:t>.</w:t>
      </w:r>
      <w:r w:rsidR="002942A3" w:rsidRPr="00732E2C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2"/>
      </w:r>
    </w:p>
    <w:p w14:paraId="0B4AE114" w14:textId="2DF661DE" w:rsidR="00375A21" w:rsidRPr="00AF4D68" w:rsidRDefault="46954082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 xml:space="preserve">The meeting was attended by experts from the following </w:t>
      </w:r>
      <w:r w:rsidR="66FCCC12" w:rsidRPr="00AF4D68">
        <w:t xml:space="preserve">13 </w:t>
      </w:r>
      <w:r w:rsidRPr="00AF4D68">
        <w:t>Parties</w:t>
      </w:r>
      <w:r w:rsidRPr="00732E2C">
        <w:t xml:space="preserve">: </w:t>
      </w:r>
      <w:r w:rsidR="00511A13" w:rsidRPr="00732E2C">
        <w:rPr>
          <w:kern w:val="22"/>
        </w:rPr>
        <w:t>A</w:t>
      </w:r>
      <w:r w:rsidR="00511A13" w:rsidRPr="00AF4D68">
        <w:rPr>
          <w:kern w:val="22"/>
        </w:rPr>
        <w:t xml:space="preserve">ntigua and Barbuda, </w:t>
      </w:r>
      <w:r w:rsidR="006661D0" w:rsidRPr="00AF4D68">
        <w:rPr>
          <w:kern w:val="22"/>
        </w:rPr>
        <w:t xml:space="preserve">Brazil, </w:t>
      </w:r>
      <w:r w:rsidR="004E5806" w:rsidRPr="00AF4D68">
        <w:rPr>
          <w:kern w:val="22"/>
        </w:rPr>
        <w:t xml:space="preserve">Canada, </w:t>
      </w:r>
      <w:r w:rsidR="00E60E5F" w:rsidRPr="00AF4D68">
        <w:rPr>
          <w:kern w:val="22"/>
        </w:rPr>
        <w:t xml:space="preserve">China, </w:t>
      </w:r>
      <w:r w:rsidR="004E5806" w:rsidRPr="00AF4D68">
        <w:rPr>
          <w:kern w:val="22"/>
        </w:rPr>
        <w:t xml:space="preserve">Ecuador, </w:t>
      </w:r>
      <w:r w:rsidR="00E60E5F" w:rsidRPr="00AF4D68">
        <w:rPr>
          <w:kern w:val="22"/>
        </w:rPr>
        <w:t xml:space="preserve">Egypt, European Union, </w:t>
      </w:r>
      <w:r w:rsidR="00A54507" w:rsidRPr="00AF4D68">
        <w:rPr>
          <w:kern w:val="22"/>
        </w:rPr>
        <w:t>Germany, Israel, Lithuania,</w:t>
      </w:r>
      <w:r w:rsidR="004F3D47" w:rsidRPr="00AF4D68">
        <w:rPr>
          <w:kern w:val="22"/>
        </w:rPr>
        <w:t xml:space="preserve"> </w:t>
      </w:r>
      <w:r w:rsidR="004E5806" w:rsidRPr="00AF4D68">
        <w:rPr>
          <w:kern w:val="22"/>
        </w:rPr>
        <w:t>Republic of Korea</w:t>
      </w:r>
      <w:r w:rsidR="000429FB" w:rsidRPr="00AF4D68">
        <w:rPr>
          <w:iCs/>
          <w:kern w:val="22"/>
          <w:szCs w:val="22"/>
        </w:rPr>
        <w:t xml:space="preserve">, </w:t>
      </w:r>
      <w:r w:rsidR="000429FB" w:rsidRPr="00AF4D68">
        <w:rPr>
          <w:kern w:val="22"/>
        </w:rPr>
        <w:t>Slovenia</w:t>
      </w:r>
      <w:r w:rsidR="004E5806" w:rsidRPr="00AF4D68">
        <w:rPr>
          <w:kern w:val="22"/>
        </w:rPr>
        <w:t xml:space="preserve"> and Zimbabwe</w:t>
      </w:r>
      <w:r w:rsidR="00E82CBE" w:rsidRPr="00AF4D68">
        <w:rPr>
          <w:kern w:val="22"/>
        </w:rPr>
        <w:t>.</w:t>
      </w:r>
      <w:r w:rsidR="004E5806" w:rsidRPr="00AF4D68">
        <w:rPr>
          <w:kern w:val="22"/>
        </w:rPr>
        <w:t xml:space="preserve"> </w:t>
      </w:r>
      <w:r w:rsidR="001A49D2" w:rsidRPr="00AF4D68">
        <w:rPr>
          <w:kern w:val="22"/>
        </w:rPr>
        <w:t>The expert</w:t>
      </w:r>
      <w:r w:rsidR="3B89D86C" w:rsidRPr="00AF4D68">
        <w:rPr>
          <w:kern w:val="22"/>
        </w:rPr>
        <w:t>s</w:t>
      </w:r>
      <w:r w:rsidR="001A49D2" w:rsidRPr="00AF4D68">
        <w:rPr>
          <w:kern w:val="22"/>
        </w:rPr>
        <w:t xml:space="preserve"> from </w:t>
      </w:r>
      <w:r w:rsidR="004E5806" w:rsidRPr="00AF4D68">
        <w:rPr>
          <w:kern w:val="22"/>
        </w:rPr>
        <w:t>Bosnia and Herzegovina</w:t>
      </w:r>
      <w:r w:rsidR="001A49D2" w:rsidRPr="00AF4D68">
        <w:rPr>
          <w:kern w:val="22"/>
        </w:rPr>
        <w:t>,</w:t>
      </w:r>
      <w:r w:rsidR="49D33303" w:rsidRPr="00AF4D68">
        <w:rPr>
          <w:kern w:val="22"/>
        </w:rPr>
        <w:t xml:space="preserve"> Belarus</w:t>
      </w:r>
      <w:r w:rsidR="004F3D47" w:rsidRPr="00AF4D68">
        <w:rPr>
          <w:kern w:val="22"/>
        </w:rPr>
        <w:t>, Burkina Faso, Burundi,</w:t>
      </w:r>
      <w:r w:rsidR="49D33303" w:rsidRPr="00AF4D68">
        <w:rPr>
          <w:kern w:val="22"/>
        </w:rPr>
        <w:t xml:space="preserve"> </w:t>
      </w:r>
      <w:r w:rsidR="004F3D47" w:rsidRPr="00AF4D68">
        <w:rPr>
          <w:kern w:val="22"/>
        </w:rPr>
        <w:t xml:space="preserve">Colombia, Pakistan </w:t>
      </w:r>
      <w:r w:rsidR="49D33303" w:rsidRPr="00AF4D68">
        <w:rPr>
          <w:kern w:val="22"/>
        </w:rPr>
        <w:t>and the Philippines,</w:t>
      </w:r>
      <w:r w:rsidR="001A49D2" w:rsidRPr="00AF4D68">
        <w:rPr>
          <w:kern w:val="22"/>
        </w:rPr>
        <w:t xml:space="preserve"> who had been selected and invited</w:t>
      </w:r>
      <w:r w:rsidR="00F22234" w:rsidRPr="00AF4D68">
        <w:rPr>
          <w:kern w:val="22"/>
        </w:rPr>
        <w:t>, w</w:t>
      </w:r>
      <w:r w:rsidR="4AF7EEC8" w:rsidRPr="00AF4D68">
        <w:rPr>
          <w:kern w:val="22"/>
        </w:rPr>
        <w:t>ere</w:t>
      </w:r>
      <w:r w:rsidR="00F22234" w:rsidRPr="00AF4D68">
        <w:rPr>
          <w:kern w:val="22"/>
        </w:rPr>
        <w:t xml:space="preserve"> unable to attend the meeting</w:t>
      </w:r>
      <w:r w:rsidR="00454516" w:rsidRPr="00AF4D68">
        <w:rPr>
          <w:kern w:val="22"/>
        </w:rPr>
        <w:t xml:space="preserve">, including </w:t>
      </w:r>
      <w:r w:rsidR="00FF65A2" w:rsidRPr="00AF4D68">
        <w:rPr>
          <w:kern w:val="22"/>
        </w:rPr>
        <w:t xml:space="preserve">as a result of </w:t>
      </w:r>
      <w:r w:rsidR="00454516" w:rsidRPr="00AF4D68">
        <w:rPr>
          <w:kern w:val="22"/>
        </w:rPr>
        <w:t>visa issues</w:t>
      </w:r>
      <w:r w:rsidR="00F22234" w:rsidRPr="00AF4D68">
        <w:rPr>
          <w:kern w:val="22"/>
        </w:rPr>
        <w:t>.</w:t>
      </w:r>
    </w:p>
    <w:p w14:paraId="5344D35E" w14:textId="4BD90C10" w:rsidR="00B12320" w:rsidRPr="00AF4D68" w:rsidRDefault="000D2095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rPr>
          <w:kern w:val="22"/>
        </w:rPr>
        <w:t>The</w:t>
      </w:r>
      <w:r w:rsidR="00C1069F" w:rsidRPr="00AF4D68">
        <w:rPr>
          <w:kern w:val="22"/>
        </w:rPr>
        <w:t xml:space="preserve"> </w:t>
      </w:r>
      <w:r w:rsidR="00B12320" w:rsidRPr="00AF4D68">
        <w:rPr>
          <w:kern w:val="22"/>
        </w:rPr>
        <w:t xml:space="preserve">expert </w:t>
      </w:r>
      <w:r w:rsidR="357F4269" w:rsidRPr="00AF4D68">
        <w:rPr>
          <w:kern w:val="22"/>
        </w:rPr>
        <w:t>from t</w:t>
      </w:r>
      <w:r w:rsidR="357F4269" w:rsidRPr="00AF4D68">
        <w:t>he Indigenous Genomics Institute</w:t>
      </w:r>
      <w:r w:rsidR="357F4269" w:rsidRPr="00AF4D68">
        <w:rPr>
          <w:kern w:val="22"/>
        </w:rPr>
        <w:t xml:space="preserve"> </w:t>
      </w:r>
      <w:r w:rsidR="00B12320" w:rsidRPr="00AF4D68">
        <w:rPr>
          <w:kern w:val="22"/>
        </w:rPr>
        <w:t xml:space="preserve">representing </w:t>
      </w:r>
      <w:r w:rsidR="00B12320" w:rsidRPr="00732E2C">
        <w:rPr>
          <w:kern w:val="22"/>
        </w:rPr>
        <w:t>indigenous people</w:t>
      </w:r>
      <w:r w:rsidR="00B12320" w:rsidRPr="00AF4D68">
        <w:rPr>
          <w:kern w:val="22"/>
        </w:rPr>
        <w:t>s and local communities participated in the meeting</w:t>
      </w:r>
      <w:r w:rsidR="4536281A" w:rsidRPr="00AF4D68">
        <w:rPr>
          <w:kern w:val="22"/>
        </w:rPr>
        <w:t xml:space="preserve">. </w:t>
      </w:r>
      <w:r w:rsidRPr="00AF4D68">
        <w:rPr>
          <w:kern w:val="22"/>
        </w:rPr>
        <w:t xml:space="preserve">The </w:t>
      </w:r>
      <w:r w:rsidR="00494F15" w:rsidRPr="00AF4D68">
        <w:rPr>
          <w:kern w:val="22"/>
        </w:rPr>
        <w:t xml:space="preserve">expert from </w:t>
      </w:r>
      <w:r w:rsidR="1538F737" w:rsidRPr="00AF4D68">
        <w:rPr>
          <w:kern w:val="22"/>
        </w:rPr>
        <w:t xml:space="preserve">the </w:t>
      </w:r>
      <w:r w:rsidR="00494F15" w:rsidRPr="00AF4D68">
        <w:rPr>
          <w:kern w:val="22"/>
        </w:rPr>
        <w:t>International Indigenous Forum on Biodiversity was unable to attend the meeting.</w:t>
      </w:r>
      <w:r w:rsidR="00B12320" w:rsidRPr="00AF4D68">
        <w:rPr>
          <w:iCs/>
          <w:kern w:val="22"/>
          <w:szCs w:val="22"/>
        </w:rPr>
        <w:t xml:space="preserve"> </w:t>
      </w:r>
    </w:p>
    <w:p w14:paraId="4E87B7A1" w14:textId="3F34D17E" w:rsidR="00C01423" w:rsidRPr="00AF4D68" w:rsidRDefault="00A62477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kern w:val="22"/>
        </w:rPr>
      </w:pPr>
      <w:r w:rsidRPr="00AF4D68">
        <w:rPr>
          <w:kern w:val="22"/>
        </w:rPr>
        <w:t xml:space="preserve">The meeting was also attended </w:t>
      </w:r>
      <w:r w:rsidR="00DB2183" w:rsidRPr="00AF4D68">
        <w:rPr>
          <w:kern w:val="22"/>
        </w:rPr>
        <w:t xml:space="preserve">by </w:t>
      </w:r>
      <w:r w:rsidR="6F2F19FD" w:rsidRPr="00AF4D68">
        <w:rPr>
          <w:kern w:val="22"/>
        </w:rPr>
        <w:t xml:space="preserve">an </w:t>
      </w:r>
      <w:r w:rsidR="00D13966" w:rsidRPr="00AF4D68">
        <w:rPr>
          <w:kern w:val="22"/>
        </w:rPr>
        <w:t xml:space="preserve">expert </w:t>
      </w:r>
      <w:r w:rsidRPr="00AF4D68">
        <w:rPr>
          <w:kern w:val="22"/>
        </w:rPr>
        <w:t xml:space="preserve">from </w:t>
      </w:r>
      <w:r w:rsidR="5598EA51" w:rsidRPr="00AF4D68">
        <w:rPr>
          <w:kern w:val="22"/>
        </w:rPr>
        <w:t xml:space="preserve">the </w:t>
      </w:r>
      <w:r w:rsidR="5598EA51" w:rsidRPr="00AF4D68">
        <w:t xml:space="preserve">United States of America and </w:t>
      </w:r>
      <w:r w:rsidR="0E98FCD7" w:rsidRPr="00AF4D68">
        <w:t xml:space="preserve">experts from </w:t>
      </w:r>
      <w:r w:rsidR="5598EA51" w:rsidRPr="00AF4D68">
        <w:t>the f</w:t>
      </w:r>
      <w:r w:rsidR="00C01423" w:rsidRPr="00AF4D68">
        <w:rPr>
          <w:kern w:val="22"/>
        </w:rPr>
        <w:t>ollowing organizations</w:t>
      </w:r>
      <w:r w:rsidRPr="00732E2C">
        <w:rPr>
          <w:kern w:val="22"/>
        </w:rPr>
        <w:t xml:space="preserve">: </w:t>
      </w:r>
      <w:r w:rsidR="00AE5666" w:rsidRPr="00732E2C">
        <w:rPr>
          <w:kern w:val="22"/>
        </w:rPr>
        <w:t>Food and Agriculture Organization of the United Nations</w:t>
      </w:r>
      <w:r w:rsidR="00AE5666" w:rsidRPr="00AF4D68">
        <w:rPr>
          <w:kern w:val="22"/>
        </w:rPr>
        <w:t xml:space="preserve">, </w:t>
      </w:r>
      <w:r w:rsidR="00B7768C" w:rsidRPr="00AF4D68">
        <w:rPr>
          <w:kern w:val="22"/>
        </w:rPr>
        <w:t xml:space="preserve">Fundación </w:t>
      </w:r>
      <w:proofErr w:type="spellStart"/>
      <w:r w:rsidR="00B7768C" w:rsidRPr="00AF4D68">
        <w:rPr>
          <w:kern w:val="22"/>
        </w:rPr>
        <w:t>Ambiente</w:t>
      </w:r>
      <w:proofErr w:type="spellEnd"/>
      <w:r w:rsidR="00B7768C" w:rsidRPr="00AF4D68">
        <w:rPr>
          <w:kern w:val="22"/>
        </w:rPr>
        <w:t xml:space="preserve"> y </w:t>
      </w:r>
      <w:proofErr w:type="spellStart"/>
      <w:r w:rsidR="00B7768C" w:rsidRPr="00AF4D68">
        <w:rPr>
          <w:kern w:val="22"/>
        </w:rPr>
        <w:t>Recursos</w:t>
      </w:r>
      <w:proofErr w:type="spellEnd"/>
      <w:r w:rsidR="00B7768C" w:rsidRPr="00AF4D68">
        <w:rPr>
          <w:kern w:val="22"/>
        </w:rPr>
        <w:t xml:space="preserve"> Naturales, Global Industry Coalition, J. Craig Venter Institute, University of Melbourne, </w:t>
      </w:r>
      <w:r w:rsidR="00AF346D" w:rsidRPr="00AF4D68">
        <w:rPr>
          <w:kern w:val="22"/>
        </w:rPr>
        <w:t>Federation of German Scientists, Third World Network, Friends of the Earth U.S</w:t>
      </w:r>
      <w:r w:rsidR="00AF346D" w:rsidRPr="00732E2C">
        <w:rPr>
          <w:kern w:val="22"/>
        </w:rPr>
        <w:t>.,</w:t>
      </w:r>
      <w:r w:rsidR="002D5449" w:rsidRPr="00AF4D68">
        <w:rPr>
          <w:kern w:val="22"/>
        </w:rPr>
        <w:t xml:space="preserve"> </w:t>
      </w:r>
      <w:r w:rsidR="00AF346D" w:rsidRPr="00AF4D68">
        <w:rPr>
          <w:kern w:val="22"/>
        </w:rPr>
        <w:t>Global Youth Biodiversity Network</w:t>
      </w:r>
      <w:r w:rsidR="00CC5BB2" w:rsidRPr="00AF4D68">
        <w:rPr>
          <w:kern w:val="22"/>
        </w:rPr>
        <w:t xml:space="preserve"> </w:t>
      </w:r>
      <w:r w:rsidR="000F29A1" w:rsidRPr="00AF4D68">
        <w:rPr>
          <w:kern w:val="22"/>
        </w:rPr>
        <w:t xml:space="preserve">and </w:t>
      </w:r>
      <w:r w:rsidR="00CC5BB2" w:rsidRPr="00AF4D68">
        <w:rPr>
          <w:kern w:val="22"/>
        </w:rPr>
        <w:t>Foundation of Future Farming (Save Our Seeds).</w:t>
      </w:r>
      <w:r w:rsidR="00AF346D" w:rsidRPr="00AF4D68">
        <w:rPr>
          <w:iCs/>
          <w:kern w:val="22"/>
          <w:szCs w:val="22"/>
        </w:rPr>
        <w:t xml:space="preserve"> </w:t>
      </w:r>
      <w:r w:rsidR="003140D8" w:rsidRPr="00AF4D68">
        <w:rPr>
          <w:kern w:val="22"/>
        </w:rPr>
        <w:t>E</w:t>
      </w:r>
      <w:r w:rsidR="52E1C5EA" w:rsidRPr="00AF4D68">
        <w:rPr>
          <w:kern w:val="22"/>
        </w:rPr>
        <w:t xml:space="preserve">xperts from </w:t>
      </w:r>
      <w:r w:rsidR="003140D8" w:rsidRPr="00AF4D68">
        <w:rPr>
          <w:kern w:val="22"/>
        </w:rPr>
        <w:t xml:space="preserve">the </w:t>
      </w:r>
      <w:r w:rsidR="52E1C5EA" w:rsidRPr="00732E2C">
        <w:t>World Intellectual Property Organization</w:t>
      </w:r>
      <w:r w:rsidR="52E1C5EA" w:rsidRPr="00AF4D68">
        <w:t>,</w:t>
      </w:r>
      <w:r w:rsidR="23016560" w:rsidRPr="00AF4D68">
        <w:t xml:space="preserve"> </w:t>
      </w:r>
      <w:r w:rsidR="00F55FA0" w:rsidRPr="00AF4D68">
        <w:t xml:space="preserve">the </w:t>
      </w:r>
      <w:r w:rsidR="00494F15" w:rsidRPr="00AF4D68">
        <w:t>International Centre for Genetic Engineering and Biotechnology</w:t>
      </w:r>
      <w:r w:rsidR="002D5449" w:rsidRPr="00AF4D68">
        <w:t>,</w:t>
      </w:r>
      <w:r w:rsidR="23016560" w:rsidRPr="00AF4D68">
        <w:t xml:space="preserve"> </w:t>
      </w:r>
      <w:r w:rsidR="002D5449" w:rsidRPr="00AF4D68">
        <w:t>Global Youth Online Union</w:t>
      </w:r>
      <w:r w:rsidR="23016560" w:rsidRPr="00AF4D68">
        <w:t xml:space="preserve"> </w:t>
      </w:r>
      <w:r w:rsidR="002D5449" w:rsidRPr="00AF4D68">
        <w:t xml:space="preserve">and </w:t>
      </w:r>
      <w:proofErr w:type="spellStart"/>
      <w:r w:rsidR="002D5449" w:rsidRPr="00AF4D68">
        <w:rPr>
          <w:kern w:val="22"/>
        </w:rPr>
        <w:t>SynBio</w:t>
      </w:r>
      <w:proofErr w:type="spellEnd"/>
      <w:r w:rsidR="002D5449" w:rsidRPr="00AF4D68">
        <w:rPr>
          <w:kern w:val="22"/>
        </w:rPr>
        <w:t xml:space="preserve"> Africa,</w:t>
      </w:r>
      <w:r w:rsidR="002D5449" w:rsidRPr="00AF4D68">
        <w:t xml:space="preserve"> </w:t>
      </w:r>
      <w:r w:rsidR="23016560" w:rsidRPr="00AF4D68">
        <w:t>who had been selected and invited, were unable to attend the meeting.</w:t>
      </w:r>
    </w:p>
    <w:p w14:paraId="35DA89A6" w14:textId="77777777" w:rsidR="007632B7" w:rsidRPr="00AF4D68" w:rsidRDefault="00E048EE" w:rsidP="007632B7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lastRenderedPageBreak/>
        <w:t>Item 1</w:t>
      </w:r>
    </w:p>
    <w:p w14:paraId="2E6A4375" w14:textId="272ABF7F" w:rsidR="00E048EE" w:rsidRPr="00AF4D68" w:rsidRDefault="00E048EE" w:rsidP="00732E2C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t>Opening of the meeting</w:t>
      </w:r>
    </w:p>
    <w:p w14:paraId="09A4EB90" w14:textId="20098AAB" w:rsidR="00502F57" w:rsidRPr="00AF4D68" w:rsidRDefault="00DF247D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rPr>
          <w:kern w:val="22"/>
        </w:rPr>
        <w:t xml:space="preserve">A representative of the Secretariat </w:t>
      </w:r>
      <w:r w:rsidR="00D45928" w:rsidRPr="00AF4D68">
        <w:rPr>
          <w:kern w:val="22"/>
        </w:rPr>
        <w:t xml:space="preserve">opened </w:t>
      </w:r>
      <w:r w:rsidRPr="00AF4D68">
        <w:rPr>
          <w:kern w:val="22"/>
        </w:rPr>
        <w:t xml:space="preserve">the meeting </w:t>
      </w:r>
      <w:r w:rsidR="00D45928" w:rsidRPr="00AF4D68">
        <w:rPr>
          <w:kern w:val="22"/>
        </w:rPr>
        <w:t>at</w:t>
      </w:r>
      <w:r w:rsidR="00D45928" w:rsidRPr="00732E2C">
        <w:rPr>
          <w:kern w:val="22"/>
        </w:rPr>
        <w:t xml:space="preserve"> 9 a</w:t>
      </w:r>
      <w:r w:rsidR="00D45928" w:rsidRPr="00AF4D68">
        <w:rPr>
          <w:kern w:val="22"/>
        </w:rPr>
        <w:t>.m. on 11 July 2023</w:t>
      </w:r>
      <w:r w:rsidR="000F4C1C" w:rsidRPr="00AF4D68">
        <w:rPr>
          <w:kern w:val="22"/>
        </w:rPr>
        <w:t>. T</w:t>
      </w:r>
      <w:r w:rsidR="00D45928" w:rsidRPr="00AF4D68">
        <w:rPr>
          <w:kern w:val="22"/>
        </w:rPr>
        <w:t>he Acting Executive Secretary of the</w:t>
      </w:r>
      <w:r w:rsidR="00196184" w:rsidRPr="00AF4D68">
        <w:rPr>
          <w:kern w:val="22"/>
        </w:rPr>
        <w:t xml:space="preserve"> Secretariat of the</w:t>
      </w:r>
      <w:r w:rsidR="00D45928" w:rsidRPr="00AF4D68">
        <w:rPr>
          <w:kern w:val="22"/>
        </w:rPr>
        <w:t xml:space="preserve"> Convention</w:t>
      </w:r>
      <w:r w:rsidR="001F3C04" w:rsidRPr="00AF4D68">
        <w:rPr>
          <w:kern w:val="22"/>
        </w:rPr>
        <w:t xml:space="preserve"> addressed the </w:t>
      </w:r>
      <w:r w:rsidR="00381CAC" w:rsidRPr="00AF4D68">
        <w:rPr>
          <w:kern w:val="22"/>
        </w:rPr>
        <w:t xml:space="preserve">multidisciplinary Expert </w:t>
      </w:r>
      <w:r w:rsidR="001F3C04" w:rsidRPr="00AF4D68">
        <w:rPr>
          <w:kern w:val="22"/>
        </w:rPr>
        <w:t>Group later in the day</w:t>
      </w:r>
      <w:r w:rsidR="1897DE79" w:rsidRPr="00AF4D68">
        <w:rPr>
          <w:kern w:val="22"/>
        </w:rPr>
        <w:t>,</w:t>
      </w:r>
      <w:r w:rsidR="001F3C04" w:rsidRPr="00AF4D68">
        <w:rPr>
          <w:kern w:val="22"/>
        </w:rPr>
        <w:t xml:space="preserve"> </w:t>
      </w:r>
      <w:r w:rsidR="00BE00C6" w:rsidRPr="00AF4D68">
        <w:rPr>
          <w:kern w:val="22"/>
        </w:rPr>
        <w:t>welcom</w:t>
      </w:r>
      <w:r w:rsidR="40C8815A" w:rsidRPr="00AF4D68">
        <w:rPr>
          <w:kern w:val="22"/>
        </w:rPr>
        <w:t>ing</w:t>
      </w:r>
      <w:r w:rsidR="00BE00C6" w:rsidRPr="00AF4D68">
        <w:rPr>
          <w:kern w:val="22"/>
        </w:rPr>
        <w:t xml:space="preserve"> the experts and highlight</w:t>
      </w:r>
      <w:r w:rsidR="295B3EC7" w:rsidRPr="00AF4D68">
        <w:rPr>
          <w:kern w:val="22"/>
        </w:rPr>
        <w:t>ing</w:t>
      </w:r>
      <w:r w:rsidR="00BE00C6" w:rsidRPr="00AF4D68">
        <w:rPr>
          <w:kern w:val="22"/>
        </w:rPr>
        <w:t xml:space="preserve"> the </w:t>
      </w:r>
      <w:r w:rsidR="00C16FBA" w:rsidRPr="00AF4D68">
        <w:rPr>
          <w:kern w:val="22"/>
        </w:rPr>
        <w:t xml:space="preserve">interest raised </w:t>
      </w:r>
      <w:r w:rsidR="008C4771" w:rsidRPr="00AF4D68">
        <w:rPr>
          <w:kern w:val="22"/>
        </w:rPr>
        <w:t xml:space="preserve">by </w:t>
      </w:r>
      <w:r w:rsidR="00BE00C6" w:rsidRPr="00AF4D68">
        <w:rPr>
          <w:kern w:val="22"/>
        </w:rPr>
        <w:t>the topic of synthetic biology</w:t>
      </w:r>
      <w:r w:rsidR="00022770" w:rsidRPr="00AF4D68">
        <w:rPr>
          <w:kern w:val="22"/>
        </w:rPr>
        <w:t xml:space="preserve">, while also noting </w:t>
      </w:r>
      <w:r w:rsidR="00D95CC6" w:rsidRPr="00AF4D68">
        <w:rPr>
          <w:kern w:val="22"/>
        </w:rPr>
        <w:t>the</w:t>
      </w:r>
      <w:r w:rsidR="00022770" w:rsidRPr="00AF4D68">
        <w:rPr>
          <w:kern w:val="22"/>
        </w:rPr>
        <w:t xml:space="preserve"> risks</w:t>
      </w:r>
      <w:r w:rsidR="00D95CC6" w:rsidRPr="00AF4D68">
        <w:rPr>
          <w:kern w:val="22"/>
        </w:rPr>
        <w:t xml:space="preserve"> to all three objectives of the Convention</w:t>
      </w:r>
      <w:r w:rsidR="004325AE" w:rsidRPr="00AF4D68">
        <w:rPr>
          <w:kern w:val="22"/>
        </w:rPr>
        <w:t xml:space="preserve">, as laid out in its </w:t>
      </w:r>
      <w:proofErr w:type="gramStart"/>
      <w:r w:rsidR="004325AE" w:rsidRPr="00AF4D68">
        <w:rPr>
          <w:kern w:val="22"/>
        </w:rPr>
        <w:t>Article</w:t>
      </w:r>
      <w:proofErr w:type="gramEnd"/>
      <w:r w:rsidR="004325AE" w:rsidRPr="00AF4D68">
        <w:rPr>
          <w:kern w:val="22"/>
        </w:rPr>
        <w:t> 1</w:t>
      </w:r>
      <w:r w:rsidR="00BE00C6" w:rsidRPr="00AF4D68">
        <w:rPr>
          <w:kern w:val="22"/>
        </w:rPr>
        <w:t xml:space="preserve">. He encouraged the </w:t>
      </w:r>
      <w:r w:rsidR="00381CAC" w:rsidRPr="00AF4D68">
        <w:rPr>
          <w:kern w:val="22"/>
        </w:rPr>
        <w:t>Group</w:t>
      </w:r>
      <w:r w:rsidR="00BE00C6" w:rsidRPr="00AF4D68">
        <w:rPr>
          <w:kern w:val="22"/>
        </w:rPr>
        <w:t xml:space="preserve"> members to share their technical expertise and </w:t>
      </w:r>
      <w:r w:rsidR="00B10098" w:rsidRPr="00AF4D68">
        <w:rPr>
          <w:kern w:val="22"/>
        </w:rPr>
        <w:t>experience</w:t>
      </w:r>
      <w:r w:rsidR="008E7C66" w:rsidRPr="00AF4D68">
        <w:rPr>
          <w:kern w:val="22"/>
        </w:rPr>
        <w:t xml:space="preserve"> and to learn from </w:t>
      </w:r>
      <w:r w:rsidR="008C4771" w:rsidRPr="00AF4D68">
        <w:rPr>
          <w:kern w:val="22"/>
        </w:rPr>
        <w:t>one another</w:t>
      </w:r>
      <w:r w:rsidR="00270356" w:rsidRPr="00AF4D68">
        <w:rPr>
          <w:kern w:val="22"/>
        </w:rPr>
        <w:t>.</w:t>
      </w:r>
      <w:r w:rsidR="000541D4" w:rsidRPr="00AF4D68">
        <w:rPr>
          <w:kern w:val="22"/>
        </w:rPr>
        <w:t xml:space="preserve"> </w:t>
      </w:r>
      <w:r w:rsidR="002C40B3" w:rsidRPr="00AF4D68">
        <w:rPr>
          <w:kern w:val="22"/>
        </w:rPr>
        <w:t>He</w:t>
      </w:r>
      <w:r w:rsidR="000541D4" w:rsidRPr="00AF4D68">
        <w:rPr>
          <w:kern w:val="22"/>
        </w:rPr>
        <w:t xml:space="preserve"> also noted the linkages </w:t>
      </w:r>
      <w:r w:rsidR="006E7438" w:rsidRPr="00AF4D68">
        <w:rPr>
          <w:kern w:val="22"/>
        </w:rPr>
        <w:t>of</w:t>
      </w:r>
      <w:r w:rsidR="00EF225B" w:rsidRPr="00AF4D68">
        <w:rPr>
          <w:kern w:val="22"/>
        </w:rPr>
        <w:t xml:space="preserve"> </w:t>
      </w:r>
      <w:r w:rsidR="0006185D" w:rsidRPr="00AF4D68">
        <w:rPr>
          <w:kern w:val="22"/>
        </w:rPr>
        <w:t xml:space="preserve">the </w:t>
      </w:r>
      <w:r w:rsidR="008C4771" w:rsidRPr="00AF4D68">
        <w:rPr>
          <w:kern w:val="22"/>
        </w:rPr>
        <w:t xml:space="preserve">Group’s </w:t>
      </w:r>
      <w:r w:rsidR="0006185D" w:rsidRPr="00AF4D68">
        <w:rPr>
          <w:kern w:val="22"/>
        </w:rPr>
        <w:t xml:space="preserve">work </w:t>
      </w:r>
      <w:r w:rsidR="000541D4" w:rsidRPr="00AF4D68">
        <w:rPr>
          <w:kern w:val="22"/>
        </w:rPr>
        <w:t xml:space="preserve">to the </w:t>
      </w:r>
      <w:r w:rsidR="000541D4" w:rsidRPr="00732E2C">
        <w:rPr>
          <w:kern w:val="22"/>
        </w:rPr>
        <w:t>Kunming-Montreal Global Biodiversity Framework</w:t>
      </w:r>
      <w:r w:rsidR="000541D4" w:rsidRPr="00AF4D68">
        <w:rPr>
          <w:kern w:val="22"/>
        </w:rPr>
        <w:t xml:space="preserve"> and the </w:t>
      </w:r>
      <w:r w:rsidR="007749D7" w:rsidRPr="00AF4D68">
        <w:rPr>
          <w:kern w:val="22"/>
        </w:rPr>
        <w:t xml:space="preserve">2030 </w:t>
      </w:r>
      <w:r w:rsidR="00A5740E" w:rsidRPr="00AF4D68">
        <w:rPr>
          <w:kern w:val="22"/>
        </w:rPr>
        <w:t>A</w:t>
      </w:r>
      <w:r w:rsidR="0096070B" w:rsidRPr="00AF4D68">
        <w:rPr>
          <w:kern w:val="22"/>
        </w:rPr>
        <w:t xml:space="preserve">genda for </w:t>
      </w:r>
      <w:r w:rsidR="007749D7" w:rsidRPr="00AF4D68">
        <w:rPr>
          <w:kern w:val="22"/>
        </w:rPr>
        <w:t>Sustainable Development</w:t>
      </w:r>
      <w:r w:rsidR="00796698" w:rsidRPr="00AF4D68">
        <w:rPr>
          <w:kern w:val="22"/>
        </w:rPr>
        <w:t>.</w:t>
      </w:r>
      <w:r w:rsidR="009F4BA7" w:rsidRPr="00AF4D68">
        <w:rPr>
          <w:kern w:val="22"/>
        </w:rPr>
        <w:t xml:space="preserve"> </w:t>
      </w:r>
      <w:r w:rsidR="00CE0419" w:rsidRPr="00AF4D68">
        <w:rPr>
          <w:kern w:val="22"/>
        </w:rPr>
        <w:t>Lastly</w:t>
      </w:r>
      <w:r w:rsidR="00D733DC" w:rsidRPr="00AF4D68">
        <w:rPr>
          <w:kern w:val="22"/>
        </w:rPr>
        <w:t>,</w:t>
      </w:r>
      <w:r w:rsidR="009F4BA7" w:rsidRPr="00AF4D68">
        <w:rPr>
          <w:kern w:val="22"/>
        </w:rPr>
        <w:t xml:space="preserve"> he noted </w:t>
      </w:r>
      <w:r w:rsidR="00CE4E65" w:rsidRPr="00AF4D68">
        <w:rPr>
          <w:kern w:val="22"/>
        </w:rPr>
        <w:t>th</w:t>
      </w:r>
      <w:r w:rsidR="00EB3F1C" w:rsidRPr="00AF4D68">
        <w:rPr>
          <w:kern w:val="22"/>
        </w:rPr>
        <w:t>at the</w:t>
      </w:r>
      <w:r w:rsidR="00CE4E65" w:rsidRPr="00AF4D68">
        <w:rPr>
          <w:kern w:val="22"/>
        </w:rPr>
        <w:t xml:space="preserve"> multidisciplinary nature of th</w:t>
      </w:r>
      <w:r w:rsidR="00F63955" w:rsidRPr="00AF4D68">
        <w:rPr>
          <w:kern w:val="22"/>
        </w:rPr>
        <w:t>e</w:t>
      </w:r>
      <w:r w:rsidR="00CE4E65" w:rsidRPr="00AF4D68">
        <w:rPr>
          <w:kern w:val="22"/>
        </w:rPr>
        <w:t xml:space="preserve"> </w:t>
      </w:r>
      <w:r w:rsidR="00F63955" w:rsidRPr="00AF4D68">
        <w:rPr>
          <w:kern w:val="22"/>
        </w:rPr>
        <w:t>G</w:t>
      </w:r>
      <w:r w:rsidR="00CE4E65" w:rsidRPr="00AF4D68">
        <w:rPr>
          <w:kern w:val="22"/>
        </w:rPr>
        <w:t>roup w</w:t>
      </w:r>
      <w:r w:rsidR="00075BEA" w:rsidRPr="00AF4D68">
        <w:rPr>
          <w:kern w:val="22"/>
        </w:rPr>
        <w:t>ould</w:t>
      </w:r>
      <w:r w:rsidR="00CE4E65" w:rsidRPr="00AF4D68">
        <w:rPr>
          <w:kern w:val="22"/>
        </w:rPr>
        <w:t xml:space="preserve"> be a strong asset for th</w:t>
      </w:r>
      <w:r w:rsidR="000C43FA" w:rsidRPr="00AF4D68">
        <w:rPr>
          <w:kern w:val="22"/>
        </w:rPr>
        <w:t>e</w:t>
      </w:r>
      <w:r w:rsidR="00CE4E65" w:rsidRPr="00AF4D68">
        <w:rPr>
          <w:kern w:val="22"/>
        </w:rPr>
        <w:t xml:space="preserve"> proce</w:t>
      </w:r>
      <w:r w:rsidR="00753A01" w:rsidRPr="00AF4D68">
        <w:rPr>
          <w:kern w:val="22"/>
        </w:rPr>
        <w:t>s</w:t>
      </w:r>
      <w:r w:rsidR="00CE4E65" w:rsidRPr="00AF4D68">
        <w:rPr>
          <w:kern w:val="22"/>
        </w:rPr>
        <w:t>s</w:t>
      </w:r>
      <w:r w:rsidR="000C43FA" w:rsidRPr="00AF4D68">
        <w:rPr>
          <w:kern w:val="22"/>
        </w:rPr>
        <w:t xml:space="preserve"> for broad and regular horizon scanning, monitoring and assessment of the most recent technological developments in synthetic biology</w:t>
      </w:r>
      <w:r w:rsidR="00CE4E65" w:rsidRPr="00AF4D68">
        <w:rPr>
          <w:kern w:val="22"/>
        </w:rPr>
        <w:t>.</w:t>
      </w:r>
    </w:p>
    <w:p w14:paraId="474EF1B4" w14:textId="77777777" w:rsidR="007632B7" w:rsidRPr="00AF4D68" w:rsidRDefault="00E048EE" w:rsidP="007632B7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t>Item 2</w:t>
      </w:r>
    </w:p>
    <w:p w14:paraId="4C041B45" w14:textId="5547AC22" w:rsidR="00E048EE" w:rsidRPr="00AF4D68" w:rsidRDefault="00E048EE" w:rsidP="00732E2C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t>Organizational matters</w:t>
      </w:r>
    </w:p>
    <w:p w14:paraId="57D4F5F6" w14:textId="5C4382F2" w:rsidR="00502F57" w:rsidRPr="00AF4D68" w:rsidRDefault="00502F57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iCs/>
          <w:kern w:val="22"/>
          <w:szCs w:val="22"/>
        </w:rPr>
      </w:pPr>
      <w:r w:rsidRPr="00AF4D68">
        <w:rPr>
          <w:kern w:val="22"/>
        </w:rPr>
        <w:t xml:space="preserve">The </w:t>
      </w:r>
      <w:r w:rsidRPr="00AF4D68">
        <w:rPr>
          <w:iCs/>
          <w:kern w:val="22"/>
          <w:szCs w:val="22"/>
        </w:rPr>
        <w:t>multidisciplinary</w:t>
      </w:r>
      <w:r w:rsidRPr="00AF4D68">
        <w:rPr>
          <w:kern w:val="22"/>
        </w:rPr>
        <w:t xml:space="preserve"> </w:t>
      </w:r>
      <w:r w:rsidR="00B56AC1" w:rsidRPr="00AF4D68">
        <w:rPr>
          <w:kern w:val="22"/>
        </w:rPr>
        <w:t xml:space="preserve">Expert Group </w:t>
      </w:r>
      <w:r w:rsidRPr="00AF4D68">
        <w:rPr>
          <w:kern w:val="22"/>
        </w:rPr>
        <w:t xml:space="preserve">elected </w:t>
      </w:r>
      <w:proofErr w:type="spellStart"/>
      <w:r w:rsidRPr="00AF4D68">
        <w:rPr>
          <w:kern w:val="22"/>
        </w:rPr>
        <w:t>Kishma</w:t>
      </w:r>
      <w:proofErr w:type="spellEnd"/>
      <w:r w:rsidRPr="00AF4D68">
        <w:rPr>
          <w:kern w:val="22"/>
        </w:rPr>
        <w:t xml:space="preserve"> Primus-Ormond and Florian </w:t>
      </w:r>
      <w:proofErr w:type="spellStart"/>
      <w:r w:rsidRPr="00AF4D68">
        <w:rPr>
          <w:kern w:val="22"/>
        </w:rPr>
        <w:t>Rabitz</w:t>
      </w:r>
      <w:proofErr w:type="spellEnd"/>
      <w:r w:rsidRPr="00AF4D68">
        <w:rPr>
          <w:kern w:val="22"/>
        </w:rPr>
        <w:t xml:space="preserve"> as </w:t>
      </w:r>
      <w:r w:rsidR="00FF01E9" w:rsidRPr="00AF4D68">
        <w:rPr>
          <w:kern w:val="22"/>
        </w:rPr>
        <w:t>C</w:t>
      </w:r>
      <w:r w:rsidRPr="00AF4D68">
        <w:rPr>
          <w:kern w:val="22"/>
        </w:rPr>
        <w:t>o-</w:t>
      </w:r>
      <w:r w:rsidR="00273334" w:rsidRPr="00AF4D68">
        <w:rPr>
          <w:kern w:val="22"/>
        </w:rPr>
        <w:t>C</w:t>
      </w:r>
      <w:r w:rsidRPr="00AF4D68">
        <w:rPr>
          <w:kern w:val="22"/>
        </w:rPr>
        <w:t>hairs of the meeting.</w:t>
      </w:r>
    </w:p>
    <w:p w14:paraId="58357EB6" w14:textId="0B7E41F9" w:rsidR="00D45928" w:rsidRPr="00AF4D68" w:rsidRDefault="00277383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iCs/>
          <w:kern w:val="22"/>
          <w:szCs w:val="22"/>
        </w:rPr>
      </w:pPr>
      <w:proofErr w:type="gramStart"/>
      <w:r w:rsidRPr="00AF4D68">
        <w:rPr>
          <w:kern w:val="22"/>
        </w:rPr>
        <w:t xml:space="preserve">On the basis </w:t>
      </w:r>
      <w:r w:rsidRPr="00AF4D68">
        <w:rPr>
          <w:iCs/>
          <w:kern w:val="22"/>
          <w:szCs w:val="22"/>
        </w:rPr>
        <w:t>of</w:t>
      </w:r>
      <w:proofErr w:type="gramEnd"/>
      <w:r w:rsidRPr="00AF4D68">
        <w:rPr>
          <w:kern w:val="22"/>
        </w:rPr>
        <w:t xml:space="preserve"> the provisional agenda</w:t>
      </w:r>
      <w:r w:rsidR="00961C65" w:rsidRPr="00AF4D68">
        <w:rPr>
          <w:kern w:val="22"/>
        </w:rPr>
        <w:t xml:space="preserve"> </w:t>
      </w:r>
      <w:r w:rsidRPr="00AF4D68">
        <w:rPr>
          <w:kern w:val="22"/>
        </w:rPr>
        <w:t>prepared by the Secretariat,</w:t>
      </w:r>
      <w:r w:rsidR="002D27CC" w:rsidRPr="00AF4D6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3"/>
      </w:r>
      <w:r w:rsidRPr="00AF4D68">
        <w:rPr>
          <w:kern w:val="22"/>
        </w:rPr>
        <w:t xml:space="preserve"> the</w:t>
      </w:r>
      <w:r w:rsidR="00B56AC1" w:rsidRPr="00AF4D68">
        <w:rPr>
          <w:kern w:val="22"/>
        </w:rPr>
        <w:t xml:space="preserve"> </w:t>
      </w:r>
      <w:r w:rsidR="00502F57" w:rsidRPr="00AF4D68">
        <w:rPr>
          <w:kern w:val="22"/>
        </w:rPr>
        <w:t>Group adopted the following agenda</w:t>
      </w:r>
      <w:r w:rsidR="0025190D" w:rsidRPr="00AF4D68">
        <w:rPr>
          <w:kern w:val="22"/>
        </w:rPr>
        <w:t>:</w:t>
      </w:r>
    </w:p>
    <w:p w14:paraId="1A21EDB9" w14:textId="5A46A75A" w:rsidR="0025190D" w:rsidRPr="00AF4D68" w:rsidRDefault="0095489B" w:rsidP="00732E2C">
      <w:pPr>
        <w:pStyle w:val="Para1"/>
        <w:numPr>
          <w:ilvl w:val="0"/>
          <w:numId w:val="26"/>
        </w:numPr>
        <w:spacing w:after="0"/>
        <w:ind w:left="1701" w:hanging="567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Opening of the meeting</w:t>
      </w:r>
      <w:r w:rsidR="001C486C" w:rsidRPr="00AF4D68">
        <w:rPr>
          <w:iCs/>
          <w:kern w:val="22"/>
          <w:szCs w:val="22"/>
        </w:rPr>
        <w:t>.</w:t>
      </w:r>
    </w:p>
    <w:p w14:paraId="58BD33E1" w14:textId="47ADCA6E" w:rsidR="001C486C" w:rsidRPr="00AF4D68" w:rsidRDefault="001C486C" w:rsidP="00732E2C">
      <w:pPr>
        <w:pStyle w:val="Para1"/>
        <w:numPr>
          <w:ilvl w:val="0"/>
          <w:numId w:val="26"/>
        </w:numPr>
        <w:spacing w:after="0"/>
        <w:ind w:left="1701" w:hanging="567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Organizational matters.</w:t>
      </w:r>
    </w:p>
    <w:p w14:paraId="5137A71A" w14:textId="4BDDFA16" w:rsidR="001C486C" w:rsidRPr="00AF4D68" w:rsidRDefault="001C486C" w:rsidP="00732E2C">
      <w:pPr>
        <w:pStyle w:val="Para1"/>
        <w:numPr>
          <w:ilvl w:val="0"/>
          <w:numId w:val="26"/>
        </w:numPr>
        <w:spacing w:after="0"/>
        <w:ind w:left="1701" w:hanging="567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Implementation of the mandate.</w:t>
      </w:r>
    </w:p>
    <w:p w14:paraId="007D5B30" w14:textId="4A61DF11" w:rsidR="001C486C" w:rsidRPr="00AF4D68" w:rsidRDefault="00305E08" w:rsidP="00732E2C">
      <w:pPr>
        <w:pStyle w:val="Para1"/>
        <w:numPr>
          <w:ilvl w:val="0"/>
          <w:numId w:val="27"/>
        </w:numPr>
        <w:spacing w:after="0"/>
        <w:ind w:left="2268" w:hanging="567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Process for broad and regular horizon scanning, monitoring and assessment of the</w:t>
      </w:r>
      <w:r w:rsidR="00606BB2" w:rsidRPr="00AF4D68">
        <w:rPr>
          <w:iCs/>
          <w:kern w:val="22"/>
          <w:szCs w:val="22"/>
        </w:rPr>
        <w:t xml:space="preserve"> </w:t>
      </w:r>
      <w:r w:rsidRPr="00AF4D68">
        <w:rPr>
          <w:iCs/>
          <w:kern w:val="22"/>
          <w:szCs w:val="22"/>
        </w:rPr>
        <w:t xml:space="preserve">most recent technological developments in synthetic </w:t>
      </w:r>
      <w:proofErr w:type="gramStart"/>
      <w:r w:rsidRPr="00AF4D68">
        <w:rPr>
          <w:iCs/>
          <w:kern w:val="22"/>
          <w:szCs w:val="22"/>
        </w:rPr>
        <w:t>biology;</w:t>
      </w:r>
      <w:proofErr w:type="gramEnd"/>
    </w:p>
    <w:p w14:paraId="48CCCDD7" w14:textId="00F1A36E" w:rsidR="00305E08" w:rsidRPr="00AF4D68" w:rsidRDefault="00305E08" w:rsidP="00732E2C">
      <w:pPr>
        <w:pStyle w:val="Para1"/>
        <w:numPr>
          <w:ilvl w:val="0"/>
          <w:numId w:val="27"/>
        </w:numPr>
        <w:spacing w:after="0"/>
        <w:ind w:left="2268" w:hanging="567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 xml:space="preserve">Steps for broad and regular horizon scanning, monitoring and </w:t>
      </w:r>
      <w:proofErr w:type="gramStart"/>
      <w:r w:rsidRPr="00AF4D68">
        <w:rPr>
          <w:iCs/>
          <w:kern w:val="22"/>
          <w:szCs w:val="22"/>
        </w:rPr>
        <w:t>assessment;</w:t>
      </w:r>
      <w:proofErr w:type="gramEnd"/>
    </w:p>
    <w:p w14:paraId="6660C36E" w14:textId="6371F9B2" w:rsidR="00305E08" w:rsidRPr="00AF4D68" w:rsidRDefault="00305E08" w:rsidP="00732E2C">
      <w:pPr>
        <w:pStyle w:val="Para1"/>
        <w:numPr>
          <w:ilvl w:val="0"/>
          <w:numId w:val="27"/>
        </w:numPr>
        <w:spacing w:after="0"/>
        <w:ind w:left="2268" w:hanging="567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Trends in synthetic biology and clarification of the scope of the broad and regular</w:t>
      </w:r>
      <w:r w:rsidR="00606BB2" w:rsidRPr="00AF4D68">
        <w:rPr>
          <w:iCs/>
          <w:kern w:val="22"/>
          <w:szCs w:val="22"/>
        </w:rPr>
        <w:t xml:space="preserve"> </w:t>
      </w:r>
      <w:r w:rsidRPr="00AF4D68">
        <w:rPr>
          <w:iCs/>
          <w:kern w:val="22"/>
          <w:szCs w:val="22"/>
        </w:rPr>
        <w:t>horizon scanning, monitoring and assessment process.</w:t>
      </w:r>
    </w:p>
    <w:p w14:paraId="73B26961" w14:textId="46BC24C6" w:rsidR="00305E08" w:rsidRPr="00AF4D68" w:rsidRDefault="00560CF3" w:rsidP="00732E2C">
      <w:pPr>
        <w:pStyle w:val="Para1"/>
        <w:numPr>
          <w:ilvl w:val="0"/>
          <w:numId w:val="26"/>
        </w:numPr>
        <w:spacing w:after="0"/>
        <w:ind w:left="1701" w:hanging="567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Other matters.</w:t>
      </w:r>
    </w:p>
    <w:p w14:paraId="769E2054" w14:textId="6FF72A2E" w:rsidR="00560CF3" w:rsidRPr="00AF4D68" w:rsidRDefault="00560CF3" w:rsidP="00732E2C">
      <w:pPr>
        <w:pStyle w:val="Para1"/>
        <w:numPr>
          <w:ilvl w:val="0"/>
          <w:numId w:val="26"/>
        </w:numPr>
        <w:spacing w:after="0"/>
        <w:ind w:left="1701" w:hanging="567"/>
        <w:jc w:val="left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Adoption of the report.</w:t>
      </w:r>
    </w:p>
    <w:p w14:paraId="4F6CC06F" w14:textId="15247610" w:rsidR="00560CF3" w:rsidRPr="00AF4D68" w:rsidRDefault="00560CF3" w:rsidP="00732E2C">
      <w:pPr>
        <w:pStyle w:val="Para1"/>
        <w:numPr>
          <w:ilvl w:val="0"/>
          <w:numId w:val="26"/>
        </w:numPr>
        <w:spacing w:after="0"/>
        <w:ind w:left="1701" w:hanging="567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Closure of the meeting.</w:t>
      </w:r>
    </w:p>
    <w:p w14:paraId="3D8C9F91" w14:textId="1D4B0F65" w:rsidR="00976703" w:rsidRPr="00AF4D68" w:rsidRDefault="00D02959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iCs/>
          <w:kern w:val="22"/>
          <w:szCs w:val="22"/>
        </w:rPr>
      </w:pPr>
      <w:r w:rsidRPr="00AF4D68">
        <w:t>The Secretariat explained that t</w:t>
      </w:r>
      <w:r w:rsidR="00976703" w:rsidRPr="00AF4D68">
        <w:t xml:space="preserve">wo meetings of the Group </w:t>
      </w:r>
      <w:r w:rsidR="006229E2" w:rsidRPr="00AF4D68">
        <w:t>had been</w:t>
      </w:r>
      <w:r w:rsidR="00F71025" w:rsidRPr="00AF4D68">
        <w:t xml:space="preserve"> </w:t>
      </w:r>
      <w:r w:rsidR="00976703" w:rsidRPr="00AF4D68">
        <w:t xml:space="preserve">planned during the </w:t>
      </w:r>
      <w:r w:rsidR="003A6BC9" w:rsidRPr="00AF4D68">
        <w:t xml:space="preserve">present </w:t>
      </w:r>
      <w:r w:rsidR="00976703" w:rsidRPr="00AF4D68">
        <w:t xml:space="preserve">intersessional period, </w:t>
      </w:r>
      <w:r w:rsidR="006229E2" w:rsidRPr="00AF4D68">
        <w:t>the present meeting</w:t>
      </w:r>
      <w:r w:rsidR="001101AA" w:rsidRPr="00AF4D68">
        <w:t>,</w:t>
      </w:r>
      <w:r w:rsidR="00976703" w:rsidRPr="00AF4D68">
        <w:t xml:space="preserve"> to decide how to perform the process for broad and regular horizon scanning, monitoring and assessment of the most recent </w:t>
      </w:r>
      <w:r w:rsidR="008D590F" w:rsidRPr="00AF4D68">
        <w:t xml:space="preserve">technological </w:t>
      </w:r>
      <w:r w:rsidR="00976703" w:rsidRPr="00AF4D68">
        <w:t>developments in synthetic biology, and one in the first quarter of 2024</w:t>
      </w:r>
      <w:r w:rsidR="001101AA" w:rsidRPr="00AF4D68">
        <w:t>,</w:t>
      </w:r>
      <w:r w:rsidR="00976703" w:rsidRPr="00AF4D68">
        <w:t xml:space="preserve"> to finalize the work. </w:t>
      </w:r>
    </w:p>
    <w:p w14:paraId="6043F8AC" w14:textId="730A755D" w:rsidR="00D64879" w:rsidRPr="00AF4D68" w:rsidRDefault="006774FB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iCs/>
          <w:kern w:val="22"/>
          <w:szCs w:val="22"/>
        </w:rPr>
      </w:pPr>
      <w:r w:rsidRPr="00AF4D68">
        <w:rPr>
          <w:kern w:val="22"/>
        </w:rPr>
        <w:t xml:space="preserve">The Group </w:t>
      </w:r>
      <w:r w:rsidR="001101AA" w:rsidRPr="00AF4D68">
        <w:rPr>
          <w:kern w:val="22"/>
        </w:rPr>
        <w:t xml:space="preserve">approved </w:t>
      </w:r>
      <w:r w:rsidRPr="00AF4D68">
        <w:rPr>
          <w:kern w:val="22"/>
        </w:rPr>
        <w:t xml:space="preserve">the organization of work as outlined in </w:t>
      </w:r>
      <w:r w:rsidR="00017250" w:rsidRPr="00AF4D68">
        <w:rPr>
          <w:kern w:val="22"/>
        </w:rPr>
        <w:t xml:space="preserve">annex I </w:t>
      </w:r>
      <w:r w:rsidR="009206A2" w:rsidRPr="00AF4D68">
        <w:rPr>
          <w:kern w:val="22"/>
        </w:rPr>
        <w:t xml:space="preserve">to </w:t>
      </w:r>
      <w:r w:rsidR="00017250" w:rsidRPr="00AF4D68">
        <w:rPr>
          <w:kern w:val="22"/>
        </w:rPr>
        <w:t>the annotated provisional agenda</w:t>
      </w:r>
      <w:r w:rsidR="009206A2" w:rsidRPr="00AF4D68">
        <w:rPr>
          <w:kern w:val="22"/>
        </w:rPr>
        <w:t>.</w:t>
      </w:r>
      <w:r w:rsidR="00E76CF3" w:rsidRPr="00732E2C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4"/>
      </w:r>
    </w:p>
    <w:p w14:paraId="19D9F161" w14:textId="77777777" w:rsidR="007632B7" w:rsidRPr="00AF4D68" w:rsidRDefault="00FF4AFA" w:rsidP="007632B7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lastRenderedPageBreak/>
        <w:t>Item 3</w:t>
      </w:r>
    </w:p>
    <w:p w14:paraId="169C6325" w14:textId="47494B79" w:rsidR="00FF4AFA" w:rsidRPr="00AF4D68" w:rsidRDefault="00FF4AFA" w:rsidP="00732E2C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t>Implementation of the mandate</w:t>
      </w:r>
    </w:p>
    <w:p w14:paraId="086481C3" w14:textId="1077F45F" w:rsidR="006747E8" w:rsidRPr="00AF4D68" w:rsidRDefault="00FB0D25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kern w:val="22"/>
        </w:rPr>
      </w:pPr>
      <w:r w:rsidRPr="00AF4D68">
        <w:rPr>
          <w:kern w:val="22"/>
        </w:rPr>
        <w:t>T</w:t>
      </w:r>
      <w:r w:rsidR="00E94939" w:rsidRPr="00AF4D68">
        <w:rPr>
          <w:kern w:val="22"/>
        </w:rPr>
        <w:t xml:space="preserve">he Secretariat introduced </w:t>
      </w:r>
      <w:r w:rsidR="00DE5126" w:rsidRPr="00AF4D68">
        <w:rPr>
          <w:kern w:val="22"/>
        </w:rPr>
        <w:t xml:space="preserve">a </w:t>
      </w:r>
      <w:r w:rsidR="00002C23" w:rsidRPr="00AF4D68">
        <w:rPr>
          <w:kern w:val="22"/>
        </w:rPr>
        <w:t xml:space="preserve">note </w:t>
      </w:r>
      <w:r w:rsidR="00C74F5F" w:rsidRPr="00AF4D68">
        <w:rPr>
          <w:kern w:val="22"/>
        </w:rPr>
        <w:t>on c</w:t>
      </w:r>
      <w:r w:rsidR="00C74F5F" w:rsidRPr="00AF4D68">
        <w:t>onsiderations on synthetic biology pursuant to decision 15/31</w:t>
      </w:r>
      <w:r w:rsidR="00C46635" w:rsidRPr="00732E2C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5"/>
      </w:r>
      <w:r w:rsidR="00A23475" w:rsidRPr="00AF4D68">
        <w:rPr>
          <w:kern w:val="22"/>
        </w:rPr>
        <w:t xml:space="preserve"> </w:t>
      </w:r>
      <w:r w:rsidR="00C74F5F" w:rsidRPr="00AF4D68">
        <w:rPr>
          <w:kern w:val="22"/>
        </w:rPr>
        <w:t xml:space="preserve">that it had prepared </w:t>
      </w:r>
      <w:r w:rsidR="00A23475" w:rsidRPr="00AF4D68">
        <w:rPr>
          <w:kern w:val="22"/>
        </w:rPr>
        <w:t>to facilitate discussions</w:t>
      </w:r>
      <w:r w:rsidR="00DE5126" w:rsidRPr="00AF4D68">
        <w:rPr>
          <w:kern w:val="22"/>
        </w:rPr>
        <w:t>,</w:t>
      </w:r>
      <w:r w:rsidR="00A23475" w:rsidRPr="00AF4D68">
        <w:rPr>
          <w:kern w:val="22"/>
        </w:rPr>
        <w:t xml:space="preserve"> </w:t>
      </w:r>
      <w:r w:rsidR="0068054C" w:rsidRPr="00AF4D68">
        <w:rPr>
          <w:kern w:val="22"/>
        </w:rPr>
        <w:t xml:space="preserve">and </w:t>
      </w:r>
      <w:r w:rsidR="00DE5126" w:rsidRPr="00AF4D68">
        <w:rPr>
          <w:kern w:val="22"/>
        </w:rPr>
        <w:t xml:space="preserve">it </w:t>
      </w:r>
      <w:r w:rsidR="00002C23" w:rsidRPr="00AF4D68">
        <w:rPr>
          <w:kern w:val="22"/>
        </w:rPr>
        <w:t xml:space="preserve">reminded </w:t>
      </w:r>
      <w:r w:rsidR="0068054C" w:rsidRPr="00AF4D68">
        <w:rPr>
          <w:kern w:val="22"/>
        </w:rPr>
        <w:t xml:space="preserve">the </w:t>
      </w:r>
      <w:r w:rsidR="00755C26" w:rsidRPr="00AF4D68">
        <w:rPr>
          <w:iCs/>
          <w:kern w:val="22"/>
          <w:szCs w:val="22"/>
        </w:rPr>
        <w:t>multidisciplinary</w:t>
      </w:r>
      <w:r w:rsidR="00755C26" w:rsidRPr="00AF4D68">
        <w:rPr>
          <w:kern w:val="22"/>
        </w:rPr>
        <w:t xml:space="preserve"> Expert </w:t>
      </w:r>
      <w:r w:rsidR="00602561" w:rsidRPr="00AF4D68">
        <w:rPr>
          <w:kern w:val="22"/>
        </w:rPr>
        <w:t xml:space="preserve">Group </w:t>
      </w:r>
      <w:r w:rsidR="00755C26" w:rsidRPr="00AF4D68">
        <w:rPr>
          <w:kern w:val="22"/>
        </w:rPr>
        <w:t xml:space="preserve">of its </w:t>
      </w:r>
      <w:r w:rsidR="00602561" w:rsidRPr="00AF4D68">
        <w:rPr>
          <w:kern w:val="22"/>
        </w:rPr>
        <w:t>mandate</w:t>
      </w:r>
      <w:r w:rsidR="0068054C" w:rsidRPr="00AF4D68">
        <w:rPr>
          <w:kern w:val="22"/>
        </w:rPr>
        <w:t xml:space="preserve"> </w:t>
      </w:r>
      <w:r w:rsidR="00755C26" w:rsidRPr="00AF4D68">
        <w:rPr>
          <w:kern w:val="22"/>
        </w:rPr>
        <w:t xml:space="preserve">under </w:t>
      </w:r>
      <w:hyperlink r:id="rId20" w:history="1">
        <w:r w:rsidR="0068054C" w:rsidRPr="00732E2C">
          <w:rPr>
            <w:rStyle w:val="Hyperlink"/>
            <w:color w:val="auto"/>
            <w:kern w:val="22"/>
            <w:u w:val="none"/>
          </w:rPr>
          <w:t xml:space="preserve">decision </w:t>
        </w:r>
        <w:r w:rsidR="00C955BD" w:rsidRPr="00732E2C">
          <w:rPr>
            <w:rStyle w:val="Hyperlink"/>
            <w:kern w:val="22"/>
          </w:rPr>
          <w:t>15/31</w:t>
        </w:r>
      </w:hyperlink>
      <w:r w:rsidR="00C955BD" w:rsidRPr="00AF4D68">
        <w:rPr>
          <w:kern w:val="22"/>
        </w:rPr>
        <w:t>.</w:t>
      </w:r>
      <w:r w:rsidR="1D6E7A34" w:rsidRPr="00AF4D68">
        <w:rPr>
          <w:kern w:val="22"/>
        </w:rPr>
        <w:t xml:space="preserve"> </w:t>
      </w:r>
    </w:p>
    <w:p w14:paraId="3B87AC94" w14:textId="736560F2" w:rsidR="00F7482F" w:rsidRPr="00AF4D68" w:rsidRDefault="00450077" w:rsidP="00732E2C">
      <w:pPr>
        <w:pStyle w:val="Heading1"/>
        <w:tabs>
          <w:tab w:val="clear" w:pos="720"/>
          <w:tab w:val="left" w:pos="993"/>
        </w:tabs>
        <w:spacing w:before="120" w:after="0"/>
        <w:ind w:left="567"/>
        <w:jc w:val="left"/>
        <w:rPr>
          <w:caps w:val="0"/>
          <w:kern w:val="22"/>
          <w:szCs w:val="22"/>
        </w:rPr>
      </w:pPr>
      <w:r w:rsidRPr="00732E2C">
        <w:rPr>
          <w:caps w:val="0"/>
          <w:kern w:val="22"/>
          <w:szCs w:val="22"/>
        </w:rPr>
        <w:t>(a)</w:t>
      </w:r>
      <w:r w:rsidRPr="00732E2C">
        <w:rPr>
          <w:caps w:val="0"/>
          <w:kern w:val="22"/>
          <w:szCs w:val="22"/>
        </w:rPr>
        <w:tab/>
      </w:r>
      <w:r w:rsidR="00F7482F" w:rsidRPr="00AF4D68">
        <w:rPr>
          <w:caps w:val="0"/>
          <w:kern w:val="22"/>
          <w:szCs w:val="22"/>
        </w:rPr>
        <w:t>Process for broad and regular horizon scanning, monitoring and assessment of the most recent technological developments in synthetic biology</w:t>
      </w:r>
    </w:p>
    <w:p w14:paraId="715EC5D8" w14:textId="72AF9CA2" w:rsidR="01E6709A" w:rsidRPr="00AF4D68" w:rsidRDefault="00C56E2B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>At the invitation of the Secretariat,</w:t>
      </w:r>
      <w:r w:rsidR="00270084" w:rsidRPr="00AF4D68">
        <w:t xml:space="preserve"> </w:t>
      </w:r>
      <w:bookmarkStart w:id="2" w:name="_Hlk141444751"/>
      <w:r w:rsidRPr="00AF4D68">
        <w:t xml:space="preserve">Luke Kemp of the Centre </w:t>
      </w:r>
      <w:r w:rsidR="00FA499F" w:rsidRPr="00AF4D68">
        <w:t>for</w:t>
      </w:r>
      <w:r w:rsidRPr="00AF4D68">
        <w:t xml:space="preserve"> the Stud</w:t>
      </w:r>
      <w:r w:rsidR="00FA499F" w:rsidRPr="00AF4D68">
        <w:t>y</w:t>
      </w:r>
      <w:r w:rsidRPr="00AF4D68">
        <w:t xml:space="preserve"> of Existential </w:t>
      </w:r>
      <w:r w:rsidR="00FA499F" w:rsidRPr="00AF4D68">
        <w:t>R</w:t>
      </w:r>
      <w:r w:rsidRPr="00AF4D68">
        <w:t>isks</w:t>
      </w:r>
      <w:r w:rsidR="00D357F5" w:rsidRPr="00AF4D68">
        <w:t xml:space="preserve"> at the University of </w:t>
      </w:r>
      <w:r w:rsidR="00D357F5" w:rsidRPr="00732E2C">
        <w:rPr>
          <w:iCs/>
          <w:kern w:val="22"/>
          <w:szCs w:val="22"/>
        </w:rPr>
        <w:t>Cambridge</w:t>
      </w:r>
      <w:bookmarkEnd w:id="2"/>
      <w:r w:rsidRPr="00AF4D68">
        <w:t xml:space="preserve"> made a presentation, which drew on his experiences in conducting horizon scanning processes</w:t>
      </w:r>
      <w:r w:rsidR="005D3DE2" w:rsidRPr="00AF4D68">
        <w:t>,</w:t>
      </w:r>
      <w:r w:rsidRPr="00AF4D68">
        <w:t xml:space="preserve"> and </w:t>
      </w:r>
      <w:r w:rsidR="00D53260" w:rsidRPr="00AF4D68">
        <w:t xml:space="preserve">he </w:t>
      </w:r>
      <w:r w:rsidRPr="00AF4D68">
        <w:t xml:space="preserve">provided examples of foresight exercises carried out by other organizations. The </w:t>
      </w:r>
      <w:r w:rsidR="00B56AC1" w:rsidRPr="00AF4D68">
        <w:t xml:space="preserve">multidisciplinary Expert </w:t>
      </w:r>
      <w:r w:rsidRPr="00AF4D68">
        <w:t>Group then discussed potential methodologies, options and pertinent considerations</w:t>
      </w:r>
      <w:r w:rsidR="00B43567" w:rsidRPr="00AF4D68">
        <w:t xml:space="preserve"> for conducting horizon scanning</w:t>
      </w:r>
      <w:r w:rsidRPr="00AF4D68">
        <w:t>.</w:t>
      </w:r>
    </w:p>
    <w:p w14:paraId="0F413837" w14:textId="79050208" w:rsidR="00284B8E" w:rsidRPr="00732E2C" w:rsidRDefault="00450077" w:rsidP="00732E2C">
      <w:pPr>
        <w:pStyle w:val="Heading1"/>
        <w:tabs>
          <w:tab w:val="clear" w:pos="720"/>
          <w:tab w:val="left" w:pos="993"/>
        </w:tabs>
        <w:spacing w:before="120" w:after="0"/>
        <w:ind w:left="540"/>
        <w:jc w:val="left"/>
        <w:rPr>
          <w:kern w:val="22"/>
          <w:szCs w:val="22"/>
        </w:rPr>
      </w:pPr>
      <w:r w:rsidRPr="00996AF6">
        <w:rPr>
          <w:bCs/>
          <w:caps w:val="0"/>
          <w:kern w:val="22"/>
          <w:szCs w:val="22"/>
        </w:rPr>
        <w:t>(</w:t>
      </w:r>
      <w:r w:rsidRPr="00732E2C">
        <w:rPr>
          <w:caps w:val="0"/>
          <w:kern w:val="22"/>
          <w:szCs w:val="22"/>
        </w:rPr>
        <w:t>b)</w:t>
      </w:r>
      <w:r w:rsidRPr="00732E2C">
        <w:rPr>
          <w:caps w:val="0"/>
          <w:kern w:val="22"/>
          <w:szCs w:val="22"/>
        </w:rPr>
        <w:tab/>
      </w:r>
      <w:r w:rsidR="007E6BDC" w:rsidRPr="00732E2C">
        <w:rPr>
          <w:caps w:val="0"/>
          <w:kern w:val="22"/>
          <w:szCs w:val="22"/>
        </w:rPr>
        <w:t>S</w:t>
      </w:r>
      <w:r w:rsidR="00220530" w:rsidRPr="00732E2C">
        <w:rPr>
          <w:caps w:val="0"/>
          <w:kern w:val="22"/>
          <w:szCs w:val="22"/>
        </w:rPr>
        <w:t xml:space="preserve">teps </w:t>
      </w:r>
      <w:r w:rsidR="00284B8E" w:rsidRPr="00732E2C">
        <w:rPr>
          <w:caps w:val="0"/>
          <w:kern w:val="22"/>
          <w:szCs w:val="22"/>
        </w:rPr>
        <w:t>for broad and regular horizon scanning, monitoring and assessment</w:t>
      </w:r>
    </w:p>
    <w:p w14:paraId="4AF9E9FA" w14:textId="2BF69FE6" w:rsidR="0011087D" w:rsidRPr="00AF4D68" w:rsidRDefault="00FB0D25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  <w:rPr>
          <w:kern w:val="22"/>
        </w:rPr>
      </w:pPr>
      <w:r w:rsidRPr="00AF4D68">
        <w:t>T</w:t>
      </w:r>
      <w:r w:rsidR="005845F5" w:rsidRPr="00AF4D68">
        <w:t xml:space="preserve">he </w:t>
      </w:r>
      <w:r w:rsidR="00EF543D" w:rsidRPr="00AF4D68">
        <w:t xml:space="preserve">members </w:t>
      </w:r>
      <w:r w:rsidR="005845F5" w:rsidRPr="00AF4D68">
        <w:t xml:space="preserve">were invited to </w:t>
      </w:r>
      <w:r w:rsidR="00255E39" w:rsidRPr="00AF4D68">
        <w:t xml:space="preserve">work in </w:t>
      </w:r>
      <w:r w:rsidR="005E008A" w:rsidRPr="00AF4D68">
        <w:t xml:space="preserve">four </w:t>
      </w:r>
      <w:r w:rsidR="00255E39" w:rsidRPr="00AF4D68">
        <w:t xml:space="preserve">breakout groups to discuss and provide input on </w:t>
      </w:r>
      <w:r w:rsidR="00FB7FE8" w:rsidRPr="00AF4D68">
        <w:rPr>
          <w:kern w:val="22"/>
        </w:rPr>
        <w:t>the four steps for broad and regular horizon scanning monitoring and assessment outline</w:t>
      </w:r>
      <w:r w:rsidR="00B15D8B" w:rsidRPr="00AF4D68">
        <w:rPr>
          <w:kern w:val="22"/>
        </w:rPr>
        <w:t>d</w:t>
      </w:r>
      <w:r w:rsidR="00FB7FE8" w:rsidRPr="00AF4D68">
        <w:rPr>
          <w:kern w:val="22"/>
        </w:rPr>
        <w:t xml:space="preserve"> in the </w:t>
      </w:r>
      <w:r w:rsidR="00A41E86" w:rsidRPr="00AF4D68">
        <w:rPr>
          <w:kern w:val="22"/>
        </w:rPr>
        <w:t>a</w:t>
      </w:r>
      <w:r w:rsidR="00FB7FE8" w:rsidRPr="00AF4D68">
        <w:rPr>
          <w:kern w:val="22"/>
        </w:rPr>
        <w:t xml:space="preserve">nnex to </w:t>
      </w:r>
      <w:r w:rsidR="003E36E5" w:rsidRPr="00732E2C">
        <w:t xml:space="preserve">decision </w:t>
      </w:r>
      <w:hyperlink r:id="rId21" w:history="1">
        <w:r w:rsidR="003E36E5" w:rsidRPr="00AF4D68">
          <w:rPr>
            <w:rStyle w:val="Hyperlink"/>
            <w:kern w:val="22"/>
          </w:rPr>
          <w:t>15/31</w:t>
        </w:r>
      </w:hyperlink>
      <w:r w:rsidR="00C974D2" w:rsidRPr="00AF4D68">
        <w:rPr>
          <w:iCs/>
          <w:kern w:val="22"/>
          <w:szCs w:val="22"/>
        </w:rPr>
        <w:t xml:space="preserve">. </w:t>
      </w:r>
      <w:r w:rsidR="00B64B44" w:rsidRPr="00AF4D68">
        <w:rPr>
          <w:kern w:val="22"/>
        </w:rPr>
        <w:t xml:space="preserve">They </w:t>
      </w:r>
      <w:r w:rsidR="00C7401D" w:rsidRPr="00AF4D68">
        <w:rPr>
          <w:kern w:val="22"/>
        </w:rPr>
        <w:t xml:space="preserve">were </w:t>
      </w:r>
      <w:r w:rsidR="005F7E7F" w:rsidRPr="00AF4D68">
        <w:rPr>
          <w:kern w:val="22"/>
        </w:rPr>
        <w:t xml:space="preserve">also </w:t>
      </w:r>
      <w:r w:rsidR="00C7401D" w:rsidRPr="00AF4D68">
        <w:rPr>
          <w:kern w:val="22"/>
        </w:rPr>
        <w:t xml:space="preserve">asked to </w:t>
      </w:r>
      <w:r w:rsidR="005F7E7F" w:rsidRPr="00AF4D68">
        <w:rPr>
          <w:kern w:val="22"/>
        </w:rPr>
        <w:t xml:space="preserve">consider </w:t>
      </w:r>
      <w:r w:rsidR="00D369BB" w:rsidRPr="00AF4D68">
        <w:rPr>
          <w:kern w:val="22"/>
        </w:rPr>
        <w:t>how</w:t>
      </w:r>
      <w:r w:rsidR="000D7643" w:rsidRPr="00AF4D68">
        <w:t xml:space="preserve"> each step</w:t>
      </w:r>
      <w:r w:rsidR="005E008A" w:rsidRPr="00AF4D68">
        <w:t xml:space="preserve"> should be performed and how the trends should be analysed</w:t>
      </w:r>
      <w:r w:rsidR="007C2A9C" w:rsidRPr="00AF4D68">
        <w:t>,</w:t>
      </w:r>
      <w:r w:rsidR="00284DEB" w:rsidRPr="00AF4D68">
        <w:t xml:space="preserve"> not</w:t>
      </w:r>
      <w:r w:rsidR="007C2A9C" w:rsidRPr="00AF4D68">
        <w:t>ing</w:t>
      </w:r>
      <w:r w:rsidR="006635B5" w:rsidRPr="00AF4D68">
        <w:t xml:space="preserve"> </w:t>
      </w:r>
      <w:r w:rsidR="00284DEB" w:rsidRPr="00AF4D68">
        <w:t>that some steps might be repeated</w:t>
      </w:r>
      <w:r w:rsidR="00B66E3B" w:rsidRPr="00AF4D68">
        <w:t xml:space="preserve"> in an iterative process</w:t>
      </w:r>
      <w:r w:rsidR="006635B5" w:rsidRPr="00AF4D68">
        <w:t>.</w:t>
      </w:r>
    </w:p>
    <w:p w14:paraId="47B9186E" w14:textId="05CECB3C" w:rsidR="008D34D1" w:rsidRPr="00AF4D68" w:rsidRDefault="00A232ED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>T</w:t>
      </w:r>
      <w:r w:rsidR="00891A8E" w:rsidRPr="00AF4D68">
        <w:t xml:space="preserve">he </w:t>
      </w:r>
      <w:r w:rsidR="00155415" w:rsidRPr="00AF4D68">
        <w:t xml:space="preserve">members </w:t>
      </w:r>
      <w:r w:rsidR="00A16495" w:rsidRPr="00AF4D68">
        <w:t>discussed</w:t>
      </w:r>
      <w:r w:rsidR="00D67CC6" w:rsidRPr="00AF4D68">
        <w:t xml:space="preserve"> </w:t>
      </w:r>
      <w:r w:rsidRPr="00AF4D68">
        <w:t xml:space="preserve">the </w:t>
      </w:r>
      <w:r w:rsidR="00D67CC6" w:rsidRPr="00AF4D68">
        <w:t>imp</w:t>
      </w:r>
      <w:r w:rsidR="00B468B8" w:rsidRPr="00AF4D68">
        <w:t xml:space="preserve">ortance </w:t>
      </w:r>
      <w:r w:rsidRPr="00AF4D68">
        <w:t xml:space="preserve">of the information-gathering step </w:t>
      </w:r>
      <w:r w:rsidR="00B468B8" w:rsidRPr="00AF4D68">
        <w:t>and noted that</w:t>
      </w:r>
      <w:r w:rsidR="00250397" w:rsidRPr="00AF4D68">
        <w:t>,</w:t>
      </w:r>
      <w:r w:rsidR="00A34D42" w:rsidRPr="00AF4D68">
        <w:t xml:space="preserve"> while </w:t>
      </w:r>
      <w:r w:rsidR="00B468B8" w:rsidRPr="00AF4D68">
        <w:t xml:space="preserve">the Secretariat was </w:t>
      </w:r>
      <w:r w:rsidR="002710E5" w:rsidRPr="00AF4D68">
        <w:t xml:space="preserve">the coordinating </w:t>
      </w:r>
      <w:r w:rsidR="00CC4F5D" w:rsidRPr="00AF4D68">
        <w:t>actor</w:t>
      </w:r>
      <w:r w:rsidR="002674F2" w:rsidRPr="00AF4D68">
        <w:t>,</w:t>
      </w:r>
      <w:r w:rsidR="00A34D42" w:rsidRPr="00AF4D68">
        <w:t xml:space="preserve"> it was important</w:t>
      </w:r>
      <w:r w:rsidR="009A3927" w:rsidRPr="00AF4D68">
        <w:t xml:space="preserve"> for the multidisciplinary </w:t>
      </w:r>
      <w:r w:rsidR="006635B5" w:rsidRPr="00AF4D68">
        <w:t>Expert Group</w:t>
      </w:r>
      <w:r w:rsidR="00A34D42" w:rsidRPr="00AF4D68">
        <w:t xml:space="preserve"> to</w:t>
      </w:r>
      <w:r w:rsidR="00B24330" w:rsidRPr="00AF4D68">
        <w:t xml:space="preserve"> provide specific guidance</w:t>
      </w:r>
      <w:r w:rsidR="00607EF3" w:rsidRPr="00AF4D68">
        <w:t xml:space="preserve">, including </w:t>
      </w:r>
      <w:r w:rsidR="00AA6224" w:rsidRPr="00AF4D68">
        <w:t>guiding questions</w:t>
      </w:r>
      <w:r w:rsidR="00DF77E8" w:rsidRPr="00AF4D68">
        <w:t>,</w:t>
      </w:r>
      <w:r w:rsidR="00B24330" w:rsidRPr="00AF4D68">
        <w:t xml:space="preserve"> to support </w:t>
      </w:r>
      <w:r w:rsidR="00AA6224" w:rsidRPr="00AF4D68">
        <w:t xml:space="preserve">a structured </w:t>
      </w:r>
      <w:r w:rsidR="00B24330" w:rsidRPr="00AF4D68">
        <w:t xml:space="preserve">collection of information </w:t>
      </w:r>
      <w:r w:rsidR="006D0D76" w:rsidRPr="00AF4D68">
        <w:t xml:space="preserve">and to include </w:t>
      </w:r>
      <w:r w:rsidR="00D23A31" w:rsidRPr="00AF4D68">
        <w:t>other types of knowledge</w:t>
      </w:r>
      <w:r w:rsidR="00D82D48" w:rsidRPr="00AF4D68">
        <w:t>,</w:t>
      </w:r>
      <w:r w:rsidR="00D23A31" w:rsidRPr="00AF4D68">
        <w:t xml:space="preserve"> </w:t>
      </w:r>
      <w:r w:rsidR="00D82D48" w:rsidRPr="00AF4D68">
        <w:t xml:space="preserve">including from </w:t>
      </w:r>
      <w:r w:rsidR="00D23A31" w:rsidRPr="00AF4D68">
        <w:t>multidisciplinary knowledge holders</w:t>
      </w:r>
      <w:r w:rsidR="00D82D48" w:rsidRPr="00AF4D68">
        <w:t>,</w:t>
      </w:r>
      <w:r w:rsidR="00D23A31" w:rsidRPr="00AF4D68">
        <w:t xml:space="preserve"> in th</w:t>
      </w:r>
      <w:r w:rsidR="0002693A" w:rsidRPr="00AF4D68">
        <w:t>at</w:t>
      </w:r>
      <w:r w:rsidR="00D23A31" w:rsidRPr="00AF4D68">
        <w:t xml:space="preserve"> step</w:t>
      </w:r>
      <w:r w:rsidR="00B24330" w:rsidRPr="00AF4D68">
        <w:t>.</w:t>
      </w:r>
      <w:r w:rsidR="000C357C" w:rsidRPr="00AF4D68">
        <w:t xml:space="preserve"> </w:t>
      </w:r>
      <w:r w:rsidR="00E41A98" w:rsidRPr="00AF4D68">
        <w:t xml:space="preserve">Some </w:t>
      </w:r>
      <w:r w:rsidR="00B93283" w:rsidRPr="00AF4D68">
        <w:t xml:space="preserve">members </w:t>
      </w:r>
      <w:r w:rsidR="002510BF" w:rsidRPr="00AF4D68">
        <w:t>also considered that</w:t>
      </w:r>
      <w:r w:rsidR="005D60B9" w:rsidRPr="00AF4D68">
        <w:t>,</w:t>
      </w:r>
      <w:r w:rsidR="009511D5" w:rsidRPr="00AF4D68">
        <w:t xml:space="preserve"> to support the broad and regular nature of </w:t>
      </w:r>
      <w:r w:rsidR="00511805" w:rsidRPr="00732E2C">
        <w:t>information</w:t>
      </w:r>
      <w:r w:rsidR="009511D5" w:rsidRPr="00732E2C">
        <w:t xml:space="preserve"> gathering</w:t>
      </w:r>
      <w:r w:rsidR="00C8536A" w:rsidRPr="00AF4D68">
        <w:t>,</w:t>
      </w:r>
      <w:r w:rsidR="009511D5" w:rsidRPr="00AF4D68">
        <w:t xml:space="preserve"> as well as monitoring,</w:t>
      </w:r>
      <w:r w:rsidR="002510BF" w:rsidRPr="00AF4D68">
        <w:t xml:space="preserve"> </w:t>
      </w:r>
      <w:r w:rsidR="005644D6" w:rsidRPr="00AF4D68">
        <w:t>a specific recommendation</w:t>
      </w:r>
      <w:r w:rsidR="009511D5" w:rsidRPr="00AF4D68">
        <w:t xml:space="preserve"> </w:t>
      </w:r>
      <w:r w:rsidR="009E5FB9" w:rsidRPr="00AF4D68">
        <w:t xml:space="preserve">could be </w:t>
      </w:r>
      <w:r w:rsidR="00C8536A" w:rsidRPr="00AF4D68">
        <w:t xml:space="preserve">made </w:t>
      </w:r>
      <w:r w:rsidR="009511D5" w:rsidRPr="00AF4D68">
        <w:t xml:space="preserve">to establish </w:t>
      </w:r>
      <w:r w:rsidR="00511805" w:rsidRPr="00AF4D68">
        <w:t xml:space="preserve">an observatory as a component </w:t>
      </w:r>
      <w:r w:rsidR="00440058" w:rsidRPr="00AF4D68">
        <w:t>of</w:t>
      </w:r>
      <w:r w:rsidR="00511805" w:rsidRPr="00AF4D68">
        <w:t xml:space="preserve"> the process. </w:t>
      </w:r>
      <w:r w:rsidR="00FE4362" w:rsidRPr="00AF4D68">
        <w:t xml:space="preserve">Some </w:t>
      </w:r>
      <w:r w:rsidR="00F42278" w:rsidRPr="00AF4D68">
        <w:t xml:space="preserve">members </w:t>
      </w:r>
      <w:r w:rsidR="00DB65CF" w:rsidRPr="00AF4D68">
        <w:t xml:space="preserve">highlighted </w:t>
      </w:r>
      <w:r w:rsidR="00A67C39" w:rsidRPr="00AF4D68">
        <w:t xml:space="preserve">that it </w:t>
      </w:r>
      <w:r w:rsidR="00FC52B9" w:rsidRPr="00AF4D68">
        <w:t>wa</w:t>
      </w:r>
      <w:r w:rsidR="00A67C39" w:rsidRPr="00AF4D68">
        <w:t xml:space="preserve">s necessary to ensure </w:t>
      </w:r>
      <w:r w:rsidR="00DD3333" w:rsidRPr="00AF4D68">
        <w:t xml:space="preserve">that </w:t>
      </w:r>
      <w:r w:rsidR="00A67C39" w:rsidRPr="00AF4D68">
        <w:t xml:space="preserve">the monitoring component </w:t>
      </w:r>
      <w:r w:rsidR="00DD3333" w:rsidRPr="00AF4D68">
        <w:t>wa</w:t>
      </w:r>
      <w:r w:rsidR="00A67C39" w:rsidRPr="00AF4D68">
        <w:t xml:space="preserve">s present throughout the process. </w:t>
      </w:r>
      <w:r w:rsidR="0087032C" w:rsidRPr="00AF4D68">
        <w:t>It was agreed that t</w:t>
      </w:r>
      <w:r w:rsidR="00C7669B" w:rsidRPr="00AF4D68">
        <w:t>h</w:t>
      </w:r>
      <w:r w:rsidR="0087032C" w:rsidRPr="00AF4D68">
        <w:t>o</w:t>
      </w:r>
      <w:r w:rsidR="00C7669B" w:rsidRPr="00AF4D68">
        <w:t xml:space="preserve">se </w:t>
      </w:r>
      <w:r w:rsidR="00440058" w:rsidRPr="00AF4D68">
        <w:t xml:space="preserve">topics </w:t>
      </w:r>
      <w:r w:rsidR="0087032C" w:rsidRPr="00AF4D68">
        <w:t xml:space="preserve">would </w:t>
      </w:r>
      <w:r w:rsidR="00C7669B" w:rsidRPr="00AF4D68">
        <w:t xml:space="preserve">be </w:t>
      </w:r>
      <w:r w:rsidR="002B6B6D" w:rsidRPr="00AF4D68">
        <w:t xml:space="preserve">further </w:t>
      </w:r>
      <w:r w:rsidR="00C7669B" w:rsidRPr="00AF4D68">
        <w:t xml:space="preserve">discussed at the </w:t>
      </w:r>
      <w:r w:rsidR="00440058" w:rsidRPr="00AF4D68">
        <w:t xml:space="preserve">second </w:t>
      </w:r>
      <w:r w:rsidR="00C7669B" w:rsidRPr="00AF4D68">
        <w:t xml:space="preserve">meeting of </w:t>
      </w:r>
      <w:r w:rsidR="00B94961" w:rsidRPr="00AF4D68">
        <w:t xml:space="preserve">the </w:t>
      </w:r>
      <w:r w:rsidR="00C7669B" w:rsidRPr="00AF4D68">
        <w:t xml:space="preserve">Group. </w:t>
      </w:r>
      <w:r w:rsidR="00155415" w:rsidRPr="00AF4D68">
        <w:t>The m</w:t>
      </w:r>
      <w:r w:rsidR="00042C57" w:rsidRPr="00AF4D68">
        <w:t>embers</w:t>
      </w:r>
      <w:r w:rsidR="00F949CB" w:rsidRPr="00AF4D68">
        <w:t xml:space="preserve"> </w:t>
      </w:r>
      <w:r w:rsidR="00155415" w:rsidRPr="00AF4D68">
        <w:t xml:space="preserve">also </w:t>
      </w:r>
      <w:r w:rsidR="00212A00" w:rsidRPr="00AF4D68">
        <w:t>discussed</w:t>
      </w:r>
      <w:r w:rsidR="00F949CB" w:rsidRPr="00AF4D68">
        <w:t xml:space="preserve"> the </w:t>
      </w:r>
      <w:r w:rsidR="00A01951" w:rsidRPr="00AF4D68">
        <w:t xml:space="preserve">compilation, organization and </w:t>
      </w:r>
      <w:r w:rsidR="00F949CB" w:rsidRPr="00AF4D68">
        <w:t xml:space="preserve">synthesis </w:t>
      </w:r>
      <w:r w:rsidR="007A5A83" w:rsidRPr="00AF4D68">
        <w:t>of information step</w:t>
      </w:r>
      <w:r w:rsidR="00212A00" w:rsidRPr="00AF4D68">
        <w:t xml:space="preserve"> and</w:t>
      </w:r>
      <w:r w:rsidR="00F949CB" w:rsidRPr="00AF4D68">
        <w:t xml:space="preserve"> noted that </w:t>
      </w:r>
      <w:r w:rsidR="00391F50" w:rsidRPr="00AF4D68">
        <w:t xml:space="preserve">a structured process </w:t>
      </w:r>
      <w:r w:rsidR="00A8691A" w:rsidRPr="00AF4D68">
        <w:t xml:space="preserve">would be needed </w:t>
      </w:r>
      <w:r w:rsidR="00391F50" w:rsidRPr="00AF4D68">
        <w:t xml:space="preserve">to assess the large volume of literature, other publications and various other </w:t>
      </w:r>
      <w:r w:rsidR="00825C27" w:rsidRPr="00AF4D68">
        <w:t xml:space="preserve">sources </w:t>
      </w:r>
      <w:r w:rsidR="00391F50" w:rsidRPr="00AF4D68">
        <w:t>of information</w:t>
      </w:r>
      <w:r w:rsidR="00212A00" w:rsidRPr="00AF4D68">
        <w:t>.</w:t>
      </w:r>
      <w:r w:rsidR="00391F50" w:rsidRPr="00AF4D68">
        <w:t xml:space="preserve"> </w:t>
      </w:r>
      <w:r w:rsidR="007118B2" w:rsidRPr="00AF4D68">
        <w:t xml:space="preserve">Members were of the view that careful prioritization was needed to avoid bias and ensure </w:t>
      </w:r>
      <w:r w:rsidR="005D02B7" w:rsidRPr="00AF4D68">
        <w:t xml:space="preserve">that </w:t>
      </w:r>
      <w:r w:rsidR="007118B2" w:rsidRPr="00AF4D68">
        <w:t>conflict</w:t>
      </w:r>
      <w:r w:rsidR="001E3C3C" w:rsidRPr="00AF4D68">
        <w:t>s</w:t>
      </w:r>
      <w:r w:rsidR="007118B2" w:rsidRPr="00AF4D68">
        <w:t xml:space="preserve"> of interest </w:t>
      </w:r>
      <w:r w:rsidR="001E3C3C" w:rsidRPr="00AF4D68">
        <w:t>were addressed</w:t>
      </w:r>
      <w:r w:rsidR="007118B2" w:rsidRPr="00AF4D68">
        <w:t>. Some members were of the view that filtration criteri</w:t>
      </w:r>
      <w:r w:rsidR="007118B2" w:rsidRPr="00732E2C">
        <w:t>a would be</w:t>
      </w:r>
      <w:r w:rsidR="007118B2" w:rsidRPr="00AF4D68">
        <w:t xml:space="preserve"> useful to facilitate</w:t>
      </w:r>
      <w:r w:rsidR="00476888" w:rsidRPr="00AF4D68">
        <w:t xml:space="preserve"> the compilation, organization and synthesis of information</w:t>
      </w:r>
      <w:r w:rsidR="007118B2" w:rsidRPr="00AF4D68">
        <w:t>.</w:t>
      </w:r>
      <w:r w:rsidR="006635B5" w:rsidRPr="00AF4D68">
        <w:t xml:space="preserve"> </w:t>
      </w:r>
      <w:r w:rsidR="00D842C2" w:rsidRPr="00AF4D68">
        <w:t>Furthermore, members recognized</w:t>
      </w:r>
      <w:r w:rsidR="00496C89" w:rsidRPr="00AF4D68">
        <w:t xml:space="preserve"> </w:t>
      </w:r>
      <w:r w:rsidR="009C5B6F" w:rsidRPr="00AF4D68">
        <w:t xml:space="preserve">the need for an </w:t>
      </w:r>
      <w:r w:rsidR="00391F50" w:rsidRPr="00AF4D68">
        <w:t>inclusive prioritization process</w:t>
      </w:r>
      <w:r w:rsidR="009C5B6F" w:rsidRPr="00AF4D68">
        <w:t>.</w:t>
      </w:r>
    </w:p>
    <w:p w14:paraId="55F58BA4" w14:textId="254D7049" w:rsidR="00376313" w:rsidRPr="00AF4D68" w:rsidRDefault="009C5B6F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>Members</w:t>
      </w:r>
      <w:r w:rsidR="00F57E4D" w:rsidRPr="00AF4D68">
        <w:t xml:space="preserve"> </w:t>
      </w:r>
      <w:r w:rsidR="00697934" w:rsidRPr="00AF4D68">
        <w:t>also</w:t>
      </w:r>
      <w:r w:rsidR="00F57E4D" w:rsidRPr="00AF4D68">
        <w:t xml:space="preserve"> discuss</w:t>
      </w:r>
      <w:r w:rsidRPr="00AF4D68">
        <w:t>ed</w:t>
      </w:r>
      <w:r w:rsidR="0069540C" w:rsidRPr="00AF4D68">
        <w:t xml:space="preserve"> the</w:t>
      </w:r>
      <w:r w:rsidR="00957D45" w:rsidRPr="00AF4D68">
        <w:t xml:space="preserve"> assessment step and the </w:t>
      </w:r>
      <w:r w:rsidR="00B01CC2" w:rsidRPr="00AF4D68">
        <w:t xml:space="preserve">importance </w:t>
      </w:r>
      <w:r w:rsidR="0D79397C" w:rsidRPr="00AF4D68">
        <w:t xml:space="preserve">of the three objectives of the </w:t>
      </w:r>
      <w:r w:rsidR="0D79397C" w:rsidRPr="00732E2C">
        <w:t>Convention</w:t>
      </w:r>
      <w:r w:rsidR="0D79397C" w:rsidRPr="00AF4D68">
        <w:t xml:space="preserve">, </w:t>
      </w:r>
      <w:r w:rsidRPr="00AF4D68">
        <w:t>as well as</w:t>
      </w:r>
      <w:r w:rsidR="0D79397C" w:rsidRPr="00AF4D68">
        <w:t xml:space="preserve"> socioeconomics, ethical and cultural impacts of synthetic </w:t>
      </w:r>
      <w:r w:rsidR="001D5108" w:rsidRPr="00AF4D68">
        <w:t>biology</w:t>
      </w:r>
      <w:r w:rsidR="0D79397C" w:rsidRPr="00AF4D68">
        <w:t xml:space="preserve">. </w:t>
      </w:r>
      <w:r w:rsidR="00910B0D" w:rsidRPr="00AF4D68">
        <w:t xml:space="preserve">They </w:t>
      </w:r>
      <w:r w:rsidR="002B7346" w:rsidRPr="00AF4D68">
        <w:t>identified o</w:t>
      </w:r>
      <w:r w:rsidR="0D79397C" w:rsidRPr="00AF4D68">
        <w:t>ther i</w:t>
      </w:r>
      <w:r w:rsidR="744B12ED" w:rsidRPr="00AF4D68">
        <w:t>mportant criteria</w:t>
      </w:r>
      <w:r w:rsidR="00D920F0" w:rsidRPr="00AF4D68">
        <w:t>,</w:t>
      </w:r>
      <w:r w:rsidR="744B12ED" w:rsidRPr="00AF4D68">
        <w:t xml:space="preserve"> </w:t>
      </w:r>
      <w:r w:rsidR="00101E32" w:rsidRPr="00AF4D68">
        <w:t>such as</w:t>
      </w:r>
      <w:r w:rsidR="744B12ED" w:rsidRPr="00AF4D68">
        <w:t xml:space="preserve"> </w:t>
      </w:r>
      <w:r w:rsidR="744B12ED" w:rsidRPr="00732E2C">
        <w:t>time</w:t>
      </w:r>
      <w:r w:rsidR="00B91A55" w:rsidRPr="00732E2C">
        <w:t xml:space="preserve"> </w:t>
      </w:r>
      <w:r w:rsidR="744B12ED" w:rsidRPr="00732E2C">
        <w:t>frame</w:t>
      </w:r>
      <w:r w:rsidR="0033026C" w:rsidRPr="00AF4D68">
        <w:t>s</w:t>
      </w:r>
      <w:r w:rsidR="744B12ED" w:rsidRPr="00AF4D68">
        <w:t xml:space="preserve"> for </w:t>
      </w:r>
      <w:r w:rsidR="0033026C" w:rsidRPr="00AF4D68">
        <w:t xml:space="preserve">the </w:t>
      </w:r>
      <w:r w:rsidR="744B12ED" w:rsidRPr="00AF4D68">
        <w:t>commercialization or release</w:t>
      </w:r>
      <w:r w:rsidR="00D76A1B" w:rsidRPr="00AF4D68">
        <w:t xml:space="preserve"> </w:t>
      </w:r>
      <w:r w:rsidR="004D2139" w:rsidRPr="00AF4D68">
        <w:t xml:space="preserve">into the environment </w:t>
      </w:r>
      <w:r w:rsidR="00D920F0" w:rsidRPr="00AF4D68">
        <w:t>of synthetic biology products</w:t>
      </w:r>
      <w:r w:rsidR="744B12ED" w:rsidRPr="00AF4D68">
        <w:t>.</w:t>
      </w:r>
    </w:p>
    <w:p w14:paraId="325F6A10" w14:textId="408D72DB" w:rsidR="00CA42A5" w:rsidRPr="00AF4D68" w:rsidRDefault="00215E20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>Members</w:t>
      </w:r>
      <w:r w:rsidR="00232F28" w:rsidRPr="00AF4D68">
        <w:t xml:space="preserve"> further discussed</w:t>
      </w:r>
      <w:r w:rsidR="0069540C" w:rsidRPr="00AF4D68">
        <w:t xml:space="preserve"> the reporting</w:t>
      </w:r>
      <w:r w:rsidR="004D2139" w:rsidRPr="00AF4D68">
        <w:t>-</w:t>
      </w:r>
      <w:r w:rsidR="00D75788" w:rsidRPr="00AF4D68">
        <w:t>on</w:t>
      </w:r>
      <w:r w:rsidR="004D2139" w:rsidRPr="00AF4D68">
        <w:t>-</w:t>
      </w:r>
      <w:r w:rsidR="00D75788" w:rsidRPr="00AF4D68">
        <w:t>outcomes</w:t>
      </w:r>
      <w:r w:rsidR="0069540C" w:rsidRPr="00AF4D68">
        <w:t xml:space="preserve"> step</w:t>
      </w:r>
      <w:r w:rsidR="00232F28" w:rsidRPr="00AF4D68">
        <w:t xml:space="preserve"> and</w:t>
      </w:r>
      <w:r w:rsidR="0069540C" w:rsidRPr="00AF4D68">
        <w:t xml:space="preserve"> </w:t>
      </w:r>
      <w:r w:rsidR="00FF025A" w:rsidRPr="00AF4D68">
        <w:t xml:space="preserve">identified </w:t>
      </w:r>
      <w:r w:rsidR="00D114E2" w:rsidRPr="00AF4D68">
        <w:t>the</w:t>
      </w:r>
      <w:r w:rsidR="00FF025A" w:rsidRPr="00AF4D68">
        <w:t xml:space="preserve"> </w:t>
      </w:r>
      <w:r w:rsidR="005C0026" w:rsidRPr="00AF4D68">
        <w:t>potential structure and content of the report</w:t>
      </w:r>
      <w:r w:rsidR="00C67B43" w:rsidRPr="00AF4D68">
        <w:t xml:space="preserve"> to</w:t>
      </w:r>
      <w:r w:rsidR="005C0026" w:rsidRPr="00AF4D68">
        <w:t xml:space="preserve"> be </w:t>
      </w:r>
      <w:r w:rsidR="003522FE" w:rsidRPr="00AF4D68">
        <w:t xml:space="preserve">prepared, </w:t>
      </w:r>
      <w:r w:rsidR="00F624D1" w:rsidRPr="00AF4D68">
        <w:t xml:space="preserve">bearing in mind </w:t>
      </w:r>
      <w:r w:rsidR="00825C27" w:rsidRPr="00AF4D68">
        <w:t xml:space="preserve">the </w:t>
      </w:r>
      <w:r w:rsidR="00F624D1" w:rsidRPr="00AF4D68">
        <w:t xml:space="preserve">relevance </w:t>
      </w:r>
      <w:r w:rsidR="00825C27" w:rsidRPr="00AF4D68">
        <w:t xml:space="preserve">of the trends and issues identified </w:t>
      </w:r>
      <w:r w:rsidR="00F624D1" w:rsidRPr="00AF4D68">
        <w:t xml:space="preserve">to </w:t>
      </w:r>
      <w:r w:rsidR="00F624D1" w:rsidRPr="00732E2C">
        <w:t>policymaker</w:t>
      </w:r>
      <w:r w:rsidR="00F624D1" w:rsidRPr="00AF4D68">
        <w:t>s</w:t>
      </w:r>
      <w:r w:rsidR="000620E3" w:rsidRPr="00AF4D68">
        <w:t>.</w:t>
      </w:r>
      <w:r w:rsidR="00D14097" w:rsidRPr="00AF4D68">
        <w:t xml:space="preserve"> It was </w:t>
      </w:r>
      <w:r w:rsidR="00780903" w:rsidRPr="00AF4D68">
        <w:t>noted that</w:t>
      </w:r>
      <w:r w:rsidR="00C56B37" w:rsidRPr="00AF4D68">
        <w:t xml:space="preserve"> </w:t>
      </w:r>
      <w:r w:rsidR="00AD44D7" w:rsidRPr="00AF4D68">
        <w:t xml:space="preserve">potential positive and </w:t>
      </w:r>
      <w:r w:rsidR="00052F78" w:rsidRPr="00AF4D68">
        <w:t xml:space="preserve">negative </w:t>
      </w:r>
      <w:r w:rsidR="00C56B37" w:rsidRPr="00AF4D68">
        <w:t>impacts of</w:t>
      </w:r>
      <w:r w:rsidR="00780903" w:rsidRPr="00AF4D68">
        <w:t xml:space="preserve"> </w:t>
      </w:r>
      <w:r w:rsidR="002B5C04" w:rsidRPr="00AF4D68">
        <w:t>synthetic biology applications</w:t>
      </w:r>
      <w:r w:rsidR="00F624D1" w:rsidRPr="00AF4D68">
        <w:t xml:space="preserve"> should be considered</w:t>
      </w:r>
      <w:r w:rsidR="002B5C04" w:rsidRPr="00AF4D68">
        <w:t xml:space="preserve"> </w:t>
      </w:r>
      <w:r w:rsidR="001D32CA" w:rsidRPr="00AF4D68">
        <w:t>in the context of</w:t>
      </w:r>
      <w:r w:rsidR="00560BBA" w:rsidRPr="00AF4D68">
        <w:t xml:space="preserve"> </w:t>
      </w:r>
      <w:r w:rsidR="007A1E27" w:rsidRPr="00AF4D68">
        <w:t xml:space="preserve">the </w:t>
      </w:r>
      <w:r w:rsidR="00BD6587" w:rsidRPr="00AF4D68">
        <w:t>process</w:t>
      </w:r>
      <w:r w:rsidR="00EC7BCC" w:rsidRPr="00AF4D68">
        <w:t xml:space="preserve">es under the </w:t>
      </w:r>
      <w:r w:rsidR="00F624D1" w:rsidRPr="00732E2C">
        <w:t>Convention</w:t>
      </w:r>
      <w:r w:rsidR="00A73E54" w:rsidRPr="00AF4D68">
        <w:t>,</w:t>
      </w:r>
      <w:r w:rsidR="00F624D1" w:rsidRPr="00AF4D68">
        <w:t xml:space="preserve"> including </w:t>
      </w:r>
      <w:r w:rsidR="00052F78" w:rsidRPr="00AF4D68">
        <w:t xml:space="preserve">the </w:t>
      </w:r>
      <w:r w:rsidR="00F624D1" w:rsidRPr="00AF4D68">
        <w:t xml:space="preserve">programmes of work under the Nagoya Protocol, </w:t>
      </w:r>
      <w:r w:rsidR="00017113" w:rsidRPr="00AF4D68">
        <w:t>the process addressing digital sequence information</w:t>
      </w:r>
      <w:r w:rsidR="007C0E3F" w:rsidRPr="00AF4D68">
        <w:t xml:space="preserve"> on genetic resources</w:t>
      </w:r>
      <w:r w:rsidR="00017113" w:rsidRPr="00AF4D68">
        <w:t xml:space="preserve">, </w:t>
      </w:r>
      <w:r w:rsidR="00B3253F" w:rsidRPr="00AF4D68">
        <w:t xml:space="preserve">the </w:t>
      </w:r>
      <w:r w:rsidR="00F624D1" w:rsidRPr="00AF4D68">
        <w:t xml:space="preserve">Cartagena Protocol and </w:t>
      </w:r>
      <w:r w:rsidR="00560BBA" w:rsidRPr="00AF4D68">
        <w:t>the</w:t>
      </w:r>
      <w:r w:rsidR="00780903" w:rsidRPr="00AF4D68">
        <w:t xml:space="preserve"> </w:t>
      </w:r>
      <w:r w:rsidR="00780903" w:rsidRPr="00732E2C">
        <w:t>Kunming</w:t>
      </w:r>
      <w:r w:rsidR="00063BD5" w:rsidRPr="00732E2C">
        <w:t>-</w:t>
      </w:r>
      <w:r w:rsidR="00780903" w:rsidRPr="00732E2C">
        <w:t>Montreal Global Biodiversity Framework</w:t>
      </w:r>
      <w:r w:rsidR="00F624D1" w:rsidRPr="00AF4D68">
        <w:t xml:space="preserve">. Other relevant </w:t>
      </w:r>
      <w:r w:rsidR="006D1CAF" w:rsidRPr="00AF4D68">
        <w:t>mechanisms</w:t>
      </w:r>
      <w:r w:rsidR="00F624D1" w:rsidRPr="00AF4D68">
        <w:t xml:space="preserve">, such as the </w:t>
      </w:r>
      <w:r w:rsidR="00F624D1" w:rsidRPr="00732E2C">
        <w:t xml:space="preserve">2030 </w:t>
      </w:r>
      <w:r w:rsidR="00D14097" w:rsidRPr="00732E2C">
        <w:t>Agenda</w:t>
      </w:r>
      <w:r w:rsidR="00780903" w:rsidRPr="00AF4D68">
        <w:t xml:space="preserve"> </w:t>
      </w:r>
      <w:r w:rsidR="007E4756" w:rsidRPr="00AF4D68">
        <w:t>for</w:t>
      </w:r>
      <w:r w:rsidR="00F624D1" w:rsidRPr="00AF4D68">
        <w:t xml:space="preserve"> </w:t>
      </w:r>
      <w:r w:rsidR="00780903" w:rsidRPr="00AF4D68">
        <w:t xml:space="preserve">Sustainable </w:t>
      </w:r>
      <w:r w:rsidR="007D7254" w:rsidRPr="00AF4D68">
        <w:t>Development</w:t>
      </w:r>
      <w:r w:rsidR="001F1BB8" w:rsidRPr="00AF4D68">
        <w:t>,</w:t>
      </w:r>
      <w:r w:rsidR="007D7254" w:rsidRPr="00AF4D68">
        <w:t xml:space="preserve"> </w:t>
      </w:r>
      <w:r w:rsidR="00F624D1" w:rsidRPr="00AF4D68">
        <w:t>might also be</w:t>
      </w:r>
      <w:r w:rsidR="001D32CA" w:rsidRPr="00AF4D68">
        <w:t xml:space="preserve"> </w:t>
      </w:r>
      <w:proofErr w:type="gramStart"/>
      <w:r w:rsidR="009F58EF" w:rsidRPr="00AF4D68">
        <w:t>taken into account</w:t>
      </w:r>
      <w:proofErr w:type="gramEnd"/>
      <w:r w:rsidR="009F58EF" w:rsidRPr="00AF4D68">
        <w:t xml:space="preserve"> as</w:t>
      </w:r>
      <w:r w:rsidR="000F705F" w:rsidRPr="00AF4D68">
        <w:t xml:space="preserve"> important elements in the r</w:t>
      </w:r>
      <w:r w:rsidR="00CB0813" w:rsidRPr="00AF4D68">
        <w:t>eport</w:t>
      </w:r>
      <w:r w:rsidR="00A21252" w:rsidRPr="00AF4D68">
        <w:t xml:space="preserve"> when </w:t>
      </w:r>
      <w:r w:rsidR="00A21252" w:rsidRPr="00AF4D68">
        <w:lastRenderedPageBreak/>
        <w:t>determining relevance</w:t>
      </w:r>
      <w:r w:rsidR="00CB0813" w:rsidRPr="00AF4D68">
        <w:t>.</w:t>
      </w:r>
      <w:r w:rsidR="00560BBA" w:rsidRPr="00AF4D68">
        <w:rPr>
          <w:rFonts w:asciiTheme="majorBidi" w:eastAsiaTheme="majorEastAsia" w:hAnsiTheme="majorBidi" w:cstheme="majorBidi"/>
        </w:rPr>
        <w:t xml:space="preserve"> </w:t>
      </w:r>
      <w:r w:rsidR="0072242D" w:rsidRPr="00AF4D68">
        <w:t>Some</w:t>
      </w:r>
      <w:r w:rsidR="000620E3" w:rsidRPr="00AF4D68">
        <w:t xml:space="preserve"> </w:t>
      </w:r>
      <w:r w:rsidR="00C81365" w:rsidRPr="00AF4D68">
        <w:t xml:space="preserve">experts </w:t>
      </w:r>
      <w:r w:rsidR="00157A7F" w:rsidRPr="00AF4D68">
        <w:t>also noted</w:t>
      </w:r>
      <w:r w:rsidR="00C81365" w:rsidRPr="00AF4D68">
        <w:t xml:space="preserve"> that the report</w:t>
      </w:r>
      <w:r w:rsidR="00F14ADB" w:rsidRPr="00AF4D68">
        <w:t xml:space="preserve"> should include additional elements </w:t>
      </w:r>
      <w:r w:rsidR="00536967" w:rsidRPr="00AF4D68">
        <w:t xml:space="preserve">to </w:t>
      </w:r>
      <w:r w:rsidR="00FA55BC" w:rsidRPr="00AF4D68">
        <w:t>facilitat</w:t>
      </w:r>
      <w:r w:rsidR="00536967" w:rsidRPr="00AF4D68">
        <w:t>e</w:t>
      </w:r>
      <w:r w:rsidR="00FA55BC" w:rsidRPr="00AF4D68">
        <w:t xml:space="preserve"> communication </w:t>
      </w:r>
      <w:r w:rsidR="00536967" w:rsidRPr="00AF4D68">
        <w:t xml:space="preserve">and outreach </w:t>
      </w:r>
      <w:r w:rsidR="00FA55BC" w:rsidRPr="00AF4D68">
        <w:t xml:space="preserve">with a </w:t>
      </w:r>
      <w:r w:rsidR="00157A7F" w:rsidRPr="00AF4D68">
        <w:t xml:space="preserve">wide </w:t>
      </w:r>
      <w:r w:rsidR="00FA55BC" w:rsidRPr="00AF4D68">
        <w:t xml:space="preserve">range of stakeholders. </w:t>
      </w:r>
    </w:p>
    <w:p w14:paraId="1FD86740" w14:textId="64B5E99A" w:rsidR="006D4EB6" w:rsidRPr="00AF4D68" w:rsidRDefault="00075FF3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>The</w:t>
      </w:r>
      <w:r w:rsidR="00B01136" w:rsidRPr="00AF4D68">
        <w:t xml:space="preserve"> Co-Chairs </w:t>
      </w:r>
      <w:r w:rsidR="005C425A" w:rsidRPr="00AF4D68">
        <w:t>recalled</w:t>
      </w:r>
      <w:r w:rsidR="00F772BC" w:rsidRPr="00AF4D68">
        <w:t xml:space="preserve"> that</w:t>
      </w:r>
      <w:r w:rsidR="00B01136" w:rsidRPr="00AF4D68">
        <w:t xml:space="preserve"> the </w:t>
      </w:r>
      <w:r w:rsidR="00115A11" w:rsidRPr="00AF4D68">
        <w:t xml:space="preserve">dual </w:t>
      </w:r>
      <w:r w:rsidR="00B01136" w:rsidRPr="00AF4D68">
        <w:t xml:space="preserve">mandate of the </w:t>
      </w:r>
      <w:r w:rsidR="006049F5" w:rsidRPr="00AF4D68">
        <w:t>Group</w:t>
      </w:r>
      <w:r w:rsidR="0078618C" w:rsidRPr="00AF4D68">
        <w:t xml:space="preserve"> </w:t>
      </w:r>
      <w:r w:rsidR="00F772BC" w:rsidRPr="00AF4D68">
        <w:t xml:space="preserve">was </w:t>
      </w:r>
      <w:r w:rsidR="0078618C" w:rsidRPr="00AF4D68">
        <w:t xml:space="preserve">to </w:t>
      </w:r>
      <w:r w:rsidR="00115A11" w:rsidRPr="00AF4D68">
        <w:t xml:space="preserve">develop an overarching process for </w:t>
      </w:r>
      <w:r w:rsidR="00C11EE5" w:rsidRPr="00AF4D68">
        <w:t>the</w:t>
      </w:r>
      <w:r w:rsidR="00F8185E" w:rsidRPr="00AF4D68">
        <w:t xml:space="preserve"> broad and regular </w:t>
      </w:r>
      <w:r w:rsidR="00D356E9" w:rsidRPr="00AF4D68">
        <w:t>horizon scanning</w:t>
      </w:r>
      <w:r w:rsidR="00F772BC" w:rsidRPr="00AF4D68">
        <w:t>, monitoring and assessment</w:t>
      </w:r>
      <w:r w:rsidR="00D356E9" w:rsidRPr="00AF4D68">
        <w:t xml:space="preserve"> and to </w:t>
      </w:r>
      <w:r w:rsidR="00273334" w:rsidRPr="00AF4D68">
        <w:t>undertake</w:t>
      </w:r>
      <w:r w:rsidR="00D356E9" w:rsidRPr="00AF4D68">
        <w:t xml:space="preserve"> an </w:t>
      </w:r>
      <w:r w:rsidR="00E435CB" w:rsidRPr="00AF4D68">
        <w:t xml:space="preserve">assessment for </w:t>
      </w:r>
      <w:r w:rsidR="00221C85" w:rsidRPr="00AF4D68">
        <w:t>the current</w:t>
      </w:r>
      <w:r w:rsidR="00A86F46" w:rsidRPr="00AF4D68">
        <w:t xml:space="preserve"> inter</w:t>
      </w:r>
      <w:r w:rsidR="00F772BC" w:rsidRPr="00AF4D68">
        <w:t>s</w:t>
      </w:r>
      <w:r w:rsidR="00A86F46" w:rsidRPr="00AF4D68">
        <w:t xml:space="preserve">essional period. </w:t>
      </w:r>
      <w:r w:rsidR="00FB3A24" w:rsidRPr="00AF4D68">
        <w:t xml:space="preserve">Members reviewed </w:t>
      </w:r>
      <w:r w:rsidR="00980752" w:rsidRPr="00AF4D68">
        <w:t xml:space="preserve">and </w:t>
      </w:r>
      <w:r w:rsidR="00E142B2" w:rsidRPr="00AF4D68">
        <w:t>agreed to</w:t>
      </w:r>
      <w:r w:rsidR="00980752" w:rsidRPr="00AF4D68">
        <w:t xml:space="preserve"> </w:t>
      </w:r>
      <w:r w:rsidR="00FB3A24" w:rsidRPr="00AF4D68">
        <w:t xml:space="preserve">the </w:t>
      </w:r>
      <w:r w:rsidR="000755EF" w:rsidRPr="00AF4D68">
        <w:t xml:space="preserve">Co-Chairs’ </w:t>
      </w:r>
      <w:r w:rsidR="00FB3A24" w:rsidRPr="00AF4D68">
        <w:t xml:space="preserve">proposal </w:t>
      </w:r>
      <w:r w:rsidR="00023954" w:rsidRPr="00AF4D68">
        <w:t xml:space="preserve">providing conceptual </w:t>
      </w:r>
      <w:r w:rsidR="00CD51A8" w:rsidRPr="00AF4D68">
        <w:t>elements</w:t>
      </w:r>
      <w:r w:rsidR="00FB3A24" w:rsidRPr="00AF4D68">
        <w:t xml:space="preserve"> to develop </w:t>
      </w:r>
      <w:bookmarkStart w:id="3" w:name="_Hlk140193409"/>
      <w:r w:rsidR="00774912" w:rsidRPr="00AF4D68">
        <w:t xml:space="preserve">the </w:t>
      </w:r>
      <w:r w:rsidR="00FB3A24" w:rsidRPr="00AF4D68">
        <w:t>overarching process</w:t>
      </w:r>
      <w:r w:rsidR="00A0224A" w:rsidRPr="00AF4D68">
        <w:t>.</w:t>
      </w:r>
      <w:bookmarkEnd w:id="3"/>
      <w:r w:rsidR="00BB5FEC" w:rsidRPr="00AF4D68">
        <w:t xml:space="preserve"> </w:t>
      </w:r>
      <w:r w:rsidR="00835D7A" w:rsidRPr="00AF4D68">
        <w:t xml:space="preserve">Following </w:t>
      </w:r>
      <w:r w:rsidR="000D7C66" w:rsidRPr="00AF4D68">
        <w:t>an exchange of views</w:t>
      </w:r>
      <w:r w:rsidR="00683D03" w:rsidRPr="00AF4D68">
        <w:t>,</w:t>
      </w:r>
      <w:r w:rsidR="000D7C66" w:rsidRPr="00AF4D68">
        <w:t xml:space="preserve"> </w:t>
      </w:r>
      <w:r w:rsidR="00683D03" w:rsidRPr="00AF4D68">
        <w:t>t</w:t>
      </w:r>
      <w:r w:rsidR="00492636" w:rsidRPr="00AF4D68">
        <w:t xml:space="preserve">he </w:t>
      </w:r>
      <w:r w:rsidR="00095C18" w:rsidRPr="00AF4D68">
        <w:t>Co-</w:t>
      </w:r>
      <w:r w:rsidR="00522A12" w:rsidRPr="00AF4D68">
        <w:t>C</w:t>
      </w:r>
      <w:r w:rsidR="00095C18" w:rsidRPr="00AF4D68">
        <w:t xml:space="preserve">hairs </w:t>
      </w:r>
      <w:r w:rsidR="007905FF" w:rsidRPr="00AF4D68">
        <w:t xml:space="preserve">created a Friends of the Co-Chairs </w:t>
      </w:r>
      <w:r w:rsidR="00522A12" w:rsidRPr="00AF4D68">
        <w:t>g</w:t>
      </w:r>
      <w:r w:rsidR="007905FF" w:rsidRPr="00AF4D68">
        <w:t xml:space="preserve">roup to </w:t>
      </w:r>
      <w:r w:rsidR="00683D03" w:rsidRPr="00AF4D68">
        <w:t xml:space="preserve">further develop </w:t>
      </w:r>
      <w:r w:rsidR="00780D61" w:rsidRPr="00AF4D68">
        <w:t>the</w:t>
      </w:r>
      <w:r w:rsidR="00774912" w:rsidRPr="00AF4D68">
        <w:t>ir</w:t>
      </w:r>
      <w:r w:rsidR="00780D61" w:rsidRPr="00AF4D68">
        <w:t xml:space="preserve"> </w:t>
      </w:r>
      <w:r w:rsidR="00095C18" w:rsidRPr="00AF4D68">
        <w:t xml:space="preserve">proposal for </w:t>
      </w:r>
      <w:r w:rsidR="00D231A5" w:rsidRPr="00AF4D68">
        <w:t>undertaking a</w:t>
      </w:r>
      <w:r w:rsidR="00A9418C" w:rsidRPr="00AF4D68">
        <w:t>n</w:t>
      </w:r>
      <w:r w:rsidR="00D231A5" w:rsidRPr="00AF4D68">
        <w:t xml:space="preserve"> assessment</w:t>
      </w:r>
      <w:r w:rsidR="00FD7099" w:rsidRPr="00AF4D68">
        <w:t xml:space="preserve"> for </w:t>
      </w:r>
      <w:r w:rsidR="00095C18" w:rsidRPr="00AF4D68">
        <w:t>the intersessional p</w:t>
      </w:r>
      <w:r w:rsidR="00492636" w:rsidRPr="00AF4D68">
        <w:t>eriod</w:t>
      </w:r>
      <w:r w:rsidR="00780D61" w:rsidRPr="00AF4D68">
        <w:t xml:space="preserve">. </w:t>
      </w:r>
      <w:r w:rsidR="00E50A57" w:rsidRPr="00AF4D68">
        <w:t xml:space="preserve">The </w:t>
      </w:r>
      <w:r w:rsidR="00E00F31" w:rsidRPr="00AF4D68">
        <w:t>small</w:t>
      </w:r>
      <w:r w:rsidR="00E50A57" w:rsidRPr="00AF4D68">
        <w:t xml:space="preserve"> </w:t>
      </w:r>
      <w:r w:rsidR="000D199D" w:rsidRPr="00AF4D68">
        <w:t xml:space="preserve">group </w:t>
      </w:r>
      <w:r w:rsidR="00231B3C" w:rsidRPr="00AF4D68">
        <w:t>com</w:t>
      </w:r>
      <w:r w:rsidR="00743363" w:rsidRPr="00AF4D68">
        <w:t>prised the</w:t>
      </w:r>
      <w:r w:rsidR="00231B3C" w:rsidRPr="00AF4D68">
        <w:t xml:space="preserve"> </w:t>
      </w:r>
      <w:r w:rsidR="000D199D" w:rsidRPr="00AF4D68">
        <w:t xml:space="preserve">experts from Canada, </w:t>
      </w:r>
      <w:r w:rsidR="00045B9A" w:rsidRPr="00AF4D68">
        <w:t>Ecuador</w:t>
      </w:r>
      <w:r w:rsidR="00C10CEB" w:rsidRPr="00AF4D68">
        <w:t xml:space="preserve">, </w:t>
      </w:r>
      <w:r w:rsidR="000D199D" w:rsidRPr="00AF4D68">
        <w:t xml:space="preserve">Egypt, </w:t>
      </w:r>
      <w:r w:rsidR="00045B9A" w:rsidRPr="00AF4D68">
        <w:t xml:space="preserve">Germany and </w:t>
      </w:r>
      <w:r w:rsidR="00522A12" w:rsidRPr="00AF4D68">
        <w:t xml:space="preserve">the </w:t>
      </w:r>
      <w:r w:rsidR="000D199D" w:rsidRPr="00AF4D68">
        <w:t>Republic of Korea</w:t>
      </w:r>
      <w:r w:rsidR="00C10CEB" w:rsidRPr="00AF4D68">
        <w:t>.</w:t>
      </w:r>
      <w:r w:rsidR="00181E2A" w:rsidRPr="00AF4D68">
        <w:t xml:space="preserve"> </w:t>
      </w:r>
      <w:r w:rsidR="00591A31" w:rsidRPr="00AF4D68">
        <w:t xml:space="preserve">Members considered the </w:t>
      </w:r>
      <w:r w:rsidR="004D1F39" w:rsidRPr="00AF4D68">
        <w:t xml:space="preserve">outcomes of </w:t>
      </w:r>
      <w:r w:rsidR="00EB0A19" w:rsidRPr="00AF4D68">
        <w:t xml:space="preserve">the work of </w:t>
      </w:r>
      <w:r w:rsidR="004D1F39" w:rsidRPr="00AF4D68">
        <w:t xml:space="preserve">the </w:t>
      </w:r>
      <w:r w:rsidR="00DA30C7" w:rsidRPr="00AF4D68">
        <w:t xml:space="preserve">Friends of the Co-Chairs </w:t>
      </w:r>
      <w:r w:rsidR="00127547" w:rsidRPr="00AF4D68">
        <w:t xml:space="preserve">and </w:t>
      </w:r>
      <w:r w:rsidR="00F150EF" w:rsidRPr="00AF4D68">
        <w:t xml:space="preserve">agreed to a </w:t>
      </w:r>
      <w:r w:rsidR="00DB5E0C" w:rsidRPr="00AF4D68">
        <w:t>process for the intersessional period.</w:t>
      </w:r>
      <w:r w:rsidR="00127547" w:rsidRPr="00AF4D68">
        <w:t xml:space="preserve"> </w:t>
      </w:r>
    </w:p>
    <w:p w14:paraId="54EF1E0F" w14:textId="3380707B" w:rsidR="000B7FAB" w:rsidRPr="00AF4D68" w:rsidRDefault="007359B7" w:rsidP="00732E2C">
      <w:pPr>
        <w:pStyle w:val="Heading1"/>
        <w:tabs>
          <w:tab w:val="clear" w:pos="720"/>
          <w:tab w:val="left" w:pos="993"/>
        </w:tabs>
        <w:spacing w:before="120" w:after="0"/>
        <w:ind w:left="540" w:hanging="630"/>
        <w:jc w:val="left"/>
      </w:pPr>
      <w:r w:rsidRPr="00AF4D68">
        <w:rPr>
          <w:caps w:val="0"/>
          <w:kern w:val="22"/>
        </w:rPr>
        <w:t>(c)</w:t>
      </w:r>
      <w:r w:rsidR="003967FC" w:rsidRPr="00AF4D68">
        <w:rPr>
          <w:caps w:val="0"/>
          <w:kern w:val="22"/>
        </w:rPr>
        <w:tab/>
      </w:r>
      <w:r w:rsidR="006D4EB6" w:rsidRPr="00AF4D68">
        <w:rPr>
          <w:caps w:val="0"/>
          <w:kern w:val="22"/>
        </w:rPr>
        <w:t xml:space="preserve">Trends in synthetic biology and clarification of the scope of the broad </w:t>
      </w:r>
      <w:r w:rsidR="007B79CD" w:rsidRPr="00AF4D68">
        <w:rPr>
          <w:caps w:val="0"/>
          <w:kern w:val="22"/>
        </w:rPr>
        <w:t>and regular horizon scanning, monitoring and assessment process</w:t>
      </w:r>
    </w:p>
    <w:p w14:paraId="23292DC4" w14:textId="6167E8DC" w:rsidR="00A45416" w:rsidRPr="00AF4D68" w:rsidRDefault="00337C1B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rPr>
          <w:bCs/>
        </w:rPr>
        <w:t xml:space="preserve">The </w:t>
      </w:r>
      <w:r w:rsidR="00B94961" w:rsidRPr="00732E2C">
        <w:t>multidisciplinary</w:t>
      </w:r>
      <w:r w:rsidR="00B94961" w:rsidRPr="00AF4D68">
        <w:rPr>
          <w:kern w:val="22"/>
        </w:rPr>
        <w:t xml:space="preserve"> Expert </w:t>
      </w:r>
      <w:r w:rsidR="00044387" w:rsidRPr="00AF4D68">
        <w:rPr>
          <w:bCs/>
        </w:rPr>
        <w:t>Group</w:t>
      </w:r>
      <w:r w:rsidRPr="00AF4D68">
        <w:rPr>
          <w:bCs/>
        </w:rPr>
        <w:t xml:space="preserve"> discussed </w:t>
      </w:r>
      <w:r w:rsidRPr="00732E2C">
        <w:rPr>
          <w:iCs/>
          <w:kern w:val="22"/>
          <w:szCs w:val="22"/>
        </w:rPr>
        <w:t>whether</w:t>
      </w:r>
      <w:r w:rsidRPr="00AF4D68">
        <w:rPr>
          <w:bCs/>
        </w:rPr>
        <w:t xml:space="preserve"> trends </w:t>
      </w:r>
      <w:r w:rsidR="009A1FB3" w:rsidRPr="00AF4D68">
        <w:rPr>
          <w:bCs/>
        </w:rPr>
        <w:t xml:space="preserve">previously </w:t>
      </w:r>
      <w:r w:rsidRPr="00AF4D68">
        <w:rPr>
          <w:bCs/>
        </w:rPr>
        <w:t xml:space="preserve">identified </w:t>
      </w:r>
      <w:r w:rsidR="00B3606B" w:rsidRPr="00AF4D68">
        <w:rPr>
          <w:bCs/>
        </w:rPr>
        <w:t xml:space="preserve">in the </w:t>
      </w:r>
      <w:r w:rsidR="00381CAC" w:rsidRPr="00AF4D68">
        <w:rPr>
          <w:bCs/>
        </w:rPr>
        <w:t>Ad Hoc Technical Expert Group</w:t>
      </w:r>
      <w:r w:rsidR="00C34EEA" w:rsidRPr="00AF4D68">
        <w:t xml:space="preserve"> on Synthetic Biology</w:t>
      </w:r>
      <w:r w:rsidR="003054FC" w:rsidRPr="00AF4D68">
        <w:t xml:space="preserve"> in the</w:t>
      </w:r>
      <w:r w:rsidR="00B3606B" w:rsidRPr="00AF4D68">
        <w:rPr>
          <w:bCs/>
        </w:rPr>
        <w:t xml:space="preserve"> report</w:t>
      </w:r>
      <w:r w:rsidR="008D3BE1" w:rsidRPr="00AF4D68">
        <w:t xml:space="preserve"> on its meeting in 2019</w:t>
      </w:r>
      <w:r w:rsidR="00B3606B" w:rsidRPr="00AF4D68">
        <w:rPr>
          <w:bCs/>
        </w:rPr>
        <w:t>,</w:t>
      </w:r>
      <w:r w:rsidR="00C1657A" w:rsidRPr="00732E2C">
        <w:rPr>
          <w:rStyle w:val="FootnoteReference"/>
          <w:bCs/>
          <w:vertAlign w:val="superscript"/>
        </w:rPr>
        <w:footnoteReference w:id="6"/>
      </w:r>
      <w:r w:rsidR="00B3606B" w:rsidRPr="00AF4D68">
        <w:rPr>
          <w:bCs/>
        </w:rPr>
        <w:t xml:space="preserve"> the submission of information on </w:t>
      </w:r>
      <w:r w:rsidR="009A1FB3" w:rsidRPr="00AF4D68">
        <w:rPr>
          <w:bCs/>
        </w:rPr>
        <w:t>s</w:t>
      </w:r>
      <w:r w:rsidR="00B3606B" w:rsidRPr="00AF4D68">
        <w:rPr>
          <w:bCs/>
        </w:rPr>
        <w:t>ynthetic biology and the open</w:t>
      </w:r>
      <w:r w:rsidR="009A1FB3" w:rsidRPr="00AF4D68">
        <w:rPr>
          <w:bCs/>
        </w:rPr>
        <w:t>-</w:t>
      </w:r>
      <w:r w:rsidR="00B3606B" w:rsidRPr="00AF4D68">
        <w:rPr>
          <w:bCs/>
        </w:rPr>
        <w:t xml:space="preserve">ended </w:t>
      </w:r>
      <w:r w:rsidR="009A1FB3" w:rsidRPr="00AF4D68">
        <w:rPr>
          <w:bCs/>
        </w:rPr>
        <w:t xml:space="preserve">online forum on synthetic biology </w:t>
      </w:r>
      <w:r w:rsidRPr="00AF4D68">
        <w:rPr>
          <w:bCs/>
        </w:rPr>
        <w:t xml:space="preserve">could be useful for </w:t>
      </w:r>
      <w:r w:rsidR="00300D7D" w:rsidRPr="00AF4D68">
        <w:rPr>
          <w:bCs/>
        </w:rPr>
        <w:t>setting the scope for the horizon scanning process</w:t>
      </w:r>
      <w:r w:rsidR="00CA4CE6" w:rsidRPr="00AF4D68">
        <w:rPr>
          <w:bCs/>
        </w:rPr>
        <w:t>.</w:t>
      </w:r>
      <w:r w:rsidR="00E26325" w:rsidRPr="00AF4D68">
        <w:rPr>
          <w:bCs/>
        </w:rPr>
        <w:t xml:space="preserve"> </w:t>
      </w:r>
    </w:p>
    <w:p w14:paraId="799F694F" w14:textId="607498E2" w:rsidR="0090360D" w:rsidRPr="00AF4D68" w:rsidRDefault="008A606B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 xml:space="preserve">The </w:t>
      </w:r>
      <w:r w:rsidR="009009EA" w:rsidRPr="00AF4D68">
        <w:t xml:space="preserve">Group </w:t>
      </w:r>
      <w:r w:rsidRPr="00AF4D68">
        <w:t xml:space="preserve">discussed the possible approach to </w:t>
      </w:r>
      <w:r w:rsidR="00195B73" w:rsidRPr="00AF4D68">
        <w:t>i</w:t>
      </w:r>
      <w:r w:rsidR="00A81C91" w:rsidRPr="00AF4D68">
        <w:t xml:space="preserve">dentify and prioritize </w:t>
      </w:r>
      <w:r w:rsidR="00C2664C" w:rsidRPr="00AF4D68">
        <w:t xml:space="preserve">trends </w:t>
      </w:r>
      <w:r w:rsidR="007F71CE" w:rsidRPr="00AF4D68">
        <w:t xml:space="preserve">and </w:t>
      </w:r>
      <w:r w:rsidR="000C1C48" w:rsidRPr="00AF4D68">
        <w:t>issues</w:t>
      </w:r>
      <w:r w:rsidR="00A81C91" w:rsidRPr="00AF4D68">
        <w:t xml:space="preserve"> regarding developments </w:t>
      </w:r>
      <w:r w:rsidR="00007FFE" w:rsidRPr="00AF4D68">
        <w:t xml:space="preserve">in </w:t>
      </w:r>
      <w:r w:rsidR="00A81C91" w:rsidRPr="00AF4D68">
        <w:t xml:space="preserve">synthetic biology that </w:t>
      </w:r>
      <w:r w:rsidR="006E1193" w:rsidRPr="00AF4D68">
        <w:t>should</w:t>
      </w:r>
      <w:r w:rsidR="00A81C91" w:rsidRPr="00AF4D68">
        <w:t xml:space="preserve"> be considered vis-à-vis the three objectives of the Convention</w:t>
      </w:r>
      <w:r w:rsidR="00387C61" w:rsidRPr="00AF4D68">
        <w:t xml:space="preserve">. Following some discussions, the </w:t>
      </w:r>
      <w:r w:rsidR="00C30AC5" w:rsidRPr="00AF4D68">
        <w:t>Co-</w:t>
      </w:r>
      <w:r w:rsidR="00E31F32" w:rsidRPr="00AF4D68">
        <w:t>C</w:t>
      </w:r>
      <w:r w:rsidR="00C30AC5" w:rsidRPr="00AF4D68">
        <w:t xml:space="preserve">hairs created a </w:t>
      </w:r>
      <w:r w:rsidR="00683D03" w:rsidRPr="00AF4D68">
        <w:t>Friends</w:t>
      </w:r>
      <w:r w:rsidR="00C30AC5" w:rsidRPr="00AF4D68">
        <w:t xml:space="preserve"> of </w:t>
      </w:r>
      <w:r w:rsidR="00683D03" w:rsidRPr="00AF4D68">
        <w:t xml:space="preserve">the Co-Chairs </w:t>
      </w:r>
      <w:r w:rsidR="0030566A" w:rsidRPr="00AF4D68">
        <w:t>g</w:t>
      </w:r>
      <w:r w:rsidR="00683D03" w:rsidRPr="00AF4D68">
        <w:t>roup</w:t>
      </w:r>
      <w:r w:rsidR="00346658" w:rsidRPr="00AF4D68">
        <w:t xml:space="preserve"> </w:t>
      </w:r>
      <w:r w:rsidR="00346658" w:rsidRPr="00732E2C">
        <w:t>compris</w:t>
      </w:r>
      <w:r w:rsidR="008B06F3" w:rsidRPr="00732E2C">
        <w:t>ing</w:t>
      </w:r>
      <w:r w:rsidR="000D1E3F" w:rsidRPr="00AF4D68">
        <w:t xml:space="preserve"> </w:t>
      </w:r>
      <w:r w:rsidR="00AB5128" w:rsidRPr="00AF4D68">
        <w:t xml:space="preserve">the </w:t>
      </w:r>
      <w:r w:rsidR="000D1E3F" w:rsidRPr="00AF4D68">
        <w:t>experts from</w:t>
      </w:r>
      <w:r w:rsidR="00346658" w:rsidRPr="00AF4D68">
        <w:t xml:space="preserve"> China</w:t>
      </w:r>
      <w:r w:rsidR="00C10CEB" w:rsidRPr="00AF4D68">
        <w:t>, Ecuador</w:t>
      </w:r>
      <w:r w:rsidR="00540428" w:rsidRPr="00AF4D68">
        <w:t xml:space="preserve">, Germany, </w:t>
      </w:r>
      <w:r w:rsidR="000C7CCF" w:rsidRPr="00AF4D68">
        <w:t xml:space="preserve">Slovenia </w:t>
      </w:r>
      <w:r w:rsidR="00540428" w:rsidRPr="00AF4D68">
        <w:t>and Zimbabwe</w:t>
      </w:r>
      <w:r w:rsidR="000C7CCF" w:rsidRPr="00AF4D68">
        <w:t xml:space="preserve"> to </w:t>
      </w:r>
      <w:r w:rsidR="000E7A7E" w:rsidRPr="00AF4D68">
        <w:t>develop a conceptual framework for categori</w:t>
      </w:r>
      <w:r w:rsidR="006E1193" w:rsidRPr="00AF4D68">
        <w:t>z</w:t>
      </w:r>
      <w:r w:rsidR="000E7A7E" w:rsidRPr="00AF4D68">
        <w:t xml:space="preserve">ing the </w:t>
      </w:r>
      <w:r w:rsidR="00795F6F" w:rsidRPr="00AF4D68">
        <w:t>list of tren</w:t>
      </w:r>
      <w:r w:rsidR="00602285" w:rsidRPr="00AF4D68">
        <w:t>d</w:t>
      </w:r>
      <w:r w:rsidR="00795F6F" w:rsidRPr="00AF4D68">
        <w:t xml:space="preserve">s and issues. </w:t>
      </w:r>
      <w:r w:rsidR="00712FA2" w:rsidRPr="00AF4D68">
        <w:t>Members considered the</w:t>
      </w:r>
      <w:r w:rsidR="00795F6F" w:rsidRPr="00AF4D68">
        <w:t xml:space="preserve"> provisional analysis </w:t>
      </w:r>
      <w:r w:rsidR="00712FA2" w:rsidRPr="00AF4D68">
        <w:t xml:space="preserve">prepared </w:t>
      </w:r>
      <w:r w:rsidR="002373D5" w:rsidRPr="00AF4D68">
        <w:t xml:space="preserve">by the </w:t>
      </w:r>
      <w:r w:rsidR="00712FA2" w:rsidRPr="00AF4D68">
        <w:t xml:space="preserve">small group and </w:t>
      </w:r>
      <w:r w:rsidR="007C4A0D" w:rsidRPr="00AF4D68">
        <w:t>requested</w:t>
      </w:r>
      <w:r w:rsidR="00263DC0" w:rsidRPr="00AF4D68">
        <w:t xml:space="preserve"> </w:t>
      </w:r>
      <w:r w:rsidR="00C55366" w:rsidRPr="00AF4D68">
        <w:t xml:space="preserve">the Secretariat </w:t>
      </w:r>
      <w:r w:rsidR="007C4A0D" w:rsidRPr="00AF4D68">
        <w:t>to</w:t>
      </w:r>
      <w:r w:rsidR="00602285" w:rsidRPr="00AF4D68">
        <w:t xml:space="preserve"> creat</w:t>
      </w:r>
      <w:r w:rsidR="007C4A0D" w:rsidRPr="00AF4D68">
        <w:t>e</w:t>
      </w:r>
      <w:r w:rsidR="00602285" w:rsidRPr="00AF4D68">
        <w:t xml:space="preserve"> an updated </w:t>
      </w:r>
      <w:r w:rsidR="0091068D" w:rsidRPr="00AF4D68">
        <w:t>preliminary</w:t>
      </w:r>
      <w:r w:rsidR="00F46212" w:rsidRPr="00AF4D68">
        <w:t xml:space="preserve"> l</w:t>
      </w:r>
      <w:r w:rsidR="0091068D" w:rsidRPr="00AF4D68">
        <w:t>ist of trends.</w:t>
      </w:r>
    </w:p>
    <w:p w14:paraId="6E697C77" w14:textId="2CEF1964" w:rsidR="00A55DBD" w:rsidRPr="00AF4D68" w:rsidRDefault="00A55DBD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 xml:space="preserve">The outcomes of the </w:t>
      </w:r>
      <w:r w:rsidRPr="00732E2C">
        <w:rPr>
          <w:iCs/>
          <w:kern w:val="22"/>
          <w:szCs w:val="22"/>
        </w:rPr>
        <w:t>meeting</w:t>
      </w:r>
      <w:r w:rsidRPr="00AF4D68">
        <w:t xml:space="preserve"> are contained in annex </w:t>
      </w:r>
      <w:r w:rsidR="00D67A8C" w:rsidRPr="00AF4D68">
        <w:t>I</w:t>
      </w:r>
      <w:r w:rsidRPr="00AF4D68">
        <w:t>.</w:t>
      </w:r>
    </w:p>
    <w:p w14:paraId="44FFC076" w14:textId="77777777" w:rsidR="00606BB2" w:rsidRPr="00AF4D68" w:rsidRDefault="00D63B88" w:rsidP="00606BB2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t>Item 4</w:t>
      </w:r>
    </w:p>
    <w:p w14:paraId="0C8600F3" w14:textId="7419F050" w:rsidR="00D63B88" w:rsidRPr="00AF4D68" w:rsidRDefault="00D63B88" w:rsidP="00732E2C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t>Other matters</w:t>
      </w:r>
    </w:p>
    <w:p w14:paraId="098A292A" w14:textId="64D0B412" w:rsidR="00D63B88" w:rsidRPr="00AF4D68" w:rsidRDefault="00754EA3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>A</w:t>
      </w:r>
      <w:r w:rsidR="007C6BF6" w:rsidRPr="00AF4D68">
        <w:t xml:space="preserve"> member of the </w:t>
      </w:r>
      <w:r w:rsidR="0096795C" w:rsidRPr="00732E2C">
        <w:rPr>
          <w:iCs/>
          <w:kern w:val="22"/>
          <w:szCs w:val="22"/>
        </w:rPr>
        <w:t>multidisciplinary</w:t>
      </w:r>
      <w:r w:rsidR="0096795C" w:rsidRPr="00AF4D68">
        <w:t xml:space="preserve"> </w:t>
      </w:r>
      <w:r w:rsidR="00381CAC" w:rsidRPr="00AF4D68">
        <w:t>Expert Group</w:t>
      </w:r>
      <w:r w:rsidR="0096795C" w:rsidRPr="00AF4D68">
        <w:t xml:space="preserve"> noted the importance of ensuring </w:t>
      </w:r>
      <w:r w:rsidR="004E4F27" w:rsidRPr="00AF4D68">
        <w:t xml:space="preserve">the </w:t>
      </w:r>
      <w:r w:rsidR="00FB5AB1" w:rsidRPr="00AF4D68">
        <w:t>full and effective participation of all stakeholder groups</w:t>
      </w:r>
      <w:r w:rsidR="004C53F0" w:rsidRPr="00AF4D68">
        <w:t xml:space="preserve"> to ensure an inclusive process</w:t>
      </w:r>
      <w:r w:rsidR="005239C5" w:rsidRPr="00AF4D68">
        <w:t>, noting</w:t>
      </w:r>
      <w:r w:rsidR="00A5559E" w:rsidRPr="00AF4D68">
        <w:t xml:space="preserve"> that </w:t>
      </w:r>
      <w:r w:rsidR="00B133C4" w:rsidRPr="00AF4D68">
        <w:t xml:space="preserve">resources </w:t>
      </w:r>
      <w:r w:rsidR="004C53F0" w:rsidRPr="00AF4D68">
        <w:t>would be</w:t>
      </w:r>
      <w:r w:rsidR="005239C5" w:rsidRPr="00AF4D68">
        <w:t xml:space="preserve"> necessary</w:t>
      </w:r>
      <w:r w:rsidR="00B133C4" w:rsidRPr="00AF4D68">
        <w:t xml:space="preserve"> to support </w:t>
      </w:r>
      <w:r w:rsidR="001968AD" w:rsidRPr="00AF4D68">
        <w:t>the</w:t>
      </w:r>
      <w:r w:rsidR="004C53F0" w:rsidRPr="00AF4D68">
        <w:t>ir</w:t>
      </w:r>
      <w:r w:rsidR="001968AD" w:rsidRPr="00AF4D68">
        <w:t xml:space="preserve"> participation</w:t>
      </w:r>
      <w:r w:rsidR="0025550C" w:rsidRPr="00AF4D68">
        <w:t>.</w:t>
      </w:r>
    </w:p>
    <w:p w14:paraId="1DC16931" w14:textId="4FACB2E8" w:rsidR="00675AB6" w:rsidRPr="00AF4D68" w:rsidRDefault="00675AB6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 xml:space="preserve">Another member raised concerns regarding difficulties experienced by some participants in obtaining a Canadian visa to </w:t>
      </w:r>
      <w:r w:rsidR="00CA3D40" w:rsidRPr="00AF4D68">
        <w:t xml:space="preserve">attend </w:t>
      </w:r>
      <w:r w:rsidRPr="00AF4D68">
        <w:t xml:space="preserve">the meeting. She explained that several members from developing country Parties </w:t>
      </w:r>
      <w:r w:rsidR="00866DF1" w:rsidRPr="00AF4D68">
        <w:t xml:space="preserve">from the </w:t>
      </w:r>
      <w:r w:rsidRPr="00AF4D68">
        <w:t>Africa</w:t>
      </w:r>
      <w:r w:rsidR="00866DF1" w:rsidRPr="00AF4D68">
        <w:t xml:space="preserve">n </w:t>
      </w:r>
      <w:r w:rsidR="00975E2E" w:rsidRPr="00AF4D68">
        <w:t>Group</w:t>
      </w:r>
      <w:r w:rsidRPr="00AF4D68">
        <w:t xml:space="preserve">, </w:t>
      </w:r>
      <w:r w:rsidR="00DB5FA1" w:rsidRPr="00AF4D68">
        <w:t xml:space="preserve">the </w:t>
      </w:r>
      <w:r w:rsidR="00A82284" w:rsidRPr="00AF4D68">
        <w:t>Asia</w:t>
      </w:r>
      <w:r w:rsidR="006E4428" w:rsidRPr="00AF4D68">
        <w:t>-Pacific Group</w:t>
      </w:r>
      <w:r w:rsidR="00A82284" w:rsidRPr="00AF4D68">
        <w:t xml:space="preserve"> </w:t>
      </w:r>
      <w:r w:rsidR="00ED6720" w:rsidRPr="00AF4D68">
        <w:t xml:space="preserve">and </w:t>
      </w:r>
      <w:r w:rsidR="00295315" w:rsidRPr="00AF4D68">
        <w:t xml:space="preserve">the </w:t>
      </w:r>
      <w:r w:rsidR="002A45F5" w:rsidRPr="00AF4D68">
        <w:t xml:space="preserve">Latin America and Caribbean </w:t>
      </w:r>
      <w:r w:rsidR="00ED6720" w:rsidRPr="00AF4D68">
        <w:t xml:space="preserve">Group </w:t>
      </w:r>
      <w:r w:rsidR="00603AC7" w:rsidRPr="00AF4D68">
        <w:t>had been</w:t>
      </w:r>
      <w:r w:rsidRPr="00AF4D68">
        <w:t xml:space="preserve"> unable to participate in the meeting </w:t>
      </w:r>
      <w:r w:rsidR="008B06F3" w:rsidRPr="00732E2C">
        <w:t xml:space="preserve">owing </w:t>
      </w:r>
      <w:r w:rsidRPr="00732E2C">
        <w:t>to</w:t>
      </w:r>
      <w:r w:rsidRPr="00AF4D68">
        <w:t xml:space="preserve"> delays in visa processing, despite submitting all relevant documentation, including proof of financial support </w:t>
      </w:r>
      <w:r w:rsidR="0062099D" w:rsidRPr="00AF4D68">
        <w:t xml:space="preserve">from </w:t>
      </w:r>
      <w:r w:rsidRPr="00AF4D68">
        <w:t xml:space="preserve">the Secretariat, in due form and in a timely manner. She suggested that the Secretariat take up the matter with the </w:t>
      </w:r>
      <w:r w:rsidR="00477A59" w:rsidRPr="00AF4D68">
        <w:t>G</w:t>
      </w:r>
      <w:r w:rsidRPr="00AF4D68">
        <w:t xml:space="preserve">overnment </w:t>
      </w:r>
      <w:r w:rsidR="00F91C0B" w:rsidRPr="00AF4D68">
        <w:t xml:space="preserve">of Canada </w:t>
      </w:r>
      <w:r w:rsidRPr="00AF4D68">
        <w:t xml:space="preserve">to facilitate full participation of members in future meetings of the Group. Several members noted that </w:t>
      </w:r>
      <w:r w:rsidR="00965D6F" w:rsidRPr="00AF4D68">
        <w:t xml:space="preserve">the </w:t>
      </w:r>
      <w:r w:rsidRPr="00732E2C">
        <w:t>underrepre</w:t>
      </w:r>
      <w:r w:rsidRPr="00AF4D68">
        <w:t xml:space="preserve">sentation of </w:t>
      </w:r>
      <w:r w:rsidR="004E6EF1" w:rsidRPr="00AF4D68">
        <w:t xml:space="preserve">some </w:t>
      </w:r>
      <w:r w:rsidRPr="00AF4D68">
        <w:t>regions in the meeting could compromise overall participation and contribution</w:t>
      </w:r>
      <w:r w:rsidR="003024AF" w:rsidRPr="00AF4D68">
        <w:t>s</w:t>
      </w:r>
      <w:r w:rsidRPr="00AF4D68">
        <w:t xml:space="preserve"> to the multidisciplinary nature of the </w:t>
      </w:r>
      <w:r w:rsidR="001A196F" w:rsidRPr="00AF4D68">
        <w:t>Group</w:t>
      </w:r>
      <w:r w:rsidRPr="00AF4D68">
        <w:t xml:space="preserve">. </w:t>
      </w:r>
    </w:p>
    <w:p w14:paraId="693F6704" w14:textId="2D15E2D2" w:rsidR="00675AB6" w:rsidRPr="00AF4D68" w:rsidRDefault="00675AB6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>Some members raised the issue of ensuring a coordinated approach between the Convention and the Protocols, noting that</w:t>
      </w:r>
      <w:r w:rsidR="00A479A5" w:rsidRPr="00AF4D68">
        <w:t>,</w:t>
      </w:r>
      <w:r w:rsidRPr="00AF4D68">
        <w:t xml:space="preserve"> </w:t>
      </w:r>
      <w:r w:rsidR="00A479A5" w:rsidRPr="00AF4D68">
        <w:t xml:space="preserve">in </w:t>
      </w:r>
      <w:r w:rsidRPr="00AF4D68">
        <w:t>paragraph 7 of decision 14/19</w:t>
      </w:r>
      <w:r w:rsidR="00A479A5" w:rsidRPr="00AF4D68">
        <w:t>, the Conference of the Parties</w:t>
      </w:r>
      <w:r w:rsidRPr="00AF4D68">
        <w:t xml:space="preserve"> </w:t>
      </w:r>
      <w:r w:rsidR="00E24111" w:rsidRPr="00AF4D68">
        <w:t xml:space="preserve">had </w:t>
      </w:r>
      <w:r w:rsidRPr="00AF4D68">
        <w:t>emphasize</w:t>
      </w:r>
      <w:r w:rsidR="009B1F6D" w:rsidRPr="00AF4D68">
        <w:t>d</w:t>
      </w:r>
      <w:r w:rsidRPr="00AF4D68">
        <w:t xml:space="preserve"> the need for a coordinated, complementary and non-duplicative approach on issues related to synthetic biology under the Convention and its </w:t>
      </w:r>
      <w:r w:rsidR="009B1F6D" w:rsidRPr="00AF4D68">
        <w:t>P</w:t>
      </w:r>
      <w:r w:rsidRPr="00AF4D68">
        <w:t xml:space="preserve">rotocols. It was </w:t>
      </w:r>
      <w:r w:rsidR="00E865CB" w:rsidRPr="00AF4D68">
        <w:t xml:space="preserve">also </w:t>
      </w:r>
      <w:r w:rsidRPr="00AF4D68">
        <w:t xml:space="preserve">noted that </w:t>
      </w:r>
      <w:r w:rsidRPr="00AF4D68">
        <w:lastRenderedPageBreak/>
        <w:t xml:space="preserve">recommendations </w:t>
      </w:r>
      <w:r w:rsidR="0025117E" w:rsidRPr="00AF4D68">
        <w:t xml:space="preserve">from the Group </w:t>
      </w:r>
      <w:r w:rsidRPr="00AF4D68">
        <w:t xml:space="preserve">to other relevant processes under the Convention and the Protocols should be </w:t>
      </w:r>
      <w:r w:rsidR="00044C3D" w:rsidRPr="00AF4D68">
        <w:t xml:space="preserve">included </w:t>
      </w:r>
      <w:r w:rsidRPr="00AF4D68">
        <w:t xml:space="preserve">in </w:t>
      </w:r>
      <w:r w:rsidR="00044C3D" w:rsidRPr="00AF4D68">
        <w:t xml:space="preserve">the </w:t>
      </w:r>
      <w:r w:rsidRPr="00AF4D68">
        <w:t>compil</w:t>
      </w:r>
      <w:r w:rsidR="00044C3D" w:rsidRPr="00AF4D68">
        <w:t>ation</w:t>
      </w:r>
      <w:r w:rsidRPr="00AF4D68">
        <w:t xml:space="preserve"> </w:t>
      </w:r>
      <w:r w:rsidR="00044C3D" w:rsidRPr="00AF4D68">
        <w:t xml:space="preserve">of </w:t>
      </w:r>
      <w:r w:rsidR="0025117E" w:rsidRPr="00AF4D68">
        <w:t xml:space="preserve">its </w:t>
      </w:r>
      <w:r w:rsidRPr="00AF4D68">
        <w:t>recommendations</w:t>
      </w:r>
      <w:r w:rsidR="00996AF6">
        <w:t>.</w:t>
      </w:r>
      <w:r w:rsidRPr="00AF4D68">
        <w:t xml:space="preserve"> </w:t>
      </w:r>
    </w:p>
    <w:p w14:paraId="3A77E28E" w14:textId="2DCFB949" w:rsidR="00675AB6" w:rsidRPr="00AF4D68" w:rsidRDefault="00675AB6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 xml:space="preserve">Members noted the </w:t>
      </w:r>
      <w:r w:rsidRPr="00732E2C">
        <w:rPr>
          <w:iCs/>
          <w:kern w:val="22"/>
          <w:szCs w:val="22"/>
        </w:rPr>
        <w:t>linkages</w:t>
      </w:r>
      <w:r w:rsidRPr="00AF4D68">
        <w:t xml:space="preserve"> between synthetic biology applications and the </w:t>
      </w:r>
      <w:r w:rsidR="00E24EDB" w:rsidRPr="00AF4D68">
        <w:t>digital sequence information</w:t>
      </w:r>
      <w:r w:rsidRPr="00AF4D68">
        <w:t xml:space="preserve"> processes under</w:t>
      </w:r>
      <w:r w:rsidR="00222961" w:rsidRPr="00AF4D68">
        <w:t xml:space="preserve"> </w:t>
      </w:r>
      <w:r w:rsidRPr="00AF4D68">
        <w:t>way and suggested that recommendations highlighting th</w:t>
      </w:r>
      <w:r w:rsidR="00FC3E0C" w:rsidRPr="00AF4D68">
        <w:t>o</w:t>
      </w:r>
      <w:r w:rsidRPr="00AF4D68">
        <w:t xml:space="preserve">se linkages be made, as appropriate. </w:t>
      </w:r>
    </w:p>
    <w:p w14:paraId="0DDCA7DC" w14:textId="642B1AA7" w:rsidR="00675AB6" w:rsidRPr="00AF4D68" w:rsidRDefault="00675AB6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 xml:space="preserve">The Group was of the view that </w:t>
      </w:r>
      <w:r w:rsidR="00680099" w:rsidRPr="00AF4D68">
        <w:t xml:space="preserve">its </w:t>
      </w:r>
      <w:r w:rsidRPr="00AF4D68">
        <w:t xml:space="preserve">discussions had been fruitful and that </w:t>
      </w:r>
      <w:r w:rsidRPr="00732E2C">
        <w:rPr>
          <w:iCs/>
          <w:kern w:val="22"/>
          <w:szCs w:val="22"/>
        </w:rPr>
        <w:t>important</w:t>
      </w:r>
      <w:r w:rsidRPr="00AF4D68">
        <w:t xml:space="preserve"> lessons of relevance to the wider processes under the Convention</w:t>
      </w:r>
      <w:r w:rsidR="004477C6" w:rsidRPr="00AF4D68">
        <w:t xml:space="preserve"> had been learned</w:t>
      </w:r>
      <w:r w:rsidRPr="00AF4D68">
        <w:t xml:space="preserve">. Some members noted, however, that the multidisciplinary process could be further enhanced by providing interpretation during </w:t>
      </w:r>
      <w:r w:rsidR="00163CC4" w:rsidRPr="00AF4D68">
        <w:t xml:space="preserve">the </w:t>
      </w:r>
      <w:r w:rsidR="001A196F" w:rsidRPr="00AF4D68">
        <w:t>Group</w:t>
      </w:r>
      <w:r w:rsidRPr="00AF4D68">
        <w:t xml:space="preserve"> meetings and translation of documentation</w:t>
      </w:r>
      <w:r w:rsidR="00DC4691" w:rsidRPr="00AF4D68">
        <w:t>,</w:t>
      </w:r>
      <w:r w:rsidRPr="00AF4D68">
        <w:t xml:space="preserve"> to allow for </w:t>
      </w:r>
      <w:r w:rsidR="00DA7447" w:rsidRPr="00AF4D68">
        <w:t xml:space="preserve">a </w:t>
      </w:r>
      <w:r w:rsidRPr="00AF4D68">
        <w:t xml:space="preserve">wider and more inclusive </w:t>
      </w:r>
      <w:r w:rsidR="000C2FEA" w:rsidRPr="00AF4D68">
        <w:t xml:space="preserve">participation </w:t>
      </w:r>
      <w:r w:rsidRPr="00AF4D68">
        <w:t>in the process.</w:t>
      </w:r>
    </w:p>
    <w:p w14:paraId="0BF6DBF2" w14:textId="098A0401" w:rsidR="00675AB6" w:rsidRPr="00AF4D68" w:rsidRDefault="00675AB6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>Several members recognized the importance of ensuring capacity</w:t>
      </w:r>
      <w:r w:rsidR="0067166E" w:rsidRPr="00AF4D68">
        <w:t>-</w:t>
      </w:r>
      <w:r w:rsidRPr="00AF4D68">
        <w:t xml:space="preserve">building on and common understanding of the issues under discussion by the </w:t>
      </w:r>
      <w:r w:rsidR="001A196F" w:rsidRPr="00AF4D68">
        <w:t>Group</w:t>
      </w:r>
      <w:r w:rsidRPr="00AF4D68">
        <w:t>. They acknowledged that members faced specific national circumstances and challenges.</w:t>
      </w:r>
      <w:r w:rsidR="00DA2B33" w:rsidRPr="00AF4D68">
        <w:t xml:space="preserve"> </w:t>
      </w:r>
      <w:r w:rsidR="00657C9E" w:rsidRPr="00AF4D68">
        <w:t xml:space="preserve">At its </w:t>
      </w:r>
      <w:r w:rsidR="00385963" w:rsidRPr="00AF4D68">
        <w:t>second meeting</w:t>
      </w:r>
      <w:r w:rsidR="00657C9E" w:rsidRPr="00AF4D68">
        <w:t>,</w:t>
      </w:r>
      <w:r w:rsidR="00385963" w:rsidRPr="00AF4D68">
        <w:t xml:space="preserve"> the </w:t>
      </w:r>
      <w:r w:rsidR="001A2FA4" w:rsidRPr="00AF4D68">
        <w:t>Group</w:t>
      </w:r>
      <w:r w:rsidR="00385963" w:rsidRPr="00AF4D68">
        <w:t xml:space="preserve"> </w:t>
      </w:r>
      <w:r w:rsidR="001A2FA4" w:rsidRPr="00AF4D68">
        <w:t xml:space="preserve">would </w:t>
      </w:r>
      <w:r w:rsidR="00385963" w:rsidRPr="00AF4D68">
        <w:t>consider</w:t>
      </w:r>
      <w:r w:rsidR="007D7B1D" w:rsidRPr="00AF4D68">
        <w:t xml:space="preserve"> the</w:t>
      </w:r>
      <w:r w:rsidR="00385963" w:rsidRPr="00AF4D68">
        <w:t xml:space="preserve"> </w:t>
      </w:r>
      <w:r w:rsidR="00632DC3" w:rsidRPr="00AF4D68">
        <w:t xml:space="preserve">issues of </w:t>
      </w:r>
      <w:r w:rsidR="00385963" w:rsidRPr="00AF4D68">
        <w:t>capacity-building, technology transfer and knowledge</w:t>
      </w:r>
      <w:r w:rsidR="006667A3" w:rsidRPr="00AF4D68">
        <w:noBreakHyphen/>
      </w:r>
      <w:r w:rsidR="00385963" w:rsidRPr="00AF4D68">
        <w:t>sharing needs</w:t>
      </w:r>
      <w:r w:rsidR="00EC2023" w:rsidRPr="00AF4D68">
        <w:t xml:space="preserve"> in greater detail</w:t>
      </w:r>
      <w:r w:rsidR="00385963" w:rsidRPr="00AF4D68">
        <w:t>.</w:t>
      </w:r>
    </w:p>
    <w:p w14:paraId="13FE9757" w14:textId="77777777" w:rsidR="00606BB2" w:rsidRPr="00AF4D68" w:rsidRDefault="003C15D2" w:rsidP="00606BB2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t>Item 5</w:t>
      </w:r>
    </w:p>
    <w:p w14:paraId="1B2D1978" w14:textId="0EC85FAD" w:rsidR="003C15D2" w:rsidRPr="00AF4D68" w:rsidRDefault="003C15D2" w:rsidP="00732E2C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t>Adoption of the report</w:t>
      </w:r>
    </w:p>
    <w:p w14:paraId="4D0683B9" w14:textId="678242EE" w:rsidR="003C15D2" w:rsidRPr="00AF4D68" w:rsidRDefault="004D3D97" w:rsidP="00732E2C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 xml:space="preserve">The </w:t>
      </w:r>
      <w:r w:rsidR="00B85992" w:rsidRPr="00AF4D68">
        <w:t>C</w:t>
      </w:r>
      <w:r w:rsidRPr="00AF4D68">
        <w:t>o-</w:t>
      </w:r>
      <w:r w:rsidR="00B85992" w:rsidRPr="00AF4D68">
        <w:t>C</w:t>
      </w:r>
      <w:r w:rsidRPr="00AF4D68">
        <w:t xml:space="preserve">hairs </w:t>
      </w:r>
      <w:r w:rsidRPr="00732E2C">
        <w:rPr>
          <w:iCs/>
          <w:kern w:val="22"/>
          <w:szCs w:val="22"/>
        </w:rPr>
        <w:t>introduced</w:t>
      </w:r>
      <w:r w:rsidRPr="00AF4D68">
        <w:t xml:space="preserve"> the draft report of the meeting, which was adopted</w:t>
      </w:r>
      <w:r w:rsidR="0029797E" w:rsidRPr="00AF4D68">
        <w:t>,</w:t>
      </w:r>
      <w:r w:rsidRPr="00AF4D68">
        <w:t xml:space="preserve"> as orally amended.</w:t>
      </w:r>
    </w:p>
    <w:p w14:paraId="5B27486F" w14:textId="77777777" w:rsidR="00606BB2" w:rsidRPr="00AF4D68" w:rsidRDefault="003C15D2" w:rsidP="00606BB2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t>Item 6</w:t>
      </w:r>
    </w:p>
    <w:p w14:paraId="4650A056" w14:textId="380B2400" w:rsidR="003C15D2" w:rsidRPr="00AF4D68" w:rsidRDefault="003C15D2" w:rsidP="00732E2C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caps w:val="0"/>
          <w:kern w:val="22"/>
          <w:sz w:val="24"/>
        </w:rPr>
      </w:pPr>
      <w:r w:rsidRPr="00AF4D68">
        <w:rPr>
          <w:caps w:val="0"/>
          <w:kern w:val="22"/>
          <w:sz w:val="24"/>
        </w:rPr>
        <w:t>Closure of the meeting</w:t>
      </w:r>
    </w:p>
    <w:p w14:paraId="7EFFCA65" w14:textId="6A0E490E" w:rsidR="004D3D97" w:rsidRPr="00AF4D68" w:rsidRDefault="004D3D97">
      <w:pPr>
        <w:pStyle w:val="Para1"/>
        <w:numPr>
          <w:ilvl w:val="0"/>
          <w:numId w:val="25"/>
        </w:numPr>
        <w:tabs>
          <w:tab w:val="left" w:pos="1134"/>
        </w:tabs>
        <w:ind w:left="567" w:hanging="11"/>
      </w:pPr>
      <w:r w:rsidRPr="00AF4D68">
        <w:t xml:space="preserve">Following the customary exchange of courtesies, the meeting was closed at </w:t>
      </w:r>
      <w:r w:rsidR="004B0205" w:rsidRPr="00AF4D68">
        <w:t>9</w:t>
      </w:r>
      <w:r w:rsidR="0088227D" w:rsidRPr="00AF4D68">
        <w:t>.</w:t>
      </w:r>
      <w:r w:rsidR="004B0205" w:rsidRPr="00AF4D68">
        <w:t>5</w:t>
      </w:r>
      <w:r w:rsidR="004C7319" w:rsidRPr="00AF4D68">
        <w:t>5</w:t>
      </w:r>
      <w:r w:rsidR="00152ECE" w:rsidRPr="00AF4D68">
        <w:t xml:space="preserve"> p.m.</w:t>
      </w:r>
      <w:r w:rsidR="004B0205" w:rsidRPr="00AF4D68">
        <w:t xml:space="preserve"> </w:t>
      </w:r>
      <w:r w:rsidRPr="00AF4D68">
        <w:t>on 14</w:t>
      </w:r>
      <w:r w:rsidR="000E3C98" w:rsidRPr="00AF4D68">
        <w:t> </w:t>
      </w:r>
      <w:r w:rsidRPr="00AF4D68">
        <w:t>July 2023.</w:t>
      </w:r>
    </w:p>
    <w:p w14:paraId="409B858D" w14:textId="77777777" w:rsidR="00647F31" w:rsidRPr="00AF4D68" w:rsidRDefault="00647F31" w:rsidP="006516C3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bCs/>
          <w:caps w:val="0"/>
          <w:kern w:val="22"/>
          <w:sz w:val="24"/>
        </w:rPr>
        <w:sectPr w:rsidR="00647F31" w:rsidRPr="00AF4D68" w:rsidSect="00E31B9D">
          <w:headerReference w:type="even" r:id="rId22"/>
          <w:headerReference w:type="default" r:id="rId23"/>
          <w:footerReference w:type="even" r:id="rId24"/>
          <w:footerReference w:type="default" r:id="rId25"/>
          <w:footnotePr>
            <w:numRestart w:val="eachSect"/>
          </w:footnotePr>
          <w:type w:val="continuous"/>
          <w:pgSz w:w="12240" w:h="15840" w:code="1"/>
          <w:pgMar w:top="567" w:right="1440" w:bottom="1134" w:left="1440" w:header="567" w:footer="720" w:gutter="0"/>
          <w:pgNumType w:start="1"/>
          <w:cols w:space="720"/>
          <w:titlePg/>
          <w:docGrid w:linePitch="299"/>
        </w:sectPr>
      </w:pPr>
    </w:p>
    <w:p w14:paraId="2CD4C22A" w14:textId="03F83D02" w:rsidR="003D71FB" w:rsidRPr="00732E2C" w:rsidRDefault="003D71FB" w:rsidP="00732E2C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bCs/>
          <w:caps w:val="0"/>
          <w:kern w:val="22"/>
          <w:sz w:val="24"/>
        </w:rPr>
      </w:pPr>
      <w:r w:rsidRPr="00732E2C">
        <w:rPr>
          <w:bCs/>
          <w:caps w:val="0"/>
          <w:kern w:val="22"/>
          <w:sz w:val="24"/>
        </w:rPr>
        <w:lastRenderedPageBreak/>
        <w:t>Annex I</w:t>
      </w:r>
    </w:p>
    <w:p w14:paraId="1B27DC08" w14:textId="0376ACD2" w:rsidR="00DA0015" w:rsidRPr="00732E2C" w:rsidRDefault="003D71FB" w:rsidP="00732E2C">
      <w:pPr>
        <w:pStyle w:val="Heading1"/>
        <w:keepLines/>
        <w:tabs>
          <w:tab w:val="clear" w:pos="720"/>
        </w:tabs>
        <w:ind w:left="567"/>
        <w:jc w:val="left"/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</w:pP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 xml:space="preserve">Outcomes of the </w:t>
      </w:r>
      <w:r w:rsidR="00226404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f</w:t>
      </w:r>
      <w:r w:rsidR="008E2058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 xml:space="preserve">irst </w:t>
      </w:r>
      <w:r w:rsidR="00226404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m</w:t>
      </w:r>
      <w:r w:rsidR="008E2058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 xml:space="preserve">eeting of the </w:t>
      </w: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 xml:space="preserve">multidisciplinary </w:t>
      </w:r>
      <w:r w:rsidR="008E2058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A</w:t>
      </w: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 xml:space="preserve">d </w:t>
      </w:r>
      <w:r w:rsidR="008E2058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H</w:t>
      </w: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 xml:space="preserve">oc </w:t>
      </w:r>
      <w:r w:rsidR="008E2058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T</w:t>
      </w: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 xml:space="preserve">echnical </w:t>
      </w:r>
      <w:r w:rsidR="008E2058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E</w:t>
      </w: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 xml:space="preserve">xpert </w:t>
      </w:r>
      <w:r w:rsidR="008E2058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G</w:t>
      </w: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 xml:space="preserve">roup on </w:t>
      </w:r>
      <w:r w:rsidR="008E2058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S</w:t>
      </w: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 xml:space="preserve">ynthetic </w:t>
      </w:r>
      <w:r w:rsidR="008E2058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B</w:t>
      </w: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iology</w:t>
      </w:r>
    </w:p>
    <w:p w14:paraId="45AC4F9A" w14:textId="39EBF084" w:rsidR="00567068" w:rsidRPr="00732E2C" w:rsidRDefault="00226404" w:rsidP="00732E2C">
      <w:pPr>
        <w:pStyle w:val="Heading2"/>
        <w:tabs>
          <w:tab w:val="clear" w:pos="720"/>
        </w:tabs>
        <w:ind w:left="567" w:hanging="567"/>
        <w:jc w:val="both"/>
        <w:rPr>
          <w:rFonts w:eastAsiaTheme="majorEastAsia" w:cstheme="majorBidi"/>
          <w:bCs w:val="0"/>
          <w:i w:val="0"/>
          <w:iCs w:val="0"/>
          <w:sz w:val="24"/>
          <w:szCs w:val="26"/>
        </w:rPr>
      </w:pPr>
      <w:r w:rsidRPr="00AF4D68">
        <w:rPr>
          <w:rFonts w:eastAsiaTheme="majorEastAsia" w:cstheme="majorBidi"/>
          <w:bCs w:val="0"/>
          <w:i w:val="0"/>
          <w:iCs w:val="0"/>
          <w:sz w:val="24"/>
          <w:szCs w:val="26"/>
        </w:rPr>
        <w:t>A.</w:t>
      </w:r>
      <w:r w:rsidRPr="00AF4D68">
        <w:rPr>
          <w:rFonts w:eastAsiaTheme="majorEastAsia" w:cstheme="majorBidi"/>
          <w:bCs w:val="0"/>
          <w:i w:val="0"/>
          <w:iCs w:val="0"/>
          <w:sz w:val="24"/>
          <w:szCs w:val="26"/>
        </w:rPr>
        <w:tab/>
      </w:r>
      <w:r w:rsidR="00F8185E" w:rsidRPr="00732E2C">
        <w:rPr>
          <w:rFonts w:eastAsiaTheme="majorEastAsia" w:cstheme="majorBidi"/>
          <w:bCs w:val="0"/>
          <w:i w:val="0"/>
          <w:iCs w:val="0"/>
          <w:sz w:val="24"/>
          <w:szCs w:val="26"/>
        </w:rPr>
        <w:t>O</w:t>
      </w:r>
      <w:r w:rsidR="00DA1506" w:rsidRPr="00732E2C">
        <w:rPr>
          <w:rFonts w:eastAsiaTheme="majorEastAsia" w:cstheme="majorBidi"/>
          <w:bCs w:val="0"/>
          <w:i w:val="0"/>
          <w:iCs w:val="0"/>
          <w:sz w:val="24"/>
          <w:szCs w:val="26"/>
        </w:rPr>
        <w:t>verarching process for</w:t>
      </w:r>
      <w:r w:rsidR="00F8185E" w:rsidRPr="00732E2C">
        <w:rPr>
          <w:rFonts w:eastAsiaTheme="majorEastAsia" w:cstheme="majorBidi"/>
          <w:bCs w:val="0"/>
          <w:i w:val="0"/>
          <w:iCs w:val="0"/>
          <w:sz w:val="24"/>
          <w:szCs w:val="26"/>
        </w:rPr>
        <w:t xml:space="preserve"> the</w:t>
      </w:r>
      <w:r w:rsidR="00B3289A" w:rsidRPr="00732E2C">
        <w:rPr>
          <w:rFonts w:eastAsiaTheme="majorEastAsia" w:cstheme="majorBidi"/>
          <w:bCs w:val="0"/>
          <w:i w:val="0"/>
          <w:iCs w:val="0"/>
          <w:sz w:val="24"/>
          <w:szCs w:val="26"/>
        </w:rPr>
        <w:t xml:space="preserve"> broad and regular horizon scanning, monitoring and assessment</w:t>
      </w:r>
    </w:p>
    <w:p w14:paraId="3546CCE7" w14:textId="2176692D" w:rsidR="004570B5" w:rsidRPr="00AF4D68" w:rsidRDefault="12FD0B7F" w:rsidP="00732E2C">
      <w:pPr>
        <w:pStyle w:val="Para1"/>
        <w:numPr>
          <w:ilvl w:val="0"/>
          <w:numId w:val="50"/>
        </w:numPr>
        <w:tabs>
          <w:tab w:val="left" w:pos="1134"/>
        </w:tabs>
        <w:rPr>
          <w:b/>
          <w:bCs/>
        </w:rPr>
      </w:pPr>
      <w:r w:rsidRPr="00AF4D68">
        <w:t xml:space="preserve">The overall </w:t>
      </w:r>
      <w:r w:rsidR="001540B2" w:rsidRPr="00AF4D68">
        <w:t xml:space="preserve">elements </w:t>
      </w:r>
      <w:r w:rsidRPr="00AF4D68">
        <w:t xml:space="preserve">for the broad and regular horizon scanning, monitoring and assessment of the most recent technological developments in synthetic biology </w:t>
      </w:r>
      <w:r w:rsidR="009733BC" w:rsidRPr="00AF4D68">
        <w:t>are shown</w:t>
      </w:r>
      <w:r w:rsidRPr="00AF4D68">
        <w:t xml:space="preserve"> in </w:t>
      </w:r>
      <w:r w:rsidR="00A13295" w:rsidRPr="00AF4D68">
        <w:t>figure I</w:t>
      </w:r>
      <w:r w:rsidRPr="00AF4D68">
        <w:t>.</w:t>
      </w:r>
      <w:r w:rsidR="3C5DF6A7" w:rsidRPr="00AF4D68">
        <w:t xml:space="preserve"> </w:t>
      </w:r>
    </w:p>
    <w:p w14:paraId="168B8201" w14:textId="6F51BACD" w:rsidR="00E22B87" w:rsidRPr="00AF4D68" w:rsidRDefault="00A90247" w:rsidP="00732E2C">
      <w:pPr>
        <w:pStyle w:val="Para1"/>
        <w:spacing w:after="0"/>
        <w:ind w:left="540"/>
      </w:pPr>
      <w:r w:rsidRPr="00AF4D68">
        <w:t>Figure I</w:t>
      </w:r>
    </w:p>
    <w:p w14:paraId="7AFB4710" w14:textId="08E420DD" w:rsidR="00926642" w:rsidRPr="00AF4D68" w:rsidRDefault="002F240D">
      <w:pPr>
        <w:pStyle w:val="Para1"/>
        <w:spacing w:before="0"/>
        <w:ind w:left="540"/>
        <w:rPr>
          <w:b/>
          <w:bCs/>
        </w:rPr>
      </w:pPr>
      <w:r w:rsidRPr="00AF4D68">
        <w:rPr>
          <w:b/>
          <w:bCs/>
        </w:rPr>
        <w:t xml:space="preserve">Elements </w:t>
      </w:r>
      <w:r w:rsidR="002A6068" w:rsidRPr="00AF4D68">
        <w:rPr>
          <w:b/>
          <w:bCs/>
        </w:rPr>
        <w:t xml:space="preserve">of the process </w:t>
      </w:r>
      <w:r w:rsidRPr="00AF4D68">
        <w:rPr>
          <w:b/>
          <w:bCs/>
        </w:rPr>
        <w:t>for</w:t>
      </w:r>
      <w:r w:rsidRPr="00AF4D68">
        <w:t xml:space="preserve"> </w:t>
      </w:r>
      <w:r w:rsidR="008A37A0" w:rsidRPr="00AF4D68">
        <w:rPr>
          <w:b/>
          <w:bCs/>
        </w:rPr>
        <w:t xml:space="preserve">the </w:t>
      </w:r>
      <w:r w:rsidR="00DA73DB" w:rsidRPr="00AF4D68">
        <w:rPr>
          <w:b/>
          <w:bCs/>
        </w:rPr>
        <w:t>b</w:t>
      </w:r>
      <w:r w:rsidR="00706193" w:rsidRPr="00AF4D68">
        <w:rPr>
          <w:b/>
          <w:bCs/>
        </w:rPr>
        <w:t>road and regular horizon scanning, monitoring and assessment</w:t>
      </w:r>
    </w:p>
    <w:p w14:paraId="2B033899" w14:textId="1DDB8794" w:rsidR="007B1B2D" w:rsidRPr="00AF4D68" w:rsidRDefault="00234637" w:rsidP="00732E2C">
      <w:pPr>
        <w:pStyle w:val="Para1"/>
        <w:ind w:left="540"/>
        <w:jc w:val="center"/>
        <w:rPr>
          <w:b/>
          <w:bCs/>
          <w:szCs w:val="22"/>
        </w:rPr>
      </w:pPr>
      <w:r w:rsidRPr="00AF4D68">
        <w:rPr>
          <w:b/>
          <w:bCs/>
          <w:noProof/>
          <w:szCs w:val="22"/>
        </w:rPr>
        <w:drawing>
          <wp:inline distT="0" distB="0" distL="0" distR="0" wp14:anchorId="6EC5CA1B" wp14:editId="7CF3539C">
            <wp:extent cx="4895215" cy="441388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441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6E998" w14:textId="77777777" w:rsidR="007B1B2D" w:rsidRPr="00AF4D68" w:rsidRDefault="007B1B2D">
      <w:pPr>
        <w:pStyle w:val="Para1"/>
        <w:ind w:left="540"/>
        <w:rPr>
          <w:b/>
          <w:bCs/>
          <w:szCs w:val="22"/>
        </w:rPr>
      </w:pPr>
    </w:p>
    <w:p w14:paraId="06B93D5F" w14:textId="539CBC86" w:rsidR="670FE9F7" w:rsidRPr="00732E2C" w:rsidRDefault="004570B5" w:rsidP="00732E2C">
      <w:pPr>
        <w:pStyle w:val="Para1"/>
        <w:ind w:left="540"/>
        <w:rPr>
          <w:b/>
          <w:bCs/>
          <w:szCs w:val="22"/>
        </w:rPr>
      </w:pPr>
      <w:r w:rsidRPr="00732E2C">
        <w:rPr>
          <w:b/>
          <w:bCs/>
          <w:szCs w:val="22"/>
        </w:rPr>
        <w:t>Explanatory notes</w:t>
      </w:r>
    </w:p>
    <w:p w14:paraId="05D4BEAC" w14:textId="3EF9325A" w:rsidR="00782E54" w:rsidRPr="00AF4D68" w:rsidRDefault="000F43EF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t>S</w:t>
      </w:r>
      <w:r w:rsidR="00DA6D22" w:rsidRPr="00AF4D68">
        <w:rPr>
          <w:kern w:val="22"/>
        </w:rPr>
        <w:t xml:space="preserve">teps A </w:t>
      </w:r>
      <w:r w:rsidR="00086E2D" w:rsidRPr="00AF4D68">
        <w:rPr>
          <w:kern w:val="22"/>
        </w:rPr>
        <w:t xml:space="preserve">to </w:t>
      </w:r>
      <w:r w:rsidR="00DA6D22" w:rsidRPr="00AF4D68">
        <w:rPr>
          <w:kern w:val="22"/>
        </w:rPr>
        <w:t xml:space="preserve">C </w:t>
      </w:r>
      <w:r w:rsidR="0054003A" w:rsidRPr="00AF4D68">
        <w:rPr>
          <w:kern w:val="22"/>
        </w:rPr>
        <w:t xml:space="preserve">may be </w:t>
      </w:r>
      <w:r w:rsidR="00C77713" w:rsidRPr="00AF4D68">
        <w:rPr>
          <w:kern w:val="22"/>
        </w:rPr>
        <w:t xml:space="preserve">repeated in an </w:t>
      </w:r>
      <w:r w:rsidR="0054003A" w:rsidRPr="00AF4D68">
        <w:rPr>
          <w:kern w:val="22"/>
        </w:rPr>
        <w:t>iterative</w:t>
      </w:r>
      <w:r w:rsidR="00C77713" w:rsidRPr="00AF4D68">
        <w:rPr>
          <w:kern w:val="22"/>
        </w:rPr>
        <w:t xml:space="preserve"> manner</w:t>
      </w:r>
      <w:r w:rsidR="00272C0F" w:rsidRPr="00AF4D68">
        <w:rPr>
          <w:kern w:val="22"/>
        </w:rPr>
        <w:t>.</w:t>
      </w:r>
    </w:p>
    <w:p w14:paraId="77C1A390" w14:textId="790D8015" w:rsidR="00D64879" w:rsidRPr="00AF4D68" w:rsidRDefault="2BAE068E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t xml:space="preserve">The process </w:t>
      </w:r>
      <w:r w:rsidR="2DE669E2" w:rsidRPr="00AF4D68">
        <w:rPr>
          <w:kern w:val="22"/>
        </w:rPr>
        <w:t xml:space="preserve">for the broad and regular horizon scanning, monitoring and assessment of the </w:t>
      </w:r>
      <w:r w:rsidR="61005E78" w:rsidRPr="00AF4D68">
        <w:rPr>
          <w:kern w:val="22"/>
        </w:rPr>
        <w:t>most recent</w:t>
      </w:r>
      <w:r w:rsidR="2DE669E2" w:rsidRPr="00AF4D68">
        <w:rPr>
          <w:kern w:val="22"/>
        </w:rPr>
        <w:t xml:space="preserve"> technological developments in synthetic </w:t>
      </w:r>
      <w:r w:rsidR="5ADE333F" w:rsidRPr="00AF4D68">
        <w:rPr>
          <w:kern w:val="22"/>
        </w:rPr>
        <w:t>biology</w:t>
      </w:r>
      <w:r w:rsidR="0E4D904E" w:rsidRPr="00AF4D68">
        <w:rPr>
          <w:kern w:val="22"/>
        </w:rPr>
        <w:t xml:space="preserve"> will consist of the four steps (</w:t>
      </w:r>
      <w:r w:rsidR="00704C83" w:rsidRPr="00732E2C">
        <w:rPr>
          <w:kern w:val="22"/>
        </w:rPr>
        <w:t>i</w:t>
      </w:r>
      <w:r w:rsidR="0E4D904E" w:rsidRPr="00732E2C">
        <w:rPr>
          <w:kern w:val="22"/>
        </w:rPr>
        <w:t>nformation g</w:t>
      </w:r>
      <w:r w:rsidR="0964839E" w:rsidRPr="00732E2C">
        <w:rPr>
          <w:kern w:val="22"/>
        </w:rPr>
        <w:t>athering</w:t>
      </w:r>
      <w:r w:rsidR="0964839E" w:rsidRPr="00AF4D68">
        <w:rPr>
          <w:kern w:val="22"/>
        </w:rPr>
        <w:t xml:space="preserve">; </w:t>
      </w:r>
      <w:r w:rsidR="6A488A46" w:rsidRPr="00AF4D68">
        <w:rPr>
          <w:kern w:val="22"/>
        </w:rPr>
        <w:t>c</w:t>
      </w:r>
      <w:r w:rsidR="0964839E" w:rsidRPr="00AF4D68">
        <w:rPr>
          <w:kern w:val="22"/>
        </w:rPr>
        <w:t>ompilation</w:t>
      </w:r>
      <w:r w:rsidR="00704C83" w:rsidRPr="00AF4D68">
        <w:rPr>
          <w:kern w:val="22"/>
        </w:rPr>
        <w:t>, organization</w:t>
      </w:r>
      <w:r w:rsidR="0964839E" w:rsidRPr="00AF4D68">
        <w:rPr>
          <w:kern w:val="22"/>
        </w:rPr>
        <w:t xml:space="preserve"> and </w:t>
      </w:r>
      <w:r w:rsidR="34B01922" w:rsidRPr="00AF4D68">
        <w:rPr>
          <w:kern w:val="22"/>
        </w:rPr>
        <w:t>s</w:t>
      </w:r>
      <w:r w:rsidR="0964839E" w:rsidRPr="00AF4D68">
        <w:rPr>
          <w:kern w:val="22"/>
        </w:rPr>
        <w:t xml:space="preserve">ynthesis of </w:t>
      </w:r>
      <w:r w:rsidR="5988EA3A" w:rsidRPr="00AF4D68">
        <w:rPr>
          <w:kern w:val="22"/>
        </w:rPr>
        <w:t>i</w:t>
      </w:r>
      <w:r w:rsidR="0964839E" w:rsidRPr="00AF4D68">
        <w:rPr>
          <w:kern w:val="22"/>
        </w:rPr>
        <w:t xml:space="preserve">nformation; </w:t>
      </w:r>
      <w:r w:rsidR="00704C83" w:rsidRPr="00AF4D68">
        <w:rPr>
          <w:kern w:val="22"/>
        </w:rPr>
        <w:t>a</w:t>
      </w:r>
      <w:r w:rsidR="2F22BBE4" w:rsidRPr="00AF4D68">
        <w:rPr>
          <w:kern w:val="22"/>
        </w:rPr>
        <w:t xml:space="preserve">ssessment; and </w:t>
      </w:r>
      <w:r w:rsidR="00704C83" w:rsidRPr="00AF4D68">
        <w:rPr>
          <w:kern w:val="22"/>
        </w:rPr>
        <w:t>r</w:t>
      </w:r>
      <w:r w:rsidR="2F22BBE4" w:rsidRPr="00AF4D68">
        <w:rPr>
          <w:kern w:val="22"/>
        </w:rPr>
        <w:t>eporting</w:t>
      </w:r>
      <w:r w:rsidR="00704C83" w:rsidRPr="00AF4D68">
        <w:rPr>
          <w:kern w:val="22"/>
        </w:rPr>
        <w:t xml:space="preserve"> </w:t>
      </w:r>
      <w:r w:rsidR="00704C83" w:rsidRPr="00732E2C">
        <w:rPr>
          <w:kern w:val="22"/>
        </w:rPr>
        <w:t>o</w:t>
      </w:r>
      <w:r w:rsidR="00A474AF" w:rsidRPr="00732E2C">
        <w:rPr>
          <w:kern w:val="22"/>
        </w:rPr>
        <w:t>f</w:t>
      </w:r>
      <w:r w:rsidR="00704C83" w:rsidRPr="00AF4D68">
        <w:rPr>
          <w:kern w:val="22"/>
        </w:rPr>
        <w:t xml:space="preserve"> </w:t>
      </w:r>
      <w:r w:rsidR="00704C83" w:rsidRPr="00AF4D68">
        <w:rPr>
          <w:kern w:val="22"/>
        </w:rPr>
        <w:lastRenderedPageBreak/>
        <w:t>outcomes</w:t>
      </w:r>
      <w:r w:rsidR="2F22BBE4" w:rsidRPr="00AF4D68">
        <w:rPr>
          <w:kern w:val="22"/>
        </w:rPr>
        <w:t xml:space="preserve">) specified </w:t>
      </w:r>
      <w:r w:rsidR="00704C83" w:rsidRPr="00AF4D68">
        <w:rPr>
          <w:kern w:val="22"/>
        </w:rPr>
        <w:t xml:space="preserve">by </w:t>
      </w:r>
      <w:r w:rsidR="2F22BBE4" w:rsidRPr="00AF4D68">
        <w:rPr>
          <w:kern w:val="22"/>
        </w:rPr>
        <w:t xml:space="preserve">the Conference of Parties </w:t>
      </w:r>
      <w:r w:rsidR="007B144C" w:rsidRPr="00AF4D68">
        <w:rPr>
          <w:kern w:val="22"/>
        </w:rPr>
        <w:t xml:space="preserve">to the Convention </w:t>
      </w:r>
      <w:r w:rsidR="003E49A9" w:rsidRPr="00AF4D68">
        <w:rPr>
          <w:kern w:val="22"/>
        </w:rPr>
        <w:t xml:space="preserve">on Biological Diversity </w:t>
      </w:r>
      <w:r w:rsidR="00704C83" w:rsidRPr="00AF4D68">
        <w:rPr>
          <w:kern w:val="22"/>
        </w:rPr>
        <w:t xml:space="preserve">in </w:t>
      </w:r>
      <w:r w:rsidR="00C80D54" w:rsidRPr="00AF4D68">
        <w:rPr>
          <w:kern w:val="22"/>
        </w:rPr>
        <w:t xml:space="preserve">its </w:t>
      </w:r>
      <w:hyperlink r:id="rId27" w:history="1">
        <w:r w:rsidR="00B21FF7" w:rsidRPr="00732E2C">
          <w:rPr>
            <w:rStyle w:val="Hyperlink"/>
            <w:color w:val="auto"/>
            <w:kern w:val="22"/>
            <w:u w:val="none"/>
          </w:rPr>
          <w:t xml:space="preserve">decision </w:t>
        </w:r>
        <w:r w:rsidR="00B21FF7" w:rsidRPr="00732E2C">
          <w:rPr>
            <w:rStyle w:val="Hyperlink"/>
            <w:kern w:val="22"/>
          </w:rPr>
          <w:t>15/31</w:t>
        </w:r>
      </w:hyperlink>
      <w:r w:rsidR="2F22BBE4" w:rsidRPr="00AF4D68">
        <w:rPr>
          <w:kern w:val="22"/>
        </w:rPr>
        <w:t>.</w:t>
      </w:r>
    </w:p>
    <w:p w14:paraId="14BF2D14" w14:textId="56E42218" w:rsidR="00E04FEC" w:rsidRPr="00AF4D68" w:rsidRDefault="004B1969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  <w:szCs w:val="22"/>
        </w:rPr>
        <w:t>A</w:t>
      </w:r>
      <w:r w:rsidR="00DE559A" w:rsidRPr="00AF4D68">
        <w:rPr>
          <w:kern w:val="22"/>
          <w:szCs w:val="22"/>
        </w:rPr>
        <w:t xml:space="preserve"> </w:t>
      </w:r>
      <w:r w:rsidR="00DE559A" w:rsidRPr="00AF4D68">
        <w:rPr>
          <w:kern w:val="22"/>
        </w:rPr>
        <w:t>multidisciplinary</w:t>
      </w:r>
      <w:r w:rsidRPr="00AF4D68">
        <w:rPr>
          <w:kern w:val="22"/>
          <w:szCs w:val="22"/>
        </w:rPr>
        <w:t xml:space="preserve"> </w:t>
      </w:r>
      <w:r w:rsidR="008D4467" w:rsidRPr="00AF4D68">
        <w:rPr>
          <w:kern w:val="22"/>
          <w:szCs w:val="22"/>
        </w:rPr>
        <w:t>e</w:t>
      </w:r>
      <w:r w:rsidR="00941A59" w:rsidRPr="00AF4D68">
        <w:rPr>
          <w:kern w:val="22"/>
          <w:szCs w:val="22"/>
        </w:rPr>
        <w:t xml:space="preserve">xpert </w:t>
      </w:r>
      <w:r w:rsidR="008D4467" w:rsidRPr="00AF4D68">
        <w:rPr>
          <w:kern w:val="22"/>
          <w:szCs w:val="22"/>
        </w:rPr>
        <w:t>g</w:t>
      </w:r>
      <w:r w:rsidR="00941A59" w:rsidRPr="00AF4D68">
        <w:rPr>
          <w:kern w:val="22"/>
          <w:szCs w:val="22"/>
        </w:rPr>
        <w:t>roup</w:t>
      </w:r>
      <w:r w:rsidRPr="00AF4D68">
        <w:rPr>
          <w:kern w:val="22"/>
          <w:szCs w:val="22"/>
        </w:rPr>
        <w:t xml:space="preserve"> advises </w:t>
      </w:r>
      <w:r w:rsidR="00E04FEC" w:rsidRPr="00AF4D68">
        <w:rPr>
          <w:kern w:val="22"/>
          <w:szCs w:val="22"/>
        </w:rPr>
        <w:t xml:space="preserve">on the guiding questions for </w:t>
      </w:r>
      <w:r w:rsidR="00E04FEC" w:rsidRPr="00732E2C">
        <w:rPr>
          <w:kern w:val="22"/>
          <w:szCs w:val="22"/>
        </w:rPr>
        <w:t>information gathering</w:t>
      </w:r>
      <w:r w:rsidR="000866EA" w:rsidRPr="00AF4D68">
        <w:rPr>
          <w:kern w:val="22"/>
          <w:szCs w:val="22"/>
        </w:rPr>
        <w:t>.</w:t>
      </w:r>
    </w:p>
    <w:p w14:paraId="7AB12808" w14:textId="16DF8FA4" w:rsidR="2F22BBE4" w:rsidRPr="00AF4D68" w:rsidRDefault="00054762" w:rsidP="00272C0F">
      <w:pPr>
        <w:pStyle w:val="Para1"/>
        <w:numPr>
          <w:ilvl w:val="0"/>
          <w:numId w:val="38"/>
        </w:numPr>
        <w:rPr>
          <w:kern w:val="22"/>
          <w:szCs w:val="22"/>
        </w:rPr>
      </w:pPr>
      <w:r w:rsidRPr="00AF4D68">
        <w:rPr>
          <w:kern w:val="22"/>
        </w:rPr>
        <w:t xml:space="preserve">The </w:t>
      </w:r>
      <w:r w:rsidRPr="00732E2C">
        <w:rPr>
          <w:kern w:val="22"/>
        </w:rPr>
        <w:t xml:space="preserve">Secretariat of the Convention </w:t>
      </w:r>
      <w:r w:rsidRPr="00AF4D68">
        <w:rPr>
          <w:kern w:val="22"/>
        </w:rPr>
        <w:t xml:space="preserve">is the </w:t>
      </w:r>
      <w:r w:rsidR="2F22BBE4" w:rsidRPr="00AF4D68">
        <w:rPr>
          <w:kern w:val="22"/>
        </w:rPr>
        <w:t xml:space="preserve">coordinating actor </w:t>
      </w:r>
      <w:r w:rsidRPr="00AF4D68">
        <w:rPr>
          <w:kern w:val="22"/>
        </w:rPr>
        <w:t xml:space="preserve">for </w:t>
      </w:r>
      <w:r w:rsidR="2F22BBE4" w:rsidRPr="00AF4D68">
        <w:rPr>
          <w:kern w:val="22"/>
        </w:rPr>
        <w:t>th</w:t>
      </w:r>
      <w:r w:rsidR="565A46A4" w:rsidRPr="00AF4D68">
        <w:rPr>
          <w:kern w:val="22"/>
        </w:rPr>
        <w:t xml:space="preserve">e </w:t>
      </w:r>
      <w:r w:rsidR="00704C83" w:rsidRPr="00732E2C">
        <w:rPr>
          <w:kern w:val="22"/>
        </w:rPr>
        <w:t>i</w:t>
      </w:r>
      <w:r w:rsidR="565A46A4" w:rsidRPr="00732E2C">
        <w:rPr>
          <w:kern w:val="22"/>
        </w:rPr>
        <w:t>nformation gathering</w:t>
      </w:r>
      <w:r w:rsidR="565A46A4" w:rsidRPr="00AF4D68">
        <w:rPr>
          <w:kern w:val="22"/>
        </w:rPr>
        <w:t xml:space="preserve"> and </w:t>
      </w:r>
      <w:r w:rsidR="00913F92" w:rsidRPr="00AF4D68">
        <w:rPr>
          <w:kern w:val="22"/>
        </w:rPr>
        <w:t>compilation, organization and synthesis of information</w:t>
      </w:r>
      <w:r w:rsidR="00DC1FA8" w:rsidRPr="00AF4D68">
        <w:rPr>
          <w:kern w:val="22"/>
        </w:rPr>
        <w:t xml:space="preserve"> step</w:t>
      </w:r>
      <w:r w:rsidR="00AE08AF" w:rsidRPr="00AF4D68">
        <w:rPr>
          <w:kern w:val="22"/>
        </w:rPr>
        <w:t>s</w:t>
      </w:r>
      <w:r w:rsidR="75C08B91" w:rsidRPr="00AF4D68">
        <w:rPr>
          <w:kern w:val="22"/>
        </w:rPr>
        <w:t xml:space="preserve">. The members of </w:t>
      </w:r>
      <w:r w:rsidR="00F06D36" w:rsidRPr="00AF4D68">
        <w:rPr>
          <w:kern w:val="22"/>
        </w:rPr>
        <w:t>the</w:t>
      </w:r>
      <w:r w:rsidR="00DE559A" w:rsidRPr="00AF4D68">
        <w:rPr>
          <w:kern w:val="22"/>
        </w:rPr>
        <w:t xml:space="preserve"> </w:t>
      </w:r>
      <w:proofErr w:type="gramStart"/>
      <w:r w:rsidR="00650ECC" w:rsidRPr="00AF4D68">
        <w:rPr>
          <w:kern w:val="22"/>
        </w:rPr>
        <w:t xml:space="preserve">aforementioned </w:t>
      </w:r>
      <w:r w:rsidR="00DE559A" w:rsidRPr="00AF4D68">
        <w:rPr>
          <w:kern w:val="22"/>
        </w:rPr>
        <w:t>multidisciplinary</w:t>
      </w:r>
      <w:proofErr w:type="gramEnd"/>
      <w:r w:rsidR="00906260" w:rsidRPr="00AF4D68">
        <w:rPr>
          <w:kern w:val="22"/>
        </w:rPr>
        <w:t xml:space="preserve"> </w:t>
      </w:r>
      <w:r w:rsidR="00203392" w:rsidRPr="00AF4D68">
        <w:rPr>
          <w:kern w:val="22"/>
        </w:rPr>
        <w:t>e</w:t>
      </w:r>
      <w:r w:rsidR="75C08B91" w:rsidRPr="00AF4D68">
        <w:rPr>
          <w:kern w:val="22"/>
        </w:rPr>
        <w:t xml:space="preserve">xpert </w:t>
      </w:r>
      <w:r w:rsidR="00203392" w:rsidRPr="00AF4D68">
        <w:rPr>
          <w:kern w:val="22"/>
        </w:rPr>
        <w:t>g</w:t>
      </w:r>
      <w:r w:rsidR="75C08B91" w:rsidRPr="00AF4D68">
        <w:rPr>
          <w:kern w:val="22"/>
        </w:rPr>
        <w:t xml:space="preserve">roup are the coordinating actors for the </w:t>
      </w:r>
      <w:r w:rsidR="005A33BE" w:rsidRPr="00AF4D68">
        <w:rPr>
          <w:kern w:val="22"/>
        </w:rPr>
        <w:t>a</w:t>
      </w:r>
      <w:r w:rsidR="75C08B91" w:rsidRPr="00AF4D68">
        <w:rPr>
          <w:kern w:val="22"/>
        </w:rPr>
        <w:t xml:space="preserve">ssessment and </w:t>
      </w:r>
      <w:r w:rsidR="005A33BE" w:rsidRPr="00AF4D68">
        <w:rPr>
          <w:kern w:val="22"/>
        </w:rPr>
        <w:t>r</w:t>
      </w:r>
      <w:r w:rsidR="75C08B91" w:rsidRPr="00AF4D68">
        <w:rPr>
          <w:kern w:val="22"/>
        </w:rPr>
        <w:t>eporting</w:t>
      </w:r>
      <w:r w:rsidR="004D2139" w:rsidRPr="00AF4D68">
        <w:rPr>
          <w:kern w:val="22"/>
        </w:rPr>
        <w:t>-</w:t>
      </w:r>
      <w:r w:rsidR="005A33BE" w:rsidRPr="00AF4D68">
        <w:rPr>
          <w:kern w:val="22"/>
        </w:rPr>
        <w:t>on</w:t>
      </w:r>
      <w:r w:rsidR="004D2139" w:rsidRPr="00AF4D68">
        <w:rPr>
          <w:kern w:val="22"/>
        </w:rPr>
        <w:t>-</w:t>
      </w:r>
      <w:r w:rsidR="005A33BE" w:rsidRPr="00AF4D68">
        <w:rPr>
          <w:kern w:val="22"/>
        </w:rPr>
        <w:t>outcomes</w:t>
      </w:r>
      <w:r w:rsidR="00AE08AF" w:rsidRPr="00AF4D68">
        <w:rPr>
          <w:kern w:val="22"/>
        </w:rPr>
        <w:t xml:space="preserve"> steps</w:t>
      </w:r>
      <w:r w:rsidR="75C08B91" w:rsidRPr="00AF4D68">
        <w:rPr>
          <w:kern w:val="22"/>
        </w:rPr>
        <w:t xml:space="preserve">. </w:t>
      </w:r>
    </w:p>
    <w:p w14:paraId="18D98E22" w14:textId="292106A4" w:rsidR="0B54F22E" w:rsidRPr="00AF4D68" w:rsidRDefault="00524CC3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t>E</w:t>
      </w:r>
      <w:r w:rsidR="59EE9494" w:rsidRPr="00AF4D68">
        <w:rPr>
          <w:kern w:val="22"/>
        </w:rPr>
        <w:t>ach step</w:t>
      </w:r>
      <w:r w:rsidR="00824214" w:rsidRPr="00AF4D68">
        <w:rPr>
          <w:kern w:val="22"/>
        </w:rPr>
        <w:t>,</w:t>
      </w:r>
      <w:r w:rsidR="59EE9494" w:rsidRPr="00AF4D68">
        <w:rPr>
          <w:kern w:val="22"/>
        </w:rPr>
        <w:t xml:space="preserve"> </w:t>
      </w:r>
      <w:r w:rsidR="59EE9494" w:rsidRPr="00732E2C">
        <w:rPr>
          <w:kern w:val="22"/>
        </w:rPr>
        <w:t xml:space="preserve">as defined in </w:t>
      </w:r>
      <w:r w:rsidR="00DF5884" w:rsidRPr="00732E2C">
        <w:t>decision 15/31</w:t>
      </w:r>
      <w:r w:rsidR="00824214" w:rsidRPr="00AF4D68">
        <w:rPr>
          <w:rStyle w:val="Hyperlink"/>
          <w:kern w:val="22"/>
          <w:u w:val="none"/>
        </w:rPr>
        <w:t xml:space="preserve"> </w:t>
      </w:r>
      <w:r w:rsidR="35982AEE" w:rsidRPr="00AF4D68">
        <w:rPr>
          <w:rStyle w:val="Hyperlink"/>
          <w:color w:val="auto"/>
          <w:kern w:val="22"/>
          <w:u w:val="none"/>
        </w:rPr>
        <w:t>regarding</w:t>
      </w:r>
      <w:r w:rsidR="00824214" w:rsidRPr="00AF4D68">
        <w:rPr>
          <w:rStyle w:val="Hyperlink"/>
          <w:color w:val="auto"/>
          <w:kern w:val="22"/>
          <w:u w:val="none"/>
        </w:rPr>
        <w:t xml:space="preserve"> the </w:t>
      </w:r>
      <w:r w:rsidR="5E7369CE" w:rsidRPr="00AF4D68">
        <w:rPr>
          <w:kern w:val="22"/>
        </w:rPr>
        <w:t xml:space="preserve">broad and regular horizon scanning, monitoring and assessment of the most recent technological developments in synthetic biology </w:t>
      </w:r>
      <w:r w:rsidR="7C2A80E1" w:rsidRPr="00AF4D68">
        <w:rPr>
          <w:kern w:val="22"/>
        </w:rPr>
        <w:t>consist</w:t>
      </w:r>
      <w:r w:rsidR="19E350E1" w:rsidRPr="00AF4D68">
        <w:rPr>
          <w:kern w:val="22"/>
        </w:rPr>
        <w:t>s</w:t>
      </w:r>
      <w:r w:rsidR="5E7369CE" w:rsidRPr="00AF4D68">
        <w:rPr>
          <w:kern w:val="22"/>
        </w:rPr>
        <w:t xml:space="preserve"> of</w:t>
      </w:r>
      <w:r w:rsidR="322AF4F9" w:rsidRPr="00AF4D68">
        <w:rPr>
          <w:kern w:val="22"/>
        </w:rPr>
        <w:t xml:space="preserve"> conceptual elements</w:t>
      </w:r>
      <w:r w:rsidR="00F06D36" w:rsidRPr="00AF4D68">
        <w:rPr>
          <w:kern w:val="22"/>
        </w:rPr>
        <w:t>,</w:t>
      </w:r>
      <w:r w:rsidR="00021FF6" w:rsidRPr="00AF4D68">
        <w:rPr>
          <w:kern w:val="22"/>
        </w:rPr>
        <w:t xml:space="preserve"> as </w:t>
      </w:r>
      <w:r w:rsidR="003255FC" w:rsidRPr="00AF4D68">
        <w:rPr>
          <w:kern w:val="22"/>
        </w:rPr>
        <w:t xml:space="preserve">laid out </w:t>
      </w:r>
      <w:r w:rsidR="00FF3793" w:rsidRPr="00AF4D68">
        <w:rPr>
          <w:kern w:val="22"/>
        </w:rPr>
        <w:t xml:space="preserve">in </w:t>
      </w:r>
      <w:r w:rsidR="00A13295" w:rsidRPr="00AF4D68">
        <w:rPr>
          <w:kern w:val="22"/>
        </w:rPr>
        <w:t>figure I</w:t>
      </w:r>
      <w:r w:rsidR="322AF4F9" w:rsidRPr="00AF4D68">
        <w:rPr>
          <w:kern w:val="22"/>
        </w:rPr>
        <w:t>.</w:t>
      </w:r>
    </w:p>
    <w:p w14:paraId="29744814" w14:textId="5E110496" w:rsidR="00E75FCA" w:rsidRPr="00AF4D68" w:rsidRDefault="322AF4F9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t xml:space="preserve">For the </w:t>
      </w:r>
      <w:r w:rsidR="00CD4FDC" w:rsidRPr="00AF4D68">
        <w:rPr>
          <w:kern w:val="22"/>
        </w:rPr>
        <w:t>information</w:t>
      </w:r>
      <w:r w:rsidR="00FB1A2B" w:rsidRPr="00AF4D68">
        <w:rPr>
          <w:kern w:val="22"/>
        </w:rPr>
        <w:t>-</w:t>
      </w:r>
      <w:r w:rsidR="00CD4FDC" w:rsidRPr="00AF4D68">
        <w:rPr>
          <w:kern w:val="22"/>
        </w:rPr>
        <w:t xml:space="preserve">gathering </w:t>
      </w:r>
      <w:r w:rsidRPr="00AF4D68">
        <w:rPr>
          <w:kern w:val="22"/>
        </w:rPr>
        <w:t>step</w:t>
      </w:r>
      <w:r w:rsidR="00CD4FDC" w:rsidRPr="00AF4D68">
        <w:rPr>
          <w:kern w:val="22"/>
        </w:rPr>
        <w:t>,</w:t>
      </w:r>
      <w:r w:rsidR="7D344634" w:rsidRPr="00AF4D68">
        <w:rPr>
          <w:kern w:val="22"/>
        </w:rPr>
        <w:t xml:space="preserve"> it was recognized that </w:t>
      </w:r>
      <w:r w:rsidR="003E22B2" w:rsidRPr="00AF4D68">
        <w:rPr>
          <w:kern w:val="22"/>
        </w:rPr>
        <w:t>both</w:t>
      </w:r>
      <w:r w:rsidR="009426C1" w:rsidRPr="00AF4D68">
        <w:rPr>
          <w:kern w:val="22"/>
        </w:rPr>
        <w:t xml:space="preserve"> </w:t>
      </w:r>
      <w:r w:rsidR="7D344634" w:rsidRPr="00AF4D68">
        <w:rPr>
          <w:kern w:val="22"/>
        </w:rPr>
        <w:t xml:space="preserve">multidisciplinary expert-driven </w:t>
      </w:r>
      <w:r w:rsidR="003D102A" w:rsidRPr="00AF4D68">
        <w:rPr>
          <w:kern w:val="22"/>
        </w:rPr>
        <w:t>and</w:t>
      </w:r>
      <w:r w:rsidR="00BB1346" w:rsidRPr="00AF4D68">
        <w:rPr>
          <w:kern w:val="22"/>
        </w:rPr>
        <w:t xml:space="preserve"> </w:t>
      </w:r>
      <w:r w:rsidR="7D344634" w:rsidRPr="00AF4D68">
        <w:rPr>
          <w:kern w:val="22"/>
        </w:rPr>
        <w:t xml:space="preserve">research-based </w:t>
      </w:r>
      <w:r w:rsidR="478C200B" w:rsidRPr="00AF4D68">
        <w:rPr>
          <w:kern w:val="22"/>
        </w:rPr>
        <w:t>approaches</w:t>
      </w:r>
      <w:r w:rsidRPr="00AF4D68">
        <w:rPr>
          <w:kern w:val="22"/>
        </w:rPr>
        <w:t xml:space="preserve"> </w:t>
      </w:r>
      <w:r w:rsidR="7D344634" w:rsidRPr="00AF4D68">
        <w:rPr>
          <w:kern w:val="22"/>
        </w:rPr>
        <w:t>were necessary</w:t>
      </w:r>
      <w:r w:rsidR="00284210" w:rsidRPr="00AF4D68">
        <w:rPr>
          <w:kern w:val="22"/>
        </w:rPr>
        <w:t>.</w:t>
      </w:r>
      <w:r w:rsidR="7D344634" w:rsidRPr="00AF4D68">
        <w:rPr>
          <w:kern w:val="22"/>
        </w:rPr>
        <w:t xml:space="preserve"> </w:t>
      </w:r>
      <w:r w:rsidR="00284210" w:rsidRPr="00AF4D68">
        <w:rPr>
          <w:kern w:val="22"/>
        </w:rPr>
        <w:t xml:space="preserve">As a result, </w:t>
      </w:r>
      <w:r w:rsidR="3853268D" w:rsidRPr="00AF4D68">
        <w:rPr>
          <w:kern w:val="22"/>
        </w:rPr>
        <w:t>t</w:t>
      </w:r>
      <w:r w:rsidRPr="00AF4D68">
        <w:rPr>
          <w:kern w:val="22"/>
        </w:rPr>
        <w:t xml:space="preserve">he conceptual elements are </w:t>
      </w:r>
      <w:r w:rsidR="002868DE" w:rsidRPr="00AF4D68">
        <w:rPr>
          <w:kern w:val="22"/>
        </w:rPr>
        <w:t>r</w:t>
      </w:r>
      <w:r w:rsidRPr="00AF4D68">
        <w:rPr>
          <w:kern w:val="22"/>
        </w:rPr>
        <w:t xml:space="preserve">esearch, </w:t>
      </w:r>
      <w:r w:rsidR="002868DE" w:rsidRPr="00AF4D68">
        <w:rPr>
          <w:kern w:val="22"/>
        </w:rPr>
        <w:t>o</w:t>
      </w:r>
      <w:r w:rsidRPr="00AF4D68">
        <w:rPr>
          <w:kern w:val="22"/>
        </w:rPr>
        <w:t xml:space="preserve">utreach and </w:t>
      </w:r>
      <w:r w:rsidR="002868DE" w:rsidRPr="00AF4D68">
        <w:rPr>
          <w:kern w:val="22"/>
        </w:rPr>
        <w:t>s</w:t>
      </w:r>
      <w:r w:rsidRPr="00AF4D68">
        <w:rPr>
          <w:kern w:val="22"/>
        </w:rPr>
        <w:t xml:space="preserve">ubmissions. </w:t>
      </w:r>
    </w:p>
    <w:p w14:paraId="58F0FEA7" w14:textId="3AE6A267" w:rsidR="006823F9" w:rsidRPr="00AF4D68" w:rsidRDefault="00916EE5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t>I</w:t>
      </w:r>
      <w:r w:rsidR="006823F9" w:rsidRPr="00AF4D68">
        <w:rPr>
          <w:kern w:val="22"/>
        </w:rPr>
        <w:t xml:space="preserve">t was recommended that the research element include literature reviews and other sources, </w:t>
      </w:r>
      <w:r w:rsidR="00F24304" w:rsidRPr="00AF4D68">
        <w:rPr>
          <w:kern w:val="22"/>
        </w:rPr>
        <w:t>such as</w:t>
      </w:r>
      <w:r w:rsidR="006823F9" w:rsidRPr="00AF4D68">
        <w:rPr>
          <w:kern w:val="22"/>
        </w:rPr>
        <w:t xml:space="preserve"> patent databases, regulatory applications and grant approvals</w:t>
      </w:r>
      <w:r w:rsidR="006A0AF7" w:rsidRPr="00AF4D68">
        <w:rPr>
          <w:kern w:val="22"/>
        </w:rPr>
        <w:t xml:space="preserve">, </w:t>
      </w:r>
      <w:r w:rsidR="00DA06B6" w:rsidRPr="00AF4D68">
        <w:rPr>
          <w:kern w:val="22"/>
        </w:rPr>
        <w:t>depending on the case and</w:t>
      </w:r>
      <w:r w:rsidR="002C7395" w:rsidRPr="00AF4D68">
        <w:rPr>
          <w:kern w:val="22"/>
        </w:rPr>
        <w:t xml:space="preserve"> sub</w:t>
      </w:r>
      <w:r w:rsidR="00DA06B6" w:rsidRPr="00AF4D68">
        <w:rPr>
          <w:kern w:val="22"/>
        </w:rPr>
        <w:t xml:space="preserve">ject to the availability </w:t>
      </w:r>
      <w:r w:rsidR="00B263C3" w:rsidRPr="00AF4D68">
        <w:rPr>
          <w:kern w:val="22"/>
        </w:rPr>
        <w:t>of resources</w:t>
      </w:r>
      <w:r w:rsidR="00022F1B" w:rsidRPr="00AF4D68">
        <w:rPr>
          <w:kern w:val="22"/>
        </w:rPr>
        <w:t xml:space="preserve">, </w:t>
      </w:r>
      <w:r w:rsidR="006F606B" w:rsidRPr="00AF4D68">
        <w:rPr>
          <w:kern w:val="22"/>
        </w:rPr>
        <w:t xml:space="preserve">also </w:t>
      </w:r>
      <w:r w:rsidR="00022F1B" w:rsidRPr="00AF4D68">
        <w:rPr>
          <w:kern w:val="22"/>
        </w:rPr>
        <w:t>bearing in mind the multi</w:t>
      </w:r>
      <w:r w:rsidR="006A0AF7" w:rsidRPr="00AF4D68">
        <w:rPr>
          <w:kern w:val="22"/>
        </w:rPr>
        <w:t xml:space="preserve">disciplinary nature of this </w:t>
      </w:r>
      <w:r w:rsidR="006F606B" w:rsidRPr="00AF4D68">
        <w:rPr>
          <w:kern w:val="22"/>
        </w:rPr>
        <w:t>element</w:t>
      </w:r>
      <w:r w:rsidRPr="00AF4D68">
        <w:rPr>
          <w:kern w:val="22"/>
        </w:rPr>
        <w:t>.</w:t>
      </w:r>
    </w:p>
    <w:p w14:paraId="657E7D07" w14:textId="06BD90DD" w:rsidR="007359AB" w:rsidRPr="00AF4D68" w:rsidRDefault="008A0EF9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t>Th</w:t>
      </w:r>
      <w:r w:rsidR="00CD4FDC" w:rsidRPr="00AF4D68">
        <w:rPr>
          <w:kern w:val="22"/>
        </w:rPr>
        <w:t>e</w:t>
      </w:r>
      <w:r w:rsidRPr="00AF4D68">
        <w:rPr>
          <w:kern w:val="22"/>
        </w:rPr>
        <w:t xml:space="preserve"> </w:t>
      </w:r>
      <w:r w:rsidR="00CD4FDC" w:rsidRPr="00AF4D68">
        <w:rPr>
          <w:kern w:val="22"/>
        </w:rPr>
        <w:t>information</w:t>
      </w:r>
      <w:r w:rsidR="00FB1A2B" w:rsidRPr="00AF4D68">
        <w:rPr>
          <w:kern w:val="22"/>
        </w:rPr>
        <w:t>-</w:t>
      </w:r>
      <w:r w:rsidR="00CD4FDC" w:rsidRPr="00AF4D68">
        <w:rPr>
          <w:kern w:val="22"/>
        </w:rPr>
        <w:t xml:space="preserve">gathering </w:t>
      </w:r>
      <w:r w:rsidRPr="00AF4D68">
        <w:rPr>
          <w:kern w:val="22"/>
        </w:rPr>
        <w:t>step may also incorporate other types of knowledge</w:t>
      </w:r>
      <w:r w:rsidR="00F86FC0" w:rsidRPr="00AF4D68">
        <w:rPr>
          <w:kern w:val="22"/>
        </w:rPr>
        <w:t>,</w:t>
      </w:r>
      <w:r w:rsidRPr="00AF4D68">
        <w:rPr>
          <w:kern w:val="22"/>
        </w:rPr>
        <w:t xml:space="preserve"> knowledge systems</w:t>
      </w:r>
      <w:r w:rsidR="00F86FC0" w:rsidRPr="00AF4D68">
        <w:rPr>
          <w:kern w:val="22"/>
        </w:rPr>
        <w:t xml:space="preserve"> and </w:t>
      </w:r>
      <w:r w:rsidR="00436B4A" w:rsidRPr="00AF4D68">
        <w:rPr>
          <w:kern w:val="22"/>
        </w:rPr>
        <w:t>knowledge holders</w:t>
      </w:r>
      <w:r w:rsidRPr="00AF4D68">
        <w:rPr>
          <w:kern w:val="22"/>
        </w:rPr>
        <w:t xml:space="preserve"> in a complemen</w:t>
      </w:r>
      <w:r w:rsidR="00654E5B" w:rsidRPr="00AF4D68">
        <w:rPr>
          <w:kern w:val="22"/>
        </w:rPr>
        <w:t xml:space="preserve">tary manner, inter alia, </w:t>
      </w:r>
      <w:proofErr w:type="gramStart"/>
      <w:r w:rsidR="00932195" w:rsidRPr="00AF4D68">
        <w:rPr>
          <w:kern w:val="22"/>
        </w:rPr>
        <w:t>through</w:t>
      </w:r>
      <w:r w:rsidR="00654E5B" w:rsidRPr="00AF4D68">
        <w:rPr>
          <w:kern w:val="22"/>
        </w:rPr>
        <w:t xml:space="preserve"> the use of</w:t>
      </w:r>
      <w:proofErr w:type="gramEnd"/>
      <w:r w:rsidR="00654E5B" w:rsidRPr="00AF4D68">
        <w:rPr>
          <w:kern w:val="22"/>
        </w:rPr>
        <w:t xml:space="preserve"> workshops</w:t>
      </w:r>
      <w:r w:rsidR="00835129" w:rsidRPr="00AF4D68">
        <w:rPr>
          <w:kern w:val="22"/>
        </w:rPr>
        <w:t xml:space="preserve">, forums and other methods of </w:t>
      </w:r>
      <w:r w:rsidR="007A7401" w:rsidRPr="00AF4D68">
        <w:rPr>
          <w:kern w:val="22"/>
        </w:rPr>
        <w:t>communication in line with established procedure</w:t>
      </w:r>
      <w:r w:rsidR="00A86BDD" w:rsidRPr="00AF4D68">
        <w:rPr>
          <w:kern w:val="22"/>
        </w:rPr>
        <w:t>s and approaches</w:t>
      </w:r>
      <w:r w:rsidR="00916EE5" w:rsidRPr="00AF4D68">
        <w:rPr>
          <w:kern w:val="22"/>
        </w:rPr>
        <w:t>.</w:t>
      </w:r>
    </w:p>
    <w:p w14:paraId="2AFF8C28" w14:textId="5FB61643" w:rsidR="006823F9" w:rsidRPr="00AF4D68" w:rsidRDefault="32D3C218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t xml:space="preserve">The outreach </w:t>
      </w:r>
      <w:r w:rsidR="00F93F52" w:rsidRPr="00AF4D68">
        <w:rPr>
          <w:kern w:val="22"/>
        </w:rPr>
        <w:t xml:space="preserve">element </w:t>
      </w:r>
      <w:r w:rsidRPr="00AF4D68">
        <w:rPr>
          <w:kern w:val="22"/>
        </w:rPr>
        <w:t xml:space="preserve">would </w:t>
      </w:r>
      <w:r w:rsidR="00DF5BAA" w:rsidRPr="00AF4D68">
        <w:rPr>
          <w:kern w:val="22"/>
        </w:rPr>
        <w:t>in</w:t>
      </w:r>
      <w:r w:rsidR="00BE16A8" w:rsidRPr="00AF4D68">
        <w:rPr>
          <w:kern w:val="22"/>
        </w:rPr>
        <w:t xml:space="preserve">volve </w:t>
      </w:r>
      <w:r w:rsidRPr="00AF4D68">
        <w:rPr>
          <w:kern w:val="22"/>
        </w:rPr>
        <w:t>a broad range of stakeholders</w:t>
      </w:r>
      <w:r w:rsidR="00034C11" w:rsidRPr="00AF4D68">
        <w:rPr>
          <w:kern w:val="22"/>
        </w:rPr>
        <w:t xml:space="preserve"> and right</w:t>
      </w:r>
      <w:r w:rsidR="00D555E3" w:rsidRPr="00AF4D68">
        <w:rPr>
          <w:kern w:val="22"/>
        </w:rPr>
        <w:t xml:space="preserve"> </w:t>
      </w:r>
      <w:r w:rsidR="00034C11" w:rsidRPr="00AF4D68">
        <w:rPr>
          <w:kern w:val="22"/>
        </w:rPr>
        <w:t>holders</w:t>
      </w:r>
      <w:r w:rsidRPr="00AF4D68">
        <w:rPr>
          <w:kern w:val="22"/>
        </w:rPr>
        <w:t xml:space="preserve"> in multiple sectors, including </w:t>
      </w:r>
      <w:r w:rsidR="5115E879" w:rsidRPr="00AF4D68">
        <w:rPr>
          <w:kern w:val="22"/>
        </w:rPr>
        <w:t>Parties,</w:t>
      </w:r>
      <w:r w:rsidR="008743BA" w:rsidRPr="00AF4D68">
        <w:rPr>
          <w:kern w:val="22"/>
        </w:rPr>
        <w:t xml:space="preserve"> other Governments,</w:t>
      </w:r>
      <w:r w:rsidR="5115E879" w:rsidRPr="00AF4D68">
        <w:rPr>
          <w:kern w:val="22"/>
        </w:rPr>
        <w:t xml:space="preserve"> </w:t>
      </w:r>
      <w:r w:rsidR="11705439" w:rsidRPr="00AF4D68">
        <w:rPr>
          <w:kern w:val="22"/>
        </w:rPr>
        <w:t xml:space="preserve">industry, scientific community, </w:t>
      </w:r>
      <w:r w:rsidR="00F93F52" w:rsidRPr="00AF4D68">
        <w:rPr>
          <w:kern w:val="22"/>
        </w:rPr>
        <w:t xml:space="preserve">civil </w:t>
      </w:r>
      <w:r w:rsidR="11705439" w:rsidRPr="00AF4D68">
        <w:rPr>
          <w:kern w:val="22"/>
        </w:rPr>
        <w:t xml:space="preserve">society, </w:t>
      </w:r>
      <w:r w:rsidR="004678D7" w:rsidRPr="00732E2C">
        <w:rPr>
          <w:kern w:val="22"/>
        </w:rPr>
        <w:t>i</w:t>
      </w:r>
      <w:r w:rsidR="11705439" w:rsidRPr="00732E2C">
        <w:rPr>
          <w:kern w:val="22"/>
        </w:rPr>
        <w:t xml:space="preserve">ndigenous </w:t>
      </w:r>
      <w:r w:rsidR="004678D7" w:rsidRPr="00732E2C">
        <w:rPr>
          <w:kern w:val="22"/>
        </w:rPr>
        <w:t>p</w:t>
      </w:r>
      <w:r w:rsidR="11705439" w:rsidRPr="00732E2C">
        <w:rPr>
          <w:kern w:val="22"/>
        </w:rPr>
        <w:t>eople</w:t>
      </w:r>
      <w:r w:rsidR="11705439" w:rsidRPr="00AF4D68">
        <w:rPr>
          <w:kern w:val="22"/>
        </w:rPr>
        <w:t>s and local communities, women</w:t>
      </w:r>
      <w:r w:rsidR="7BC9DF9E" w:rsidRPr="00AF4D68">
        <w:rPr>
          <w:kern w:val="22"/>
        </w:rPr>
        <w:t xml:space="preserve"> and</w:t>
      </w:r>
      <w:r w:rsidR="11705439" w:rsidRPr="00AF4D68">
        <w:rPr>
          <w:kern w:val="22"/>
        </w:rPr>
        <w:t xml:space="preserve"> </w:t>
      </w:r>
      <w:r w:rsidR="00242F75" w:rsidRPr="00732E2C">
        <w:rPr>
          <w:kern w:val="22"/>
        </w:rPr>
        <w:t>young people</w:t>
      </w:r>
      <w:r w:rsidR="458C9B75" w:rsidRPr="00732E2C">
        <w:rPr>
          <w:kern w:val="22"/>
        </w:rPr>
        <w:t>,</w:t>
      </w:r>
      <w:r w:rsidR="458C9B75" w:rsidRPr="00AF4D68">
        <w:rPr>
          <w:kern w:val="22"/>
        </w:rPr>
        <w:t xml:space="preserve"> </w:t>
      </w:r>
      <w:r w:rsidR="00F069A0" w:rsidRPr="00AF4D68">
        <w:rPr>
          <w:kern w:val="22"/>
        </w:rPr>
        <w:t>and could include the use of side events, workshops, forums and other methods of communication</w:t>
      </w:r>
      <w:r w:rsidR="008B7753" w:rsidRPr="00AF4D68">
        <w:rPr>
          <w:kern w:val="22"/>
        </w:rPr>
        <w:t>.</w:t>
      </w:r>
      <w:r w:rsidR="00244702" w:rsidRPr="00AF4D68">
        <w:rPr>
          <w:kern w:val="22"/>
        </w:rPr>
        <w:t xml:space="preserve"> </w:t>
      </w:r>
      <w:r w:rsidR="0F0F4E1E" w:rsidRPr="00AF4D68">
        <w:rPr>
          <w:kern w:val="22"/>
        </w:rPr>
        <w:t>It would also be important to understand the research priorities of the Parties</w:t>
      </w:r>
      <w:r w:rsidR="0064402D" w:rsidRPr="00AF4D68">
        <w:rPr>
          <w:kern w:val="22"/>
        </w:rPr>
        <w:t xml:space="preserve"> and </w:t>
      </w:r>
      <w:r w:rsidR="00BF5089" w:rsidRPr="00AF4D68">
        <w:rPr>
          <w:kern w:val="22"/>
        </w:rPr>
        <w:t>other Governments</w:t>
      </w:r>
      <w:r w:rsidR="006731B7" w:rsidRPr="00AF4D68">
        <w:rPr>
          <w:kern w:val="22"/>
        </w:rPr>
        <w:t>, also bearing in mind the multidisciplinary nature of this element</w:t>
      </w:r>
      <w:r w:rsidR="00916EE5" w:rsidRPr="00AF4D68">
        <w:rPr>
          <w:kern w:val="22"/>
        </w:rPr>
        <w:t>.</w:t>
      </w:r>
    </w:p>
    <w:p w14:paraId="61DA0DF7" w14:textId="6780E360" w:rsidR="37599010" w:rsidRPr="00AF4D68" w:rsidRDefault="004678D7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t>T</w:t>
      </w:r>
      <w:r w:rsidR="08FB6D3F" w:rsidRPr="00AF4D68">
        <w:rPr>
          <w:kern w:val="22"/>
        </w:rPr>
        <w:t xml:space="preserve">he </w:t>
      </w:r>
      <w:r w:rsidRPr="00AF4D68">
        <w:rPr>
          <w:kern w:val="22"/>
        </w:rPr>
        <w:t>s</w:t>
      </w:r>
      <w:r w:rsidR="08FB6D3F" w:rsidRPr="00AF4D68">
        <w:rPr>
          <w:kern w:val="22"/>
        </w:rPr>
        <w:t>ubmissions element would consist of a submission of information (</w:t>
      </w:r>
      <w:proofErr w:type="gramStart"/>
      <w:r w:rsidR="08FB6D3F" w:rsidRPr="00AF4D68">
        <w:rPr>
          <w:kern w:val="22"/>
        </w:rPr>
        <w:t>e.g.</w:t>
      </w:r>
      <w:proofErr w:type="gramEnd"/>
      <w:r w:rsidR="08FB6D3F" w:rsidRPr="00AF4D68">
        <w:rPr>
          <w:kern w:val="22"/>
        </w:rPr>
        <w:t xml:space="preserve"> through the use of a structure</w:t>
      </w:r>
      <w:r w:rsidR="00F93F52" w:rsidRPr="00AF4D68">
        <w:rPr>
          <w:kern w:val="22"/>
        </w:rPr>
        <w:t>d</w:t>
      </w:r>
      <w:r w:rsidR="08FB6D3F" w:rsidRPr="00AF4D68">
        <w:rPr>
          <w:kern w:val="22"/>
        </w:rPr>
        <w:t xml:space="preserve"> form) </w:t>
      </w:r>
      <w:r w:rsidR="00DB4066" w:rsidRPr="00AF4D68">
        <w:rPr>
          <w:kern w:val="22"/>
        </w:rPr>
        <w:t xml:space="preserve">on </w:t>
      </w:r>
      <w:r w:rsidR="00410EEB" w:rsidRPr="00AF4D68">
        <w:rPr>
          <w:kern w:val="22"/>
        </w:rPr>
        <w:t xml:space="preserve">the </w:t>
      </w:r>
      <w:r w:rsidR="08FB6D3F" w:rsidRPr="00AF4D68">
        <w:rPr>
          <w:kern w:val="22"/>
        </w:rPr>
        <w:t>Open-ended Online Forum on Synthetic Biology and other forums</w:t>
      </w:r>
      <w:r w:rsidR="63A282D1" w:rsidRPr="00AF4D68">
        <w:rPr>
          <w:kern w:val="22"/>
        </w:rPr>
        <w:t>.</w:t>
      </w:r>
    </w:p>
    <w:p w14:paraId="463D041D" w14:textId="5A608135" w:rsidR="63A282D1" w:rsidRPr="00AF4D68" w:rsidRDefault="2A181D9E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t xml:space="preserve">Additional considerations for the </w:t>
      </w:r>
      <w:r w:rsidR="006006AD" w:rsidRPr="00732E2C">
        <w:rPr>
          <w:kern w:val="22"/>
        </w:rPr>
        <w:t>i</w:t>
      </w:r>
      <w:r w:rsidRPr="00732E2C">
        <w:rPr>
          <w:kern w:val="22"/>
        </w:rPr>
        <w:t>nformation</w:t>
      </w:r>
      <w:r w:rsidR="00FB1A2B" w:rsidRPr="00AF4D68">
        <w:rPr>
          <w:kern w:val="22"/>
        </w:rPr>
        <w:t>-</w:t>
      </w:r>
      <w:r w:rsidRPr="00732E2C">
        <w:rPr>
          <w:kern w:val="22"/>
        </w:rPr>
        <w:t>gathering</w:t>
      </w:r>
      <w:r w:rsidRPr="00AF4D68">
        <w:rPr>
          <w:kern w:val="22"/>
        </w:rPr>
        <w:t xml:space="preserve"> step include </w:t>
      </w:r>
      <w:r w:rsidR="4DB08B83" w:rsidRPr="00AF4D68">
        <w:rPr>
          <w:kern w:val="22"/>
        </w:rPr>
        <w:t xml:space="preserve">the </w:t>
      </w:r>
      <w:r w:rsidR="50E20622" w:rsidRPr="00AF4D68">
        <w:rPr>
          <w:kern w:val="22"/>
        </w:rPr>
        <w:t>us</w:t>
      </w:r>
      <w:r w:rsidR="4CE03356" w:rsidRPr="00AF4D68">
        <w:rPr>
          <w:kern w:val="22"/>
        </w:rPr>
        <w:t>e of</w:t>
      </w:r>
      <w:r w:rsidR="50E20622" w:rsidRPr="00AF4D68">
        <w:rPr>
          <w:kern w:val="22"/>
        </w:rPr>
        <w:t xml:space="preserve"> multilingual and multi-format </w:t>
      </w:r>
      <w:r w:rsidR="00667161" w:rsidRPr="00AF4D68">
        <w:rPr>
          <w:kern w:val="22"/>
        </w:rPr>
        <w:t>knowledge collection</w:t>
      </w:r>
      <w:r w:rsidR="00A01297" w:rsidRPr="00AF4D68">
        <w:rPr>
          <w:kern w:val="22"/>
        </w:rPr>
        <w:t>,</w:t>
      </w:r>
      <w:r w:rsidR="00667161" w:rsidRPr="00AF4D68">
        <w:rPr>
          <w:kern w:val="22"/>
        </w:rPr>
        <w:t xml:space="preserve"> </w:t>
      </w:r>
      <w:r w:rsidR="00A01297" w:rsidRPr="00AF4D68">
        <w:rPr>
          <w:kern w:val="22"/>
        </w:rPr>
        <w:t>r</w:t>
      </w:r>
      <w:r w:rsidR="50E20622" w:rsidRPr="00AF4D68">
        <w:rPr>
          <w:kern w:val="22"/>
        </w:rPr>
        <w:t>esearch</w:t>
      </w:r>
      <w:r w:rsidR="00A01297" w:rsidRPr="00AF4D68">
        <w:rPr>
          <w:kern w:val="22"/>
        </w:rPr>
        <w:t>,</w:t>
      </w:r>
      <w:r w:rsidR="50E20622" w:rsidRPr="00AF4D68">
        <w:rPr>
          <w:kern w:val="22"/>
        </w:rPr>
        <w:t xml:space="preserve"> data </w:t>
      </w:r>
      <w:r w:rsidR="00667161" w:rsidRPr="00AF4D68">
        <w:rPr>
          <w:kern w:val="22"/>
        </w:rPr>
        <w:t xml:space="preserve">and </w:t>
      </w:r>
      <w:r w:rsidR="50E20622" w:rsidRPr="00AF4D68">
        <w:rPr>
          <w:kern w:val="22"/>
        </w:rPr>
        <w:t>information</w:t>
      </w:r>
      <w:r w:rsidR="00667161" w:rsidRPr="00AF4D68">
        <w:rPr>
          <w:kern w:val="22"/>
        </w:rPr>
        <w:t>.</w:t>
      </w:r>
      <w:r w:rsidR="50E20622" w:rsidRPr="00AF4D68">
        <w:rPr>
          <w:kern w:val="22"/>
        </w:rPr>
        <w:t xml:space="preserve"> </w:t>
      </w:r>
      <w:r w:rsidR="005420BD" w:rsidRPr="00AF4D68">
        <w:rPr>
          <w:kern w:val="22"/>
        </w:rPr>
        <w:t xml:space="preserve">It may be necessary to consider </w:t>
      </w:r>
      <w:r w:rsidR="00E60446" w:rsidRPr="00AF4D68">
        <w:rPr>
          <w:kern w:val="22"/>
        </w:rPr>
        <w:t xml:space="preserve">making </w:t>
      </w:r>
      <w:r w:rsidR="005420BD" w:rsidRPr="00AF4D68">
        <w:rPr>
          <w:kern w:val="22"/>
        </w:rPr>
        <w:t xml:space="preserve">a specific recommendation to establish an observatory to support the ongoing </w:t>
      </w:r>
      <w:r w:rsidR="005420BD" w:rsidRPr="00732E2C">
        <w:rPr>
          <w:kern w:val="22"/>
        </w:rPr>
        <w:t>information gathering</w:t>
      </w:r>
      <w:r w:rsidR="005420BD" w:rsidRPr="00AF4D68">
        <w:rPr>
          <w:kern w:val="22"/>
        </w:rPr>
        <w:t xml:space="preserve"> process</w:t>
      </w:r>
      <w:r w:rsidR="001E5DDE" w:rsidRPr="00AF4D68">
        <w:rPr>
          <w:kern w:val="22"/>
        </w:rPr>
        <w:t>.</w:t>
      </w:r>
    </w:p>
    <w:p w14:paraId="162DFDEF" w14:textId="6C9EA4B9" w:rsidR="00FA6BF7" w:rsidRPr="00AF4D68" w:rsidRDefault="00605FA6" w:rsidP="00833854">
      <w:pPr>
        <w:pStyle w:val="Para1"/>
        <w:numPr>
          <w:ilvl w:val="0"/>
          <w:numId w:val="38"/>
        </w:numPr>
        <w:ind w:left="714" w:hanging="357"/>
        <w:rPr>
          <w:kern w:val="22"/>
        </w:rPr>
      </w:pPr>
      <w:r w:rsidRPr="00AF4D68">
        <w:rPr>
          <w:kern w:val="22"/>
        </w:rPr>
        <w:t>Information gathered during the iterative process will be compiled, organiz</w:t>
      </w:r>
      <w:r w:rsidR="00AC04DE" w:rsidRPr="00AF4D68">
        <w:rPr>
          <w:kern w:val="22"/>
        </w:rPr>
        <w:t>ed</w:t>
      </w:r>
      <w:r w:rsidRPr="00AF4D68">
        <w:rPr>
          <w:kern w:val="22"/>
        </w:rPr>
        <w:t xml:space="preserve"> and synthesi</w:t>
      </w:r>
      <w:r w:rsidR="00AC04DE" w:rsidRPr="00AF4D68">
        <w:rPr>
          <w:kern w:val="22"/>
        </w:rPr>
        <w:t>zed</w:t>
      </w:r>
      <w:r w:rsidR="008939E6" w:rsidRPr="00AF4D68">
        <w:rPr>
          <w:kern w:val="22"/>
        </w:rPr>
        <w:t>.</w:t>
      </w:r>
      <w:r w:rsidRPr="00AF4D68">
        <w:rPr>
          <w:kern w:val="22"/>
        </w:rPr>
        <w:t xml:space="preserve"> </w:t>
      </w:r>
    </w:p>
    <w:p w14:paraId="45CA1F32" w14:textId="6EDD90F5" w:rsidR="00CA0D51" w:rsidRPr="00AF4D68" w:rsidRDefault="00CA0D51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t>For the assessment</w:t>
      </w:r>
      <w:r w:rsidR="00705AB2" w:rsidRPr="00AF4D68">
        <w:rPr>
          <w:kern w:val="22"/>
        </w:rPr>
        <w:t xml:space="preserve"> step</w:t>
      </w:r>
      <w:r w:rsidRPr="00AF4D68">
        <w:rPr>
          <w:kern w:val="22"/>
        </w:rPr>
        <w:t xml:space="preserve">, the conceptual elements will be </w:t>
      </w:r>
      <w:r w:rsidR="00AA5BD8" w:rsidRPr="00AF4D68">
        <w:rPr>
          <w:kern w:val="22"/>
        </w:rPr>
        <w:t xml:space="preserve">divided </w:t>
      </w:r>
      <w:r w:rsidRPr="00AF4D68">
        <w:rPr>
          <w:kern w:val="22"/>
        </w:rPr>
        <w:t>in</w:t>
      </w:r>
      <w:r w:rsidR="00AA5BD8" w:rsidRPr="00AF4D68">
        <w:rPr>
          <w:kern w:val="22"/>
        </w:rPr>
        <w:t>to</w:t>
      </w:r>
      <w:r w:rsidRPr="00AF4D68">
        <w:rPr>
          <w:kern w:val="22"/>
        </w:rPr>
        <w:t xml:space="preserve"> two parts. First, the filtration and prioritization part </w:t>
      </w:r>
      <w:r w:rsidR="00E5641A" w:rsidRPr="00AF4D68">
        <w:rPr>
          <w:kern w:val="22"/>
        </w:rPr>
        <w:t xml:space="preserve">will </w:t>
      </w:r>
      <w:r w:rsidRPr="00AF4D68">
        <w:rPr>
          <w:kern w:val="22"/>
        </w:rPr>
        <w:t>contain three sub</w:t>
      </w:r>
      <w:r w:rsidR="00D51092" w:rsidRPr="00AF4D68">
        <w:rPr>
          <w:kern w:val="22"/>
        </w:rPr>
        <w:t>processes</w:t>
      </w:r>
      <w:r w:rsidR="00F501E4" w:rsidRPr="00AF4D68">
        <w:rPr>
          <w:kern w:val="22"/>
        </w:rPr>
        <w:t xml:space="preserve"> to be carried out in a sequential manner, </w:t>
      </w:r>
      <w:r w:rsidR="002074CE" w:rsidRPr="00AF4D68">
        <w:rPr>
          <w:kern w:val="22"/>
        </w:rPr>
        <w:t>namely,</w:t>
      </w:r>
      <w:r w:rsidR="00F501E4" w:rsidRPr="00AF4D68">
        <w:rPr>
          <w:kern w:val="22"/>
        </w:rPr>
        <w:t xml:space="preserve"> longlisting, </w:t>
      </w:r>
      <w:r w:rsidR="00F501E4" w:rsidRPr="00732E2C">
        <w:rPr>
          <w:kern w:val="22"/>
        </w:rPr>
        <w:t>shortlist</w:t>
      </w:r>
      <w:r w:rsidR="00F501E4" w:rsidRPr="00AF4D68">
        <w:rPr>
          <w:kern w:val="22"/>
        </w:rPr>
        <w:t xml:space="preserve">ing and prioritization. For the second part, there will be an assessment and </w:t>
      </w:r>
      <w:r w:rsidR="00A5161E" w:rsidRPr="00AF4D68">
        <w:rPr>
          <w:kern w:val="22"/>
        </w:rPr>
        <w:t xml:space="preserve">consideration of the </w:t>
      </w:r>
      <w:r w:rsidR="00F332F3" w:rsidRPr="00AF4D68">
        <w:rPr>
          <w:kern w:val="22"/>
        </w:rPr>
        <w:t>prioritized items.</w:t>
      </w:r>
      <w:r w:rsidR="006E3B34" w:rsidRPr="00AF4D68">
        <w:rPr>
          <w:kern w:val="22"/>
        </w:rPr>
        <w:t xml:space="preserve"> </w:t>
      </w:r>
      <w:r w:rsidR="00984AD7" w:rsidRPr="00AF4D68">
        <w:rPr>
          <w:kern w:val="22"/>
        </w:rPr>
        <w:t>T</w:t>
      </w:r>
      <w:r w:rsidR="006E3B34" w:rsidRPr="00AF4D68">
        <w:rPr>
          <w:kern w:val="22"/>
        </w:rPr>
        <w:t xml:space="preserve">he instruments of </w:t>
      </w:r>
      <w:r w:rsidR="006E3B34" w:rsidRPr="00732E2C">
        <w:rPr>
          <w:kern w:val="22"/>
        </w:rPr>
        <w:t>information gathering</w:t>
      </w:r>
      <w:r w:rsidR="006E3B34" w:rsidRPr="00AF4D68">
        <w:rPr>
          <w:kern w:val="22"/>
        </w:rPr>
        <w:t xml:space="preserve">, </w:t>
      </w:r>
      <w:r w:rsidR="00825F9B" w:rsidRPr="00AF4D68">
        <w:rPr>
          <w:kern w:val="22"/>
        </w:rPr>
        <w:t xml:space="preserve">such as </w:t>
      </w:r>
      <w:r w:rsidR="006E3B34" w:rsidRPr="00AF4D68">
        <w:rPr>
          <w:kern w:val="22"/>
        </w:rPr>
        <w:t>literature search</w:t>
      </w:r>
      <w:r w:rsidR="00E34F00" w:rsidRPr="00AF4D68">
        <w:rPr>
          <w:kern w:val="22"/>
        </w:rPr>
        <w:t>es</w:t>
      </w:r>
      <w:r w:rsidR="006E3B34" w:rsidRPr="00AF4D68">
        <w:rPr>
          <w:kern w:val="22"/>
        </w:rPr>
        <w:t xml:space="preserve"> and online forum</w:t>
      </w:r>
      <w:r w:rsidR="00825F9B" w:rsidRPr="00AF4D68">
        <w:rPr>
          <w:kern w:val="22"/>
        </w:rPr>
        <w:t>s,</w:t>
      </w:r>
      <w:r w:rsidR="006E3B34" w:rsidRPr="00AF4D68">
        <w:rPr>
          <w:kern w:val="22"/>
        </w:rPr>
        <w:t xml:space="preserve"> </w:t>
      </w:r>
      <w:r w:rsidR="00984AD7" w:rsidRPr="00AF4D68">
        <w:rPr>
          <w:kern w:val="22"/>
        </w:rPr>
        <w:t xml:space="preserve">could be used </w:t>
      </w:r>
      <w:r w:rsidR="006E3B34" w:rsidRPr="00AF4D68">
        <w:rPr>
          <w:kern w:val="22"/>
        </w:rPr>
        <w:t xml:space="preserve">to assist </w:t>
      </w:r>
      <w:r w:rsidR="00984AD7" w:rsidRPr="00AF4D68">
        <w:rPr>
          <w:kern w:val="22"/>
        </w:rPr>
        <w:t xml:space="preserve">with the </w:t>
      </w:r>
      <w:r w:rsidR="006E3B34" w:rsidRPr="00AF4D68">
        <w:rPr>
          <w:kern w:val="22"/>
        </w:rPr>
        <w:t>assessment of the prioritized items with respect to the potential positive and negative impacts vis-à-vis the three objectives of the Convention.</w:t>
      </w:r>
    </w:p>
    <w:p w14:paraId="0ED18DDD" w14:textId="14422C5B" w:rsidR="009F5A30" w:rsidRPr="00AF4D68" w:rsidRDefault="009F5A30" w:rsidP="00732E2C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lastRenderedPageBreak/>
        <w:t>For the reporting</w:t>
      </w:r>
      <w:r w:rsidR="004D2139" w:rsidRPr="00AF4D68">
        <w:rPr>
          <w:kern w:val="22"/>
        </w:rPr>
        <w:t>-</w:t>
      </w:r>
      <w:r w:rsidRPr="00AF4D68">
        <w:rPr>
          <w:kern w:val="22"/>
        </w:rPr>
        <w:t>on</w:t>
      </w:r>
      <w:r w:rsidR="004D2139" w:rsidRPr="00AF4D68">
        <w:rPr>
          <w:kern w:val="22"/>
        </w:rPr>
        <w:t>-</w:t>
      </w:r>
      <w:r w:rsidRPr="00AF4D68">
        <w:rPr>
          <w:kern w:val="22"/>
        </w:rPr>
        <w:t>outcomes</w:t>
      </w:r>
      <w:r w:rsidR="00F01A0E" w:rsidRPr="00AF4D68">
        <w:rPr>
          <w:kern w:val="22"/>
        </w:rPr>
        <w:t xml:space="preserve"> step</w:t>
      </w:r>
      <w:r w:rsidRPr="00AF4D68">
        <w:rPr>
          <w:kern w:val="22"/>
        </w:rPr>
        <w:t xml:space="preserve">, the conceptual element would be the </w:t>
      </w:r>
      <w:r w:rsidR="00D25566" w:rsidRPr="00AF4D68">
        <w:rPr>
          <w:kern w:val="22"/>
        </w:rPr>
        <w:t>o</w:t>
      </w:r>
      <w:r w:rsidRPr="00AF4D68">
        <w:rPr>
          <w:kern w:val="22"/>
        </w:rPr>
        <w:t xml:space="preserve">utcomes of </w:t>
      </w:r>
      <w:r w:rsidR="00D25566" w:rsidRPr="00AF4D68">
        <w:rPr>
          <w:kern w:val="22"/>
        </w:rPr>
        <w:t>a</w:t>
      </w:r>
      <w:r w:rsidRPr="00AF4D68">
        <w:rPr>
          <w:kern w:val="22"/>
        </w:rPr>
        <w:t xml:space="preserve">ssessments and </w:t>
      </w:r>
      <w:r w:rsidR="00D25566" w:rsidRPr="00AF4D68">
        <w:rPr>
          <w:kern w:val="22"/>
        </w:rPr>
        <w:t>r</w:t>
      </w:r>
      <w:r w:rsidRPr="00AF4D68">
        <w:rPr>
          <w:kern w:val="22"/>
        </w:rPr>
        <w:t xml:space="preserve">ecommendations to </w:t>
      </w:r>
      <w:r w:rsidR="007372A3" w:rsidRPr="00AF4D68">
        <w:rPr>
          <w:kern w:val="22"/>
        </w:rPr>
        <w:t xml:space="preserve">the </w:t>
      </w:r>
      <w:r w:rsidRPr="00732E2C">
        <w:rPr>
          <w:kern w:val="22"/>
        </w:rPr>
        <w:t>S</w:t>
      </w:r>
      <w:r w:rsidR="00916EE5" w:rsidRPr="00732E2C">
        <w:rPr>
          <w:kern w:val="22"/>
        </w:rPr>
        <w:t xml:space="preserve">ubsidiary </w:t>
      </w:r>
      <w:r w:rsidRPr="00732E2C">
        <w:rPr>
          <w:kern w:val="22"/>
        </w:rPr>
        <w:t>B</w:t>
      </w:r>
      <w:r w:rsidR="00916EE5" w:rsidRPr="00732E2C">
        <w:rPr>
          <w:kern w:val="22"/>
        </w:rPr>
        <w:t xml:space="preserve">ody on </w:t>
      </w:r>
      <w:r w:rsidRPr="00732E2C">
        <w:rPr>
          <w:kern w:val="22"/>
        </w:rPr>
        <w:t>S</w:t>
      </w:r>
      <w:r w:rsidR="00916EE5" w:rsidRPr="00732E2C">
        <w:rPr>
          <w:kern w:val="22"/>
        </w:rPr>
        <w:t>cientific</w:t>
      </w:r>
      <w:r w:rsidR="00064CCB" w:rsidRPr="00732E2C">
        <w:rPr>
          <w:kern w:val="22"/>
        </w:rPr>
        <w:t>,</w:t>
      </w:r>
      <w:r w:rsidR="00916EE5" w:rsidRPr="00732E2C">
        <w:rPr>
          <w:kern w:val="22"/>
        </w:rPr>
        <w:t xml:space="preserve"> </w:t>
      </w:r>
      <w:r w:rsidRPr="00732E2C">
        <w:rPr>
          <w:kern w:val="22"/>
        </w:rPr>
        <w:t>T</w:t>
      </w:r>
      <w:r w:rsidR="00916EE5" w:rsidRPr="00732E2C">
        <w:rPr>
          <w:kern w:val="22"/>
        </w:rPr>
        <w:t xml:space="preserve">echnical and </w:t>
      </w:r>
      <w:r w:rsidRPr="00732E2C">
        <w:rPr>
          <w:kern w:val="22"/>
        </w:rPr>
        <w:t>T</w:t>
      </w:r>
      <w:r w:rsidR="00916EE5" w:rsidRPr="00732E2C">
        <w:rPr>
          <w:kern w:val="22"/>
        </w:rPr>
        <w:t xml:space="preserve">echnological </w:t>
      </w:r>
      <w:r w:rsidRPr="00732E2C">
        <w:rPr>
          <w:kern w:val="22"/>
        </w:rPr>
        <w:t>A</w:t>
      </w:r>
      <w:r w:rsidR="00916EE5" w:rsidRPr="00732E2C">
        <w:rPr>
          <w:kern w:val="22"/>
        </w:rPr>
        <w:t>dvice</w:t>
      </w:r>
      <w:r w:rsidR="00254AD2" w:rsidRPr="00AF4D68">
        <w:rPr>
          <w:kern w:val="22"/>
        </w:rPr>
        <w:t>,</w:t>
      </w:r>
      <w:r w:rsidR="001C1E33" w:rsidRPr="00AF4D68">
        <w:rPr>
          <w:kern w:val="22"/>
        </w:rPr>
        <w:t xml:space="preserve"> in line with the request </w:t>
      </w:r>
      <w:r w:rsidR="00407167" w:rsidRPr="00AF4D68">
        <w:rPr>
          <w:kern w:val="22"/>
        </w:rPr>
        <w:t xml:space="preserve">of </w:t>
      </w:r>
      <w:r w:rsidR="001C1E33" w:rsidRPr="00AF4D68">
        <w:rPr>
          <w:kern w:val="22"/>
        </w:rPr>
        <w:t>the Conference of Parties</w:t>
      </w:r>
      <w:r w:rsidR="00AC22C8" w:rsidRPr="00AF4D68">
        <w:rPr>
          <w:kern w:val="22"/>
        </w:rPr>
        <w:t>.</w:t>
      </w:r>
    </w:p>
    <w:p w14:paraId="64123A50" w14:textId="4B56F149" w:rsidR="366A2BDF" w:rsidRPr="00AF4D68" w:rsidRDefault="671A5525" w:rsidP="00272C0F">
      <w:pPr>
        <w:pStyle w:val="Para1"/>
        <w:numPr>
          <w:ilvl w:val="0"/>
          <w:numId w:val="38"/>
        </w:numPr>
        <w:rPr>
          <w:kern w:val="22"/>
        </w:rPr>
      </w:pPr>
      <w:r w:rsidRPr="00AF4D68">
        <w:rPr>
          <w:kern w:val="22"/>
        </w:rPr>
        <w:t>C</w:t>
      </w:r>
      <w:r w:rsidR="366A2BDF" w:rsidRPr="00AF4D68">
        <w:rPr>
          <w:kern w:val="22"/>
        </w:rPr>
        <w:t xml:space="preserve">onsiderations of </w:t>
      </w:r>
      <w:r w:rsidR="00F81143" w:rsidRPr="00AF4D68">
        <w:rPr>
          <w:kern w:val="22"/>
        </w:rPr>
        <w:t>further</w:t>
      </w:r>
      <w:r w:rsidR="366A2BDF" w:rsidRPr="00AF4D68">
        <w:rPr>
          <w:kern w:val="22"/>
        </w:rPr>
        <w:t xml:space="preserve"> conceptual elements </w:t>
      </w:r>
      <w:r w:rsidR="339BB57E" w:rsidRPr="00AF4D68">
        <w:rPr>
          <w:kern w:val="22"/>
        </w:rPr>
        <w:t>related to the compilation</w:t>
      </w:r>
      <w:r w:rsidR="00A12EED" w:rsidRPr="00AF4D68">
        <w:rPr>
          <w:kern w:val="22"/>
        </w:rPr>
        <w:t>,</w:t>
      </w:r>
      <w:r w:rsidR="339BB57E" w:rsidRPr="00AF4D68">
        <w:rPr>
          <w:kern w:val="22"/>
        </w:rPr>
        <w:t xml:space="preserve"> </w:t>
      </w:r>
      <w:r w:rsidR="00A12EED" w:rsidRPr="00AF4D68">
        <w:rPr>
          <w:kern w:val="22"/>
        </w:rPr>
        <w:t xml:space="preserve">organization </w:t>
      </w:r>
      <w:r w:rsidR="339BB57E" w:rsidRPr="00AF4D68">
        <w:rPr>
          <w:kern w:val="22"/>
        </w:rPr>
        <w:t xml:space="preserve">and synthesis of information, </w:t>
      </w:r>
      <w:r w:rsidR="000163FD" w:rsidRPr="00AF4D68">
        <w:rPr>
          <w:kern w:val="22"/>
        </w:rPr>
        <w:t>a</w:t>
      </w:r>
      <w:r w:rsidR="339BB57E" w:rsidRPr="00AF4D68">
        <w:rPr>
          <w:kern w:val="22"/>
        </w:rPr>
        <w:t>ssessment</w:t>
      </w:r>
      <w:r w:rsidR="00A12EED" w:rsidRPr="00AF4D68">
        <w:rPr>
          <w:kern w:val="22"/>
        </w:rPr>
        <w:t>,</w:t>
      </w:r>
      <w:r w:rsidR="339BB57E" w:rsidRPr="00AF4D68">
        <w:rPr>
          <w:kern w:val="22"/>
        </w:rPr>
        <w:t xml:space="preserve"> and </w:t>
      </w:r>
      <w:r w:rsidR="000163FD" w:rsidRPr="00AF4D68">
        <w:rPr>
          <w:kern w:val="22"/>
        </w:rPr>
        <w:t>r</w:t>
      </w:r>
      <w:r w:rsidR="339BB57E" w:rsidRPr="00AF4D68">
        <w:rPr>
          <w:kern w:val="22"/>
        </w:rPr>
        <w:t>eporting</w:t>
      </w:r>
      <w:r w:rsidR="004D2139" w:rsidRPr="00AF4D68">
        <w:rPr>
          <w:kern w:val="22"/>
        </w:rPr>
        <w:t>-</w:t>
      </w:r>
      <w:r w:rsidR="00C4496E" w:rsidRPr="00AF4D68">
        <w:rPr>
          <w:kern w:val="22"/>
        </w:rPr>
        <w:t>on</w:t>
      </w:r>
      <w:r w:rsidR="004D2139" w:rsidRPr="00AF4D68">
        <w:rPr>
          <w:kern w:val="22"/>
        </w:rPr>
        <w:t>-</w:t>
      </w:r>
      <w:r w:rsidR="00C4496E" w:rsidRPr="00AF4D68">
        <w:rPr>
          <w:kern w:val="22"/>
        </w:rPr>
        <w:t xml:space="preserve">outcomes </w:t>
      </w:r>
      <w:r w:rsidR="00A12EED" w:rsidRPr="00AF4D68">
        <w:rPr>
          <w:kern w:val="22"/>
        </w:rPr>
        <w:t xml:space="preserve">steps </w:t>
      </w:r>
      <w:r w:rsidR="366A2BDF" w:rsidRPr="00AF4D68">
        <w:rPr>
          <w:kern w:val="22"/>
        </w:rPr>
        <w:t xml:space="preserve">would be addressed in </w:t>
      </w:r>
      <w:r w:rsidR="002C346E" w:rsidRPr="00AF4D68">
        <w:rPr>
          <w:kern w:val="22"/>
        </w:rPr>
        <w:t xml:space="preserve">the </w:t>
      </w:r>
      <w:r w:rsidR="366A2BDF" w:rsidRPr="00AF4D68">
        <w:rPr>
          <w:kern w:val="22"/>
        </w:rPr>
        <w:t xml:space="preserve">light of the outcomes of </w:t>
      </w:r>
      <w:r w:rsidR="004000D6" w:rsidRPr="00AF4D68">
        <w:rPr>
          <w:kern w:val="22"/>
        </w:rPr>
        <w:t>the</w:t>
      </w:r>
      <w:r w:rsidR="366A2BDF" w:rsidRPr="00AF4D68">
        <w:rPr>
          <w:kern w:val="22"/>
        </w:rPr>
        <w:t xml:space="preserve"> cycle of the broad and regular horizon sca</w:t>
      </w:r>
      <w:r w:rsidR="127F37C7" w:rsidRPr="00AF4D68">
        <w:rPr>
          <w:kern w:val="22"/>
        </w:rPr>
        <w:t>nning, monitoring and assessment.</w:t>
      </w:r>
    </w:p>
    <w:p w14:paraId="4F1797E2" w14:textId="56BD03DD" w:rsidR="00B3289A" w:rsidRPr="00732E2C" w:rsidRDefault="00226404" w:rsidP="00732E2C">
      <w:pPr>
        <w:pStyle w:val="Heading1"/>
        <w:tabs>
          <w:tab w:val="clear" w:pos="720"/>
          <w:tab w:val="left" w:pos="567"/>
        </w:tabs>
        <w:spacing w:before="120" w:after="0" w:line="259" w:lineRule="auto"/>
        <w:jc w:val="left"/>
        <w:rPr>
          <w:rFonts w:eastAsiaTheme="majorEastAsia" w:cstheme="majorBidi"/>
          <w:caps w:val="0"/>
          <w:sz w:val="24"/>
          <w:szCs w:val="26"/>
        </w:rPr>
      </w:pPr>
      <w:r w:rsidRPr="00AF4D68">
        <w:rPr>
          <w:rFonts w:eastAsiaTheme="majorEastAsia" w:cstheme="majorBidi"/>
          <w:caps w:val="0"/>
          <w:sz w:val="24"/>
          <w:szCs w:val="26"/>
        </w:rPr>
        <w:t>B.</w:t>
      </w:r>
      <w:r w:rsidRPr="00AF4D68">
        <w:rPr>
          <w:rFonts w:eastAsiaTheme="majorEastAsia" w:cstheme="majorBidi"/>
          <w:caps w:val="0"/>
          <w:sz w:val="24"/>
          <w:szCs w:val="26"/>
        </w:rPr>
        <w:tab/>
      </w:r>
      <w:r w:rsidR="00151E2F" w:rsidRPr="00732E2C">
        <w:rPr>
          <w:rFonts w:eastAsiaTheme="majorEastAsia" w:cstheme="majorBidi"/>
          <w:caps w:val="0"/>
          <w:sz w:val="24"/>
          <w:szCs w:val="26"/>
        </w:rPr>
        <w:t xml:space="preserve">Process for the </w:t>
      </w:r>
      <w:r w:rsidR="0408B79A" w:rsidRPr="00732E2C">
        <w:rPr>
          <w:rFonts w:eastAsiaTheme="majorEastAsia" w:cstheme="majorBidi"/>
          <w:caps w:val="0"/>
          <w:sz w:val="24"/>
          <w:szCs w:val="26"/>
        </w:rPr>
        <w:t xml:space="preserve">2023 to 2024 </w:t>
      </w:r>
      <w:r w:rsidR="64417C3A" w:rsidRPr="00732E2C">
        <w:rPr>
          <w:rFonts w:eastAsiaTheme="majorEastAsia" w:cstheme="majorBidi"/>
          <w:caps w:val="0"/>
          <w:sz w:val="24"/>
          <w:szCs w:val="26"/>
        </w:rPr>
        <w:t xml:space="preserve">intersessional period </w:t>
      </w:r>
    </w:p>
    <w:p w14:paraId="66D8745F" w14:textId="58724AB0" w:rsidR="00B3289A" w:rsidRPr="00AF4D68" w:rsidRDefault="41DC4257" w:rsidP="00732E2C">
      <w:pPr>
        <w:pStyle w:val="Para1"/>
        <w:numPr>
          <w:ilvl w:val="0"/>
          <w:numId w:val="50"/>
        </w:numPr>
        <w:tabs>
          <w:tab w:val="left" w:pos="1134"/>
        </w:tabs>
      </w:pPr>
      <w:r w:rsidRPr="00AF4D68">
        <w:t>The process of broad and regular horizon scanning, monitoring and assessment of the most recent technological developments in synthetic biology for the 2023</w:t>
      </w:r>
      <w:r w:rsidR="0056312F" w:rsidRPr="00AF4D68">
        <w:t>–</w:t>
      </w:r>
      <w:r w:rsidRPr="00AF4D68">
        <w:t>2024 intersessional period</w:t>
      </w:r>
      <w:r w:rsidR="49C602E6" w:rsidRPr="00AF4D68">
        <w:t xml:space="preserve"> </w:t>
      </w:r>
      <w:proofErr w:type="gramStart"/>
      <w:r w:rsidR="009733BC" w:rsidRPr="00AF4D68">
        <w:t>are</w:t>
      </w:r>
      <w:proofErr w:type="gramEnd"/>
      <w:r w:rsidR="009733BC" w:rsidRPr="00AF4D68">
        <w:t xml:space="preserve"> shown </w:t>
      </w:r>
      <w:r w:rsidR="49C602E6" w:rsidRPr="00AF4D68">
        <w:t xml:space="preserve">in </w:t>
      </w:r>
      <w:r w:rsidR="00A13295" w:rsidRPr="00AF4D68">
        <w:t>figure II</w:t>
      </w:r>
      <w:r w:rsidR="547D0147" w:rsidRPr="00AF4D68">
        <w:t>.</w:t>
      </w:r>
    </w:p>
    <w:p w14:paraId="1130E0CA" w14:textId="46B6E551" w:rsidR="00A075F1" w:rsidRPr="00732E2C" w:rsidRDefault="00A13295" w:rsidP="00732E2C">
      <w:pPr>
        <w:pStyle w:val="Para1"/>
        <w:keepNext/>
        <w:spacing w:after="0"/>
        <w:ind w:left="547"/>
      </w:pPr>
      <w:r w:rsidRPr="00AF4D68">
        <w:t>Figure II</w:t>
      </w:r>
    </w:p>
    <w:p w14:paraId="1C7E0731" w14:textId="6BFAD7AC" w:rsidR="008F7209" w:rsidRPr="00732E2C" w:rsidRDefault="0081291F" w:rsidP="00732E2C">
      <w:pPr>
        <w:pStyle w:val="Para1"/>
        <w:keepNext/>
        <w:spacing w:before="0" w:after="0"/>
        <w:ind w:left="547"/>
        <w:rPr>
          <w:b/>
          <w:bCs/>
        </w:rPr>
      </w:pPr>
      <w:r w:rsidRPr="00732E2C">
        <w:rPr>
          <w:b/>
          <w:bCs/>
        </w:rPr>
        <w:t>Process for the 2023–2024 intersessional period</w:t>
      </w:r>
    </w:p>
    <w:p w14:paraId="6D3EDC10" w14:textId="6F48E82A" w:rsidR="008F7209" w:rsidRPr="00AF4D68" w:rsidRDefault="00953473" w:rsidP="00732E2C">
      <w:pPr>
        <w:pStyle w:val="Para1"/>
        <w:spacing w:after="0"/>
        <w:ind w:left="547"/>
        <w:jc w:val="center"/>
      </w:pPr>
      <w:r w:rsidRPr="00AF4D68">
        <w:rPr>
          <w:noProof/>
        </w:rPr>
        <w:drawing>
          <wp:inline distT="0" distB="0" distL="0" distR="0" wp14:anchorId="0EFEF8AB" wp14:editId="330CA1F3">
            <wp:extent cx="4907915" cy="5633085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563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7520D" w14:textId="00F925F5" w:rsidR="007103FA" w:rsidRPr="00AF4D68" w:rsidRDefault="007103FA" w:rsidP="00732E2C">
      <w:pPr>
        <w:pStyle w:val="Para1"/>
        <w:keepNext/>
        <w:spacing w:after="0"/>
        <w:ind w:left="540"/>
        <w:rPr>
          <w:b/>
          <w:bCs/>
        </w:rPr>
      </w:pPr>
    </w:p>
    <w:p w14:paraId="6A880086" w14:textId="0F3D59B9" w:rsidR="00151E2F" w:rsidRPr="00732E2C" w:rsidRDefault="00151E2F" w:rsidP="00732E2C">
      <w:pPr>
        <w:pStyle w:val="Para1"/>
        <w:keepNext/>
        <w:spacing w:after="0"/>
        <w:ind w:left="547"/>
        <w:rPr>
          <w:b/>
          <w:bCs/>
        </w:rPr>
      </w:pPr>
      <w:r w:rsidRPr="00732E2C">
        <w:rPr>
          <w:b/>
          <w:bCs/>
        </w:rPr>
        <w:t>Explanatory notes</w:t>
      </w:r>
    </w:p>
    <w:p w14:paraId="60868DEA" w14:textId="223CA28F" w:rsidR="00603528" w:rsidRPr="00AF4D68" w:rsidRDefault="00603528" w:rsidP="0000320E">
      <w:pPr>
        <w:pStyle w:val="Para1"/>
        <w:numPr>
          <w:ilvl w:val="0"/>
          <w:numId w:val="39"/>
        </w:numPr>
        <w:ind w:left="720"/>
      </w:pPr>
      <w:r w:rsidRPr="00AF4D68">
        <w:t>An updated timeline w</w:t>
      </w:r>
      <w:r w:rsidR="005C0159" w:rsidRPr="00AF4D68">
        <w:t>ill</w:t>
      </w:r>
      <w:r w:rsidRPr="00AF4D68">
        <w:t xml:space="preserve"> be provided by </w:t>
      </w:r>
      <w:r w:rsidR="008837FA" w:rsidRPr="00AF4D68">
        <w:t xml:space="preserve">the </w:t>
      </w:r>
      <w:r w:rsidRPr="00AF4D68">
        <w:t>Secretariat following t</w:t>
      </w:r>
      <w:r w:rsidR="00672547" w:rsidRPr="00AF4D68">
        <w:t xml:space="preserve">he first meeting of </w:t>
      </w:r>
      <w:r w:rsidR="009D44DC" w:rsidRPr="00AF4D68">
        <w:t>the multidisciplinary Expert Group</w:t>
      </w:r>
      <w:r w:rsidR="00672547" w:rsidRPr="00AF4D68">
        <w:t xml:space="preserve">, </w:t>
      </w:r>
      <w:proofErr w:type="gramStart"/>
      <w:r w:rsidR="00672547" w:rsidRPr="00AF4D68">
        <w:t>taking into account</w:t>
      </w:r>
      <w:proofErr w:type="gramEnd"/>
      <w:r w:rsidR="00672547" w:rsidRPr="00AF4D68">
        <w:t xml:space="preserve"> the dates and timing </w:t>
      </w:r>
      <w:r w:rsidR="00104BC5" w:rsidRPr="00AF4D68">
        <w:t xml:space="preserve">of </w:t>
      </w:r>
      <w:r w:rsidR="009D44DC" w:rsidRPr="00AF4D68">
        <w:t xml:space="preserve">the twenty-sixth meeting of the </w:t>
      </w:r>
      <w:r w:rsidR="009D44DC" w:rsidRPr="00732E2C">
        <w:t>Subsidiary Body on Scientific</w:t>
      </w:r>
      <w:r w:rsidR="00064CCB" w:rsidRPr="00732E2C">
        <w:t>,</w:t>
      </w:r>
      <w:r w:rsidR="009D44DC" w:rsidRPr="00732E2C">
        <w:t xml:space="preserve"> Technical and Technological Advice</w:t>
      </w:r>
      <w:r w:rsidR="00672547" w:rsidRPr="00AF4D68">
        <w:t>.</w:t>
      </w:r>
    </w:p>
    <w:p w14:paraId="03A87486" w14:textId="0B0624E3" w:rsidR="00B3289A" w:rsidRPr="00AF4D68" w:rsidRDefault="00151E2F" w:rsidP="0000320E">
      <w:pPr>
        <w:pStyle w:val="Para1"/>
        <w:numPr>
          <w:ilvl w:val="0"/>
          <w:numId w:val="39"/>
        </w:numPr>
        <w:ind w:left="720"/>
      </w:pPr>
      <w:r w:rsidRPr="00AF4D68">
        <w:t>The</w:t>
      </w:r>
      <w:r w:rsidR="52B51101" w:rsidRPr="00AF4D68">
        <w:t xml:space="preserve"> process </w:t>
      </w:r>
      <w:r w:rsidR="006C13A4" w:rsidRPr="00AF4D68">
        <w:t xml:space="preserve">will </w:t>
      </w:r>
      <w:r w:rsidR="00075802" w:rsidRPr="00AF4D68">
        <w:t xml:space="preserve">follow </w:t>
      </w:r>
      <w:r w:rsidRPr="00AF4D68">
        <w:t xml:space="preserve">a </w:t>
      </w:r>
      <w:r w:rsidR="52B51101" w:rsidRPr="00AF4D68">
        <w:t>mu</w:t>
      </w:r>
      <w:r w:rsidR="00342739" w:rsidRPr="00AF4D68">
        <w:t>lt</w:t>
      </w:r>
      <w:r w:rsidR="52B51101" w:rsidRPr="00AF4D68">
        <w:t>id</w:t>
      </w:r>
      <w:r w:rsidR="3F111FA7" w:rsidRPr="00AF4D68">
        <w:t>isciplinary expert</w:t>
      </w:r>
      <w:r w:rsidR="0F7A218C" w:rsidRPr="00AF4D68">
        <w:t>-</w:t>
      </w:r>
      <w:r w:rsidR="3F111FA7" w:rsidRPr="00AF4D68">
        <w:t xml:space="preserve">driven </w:t>
      </w:r>
      <w:r w:rsidR="00075802" w:rsidRPr="00AF4D68">
        <w:t>approach</w:t>
      </w:r>
      <w:r w:rsidR="0F7A218C" w:rsidRPr="00AF4D68">
        <w:t xml:space="preserve">. It was acknowledged that the submissions of information, </w:t>
      </w:r>
      <w:r w:rsidR="000A6EEA" w:rsidRPr="00AF4D68">
        <w:t xml:space="preserve">the </w:t>
      </w:r>
      <w:r w:rsidR="0F7A218C" w:rsidRPr="00AF4D68">
        <w:t xml:space="preserve">Open-ended Online Forum, </w:t>
      </w:r>
      <w:r w:rsidR="0069375D" w:rsidRPr="00AF4D68">
        <w:t xml:space="preserve">the publication </w:t>
      </w:r>
      <w:r w:rsidR="0CAB39B6" w:rsidRPr="00732E2C">
        <w:rPr>
          <w:i/>
          <w:iCs/>
        </w:rPr>
        <w:t>Technical</w:t>
      </w:r>
      <w:r w:rsidR="0F7A218C" w:rsidRPr="00732E2C">
        <w:rPr>
          <w:i/>
          <w:iCs/>
        </w:rPr>
        <w:t xml:space="preserve"> Series No.</w:t>
      </w:r>
      <w:r w:rsidR="0069375D" w:rsidRPr="00AF4D68">
        <w:rPr>
          <w:i/>
          <w:iCs/>
        </w:rPr>
        <w:t> </w:t>
      </w:r>
      <w:r w:rsidR="0F7A218C" w:rsidRPr="00732E2C">
        <w:rPr>
          <w:i/>
          <w:iCs/>
        </w:rPr>
        <w:t>100</w:t>
      </w:r>
      <w:r w:rsidR="008E079B" w:rsidRPr="00732E2C">
        <w:rPr>
          <w:i/>
          <w:iCs/>
        </w:rPr>
        <w:t>: Synthetic Biology</w:t>
      </w:r>
      <w:r w:rsidR="0F7A218C" w:rsidRPr="00AF4D68">
        <w:t xml:space="preserve"> and the report of t</w:t>
      </w:r>
      <w:r w:rsidR="5A02DE08" w:rsidRPr="00AF4D68">
        <w:t xml:space="preserve">he Ad Hoc Technical Expert Group on Synthetic Biology </w:t>
      </w:r>
      <w:r w:rsidR="000A6EEA" w:rsidRPr="00AF4D68">
        <w:t>on its meeting in 2019</w:t>
      </w:r>
      <w:r w:rsidR="006743D7" w:rsidRPr="00732E2C">
        <w:rPr>
          <w:rStyle w:val="FootnoteReference"/>
          <w:bCs/>
          <w:sz w:val="22"/>
          <w:szCs w:val="22"/>
          <w:vertAlign w:val="superscript"/>
        </w:rPr>
        <w:footnoteReference w:id="7"/>
      </w:r>
      <w:r w:rsidR="000A6EEA" w:rsidRPr="00AF4D68">
        <w:t xml:space="preserve"> </w:t>
      </w:r>
      <w:r w:rsidR="62A3B7B2" w:rsidRPr="00AF4D68">
        <w:t xml:space="preserve">formed </w:t>
      </w:r>
      <w:r w:rsidR="00342739" w:rsidRPr="00AF4D68">
        <w:t xml:space="preserve">a </w:t>
      </w:r>
      <w:r w:rsidR="62A3B7B2" w:rsidRPr="00AF4D68">
        <w:t>basis for informing th</w:t>
      </w:r>
      <w:r w:rsidR="008E079B" w:rsidRPr="00AF4D68">
        <w:t>e</w:t>
      </w:r>
      <w:r w:rsidR="62A3B7B2" w:rsidRPr="00AF4D68">
        <w:t xml:space="preserve"> process.</w:t>
      </w:r>
      <w:r w:rsidR="3F2A76BE" w:rsidRPr="00AF4D68">
        <w:t xml:space="preserve"> However, it would be </w:t>
      </w:r>
      <w:r w:rsidR="00DE0C8B" w:rsidRPr="00AF4D68">
        <w:t xml:space="preserve">helpful </w:t>
      </w:r>
      <w:r w:rsidR="3F2A76BE" w:rsidRPr="00AF4D68">
        <w:t>to complement th</w:t>
      </w:r>
      <w:r w:rsidR="00E47931" w:rsidRPr="00AF4D68">
        <w:t>e</w:t>
      </w:r>
      <w:r w:rsidR="3F2A76BE" w:rsidRPr="00AF4D68">
        <w:t xml:space="preserve"> process with a literature review.</w:t>
      </w:r>
    </w:p>
    <w:p w14:paraId="249EA418" w14:textId="789F785D" w:rsidR="071C2EEE" w:rsidRPr="00AF4D68" w:rsidRDefault="62A3B7B2" w:rsidP="0037088A">
      <w:pPr>
        <w:pStyle w:val="Para1"/>
        <w:numPr>
          <w:ilvl w:val="0"/>
          <w:numId w:val="39"/>
        </w:numPr>
        <w:spacing w:after="0"/>
        <w:ind w:left="720"/>
      </w:pPr>
      <w:r w:rsidRPr="00AF4D68">
        <w:t>For th</w:t>
      </w:r>
      <w:r w:rsidR="002B6C3F" w:rsidRPr="00AF4D68">
        <w:t>e</w:t>
      </w:r>
      <w:r w:rsidRPr="00AF4D68">
        <w:t xml:space="preserve"> intersessional period, it </w:t>
      </w:r>
      <w:r w:rsidR="39B6B2E2" w:rsidRPr="00AF4D68">
        <w:t xml:space="preserve">was agreed that the process </w:t>
      </w:r>
      <w:r w:rsidR="002B6C3F" w:rsidRPr="00AF4D68">
        <w:t xml:space="preserve">would </w:t>
      </w:r>
      <w:r w:rsidR="39B6B2E2" w:rsidRPr="00AF4D68">
        <w:t>consist of the following steps:</w:t>
      </w:r>
    </w:p>
    <w:p w14:paraId="557A9792" w14:textId="78F9FD07" w:rsidR="00672547" w:rsidRPr="00AF4D68" w:rsidRDefault="001F593E" w:rsidP="00732E2C">
      <w:pPr>
        <w:pStyle w:val="Para1"/>
        <w:tabs>
          <w:tab w:val="left" w:pos="1080"/>
        </w:tabs>
        <w:spacing w:line="259" w:lineRule="auto"/>
        <w:ind w:left="720"/>
      </w:pPr>
      <w:r w:rsidRPr="00AF4D68">
        <w:t>1.</w:t>
      </w:r>
      <w:r w:rsidRPr="00AF4D68">
        <w:tab/>
      </w:r>
      <w:r w:rsidR="00672547" w:rsidRPr="00AF4D68">
        <w:t>Revisi</w:t>
      </w:r>
      <w:r w:rsidR="00A20B21" w:rsidRPr="00AF4D68">
        <w:t>on</w:t>
      </w:r>
      <w:r w:rsidR="004A6BCE" w:rsidRPr="00AF4D68">
        <w:t xml:space="preserve"> of the</w:t>
      </w:r>
      <w:r w:rsidR="00672547" w:rsidRPr="00AF4D68">
        <w:t xml:space="preserve"> </w:t>
      </w:r>
      <w:r w:rsidR="00672547" w:rsidRPr="00732E2C">
        <w:t>p</w:t>
      </w:r>
      <w:r w:rsidR="00672547" w:rsidRPr="00AF4D68">
        <w:t xml:space="preserve">rovisional selection list </w:t>
      </w:r>
      <w:r w:rsidR="00140676" w:rsidRPr="00AF4D68">
        <w:t xml:space="preserve">of trends and issues in synthetic biology </w:t>
      </w:r>
      <w:r w:rsidR="00672547" w:rsidRPr="00AF4D68">
        <w:t xml:space="preserve">by </w:t>
      </w:r>
      <w:r w:rsidR="00231CB4" w:rsidRPr="00AF4D68">
        <w:t xml:space="preserve">the </w:t>
      </w:r>
      <w:proofErr w:type="gramStart"/>
      <w:r w:rsidR="00672547" w:rsidRPr="00AF4D68">
        <w:t>Secretariat</w:t>
      </w:r>
      <w:r w:rsidR="004A6BCE" w:rsidRPr="00AF4D68">
        <w:t>;</w:t>
      </w:r>
      <w:proofErr w:type="gramEnd"/>
    </w:p>
    <w:p w14:paraId="6289938F" w14:textId="7C05E064" w:rsidR="5D204F07" w:rsidRPr="00AF4D68" w:rsidRDefault="001F593E" w:rsidP="00732E2C">
      <w:pPr>
        <w:pStyle w:val="Para1"/>
        <w:tabs>
          <w:tab w:val="left" w:pos="1080"/>
        </w:tabs>
        <w:spacing w:line="259" w:lineRule="auto"/>
        <w:ind w:left="720"/>
      </w:pPr>
      <w:r w:rsidRPr="00AF4D68">
        <w:t>2.</w:t>
      </w:r>
      <w:r w:rsidRPr="00AF4D68">
        <w:tab/>
      </w:r>
      <w:r w:rsidR="005D6BA8" w:rsidRPr="00AF4D68">
        <w:t>P</w:t>
      </w:r>
      <w:r w:rsidR="69417952" w:rsidRPr="00AF4D68">
        <w:t>arallel</w:t>
      </w:r>
      <w:r w:rsidR="5D204F07" w:rsidRPr="00AF4D68">
        <w:t xml:space="preserve"> multidisciplinary expert-driven </w:t>
      </w:r>
      <w:r w:rsidR="00672547" w:rsidRPr="00AF4D68">
        <w:t>submissions</w:t>
      </w:r>
      <w:r w:rsidR="6D092A60" w:rsidRPr="00AF4D68">
        <w:t xml:space="preserve"> </w:t>
      </w:r>
      <w:r w:rsidR="003767CA" w:rsidRPr="00AF4D68">
        <w:t xml:space="preserve">by the Group </w:t>
      </w:r>
      <w:r w:rsidR="5D204F07" w:rsidRPr="00AF4D68">
        <w:t xml:space="preserve">and </w:t>
      </w:r>
      <w:r w:rsidR="106E3690" w:rsidRPr="00AF4D68">
        <w:t>literature review</w:t>
      </w:r>
      <w:r w:rsidR="003767CA" w:rsidRPr="00AF4D68">
        <w:t xml:space="preserve"> by the </w:t>
      </w:r>
      <w:proofErr w:type="gramStart"/>
      <w:r w:rsidR="003767CA" w:rsidRPr="00AF4D68">
        <w:t>Secretariat</w:t>
      </w:r>
      <w:r w:rsidR="009D44DC" w:rsidRPr="00AF4D68">
        <w:t>;</w:t>
      </w:r>
      <w:proofErr w:type="gramEnd"/>
    </w:p>
    <w:p w14:paraId="6E7B992B" w14:textId="55D2DCAA" w:rsidR="00672547" w:rsidRPr="00AF4D68" w:rsidRDefault="001F593E" w:rsidP="00732E2C">
      <w:pPr>
        <w:pStyle w:val="Para1"/>
        <w:tabs>
          <w:tab w:val="left" w:pos="1080"/>
        </w:tabs>
        <w:ind w:left="720"/>
      </w:pPr>
      <w:r w:rsidRPr="00AF4D68">
        <w:t>3.</w:t>
      </w:r>
      <w:r w:rsidRPr="00AF4D68">
        <w:tab/>
      </w:r>
      <w:r w:rsidR="00672547" w:rsidRPr="00AF4D68">
        <w:t xml:space="preserve">Compilation of </w:t>
      </w:r>
      <w:r w:rsidR="008450AB" w:rsidRPr="00AF4D68">
        <w:t xml:space="preserve">a </w:t>
      </w:r>
      <w:r w:rsidR="00672547" w:rsidRPr="00732E2C">
        <w:t>shortlist</w:t>
      </w:r>
      <w:r w:rsidR="00672547" w:rsidRPr="00AF4D68">
        <w:t xml:space="preserve"> by</w:t>
      </w:r>
      <w:r w:rsidR="009D44DC" w:rsidRPr="00AF4D68">
        <w:t xml:space="preserve"> the </w:t>
      </w:r>
      <w:proofErr w:type="gramStart"/>
      <w:r w:rsidR="009D44DC" w:rsidRPr="00AF4D68">
        <w:t>Secretariat</w:t>
      </w:r>
      <w:r w:rsidR="00BF6AD2" w:rsidRPr="00AF4D68">
        <w:t>;</w:t>
      </w:r>
      <w:proofErr w:type="gramEnd"/>
    </w:p>
    <w:p w14:paraId="191ECF8D" w14:textId="512B1663" w:rsidR="39B6B2E2" w:rsidRPr="00AF4D68" w:rsidRDefault="001F593E" w:rsidP="00732E2C">
      <w:pPr>
        <w:pStyle w:val="Para1"/>
        <w:tabs>
          <w:tab w:val="left" w:pos="1080"/>
        </w:tabs>
        <w:ind w:left="720"/>
      </w:pPr>
      <w:r w:rsidRPr="00AF4D68">
        <w:t>4.</w:t>
      </w:r>
      <w:r w:rsidRPr="00AF4D68">
        <w:tab/>
      </w:r>
      <w:r w:rsidR="00E830EB" w:rsidRPr="00AF4D68">
        <w:t xml:space="preserve">Online </w:t>
      </w:r>
      <w:r w:rsidR="00672547" w:rsidRPr="00AF4D68">
        <w:t xml:space="preserve">meeting of </w:t>
      </w:r>
      <w:r w:rsidR="00CD635F" w:rsidRPr="00AF4D68">
        <w:t xml:space="preserve">the </w:t>
      </w:r>
      <w:r w:rsidR="009D44DC" w:rsidRPr="00AF4D68">
        <w:t xml:space="preserve">Group </w:t>
      </w:r>
      <w:r w:rsidR="00BF6AD2" w:rsidRPr="00AF4D68">
        <w:t xml:space="preserve">to create </w:t>
      </w:r>
      <w:r w:rsidR="003C3ECE" w:rsidRPr="00AF4D68">
        <w:t>a</w:t>
      </w:r>
      <w:r w:rsidR="00BF6AD2" w:rsidRPr="00AF4D68">
        <w:t xml:space="preserve"> </w:t>
      </w:r>
      <w:r w:rsidR="00234C49" w:rsidRPr="00AF4D68">
        <w:t>p</w:t>
      </w:r>
      <w:r w:rsidR="00672547" w:rsidRPr="00AF4D68">
        <w:t>rioritiz</w:t>
      </w:r>
      <w:r w:rsidR="00BF6AD2" w:rsidRPr="00AF4D68">
        <w:t xml:space="preserve">ed </w:t>
      </w:r>
      <w:proofErr w:type="gramStart"/>
      <w:r w:rsidR="00BF6AD2" w:rsidRPr="00AF4D68">
        <w:t>list</w:t>
      </w:r>
      <w:r w:rsidR="009D44DC" w:rsidRPr="00AF4D68">
        <w:t>;</w:t>
      </w:r>
      <w:proofErr w:type="gramEnd"/>
    </w:p>
    <w:p w14:paraId="0046F87D" w14:textId="0554BD5B" w:rsidR="39B6B2E2" w:rsidRPr="00AF4D68" w:rsidRDefault="001F593E" w:rsidP="00732E2C">
      <w:pPr>
        <w:pStyle w:val="Para1"/>
        <w:tabs>
          <w:tab w:val="left" w:pos="1080"/>
        </w:tabs>
        <w:ind w:left="720"/>
      </w:pPr>
      <w:r w:rsidRPr="00AF4D68">
        <w:t>5.</w:t>
      </w:r>
      <w:r w:rsidRPr="00AF4D68">
        <w:tab/>
      </w:r>
      <w:r w:rsidR="00672547" w:rsidRPr="00AF4D68">
        <w:t xml:space="preserve">Prioritized list </w:t>
      </w:r>
      <w:r w:rsidR="003C3ECE" w:rsidRPr="00AF4D68">
        <w:t xml:space="preserve">produced </w:t>
      </w:r>
      <w:r w:rsidR="00672547" w:rsidRPr="00AF4D68">
        <w:t xml:space="preserve">by </w:t>
      </w:r>
      <w:r w:rsidR="001A4DE6" w:rsidRPr="00AF4D68">
        <w:t xml:space="preserve">the </w:t>
      </w:r>
      <w:proofErr w:type="gramStart"/>
      <w:r w:rsidR="009D44DC" w:rsidRPr="00AF4D68">
        <w:t>Group;</w:t>
      </w:r>
      <w:proofErr w:type="gramEnd"/>
    </w:p>
    <w:p w14:paraId="70F09C8F" w14:textId="4A3430CA" w:rsidR="5493E1EF" w:rsidRPr="00AF4D68" w:rsidRDefault="001F593E" w:rsidP="00732E2C">
      <w:pPr>
        <w:pStyle w:val="Para1"/>
        <w:tabs>
          <w:tab w:val="left" w:pos="1080"/>
        </w:tabs>
        <w:ind w:left="720"/>
      </w:pPr>
      <w:r w:rsidRPr="00AF4D68">
        <w:t>6.</w:t>
      </w:r>
      <w:r w:rsidRPr="00AF4D68">
        <w:tab/>
      </w:r>
      <w:r w:rsidR="39B6B2E2" w:rsidRPr="00AF4D68">
        <w:t xml:space="preserve">Submissions of </w:t>
      </w:r>
      <w:proofErr w:type="gramStart"/>
      <w:r w:rsidR="39B6B2E2" w:rsidRPr="00AF4D68">
        <w:t>information</w:t>
      </w:r>
      <w:r w:rsidR="009D44DC" w:rsidRPr="00AF4D68">
        <w:t>;</w:t>
      </w:r>
      <w:proofErr w:type="gramEnd"/>
    </w:p>
    <w:p w14:paraId="4FF7DDB0" w14:textId="2633EB0D" w:rsidR="568B1F39" w:rsidRPr="00AF4D68" w:rsidRDefault="001F593E" w:rsidP="00732E2C">
      <w:pPr>
        <w:pStyle w:val="Para1"/>
        <w:tabs>
          <w:tab w:val="left" w:pos="1080"/>
        </w:tabs>
        <w:ind w:left="720"/>
      </w:pPr>
      <w:r w:rsidRPr="00AF4D68">
        <w:t>7.</w:t>
      </w:r>
      <w:r w:rsidRPr="00AF4D68">
        <w:tab/>
      </w:r>
      <w:r w:rsidR="568B1F39" w:rsidRPr="00AF4D68">
        <w:t xml:space="preserve">Open-ended Online Forum on Synthetic </w:t>
      </w:r>
      <w:proofErr w:type="gramStart"/>
      <w:r w:rsidR="568B1F39" w:rsidRPr="00AF4D68">
        <w:t>Biology</w:t>
      </w:r>
      <w:r w:rsidR="009D44DC" w:rsidRPr="00AF4D68">
        <w:t>;</w:t>
      </w:r>
      <w:proofErr w:type="gramEnd"/>
    </w:p>
    <w:p w14:paraId="1B72F35B" w14:textId="42852A90" w:rsidR="07F9BDE1" w:rsidRPr="00AF4D68" w:rsidRDefault="001F593E" w:rsidP="00732E2C">
      <w:pPr>
        <w:pStyle w:val="Para1"/>
        <w:tabs>
          <w:tab w:val="left" w:pos="1080"/>
        </w:tabs>
        <w:ind w:left="720"/>
      </w:pPr>
      <w:r w:rsidRPr="00AF4D68">
        <w:t>8.</w:t>
      </w:r>
      <w:r w:rsidRPr="00AF4D68">
        <w:tab/>
      </w:r>
      <w:r w:rsidR="568B1F39" w:rsidRPr="00AF4D68">
        <w:t>Synthesis</w:t>
      </w:r>
      <w:r w:rsidR="00F41C19" w:rsidRPr="00AF4D68">
        <w:t xml:space="preserve"> and </w:t>
      </w:r>
      <w:r w:rsidR="568B1F39" w:rsidRPr="00AF4D68">
        <w:t>compilation of information</w:t>
      </w:r>
      <w:r w:rsidR="00F41C19" w:rsidRPr="00AF4D68">
        <w:t xml:space="preserve"> by </w:t>
      </w:r>
      <w:r w:rsidR="009D44DC" w:rsidRPr="00AF4D68">
        <w:t xml:space="preserve">the </w:t>
      </w:r>
      <w:proofErr w:type="gramStart"/>
      <w:r w:rsidR="009D44DC" w:rsidRPr="00AF4D68">
        <w:t>Secretariat</w:t>
      </w:r>
      <w:r w:rsidR="00B81A31" w:rsidRPr="00AF4D68">
        <w:t>;</w:t>
      </w:r>
      <w:proofErr w:type="gramEnd"/>
    </w:p>
    <w:p w14:paraId="2CBF51C9" w14:textId="1FE08014" w:rsidR="568B1F39" w:rsidRPr="00AF4D68" w:rsidRDefault="001F593E" w:rsidP="00732E2C">
      <w:pPr>
        <w:pStyle w:val="Para1"/>
        <w:tabs>
          <w:tab w:val="left" w:pos="1080"/>
        </w:tabs>
        <w:ind w:left="720"/>
      </w:pPr>
      <w:r w:rsidRPr="00AF4D68">
        <w:t>9.</w:t>
      </w:r>
      <w:r w:rsidRPr="00AF4D68">
        <w:tab/>
      </w:r>
      <w:r w:rsidR="568B1F39" w:rsidRPr="00AF4D68">
        <w:t xml:space="preserve">Assessment </w:t>
      </w:r>
      <w:r w:rsidR="00F41C19" w:rsidRPr="00AF4D68">
        <w:t xml:space="preserve">of prioritized items, finalization of </w:t>
      </w:r>
      <w:r w:rsidR="001A4DE6" w:rsidRPr="00AF4D68">
        <w:t xml:space="preserve">the </w:t>
      </w:r>
      <w:r w:rsidR="00F41C19" w:rsidRPr="00AF4D68">
        <w:t xml:space="preserve">list and recommendations for </w:t>
      </w:r>
      <w:r w:rsidR="00296749" w:rsidRPr="00AF4D68">
        <w:t xml:space="preserve">the </w:t>
      </w:r>
      <w:r w:rsidR="009D44DC" w:rsidRPr="00732E2C">
        <w:t>Subsidiary Body on Scientific</w:t>
      </w:r>
      <w:r w:rsidR="00064CCB" w:rsidRPr="00732E2C">
        <w:t>,</w:t>
      </w:r>
      <w:r w:rsidR="009D44DC" w:rsidRPr="00732E2C">
        <w:t xml:space="preserve"> Technical and Technological Advice</w:t>
      </w:r>
      <w:r w:rsidR="00F41C19" w:rsidRPr="00AF4D68">
        <w:t xml:space="preserve"> at </w:t>
      </w:r>
      <w:r w:rsidR="00D32391" w:rsidRPr="00AF4D68">
        <w:t xml:space="preserve">the </w:t>
      </w:r>
      <w:r w:rsidR="00F41C19" w:rsidRPr="00AF4D68">
        <w:t xml:space="preserve">second meeting of the </w:t>
      </w:r>
      <w:proofErr w:type="gramStart"/>
      <w:r w:rsidR="009D44DC" w:rsidRPr="00AF4D68">
        <w:t>Group;</w:t>
      </w:r>
      <w:proofErr w:type="gramEnd"/>
    </w:p>
    <w:p w14:paraId="43B9E7C3" w14:textId="77E7F221" w:rsidR="44F2751D" w:rsidRPr="00AF4D68" w:rsidRDefault="001F593E" w:rsidP="00732E2C">
      <w:pPr>
        <w:pStyle w:val="Para1"/>
        <w:tabs>
          <w:tab w:val="left" w:pos="1080"/>
        </w:tabs>
        <w:ind w:left="720"/>
      </w:pPr>
      <w:r w:rsidRPr="00AF4D68">
        <w:t>10.</w:t>
      </w:r>
      <w:r w:rsidRPr="00AF4D68">
        <w:tab/>
      </w:r>
      <w:r w:rsidR="568B1F39" w:rsidRPr="00AF4D68">
        <w:t>Report</w:t>
      </w:r>
      <w:r w:rsidR="00F41C19" w:rsidRPr="00AF4D68">
        <w:t xml:space="preserve"> by </w:t>
      </w:r>
      <w:r w:rsidR="003B2C5B" w:rsidRPr="00AF4D68">
        <w:t>the G</w:t>
      </w:r>
      <w:r w:rsidR="009D44DC" w:rsidRPr="00AF4D68">
        <w:t xml:space="preserve">roup </w:t>
      </w:r>
      <w:r w:rsidR="00F41C19" w:rsidRPr="00AF4D68">
        <w:t xml:space="preserve">to </w:t>
      </w:r>
      <w:r w:rsidR="007D3131" w:rsidRPr="00AF4D68">
        <w:t xml:space="preserve">the </w:t>
      </w:r>
      <w:r w:rsidR="009D44DC" w:rsidRPr="00732E2C">
        <w:t>Subsidiary Body</w:t>
      </w:r>
      <w:r w:rsidR="000743D4" w:rsidRPr="00AF4D68">
        <w:t>.</w:t>
      </w:r>
    </w:p>
    <w:p w14:paraId="7B7B9DD1" w14:textId="56358259" w:rsidR="3E5B601B" w:rsidRPr="00AF4D68" w:rsidRDefault="0096333C" w:rsidP="00C26535">
      <w:pPr>
        <w:pStyle w:val="Para1"/>
        <w:numPr>
          <w:ilvl w:val="0"/>
          <w:numId w:val="40"/>
        </w:numPr>
      </w:pPr>
      <w:r w:rsidRPr="00AF4D68">
        <w:t xml:space="preserve">With regard to </w:t>
      </w:r>
      <w:r w:rsidR="568B1F39" w:rsidRPr="00AF4D68">
        <w:t xml:space="preserve">the </w:t>
      </w:r>
      <w:r w:rsidR="009D42A7" w:rsidRPr="00AF4D68">
        <w:t>revision of the provisional selection list</w:t>
      </w:r>
      <w:r w:rsidR="568B1F39" w:rsidRPr="00AF4D68">
        <w:t xml:space="preserve">, the </w:t>
      </w:r>
      <w:r w:rsidR="009D42A7" w:rsidRPr="00AF4D68">
        <w:t xml:space="preserve">multidisciplinary </w:t>
      </w:r>
      <w:r w:rsidR="568B1F39" w:rsidRPr="00AF4D68">
        <w:t>Expert Group request</w:t>
      </w:r>
      <w:r w:rsidR="00910EF2" w:rsidRPr="00AF4D68">
        <w:t>ed</w:t>
      </w:r>
      <w:r w:rsidR="568B1F39" w:rsidRPr="00AF4D68">
        <w:t xml:space="preserve"> the Secretariat to reorganize, compile and </w:t>
      </w:r>
      <w:r w:rsidR="00DA1198" w:rsidRPr="00AF4D68">
        <w:t xml:space="preserve">synthesize </w:t>
      </w:r>
      <w:r w:rsidR="568B1F39" w:rsidRPr="00AF4D68">
        <w:t xml:space="preserve">the list of trends identified </w:t>
      </w:r>
      <w:r w:rsidR="00FB0CAE" w:rsidRPr="00AF4D68">
        <w:t xml:space="preserve">in 2019 </w:t>
      </w:r>
      <w:r w:rsidR="568B1F39" w:rsidRPr="00AF4D68">
        <w:t xml:space="preserve">by the Ad Hoc Technical Expert </w:t>
      </w:r>
      <w:r w:rsidR="00ED7430" w:rsidRPr="00AF4D68">
        <w:t>G</w:t>
      </w:r>
      <w:r w:rsidR="568B1F39" w:rsidRPr="00AF4D68">
        <w:t xml:space="preserve">roup </w:t>
      </w:r>
      <w:r w:rsidR="00DB3CFA" w:rsidRPr="00AF4D68">
        <w:t xml:space="preserve">on Synthetic Biology </w:t>
      </w:r>
      <w:r w:rsidR="7619B060" w:rsidRPr="00AF4D68">
        <w:t xml:space="preserve">and information provided in the documentation for </w:t>
      </w:r>
      <w:r w:rsidR="00F508BE" w:rsidRPr="00AF4D68">
        <w:t xml:space="preserve">and in the course of </w:t>
      </w:r>
      <w:r w:rsidR="7619B060" w:rsidRPr="00AF4D68">
        <w:t>th</w:t>
      </w:r>
      <w:r w:rsidR="00DB3CFA" w:rsidRPr="00AF4D68">
        <w:t>e</w:t>
      </w:r>
      <w:r w:rsidR="7619B060" w:rsidRPr="00AF4D68">
        <w:t xml:space="preserve"> first </w:t>
      </w:r>
      <w:r w:rsidR="00DA2340" w:rsidRPr="00AF4D68">
        <w:t xml:space="preserve">multidisciplinary </w:t>
      </w:r>
      <w:r w:rsidR="00790F9E" w:rsidRPr="00AF4D68">
        <w:t>E</w:t>
      </w:r>
      <w:r w:rsidR="7619B060" w:rsidRPr="00AF4D68">
        <w:t xml:space="preserve">xpert </w:t>
      </w:r>
      <w:r w:rsidR="00790F9E" w:rsidRPr="00AF4D68">
        <w:t>G</w:t>
      </w:r>
      <w:r w:rsidR="7619B060" w:rsidRPr="00AF4D68">
        <w:t xml:space="preserve">roup meeting, </w:t>
      </w:r>
      <w:r w:rsidR="2D166833" w:rsidRPr="00AF4D68">
        <w:t>the submissions of information, the Open-ended Online Forum</w:t>
      </w:r>
      <w:r w:rsidR="0A96163A" w:rsidRPr="00AF4D68">
        <w:t xml:space="preserve"> </w:t>
      </w:r>
      <w:r w:rsidR="3A0C8001" w:rsidRPr="00AF4D68">
        <w:t xml:space="preserve">and </w:t>
      </w:r>
      <w:r w:rsidR="0069375D" w:rsidRPr="00AF4D68">
        <w:t xml:space="preserve">the publication </w:t>
      </w:r>
      <w:r w:rsidR="3A0C8001" w:rsidRPr="00732E2C">
        <w:rPr>
          <w:i/>
          <w:iCs/>
        </w:rPr>
        <w:t>Technical Series No. 100</w:t>
      </w:r>
      <w:r w:rsidR="0069375D" w:rsidRPr="00AF4D68">
        <w:rPr>
          <w:i/>
          <w:iCs/>
        </w:rPr>
        <w:t>: Synthetic Biology</w:t>
      </w:r>
      <w:r w:rsidR="00F508BE" w:rsidRPr="00AF4D68">
        <w:t>.</w:t>
      </w:r>
    </w:p>
    <w:p w14:paraId="15E79757" w14:textId="5DD67F39" w:rsidR="7FC53B49" w:rsidRPr="00AF4D68" w:rsidRDefault="0B79052E" w:rsidP="00C26535">
      <w:pPr>
        <w:pStyle w:val="Para1"/>
        <w:numPr>
          <w:ilvl w:val="0"/>
          <w:numId w:val="40"/>
        </w:numPr>
      </w:pPr>
      <w:r w:rsidRPr="00AF4D68">
        <w:t xml:space="preserve">Once the </w:t>
      </w:r>
      <w:r w:rsidR="00DA2340" w:rsidRPr="00AF4D68">
        <w:t xml:space="preserve">provisional selection list </w:t>
      </w:r>
      <w:r w:rsidRPr="00AF4D68">
        <w:t>is developed</w:t>
      </w:r>
      <w:r w:rsidR="2E7CA1CF" w:rsidRPr="00AF4D68">
        <w:t xml:space="preserve">, </w:t>
      </w:r>
      <w:r w:rsidR="00A00EB1" w:rsidRPr="00AF4D68">
        <w:t xml:space="preserve">a </w:t>
      </w:r>
      <w:r w:rsidR="69D921C4" w:rsidRPr="00AF4D68">
        <w:t xml:space="preserve">multidisciplinary expert-driven </w:t>
      </w:r>
      <w:r w:rsidR="00DA2340" w:rsidRPr="00AF4D68">
        <w:t xml:space="preserve">submissions process by </w:t>
      </w:r>
      <w:r w:rsidR="00D76FEB" w:rsidRPr="00AF4D68">
        <w:t xml:space="preserve">the </w:t>
      </w:r>
      <w:r w:rsidR="00F50D61" w:rsidRPr="00AF4D68">
        <w:t xml:space="preserve">Group </w:t>
      </w:r>
      <w:r w:rsidR="00136190" w:rsidRPr="00AF4D68">
        <w:t>m</w:t>
      </w:r>
      <w:r w:rsidR="00C76817" w:rsidRPr="00AF4D68">
        <w:t>ember</w:t>
      </w:r>
      <w:r w:rsidR="00893DFB" w:rsidRPr="00AF4D68">
        <w:t>s</w:t>
      </w:r>
      <w:r w:rsidR="00A00EB1" w:rsidRPr="00AF4D68">
        <w:t xml:space="preserve"> begins. A</w:t>
      </w:r>
      <w:r w:rsidR="69D921C4" w:rsidRPr="00AF4D68">
        <w:t xml:space="preserve"> </w:t>
      </w:r>
      <w:r w:rsidR="00D76FEB" w:rsidRPr="00AF4D68">
        <w:t xml:space="preserve">complementary </w:t>
      </w:r>
      <w:r w:rsidR="69D921C4" w:rsidRPr="00AF4D68">
        <w:t>literature</w:t>
      </w:r>
      <w:r w:rsidR="13FE709C" w:rsidRPr="00AF4D68">
        <w:t xml:space="preserve"> review</w:t>
      </w:r>
      <w:r w:rsidR="37CE1515" w:rsidRPr="00AF4D68">
        <w:t xml:space="preserve"> would</w:t>
      </w:r>
      <w:r w:rsidR="00E53070" w:rsidRPr="00AF4D68">
        <w:t xml:space="preserve"> also</w:t>
      </w:r>
      <w:r w:rsidR="37CE1515" w:rsidRPr="00AF4D68">
        <w:t xml:space="preserve"> be undertaken</w:t>
      </w:r>
      <w:r w:rsidR="00D76FEB" w:rsidRPr="00AF4D68">
        <w:t xml:space="preserve"> by the Secretariat</w:t>
      </w:r>
      <w:r w:rsidR="37CE1515" w:rsidRPr="00AF4D68">
        <w:t>.</w:t>
      </w:r>
    </w:p>
    <w:p w14:paraId="4B3AC7C3" w14:textId="5D5DCA1E" w:rsidR="6584D3E6" w:rsidRPr="00AF4D68" w:rsidRDefault="6584D3E6" w:rsidP="00C26535">
      <w:pPr>
        <w:pStyle w:val="Para1"/>
        <w:numPr>
          <w:ilvl w:val="0"/>
          <w:numId w:val="40"/>
        </w:numPr>
      </w:pPr>
      <w:r w:rsidRPr="00AF4D68">
        <w:t>The literature review w</w:t>
      </w:r>
      <w:r w:rsidR="32DB1DA6" w:rsidRPr="00AF4D68">
        <w:t xml:space="preserve">ould be conducted </w:t>
      </w:r>
      <w:proofErr w:type="gramStart"/>
      <w:r w:rsidR="32DB1DA6" w:rsidRPr="00AF4D68">
        <w:t>on the basis of</w:t>
      </w:r>
      <w:proofErr w:type="gramEnd"/>
      <w:r w:rsidRPr="00AF4D68">
        <w:t xml:space="preserve"> the provisional </w:t>
      </w:r>
      <w:r w:rsidR="00136190" w:rsidRPr="00AF4D68">
        <w:t xml:space="preserve">selection </w:t>
      </w:r>
      <w:r w:rsidRPr="00AF4D68">
        <w:t xml:space="preserve">list </w:t>
      </w:r>
      <w:r w:rsidR="03909888" w:rsidRPr="00AF4D68">
        <w:t>compiled by the Secretariat</w:t>
      </w:r>
      <w:r w:rsidR="0019329E" w:rsidRPr="00AF4D68">
        <w:t xml:space="preserve"> and serve to validate and confirm the list and </w:t>
      </w:r>
      <w:r w:rsidRPr="00AF4D68">
        <w:t xml:space="preserve">identify </w:t>
      </w:r>
      <w:r w:rsidR="00893DFB" w:rsidRPr="00AF4D68">
        <w:t xml:space="preserve">whether </w:t>
      </w:r>
      <w:r w:rsidRPr="00AF4D68">
        <w:t>there are new trends</w:t>
      </w:r>
      <w:r w:rsidR="00EA047D" w:rsidRPr="00AF4D68">
        <w:t xml:space="preserve"> </w:t>
      </w:r>
      <w:r w:rsidR="00EA047D" w:rsidRPr="00AF4D68">
        <w:lastRenderedPageBreak/>
        <w:t>and issues</w:t>
      </w:r>
      <w:r w:rsidRPr="00AF4D68">
        <w:t xml:space="preserve"> </w:t>
      </w:r>
      <w:r w:rsidR="0019329E" w:rsidRPr="00AF4D68">
        <w:t>for consideration</w:t>
      </w:r>
      <w:r w:rsidR="10CCD145" w:rsidRPr="00AF4D68">
        <w:t xml:space="preserve">. </w:t>
      </w:r>
      <w:r w:rsidR="40344E2B" w:rsidRPr="00AF4D68">
        <w:t>The outcomes of the literature review would be provided to th</w:t>
      </w:r>
      <w:r w:rsidR="00E03FC9" w:rsidRPr="00AF4D68">
        <w:t>e</w:t>
      </w:r>
      <w:r w:rsidR="40344E2B" w:rsidRPr="00AF4D68">
        <w:t xml:space="preserve"> </w:t>
      </w:r>
      <w:r w:rsidR="005A0B31" w:rsidRPr="00AF4D68">
        <w:t>G</w:t>
      </w:r>
      <w:r w:rsidR="40344E2B" w:rsidRPr="00AF4D68">
        <w:t xml:space="preserve">roup </w:t>
      </w:r>
      <w:r w:rsidR="00E03FC9" w:rsidRPr="00AF4D68">
        <w:t xml:space="preserve">before </w:t>
      </w:r>
      <w:r w:rsidR="005A0B31" w:rsidRPr="00AF4D68">
        <w:t xml:space="preserve">its </w:t>
      </w:r>
      <w:r w:rsidR="40344E2B" w:rsidRPr="00AF4D68">
        <w:t>second meeting</w:t>
      </w:r>
      <w:r w:rsidR="00B60A54" w:rsidRPr="00AF4D68">
        <w:t xml:space="preserve"> </w:t>
      </w:r>
      <w:r w:rsidR="008D3B50" w:rsidRPr="00AF4D68">
        <w:t xml:space="preserve">or </w:t>
      </w:r>
      <w:r w:rsidR="00B60A54" w:rsidRPr="00AF4D68">
        <w:t>as soon as available</w:t>
      </w:r>
      <w:r w:rsidR="40344E2B" w:rsidRPr="00AF4D68">
        <w:t>.</w:t>
      </w:r>
      <w:r w:rsidR="2AEE33BD" w:rsidRPr="00AF4D68">
        <w:t xml:space="preserve"> </w:t>
      </w:r>
    </w:p>
    <w:p w14:paraId="325D5BEE" w14:textId="454D044C" w:rsidR="3086B2A3" w:rsidRPr="00AF4D68" w:rsidRDefault="40344E2B" w:rsidP="00C26535">
      <w:pPr>
        <w:pStyle w:val="Para1"/>
        <w:numPr>
          <w:ilvl w:val="0"/>
          <w:numId w:val="41"/>
        </w:numPr>
        <w:spacing w:line="259" w:lineRule="auto"/>
        <w:ind w:left="720"/>
      </w:pPr>
      <w:r w:rsidRPr="00AF4D68">
        <w:t xml:space="preserve">For the </w:t>
      </w:r>
      <w:r w:rsidR="008F53EA" w:rsidRPr="00AF4D68">
        <w:t xml:space="preserve">multidisciplinary expert-driven submissions </w:t>
      </w:r>
      <w:r w:rsidRPr="00AF4D68">
        <w:t>process</w:t>
      </w:r>
      <w:r w:rsidR="279E7387" w:rsidRPr="00AF4D68">
        <w:t>,</w:t>
      </w:r>
      <w:r w:rsidRPr="00AF4D68">
        <w:t xml:space="preserve"> the </w:t>
      </w:r>
      <w:r w:rsidR="00C76817" w:rsidRPr="00AF4D68">
        <w:t>Group</w:t>
      </w:r>
      <w:r w:rsidR="00BA34A5" w:rsidRPr="00AF4D68">
        <w:t xml:space="preserve"> </w:t>
      </w:r>
      <w:r w:rsidR="00E657B7" w:rsidRPr="00AF4D68">
        <w:t xml:space="preserve">members </w:t>
      </w:r>
      <w:r w:rsidRPr="00AF4D68">
        <w:t>will be asked to select from the provisional</w:t>
      </w:r>
      <w:r w:rsidR="008F53EA" w:rsidRPr="00AF4D68">
        <w:t xml:space="preserve"> selection</w:t>
      </w:r>
      <w:r w:rsidRPr="00AF4D68">
        <w:t xml:space="preserve"> list and/or submit</w:t>
      </w:r>
      <w:r w:rsidR="10CCD145" w:rsidRPr="00AF4D68">
        <w:t xml:space="preserve"> </w:t>
      </w:r>
      <w:r w:rsidRPr="00AF4D68">
        <w:t xml:space="preserve">items not identified </w:t>
      </w:r>
      <w:r w:rsidR="00355E91" w:rsidRPr="00AF4D68">
        <w:t>therein</w:t>
      </w:r>
      <w:r w:rsidRPr="00AF4D68">
        <w:t xml:space="preserve">. </w:t>
      </w:r>
      <w:r w:rsidR="6BCF2AEB" w:rsidRPr="00AF4D68">
        <w:t xml:space="preserve">A maximum of </w:t>
      </w:r>
      <w:r w:rsidR="008D7C50" w:rsidRPr="00AF4D68">
        <w:t xml:space="preserve">five </w:t>
      </w:r>
      <w:r w:rsidR="6BCF2AEB" w:rsidRPr="00AF4D68">
        <w:t xml:space="preserve">items </w:t>
      </w:r>
      <w:r w:rsidR="0017688A" w:rsidRPr="00AF4D68">
        <w:t>sh</w:t>
      </w:r>
      <w:r w:rsidR="6BCF2AEB" w:rsidRPr="00AF4D68">
        <w:t>ould be selected or submitted.</w:t>
      </w:r>
      <w:r w:rsidRPr="00AF4D68">
        <w:t xml:space="preserve"> </w:t>
      </w:r>
      <w:r w:rsidR="64D3F8BF" w:rsidRPr="00AF4D68">
        <w:t>When providing input in</w:t>
      </w:r>
      <w:r w:rsidR="10CCD145" w:rsidRPr="00AF4D68">
        <w:t xml:space="preserve"> </w:t>
      </w:r>
      <w:r w:rsidR="64D3F8BF" w:rsidRPr="00AF4D68">
        <w:t xml:space="preserve">a structured manner, the </w:t>
      </w:r>
      <w:r w:rsidR="004F6AFA" w:rsidRPr="00AF4D68">
        <w:t xml:space="preserve">members </w:t>
      </w:r>
      <w:r w:rsidR="64D3F8BF" w:rsidRPr="00AF4D68">
        <w:t>will be asked to provide</w:t>
      </w:r>
      <w:r w:rsidR="005B53E3" w:rsidRPr="00AF4D68">
        <w:t xml:space="preserve"> preliminary</w:t>
      </w:r>
      <w:r w:rsidR="64D3F8BF" w:rsidRPr="00AF4D68">
        <w:t xml:space="preserve"> information on potential positive and negative</w:t>
      </w:r>
      <w:r w:rsidR="10CCD145" w:rsidRPr="00AF4D68">
        <w:t xml:space="preserve"> </w:t>
      </w:r>
      <w:r w:rsidR="64D3F8BF" w:rsidRPr="00AF4D68">
        <w:t xml:space="preserve">impacts </w:t>
      </w:r>
      <w:r w:rsidR="64D3F8BF" w:rsidRPr="00732E2C">
        <w:t>vis-</w:t>
      </w:r>
      <w:r w:rsidR="00BC3AC5" w:rsidRPr="00732E2C">
        <w:t>à</w:t>
      </w:r>
      <w:r w:rsidR="64D3F8BF" w:rsidRPr="00732E2C">
        <w:t>-vis</w:t>
      </w:r>
      <w:r w:rsidR="64D3F8BF" w:rsidRPr="00AF4D68">
        <w:t xml:space="preserve"> the three objectives of the C</w:t>
      </w:r>
      <w:r w:rsidR="34935E55" w:rsidRPr="00AF4D68">
        <w:t>o</w:t>
      </w:r>
      <w:r w:rsidR="64D3F8BF" w:rsidRPr="00AF4D68">
        <w:t>nvention</w:t>
      </w:r>
      <w:r w:rsidR="4481E172" w:rsidRPr="00AF4D68">
        <w:t>,</w:t>
      </w:r>
      <w:r w:rsidR="64D3F8BF" w:rsidRPr="00AF4D68">
        <w:t xml:space="preserve"> </w:t>
      </w:r>
      <w:r w:rsidR="4481E172" w:rsidRPr="00AF4D68">
        <w:t>including socioeconomic, ethical and cultural</w:t>
      </w:r>
      <w:r w:rsidR="64D3F8BF" w:rsidRPr="00AF4D68">
        <w:t xml:space="preserve"> </w:t>
      </w:r>
      <w:r w:rsidR="4481E172" w:rsidRPr="00AF4D68">
        <w:t>considerations,</w:t>
      </w:r>
      <w:r w:rsidR="64D3F8BF" w:rsidRPr="00AF4D68">
        <w:t xml:space="preserve"> </w:t>
      </w:r>
      <w:r w:rsidR="620AC08D" w:rsidRPr="00AF4D68">
        <w:t>timeline</w:t>
      </w:r>
      <w:r w:rsidR="00F548FF" w:rsidRPr="00AF4D68">
        <w:t>s</w:t>
      </w:r>
      <w:r w:rsidR="620AC08D" w:rsidRPr="00AF4D68">
        <w:t xml:space="preserve"> (if possible) </w:t>
      </w:r>
      <w:r w:rsidR="00F548FF" w:rsidRPr="00AF4D68">
        <w:t xml:space="preserve">and </w:t>
      </w:r>
      <w:r w:rsidR="0694B9A1" w:rsidRPr="00AF4D68">
        <w:t xml:space="preserve">other considerations that could be deemed relevant </w:t>
      </w:r>
      <w:r w:rsidR="00ED18EC" w:rsidRPr="00AF4D68">
        <w:t>by</w:t>
      </w:r>
      <w:r w:rsidR="0694B9A1" w:rsidRPr="00AF4D68">
        <w:t xml:space="preserve"> the </w:t>
      </w:r>
      <w:r w:rsidR="004F6AFA" w:rsidRPr="00AF4D68">
        <w:t>members</w:t>
      </w:r>
      <w:r w:rsidR="0694B9A1" w:rsidRPr="00AF4D68">
        <w:t xml:space="preserve">, </w:t>
      </w:r>
      <w:r w:rsidR="00ED18EC" w:rsidRPr="00AF4D68">
        <w:t>as well as</w:t>
      </w:r>
      <w:r w:rsidR="0694B9A1" w:rsidRPr="00AF4D68">
        <w:t xml:space="preserve"> any supporting documentation. </w:t>
      </w:r>
      <w:r w:rsidR="02FFE343" w:rsidRPr="00AF4D68">
        <w:t xml:space="preserve">The Secretariat will develop </w:t>
      </w:r>
      <w:r w:rsidR="3BDFFCF6" w:rsidRPr="00AF4D68">
        <w:t xml:space="preserve">a submission form to allow for </w:t>
      </w:r>
      <w:r w:rsidR="00200861" w:rsidRPr="00AF4D68">
        <w:t>the</w:t>
      </w:r>
      <w:r w:rsidR="00C90B7B" w:rsidRPr="00AF4D68">
        <w:t xml:space="preserve"> </w:t>
      </w:r>
      <w:r w:rsidR="3BDFFCF6" w:rsidRPr="00AF4D68">
        <w:t>automated collection of responses</w:t>
      </w:r>
      <w:r w:rsidR="003F6B3E" w:rsidRPr="00AF4D68">
        <w:t xml:space="preserve"> and </w:t>
      </w:r>
      <w:r w:rsidR="005D2468" w:rsidRPr="00AF4D68">
        <w:t xml:space="preserve">aggregation </w:t>
      </w:r>
      <w:r w:rsidR="003F6B3E" w:rsidRPr="00AF4D68">
        <w:t>of duplicates</w:t>
      </w:r>
      <w:r w:rsidR="3BDFFCF6" w:rsidRPr="00AF4D68">
        <w:t>.</w:t>
      </w:r>
    </w:p>
    <w:p w14:paraId="521C3EA6" w14:textId="798EE739" w:rsidR="3BDFFCF6" w:rsidRPr="00AF4D68" w:rsidRDefault="00B57178" w:rsidP="00C26535">
      <w:pPr>
        <w:pStyle w:val="Para1"/>
        <w:numPr>
          <w:ilvl w:val="0"/>
          <w:numId w:val="41"/>
        </w:numPr>
        <w:spacing w:line="259" w:lineRule="auto"/>
        <w:ind w:left="720"/>
      </w:pPr>
      <w:r w:rsidRPr="00AF4D68">
        <w:t>T</w:t>
      </w:r>
      <w:r w:rsidR="3BDFFCF6" w:rsidRPr="00AF4D68">
        <w:t xml:space="preserve">he </w:t>
      </w:r>
      <w:r w:rsidR="003F6B3E" w:rsidRPr="00732E2C">
        <w:t>short</w:t>
      </w:r>
      <w:r w:rsidR="3BDFFCF6" w:rsidRPr="00732E2C">
        <w:t>list</w:t>
      </w:r>
      <w:r w:rsidR="3BDFFCF6" w:rsidRPr="00AF4D68">
        <w:t xml:space="preserve"> will </w:t>
      </w:r>
      <w:r w:rsidRPr="00AF4D68">
        <w:t xml:space="preserve">then </w:t>
      </w:r>
      <w:r w:rsidR="3BDFFCF6" w:rsidRPr="00AF4D68">
        <w:t>be compiled</w:t>
      </w:r>
      <w:r w:rsidR="56636376" w:rsidRPr="00AF4D68">
        <w:t xml:space="preserve"> </w:t>
      </w:r>
      <w:r w:rsidR="003F6B3E" w:rsidRPr="00AF4D68">
        <w:t xml:space="preserve">by the Secretariat </w:t>
      </w:r>
      <w:r w:rsidR="3BDFFCF6" w:rsidRPr="00AF4D68">
        <w:t>and the r</w:t>
      </w:r>
      <w:r w:rsidR="4F964164" w:rsidRPr="00AF4D68">
        <w:t>esponses w</w:t>
      </w:r>
      <w:r w:rsidR="003F6B3E" w:rsidRPr="00AF4D68">
        <w:t>ill</w:t>
      </w:r>
      <w:r w:rsidR="4F964164" w:rsidRPr="00AF4D68">
        <w:t xml:space="preserve"> be</w:t>
      </w:r>
      <w:r w:rsidR="3BDFFCF6" w:rsidRPr="00AF4D68">
        <w:t xml:space="preserve"> provided to the Group</w:t>
      </w:r>
      <w:r w:rsidR="003F6B3E" w:rsidRPr="00AF4D68">
        <w:t xml:space="preserve"> </w:t>
      </w:r>
      <w:r w:rsidR="00583C05" w:rsidRPr="00AF4D68">
        <w:t xml:space="preserve">members </w:t>
      </w:r>
      <w:r w:rsidR="00B53C8F" w:rsidRPr="00AF4D68">
        <w:t>for further deliberation</w:t>
      </w:r>
      <w:r w:rsidR="00363948" w:rsidRPr="00AF4D68">
        <w:t>,</w:t>
      </w:r>
      <w:r w:rsidR="00B53C8F" w:rsidRPr="00AF4D68">
        <w:t xml:space="preserve"> </w:t>
      </w:r>
      <w:r w:rsidR="005A7E46" w:rsidRPr="00AF4D68">
        <w:t>at an online meeting</w:t>
      </w:r>
      <w:r w:rsidR="00363948" w:rsidRPr="00AF4D68">
        <w:t>,</w:t>
      </w:r>
      <w:r w:rsidR="001C5D35" w:rsidRPr="00AF4D68">
        <w:t xml:space="preserve"> </w:t>
      </w:r>
      <w:r w:rsidR="003B70B9" w:rsidRPr="00AF4D68">
        <w:t xml:space="preserve">in order </w:t>
      </w:r>
      <w:r w:rsidR="00C659A1" w:rsidRPr="00AF4D68">
        <w:t>to exchange views and information</w:t>
      </w:r>
      <w:r w:rsidR="0076260F" w:rsidRPr="00AF4D68">
        <w:t>,</w:t>
      </w:r>
      <w:r w:rsidR="00F54621" w:rsidRPr="00AF4D68">
        <w:t xml:space="preserve"> with a view to inform</w:t>
      </w:r>
      <w:r w:rsidR="00D1484F" w:rsidRPr="00AF4D68">
        <w:t>ing</w:t>
      </w:r>
      <w:r w:rsidR="00F54621" w:rsidRPr="00AF4D68">
        <w:t xml:space="preserve"> the prioritization step</w:t>
      </w:r>
      <w:r w:rsidR="003B70B9" w:rsidRPr="00AF4D68">
        <w:t>.</w:t>
      </w:r>
      <w:r w:rsidR="00F54621" w:rsidRPr="00AF4D68">
        <w:t xml:space="preserve"> The </w:t>
      </w:r>
      <w:r w:rsidR="004F6AFA" w:rsidRPr="00AF4D68">
        <w:t xml:space="preserve">members </w:t>
      </w:r>
      <w:r w:rsidR="00F54621" w:rsidRPr="00AF4D68">
        <w:t xml:space="preserve">will then </w:t>
      </w:r>
      <w:r w:rsidR="00477517" w:rsidRPr="00AF4D68">
        <w:t>organize</w:t>
      </w:r>
      <w:r w:rsidR="00492CCB" w:rsidRPr="00AF4D68">
        <w:t xml:space="preserve"> the </w:t>
      </w:r>
      <w:r w:rsidR="008C3495" w:rsidRPr="00AF4D68">
        <w:t>items to create the prioritized list.</w:t>
      </w:r>
      <w:r w:rsidR="00AA2BC6" w:rsidRPr="00AF4D68">
        <w:t xml:space="preserve"> They will also provide guiding questions for the online forum.</w:t>
      </w:r>
    </w:p>
    <w:p w14:paraId="294C3F47" w14:textId="48E39BA5" w:rsidR="568B1F39" w:rsidRPr="00AF4D68" w:rsidRDefault="000C3D13" w:rsidP="00E51443">
      <w:pPr>
        <w:pStyle w:val="Para1"/>
        <w:numPr>
          <w:ilvl w:val="0"/>
          <w:numId w:val="41"/>
        </w:numPr>
        <w:ind w:left="720"/>
      </w:pPr>
      <w:r w:rsidRPr="00AF4D68">
        <w:t>A</w:t>
      </w:r>
      <w:r w:rsidR="439025A7" w:rsidRPr="00AF4D68">
        <w:t>n additional submission</w:t>
      </w:r>
      <w:r w:rsidR="00AE119C" w:rsidRPr="00AF4D68">
        <w:t>-</w:t>
      </w:r>
      <w:r w:rsidR="439025A7" w:rsidRPr="00AF4D68">
        <w:t>of</w:t>
      </w:r>
      <w:r w:rsidR="00AE119C" w:rsidRPr="00AF4D68">
        <w:t>-</w:t>
      </w:r>
      <w:r w:rsidR="439025A7" w:rsidRPr="00AF4D68">
        <w:t xml:space="preserve">information step will </w:t>
      </w:r>
      <w:r w:rsidR="00914A88" w:rsidRPr="00AF4D68">
        <w:t xml:space="preserve">be </w:t>
      </w:r>
      <w:r w:rsidR="00D42826" w:rsidRPr="00AF4D68">
        <w:t>conducted</w:t>
      </w:r>
      <w:r w:rsidR="00580352" w:rsidRPr="00AF4D68">
        <w:t>,</w:t>
      </w:r>
      <w:r w:rsidR="439025A7" w:rsidRPr="00AF4D68">
        <w:t xml:space="preserve"> </w:t>
      </w:r>
      <w:proofErr w:type="gramStart"/>
      <w:r w:rsidRPr="00AF4D68">
        <w:t>on the basis of</w:t>
      </w:r>
      <w:proofErr w:type="gramEnd"/>
      <w:r w:rsidRPr="00AF4D68">
        <w:t xml:space="preserve"> the prioritized list </w:t>
      </w:r>
      <w:r w:rsidR="00EC00DD" w:rsidRPr="00AF4D68">
        <w:t>and through a call for submissions of information</w:t>
      </w:r>
      <w:r w:rsidR="00580352" w:rsidRPr="00AF4D68">
        <w:t>,</w:t>
      </w:r>
      <w:r w:rsidR="00EC00DD" w:rsidRPr="00AF4D68">
        <w:t xml:space="preserve"> </w:t>
      </w:r>
      <w:r w:rsidR="439025A7" w:rsidRPr="00AF4D68">
        <w:t xml:space="preserve">to gather further information on the </w:t>
      </w:r>
      <w:r w:rsidR="008C3495" w:rsidRPr="00AF4D68">
        <w:t>prioritized</w:t>
      </w:r>
      <w:r w:rsidR="439025A7" w:rsidRPr="00AF4D68">
        <w:t xml:space="preserve"> items to support the </w:t>
      </w:r>
      <w:r w:rsidR="00014FF7" w:rsidRPr="00AF4D68">
        <w:t xml:space="preserve">next stage of the </w:t>
      </w:r>
      <w:r w:rsidR="439025A7" w:rsidRPr="00AF4D68">
        <w:t>assessment process</w:t>
      </w:r>
      <w:r w:rsidR="0A6B0ADA" w:rsidRPr="00AF4D68">
        <w:t>, which will</w:t>
      </w:r>
      <w:r w:rsidR="0C3B2C57" w:rsidRPr="00AF4D68">
        <w:t xml:space="preserve"> </w:t>
      </w:r>
      <w:r w:rsidR="00683B91" w:rsidRPr="00AF4D68">
        <w:t xml:space="preserve">be </w:t>
      </w:r>
      <w:r w:rsidR="00014FF7" w:rsidRPr="00AF4D68">
        <w:t>undertaken</w:t>
      </w:r>
      <w:r w:rsidR="0C3B2C57" w:rsidRPr="00AF4D68">
        <w:t xml:space="preserve"> at the second meeting of th</w:t>
      </w:r>
      <w:r w:rsidR="00871788" w:rsidRPr="00AF4D68">
        <w:t>e</w:t>
      </w:r>
      <w:r w:rsidR="0C3B2C57" w:rsidRPr="00AF4D68">
        <w:t xml:space="preserve"> </w:t>
      </w:r>
      <w:r w:rsidR="00036A2A" w:rsidRPr="00AF4D68">
        <w:t>G</w:t>
      </w:r>
      <w:r w:rsidR="0C3B2C57" w:rsidRPr="00AF4D68">
        <w:t xml:space="preserve">roup. </w:t>
      </w:r>
    </w:p>
    <w:p w14:paraId="13A5E8F7" w14:textId="51D85F6E" w:rsidR="008610A7" w:rsidRPr="00AF4D68" w:rsidRDefault="0C3B2C57" w:rsidP="00E51443">
      <w:pPr>
        <w:pStyle w:val="Para1"/>
        <w:numPr>
          <w:ilvl w:val="0"/>
          <w:numId w:val="41"/>
        </w:numPr>
        <w:spacing w:line="259" w:lineRule="auto"/>
        <w:ind w:left="720"/>
      </w:pPr>
      <w:r w:rsidRPr="00AF4D68">
        <w:t xml:space="preserve">The results of the </w:t>
      </w:r>
      <w:r w:rsidR="00293C54" w:rsidRPr="00AF4D68">
        <w:t xml:space="preserve">prioritized </w:t>
      </w:r>
      <w:r w:rsidRPr="00AF4D68">
        <w:t xml:space="preserve">list will also be the basis for convening </w:t>
      </w:r>
      <w:r w:rsidR="433013D0" w:rsidRPr="00AF4D68">
        <w:t>an additional meeting of the Open-ended Online Forum on Synthetic Biology. The discussions will focus on information related to the potential positive and negative impacts vis-</w:t>
      </w:r>
      <w:r w:rsidR="009D44DC" w:rsidRPr="00AF4D68">
        <w:t>à</w:t>
      </w:r>
      <w:r w:rsidR="433013D0" w:rsidRPr="00AF4D68">
        <w:t xml:space="preserve">-vis the three objectives of the </w:t>
      </w:r>
      <w:r w:rsidR="433013D0" w:rsidRPr="00732E2C">
        <w:t>Convention</w:t>
      </w:r>
      <w:r w:rsidR="00A73E54" w:rsidRPr="00AF4D68">
        <w:t>,</w:t>
      </w:r>
      <w:r w:rsidR="009D44DC" w:rsidRPr="00732E2C">
        <w:t xml:space="preserve"> </w:t>
      </w:r>
      <w:r w:rsidR="433013D0" w:rsidRPr="00AF4D68">
        <w:t xml:space="preserve">as well as relevant technical </w:t>
      </w:r>
      <w:r w:rsidR="00B336C4" w:rsidRPr="00AF4D68">
        <w:t>issues</w:t>
      </w:r>
      <w:r w:rsidR="00293C54" w:rsidRPr="00AF4D68">
        <w:t>, including capacity</w:t>
      </w:r>
      <w:r w:rsidR="00A75D9D" w:rsidRPr="00AF4D68">
        <w:noBreakHyphen/>
      </w:r>
      <w:r w:rsidR="00293C54" w:rsidRPr="00AF4D68">
        <w:t>building, technology transfer and knowledge</w:t>
      </w:r>
      <w:r w:rsidR="00A75D9D" w:rsidRPr="00AF4D68">
        <w:noBreakHyphen/>
      </w:r>
      <w:r w:rsidR="00293C54" w:rsidRPr="00AF4D68">
        <w:t>sharing needs</w:t>
      </w:r>
      <w:r w:rsidR="433013D0" w:rsidRPr="00AF4D68">
        <w:t>.</w:t>
      </w:r>
    </w:p>
    <w:p w14:paraId="05DE4A3B" w14:textId="3B050DC8" w:rsidR="3CFAC764" w:rsidRPr="00AF4D68" w:rsidRDefault="3CFAC764" w:rsidP="00E51443">
      <w:pPr>
        <w:pStyle w:val="Para1"/>
        <w:numPr>
          <w:ilvl w:val="0"/>
          <w:numId w:val="41"/>
        </w:numPr>
        <w:spacing w:line="259" w:lineRule="auto"/>
        <w:ind w:left="720"/>
      </w:pPr>
      <w:r w:rsidRPr="00AF4D68">
        <w:t xml:space="preserve">The information </w:t>
      </w:r>
      <w:r w:rsidR="00BB3FB9" w:rsidRPr="00AF4D68">
        <w:t xml:space="preserve">gathered </w:t>
      </w:r>
      <w:r w:rsidRPr="00AF4D68">
        <w:t>from the submission</w:t>
      </w:r>
      <w:r w:rsidR="000A22AB" w:rsidRPr="00AF4D68">
        <w:t>s</w:t>
      </w:r>
      <w:r w:rsidRPr="00AF4D68">
        <w:t xml:space="preserve"> and the Open-ended Online Forum on Synthetic Biology will be compiled, organized and synthesized </w:t>
      </w:r>
      <w:r w:rsidR="00690640" w:rsidRPr="00AF4D68">
        <w:t>before</w:t>
      </w:r>
      <w:r w:rsidR="18BE3E70" w:rsidRPr="00AF4D68">
        <w:t xml:space="preserve"> the second meeting of th</w:t>
      </w:r>
      <w:r w:rsidR="00CF0A02" w:rsidRPr="00AF4D68">
        <w:t>e</w:t>
      </w:r>
      <w:r w:rsidR="18BE3E70" w:rsidRPr="00AF4D68">
        <w:t xml:space="preserve"> Group. </w:t>
      </w:r>
      <w:r w:rsidR="7EE4DE3C" w:rsidRPr="00AF4D68">
        <w:t xml:space="preserve">The </w:t>
      </w:r>
      <w:r w:rsidR="00C44B6B" w:rsidRPr="00AF4D68">
        <w:t>outcome</w:t>
      </w:r>
      <w:r w:rsidR="7EE4DE3C" w:rsidRPr="00AF4D68">
        <w:t>s of the literatu</w:t>
      </w:r>
      <w:r w:rsidR="00C44B6B" w:rsidRPr="00AF4D68">
        <w:t xml:space="preserve">re review </w:t>
      </w:r>
      <w:r w:rsidR="00CF0A02" w:rsidRPr="00AF4D68">
        <w:t xml:space="preserve">will </w:t>
      </w:r>
      <w:r w:rsidR="7EE4DE3C" w:rsidRPr="00AF4D68">
        <w:t xml:space="preserve">also be </w:t>
      </w:r>
      <w:r w:rsidR="00655835" w:rsidRPr="00AF4D68">
        <w:t>provided</w:t>
      </w:r>
      <w:r w:rsidR="7EE4DE3C" w:rsidRPr="00AF4D68">
        <w:t xml:space="preserve"> for consideration by th</w:t>
      </w:r>
      <w:r w:rsidR="00CF0A02" w:rsidRPr="00AF4D68">
        <w:t>e</w:t>
      </w:r>
      <w:r w:rsidR="00C44B6B" w:rsidRPr="00AF4D68">
        <w:t xml:space="preserve"> </w:t>
      </w:r>
      <w:r w:rsidR="7EE4DE3C" w:rsidRPr="00AF4D68">
        <w:t>Group.</w:t>
      </w:r>
    </w:p>
    <w:p w14:paraId="2B9CF2D7" w14:textId="6372DB53" w:rsidR="002B5220" w:rsidRPr="00AF4D68" w:rsidRDefault="002B5220" w:rsidP="0037088A">
      <w:pPr>
        <w:pStyle w:val="Para1"/>
        <w:numPr>
          <w:ilvl w:val="0"/>
          <w:numId w:val="50"/>
        </w:numPr>
        <w:tabs>
          <w:tab w:val="left" w:pos="1134"/>
        </w:tabs>
        <w:spacing w:after="0"/>
      </w:pPr>
      <w:r w:rsidRPr="00AF4D68">
        <w:t xml:space="preserve">At </w:t>
      </w:r>
      <w:r w:rsidR="004F6AFA" w:rsidRPr="00AF4D68">
        <w:t xml:space="preserve">its </w:t>
      </w:r>
      <w:r w:rsidRPr="00AF4D68">
        <w:t>second meeting</w:t>
      </w:r>
      <w:r w:rsidR="004F6AFA" w:rsidRPr="00AF4D68">
        <w:t>,</w:t>
      </w:r>
      <w:r w:rsidRPr="00AF4D68">
        <w:t xml:space="preserve"> the </w:t>
      </w:r>
      <w:r w:rsidR="00E44A88" w:rsidRPr="00AF4D68">
        <w:t>multidisciplinary Expert Group</w:t>
      </w:r>
      <w:r w:rsidRPr="00AF4D68">
        <w:t xml:space="preserve"> will:</w:t>
      </w:r>
    </w:p>
    <w:p w14:paraId="4591521A" w14:textId="4854E8F3" w:rsidR="00EF1998" w:rsidRPr="00AF4D68" w:rsidRDefault="00D129B6" w:rsidP="00732E2C">
      <w:pPr>
        <w:pStyle w:val="Para1"/>
        <w:tabs>
          <w:tab w:val="left" w:pos="1260"/>
        </w:tabs>
        <w:ind w:left="720"/>
      </w:pPr>
      <w:r w:rsidRPr="00AF4D68">
        <w:t>(a)</w:t>
      </w:r>
      <w:r w:rsidRPr="00AF4D68">
        <w:tab/>
      </w:r>
      <w:r w:rsidR="00913289" w:rsidRPr="00AF4D68">
        <w:t>A</w:t>
      </w:r>
      <w:r w:rsidR="00EF1998" w:rsidRPr="00AF4D68">
        <w:t>ssess the prioritized items</w:t>
      </w:r>
      <w:r w:rsidR="008808EA" w:rsidRPr="00AF4D68">
        <w:t xml:space="preserve"> and new trends and issues fr</w:t>
      </w:r>
      <w:r w:rsidR="004D1B21" w:rsidRPr="00AF4D68">
        <w:t>o</w:t>
      </w:r>
      <w:r w:rsidR="008808EA" w:rsidRPr="00AF4D68">
        <w:t xml:space="preserve">m the literature </w:t>
      </w:r>
      <w:proofErr w:type="gramStart"/>
      <w:r w:rsidR="008808EA" w:rsidRPr="00AF4D68">
        <w:t>review</w:t>
      </w:r>
      <w:r w:rsidR="004D1B21" w:rsidRPr="00AF4D68">
        <w:t>;</w:t>
      </w:r>
      <w:proofErr w:type="gramEnd"/>
    </w:p>
    <w:p w14:paraId="0B012B4E" w14:textId="60BE8D03" w:rsidR="002B5220" w:rsidRPr="00AF4D68" w:rsidRDefault="00D129B6" w:rsidP="00732E2C">
      <w:pPr>
        <w:pStyle w:val="Para1"/>
        <w:tabs>
          <w:tab w:val="left" w:pos="1260"/>
        </w:tabs>
        <w:ind w:left="720"/>
      </w:pPr>
      <w:r w:rsidRPr="00AF4D68">
        <w:t>(b)</w:t>
      </w:r>
      <w:r w:rsidRPr="00AF4D68">
        <w:tab/>
      </w:r>
      <w:r w:rsidR="00913289" w:rsidRPr="00AF4D68">
        <w:t>C</w:t>
      </w:r>
      <w:r w:rsidR="009D0BCD" w:rsidRPr="00AF4D68">
        <w:t xml:space="preserve">onsider </w:t>
      </w:r>
      <w:r w:rsidR="005C4152" w:rsidRPr="00AF4D68">
        <w:t>potential positive and negative impact</w:t>
      </w:r>
      <w:r w:rsidR="009D0BCD" w:rsidRPr="00AF4D68">
        <w:t>s</w:t>
      </w:r>
      <w:r w:rsidR="005C4152" w:rsidRPr="00AF4D68">
        <w:t xml:space="preserve"> vis-à-vis the three objectives of the </w:t>
      </w:r>
      <w:proofErr w:type="gramStart"/>
      <w:r w:rsidR="005C4152" w:rsidRPr="00AF4D68">
        <w:t>Convention</w:t>
      </w:r>
      <w:r w:rsidR="00502493" w:rsidRPr="00AF4D68">
        <w:t>;</w:t>
      </w:r>
      <w:proofErr w:type="gramEnd"/>
    </w:p>
    <w:p w14:paraId="50209F5F" w14:textId="43809967" w:rsidR="005C4152" w:rsidRPr="00AF4D68" w:rsidRDefault="00D129B6" w:rsidP="00732E2C">
      <w:pPr>
        <w:pStyle w:val="Para1"/>
        <w:tabs>
          <w:tab w:val="left" w:pos="1260"/>
        </w:tabs>
        <w:ind w:left="720"/>
      </w:pPr>
      <w:r w:rsidRPr="00AF4D68">
        <w:t>(c)</w:t>
      </w:r>
      <w:r w:rsidRPr="00AF4D68">
        <w:tab/>
      </w:r>
      <w:r w:rsidR="00913289" w:rsidRPr="00AF4D68">
        <w:t>F</w:t>
      </w:r>
      <w:r w:rsidR="005C4152" w:rsidRPr="00AF4D68">
        <w:t xml:space="preserve">inalize the list of items and prepare recommendations for </w:t>
      </w:r>
      <w:r w:rsidR="00B316A9" w:rsidRPr="00AF4D68">
        <w:t xml:space="preserve">the </w:t>
      </w:r>
      <w:r w:rsidR="005C4152" w:rsidRPr="00732E2C">
        <w:t>S</w:t>
      </w:r>
      <w:r w:rsidR="00FF445A" w:rsidRPr="00732E2C">
        <w:t xml:space="preserve">ubsidiary </w:t>
      </w:r>
      <w:r w:rsidR="005C4152" w:rsidRPr="00732E2C">
        <w:t>B</w:t>
      </w:r>
      <w:r w:rsidR="00FF445A" w:rsidRPr="00732E2C">
        <w:t xml:space="preserve">ody on </w:t>
      </w:r>
      <w:r w:rsidR="005C4152" w:rsidRPr="00732E2C">
        <w:t>S</w:t>
      </w:r>
      <w:r w:rsidR="00FF445A" w:rsidRPr="00732E2C">
        <w:t>cientific</w:t>
      </w:r>
      <w:r w:rsidR="00064CCB" w:rsidRPr="00732E2C">
        <w:t>,</w:t>
      </w:r>
      <w:r w:rsidR="00FF445A" w:rsidRPr="00732E2C">
        <w:t xml:space="preserve"> </w:t>
      </w:r>
      <w:r w:rsidR="005C4152" w:rsidRPr="00732E2C">
        <w:t>T</w:t>
      </w:r>
      <w:r w:rsidR="00FF445A" w:rsidRPr="00732E2C">
        <w:t xml:space="preserve">echnical and </w:t>
      </w:r>
      <w:r w:rsidR="005C4152" w:rsidRPr="00732E2C">
        <w:t>T</w:t>
      </w:r>
      <w:r w:rsidR="00FF445A" w:rsidRPr="00732E2C">
        <w:t xml:space="preserve">echnological </w:t>
      </w:r>
      <w:proofErr w:type="gramStart"/>
      <w:r w:rsidR="005C4152" w:rsidRPr="00732E2C">
        <w:t>A</w:t>
      </w:r>
      <w:r w:rsidR="00FF445A" w:rsidRPr="00732E2C">
        <w:t>dvice</w:t>
      </w:r>
      <w:r w:rsidR="00502493" w:rsidRPr="00AF4D68">
        <w:t>;</w:t>
      </w:r>
      <w:proofErr w:type="gramEnd"/>
    </w:p>
    <w:p w14:paraId="129BD5A1" w14:textId="4BD7BA45" w:rsidR="005C4152" w:rsidRPr="00AF4D68" w:rsidRDefault="00D129B6" w:rsidP="00732E2C">
      <w:pPr>
        <w:pStyle w:val="Para1"/>
        <w:tabs>
          <w:tab w:val="left" w:pos="1260"/>
        </w:tabs>
        <w:ind w:left="720"/>
      </w:pPr>
      <w:r w:rsidRPr="00AF4D68">
        <w:t>(d)</w:t>
      </w:r>
      <w:r w:rsidRPr="00AF4D68">
        <w:tab/>
      </w:r>
      <w:r w:rsidR="00D25D45" w:rsidRPr="00AF4D68">
        <w:t>I</w:t>
      </w:r>
      <w:r w:rsidR="005C4152" w:rsidRPr="00AF4D68">
        <w:t>dentify capacity-building, technology transfer and knowledge</w:t>
      </w:r>
      <w:r w:rsidR="00B316A9" w:rsidRPr="00AF4D68">
        <w:t>-</w:t>
      </w:r>
      <w:r w:rsidR="005C4152" w:rsidRPr="00AF4D68">
        <w:t xml:space="preserve">sharing needs in </w:t>
      </w:r>
      <w:r w:rsidR="00B316A9" w:rsidRPr="00AF4D68">
        <w:t xml:space="preserve">the </w:t>
      </w:r>
      <w:r w:rsidR="005C4152" w:rsidRPr="00AF4D68">
        <w:t>light of the outcomes of the process</w:t>
      </w:r>
      <w:r w:rsidR="004D1B21" w:rsidRPr="00AF4D68">
        <w:t>.</w:t>
      </w:r>
    </w:p>
    <w:p w14:paraId="668DE2DF" w14:textId="4A3B0250" w:rsidR="009E094D" w:rsidRPr="00AF4D68" w:rsidRDefault="00231A34" w:rsidP="00732E2C">
      <w:pPr>
        <w:pStyle w:val="Para1"/>
        <w:numPr>
          <w:ilvl w:val="0"/>
          <w:numId w:val="50"/>
        </w:numPr>
        <w:tabs>
          <w:tab w:val="left" w:pos="1134"/>
        </w:tabs>
        <w:ind w:left="1134"/>
      </w:pPr>
      <w:r w:rsidRPr="00AF4D68">
        <w:t xml:space="preserve">The report to the </w:t>
      </w:r>
      <w:r w:rsidR="00FF445A" w:rsidRPr="00732E2C">
        <w:t>Subsidiary Body on Scientific</w:t>
      </w:r>
      <w:r w:rsidR="00064CCB" w:rsidRPr="00732E2C">
        <w:t>,</w:t>
      </w:r>
      <w:r w:rsidR="00FF445A" w:rsidRPr="00732E2C">
        <w:t xml:space="preserve"> Technical and Technological Advice</w:t>
      </w:r>
      <w:r w:rsidRPr="00AF4D68">
        <w:t xml:space="preserve"> will </w:t>
      </w:r>
      <w:r w:rsidR="008D2E9D" w:rsidRPr="00AF4D68">
        <w:t>in</w:t>
      </w:r>
      <w:r w:rsidR="00783BEE" w:rsidRPr="00AF4D68">
        <w:t>clude</w:t>
      </w:r>
      <w:r w:rsidRPr="00AF4D68">
        <w:t xml:space="preserve"> the prioritized items, containing information and recommendations f</w:t>
      </w:r>
      <w:r w:rsidR="00521999" w:rsidRPr="00AF4D68">
        <w:t>ro</w:t>
      </w:r>
      <w:r w:rsidRPr="00AF4D68">
        <w:t xml:space="preserve">m the assessment, </w:t>
      </w:r>
      <w:r w:rsidR="00683B91" w:rsidRPr="00AF4D68">
        <w:t xml:space="preserve">in </w:t>
      </w:r>
      <w:r w:rsidRPr="00732E2C">
        <w:t>particular in</w:t>
      </w:r>
      <w:r w:rsidRPr="00AF4D68">
        <w:t xml:space="preserve"> the context of </w:t>
      </w:r>
      <w:r w:rsidR="009B076C" w:rsidRPr="00AF4D68">
        <w:t xml:space="preserve">processes under the </w:t>
      </w:r>
      <w:r w:rsidR="00207B29" w:rsidRPr="00732E2C">
        <w:t>Convention</w:t>
      </w:r>
      <w:r w:rsidR="00A73E54" w:rsidRPr="00AF4D68">
        <w:t>,</w:t>
      </w:r>
      <w:r w:rsidR="00207B29" w:rsidRPr="00AF4D68">
        <w:t xml:space="preserve"> including programmes of work under the Nagoya Protocol, </w:t>
      </w:r>
      <w:r w:rsidR="00D64228" w:rsidRPr="00AF4D68">
        <w:t xml:space="preserve">the process </w:t>
      </w:r>
      <w:r w:rsidR="00521999" w:rsidRPr="00AF4D68">
        <w:t xml:space="preserve">addressing </w:t>
      </w:r>
      <w:r w:rsidR="00823EA3" w:rsidRPr="00AF4D68">
        <w:t>digital sequence information</w:t>
      </w:r>
      <w:r w:rsidR="009B076C" w:rsidRPr="00AF4D68">
        <w:t xml:space="preserve"> on genetic resources</w:t>
      </w:r>
      <w:r w:rsidR="00521999" w:rsidRPr="00AF4D68">
        <w:t>,</w:t>
      </w:r>
      <w:r w:rsidR="0001450A" w:rsidRPr="00AF4D68">
        <w:t xml:space="preserve"> the</w:t>
      </w:r>
      <w:r w:rsidR="00521999" w:rsidRPr="00AF4D68">
        <w:t xml:space="preserve"> </w:t>
      </w:r>
      <w:r w:rsidR="00207B29" w:rsidRPr="00AF4D68">
        <w:t>Cartagena Protocol</w:t>
      </w:r>
      <w:r w:rsidR="00A92DB5" w:rsidRPr="00AF4D68">
        <w:t>,</w:t>
      </w:r>
      <w:r w:rsidR="00207B29" w:rsidRPr="00AF4D68">
        <w:t xml:space="preserve"> the </w:t>
      </w:r>
      <w:r w:rsidR="00207B29" w:rsidRPr="00732E2C">
        <w:t>Kunming-Montreal Global Biodiversity Framework</w:t>
      </w:r>
      <w:r w:rsidR="00593C80" w:rsidRPr="00AF4D68">
        <w:t xml:space="preserve"> and other </w:t>
      </w:r>
      <w:r w:rsidR="00624FC8" w:rsidRPr="00732E2C">
        <w:t>multilateral</w:t>
      </w:r>
      <w:r w:rsidR="00624FC8" w:rsidRPr="00AF4D68">
        <w:t xml:space="preserve"> agreements,</w:t>
      </w:r>
      <w:r w:rsidR="00207B29" w:rsidRPr="00AF4D68">
        <w:t xml:space="preserve"> </w:t>
      </w:r>
      <w:r w:rsidR="00624FC8" w:rsidRPr="00AF4D68">
        <w:t xml:space="preserve">as well as </w:t>
      </w:r>
      <w:r w:rsidR="00207B29" w:rsidRPr="00AF4D68">
        <w:t xml:space="preserve">further recommendations for consideration by the </w:t>
      </w:r>
      <w:r w:rsidR="00FF445A" w:rsidRPr="00732E2C">
        <w:t>Subsidiary Body</w:t>
      </w:r>
      <w:r w:rsidR="00A252CB" w:rsidRPr="00AF4D68">
        <w:t>.</w:t>
      </w:r>
      <w:r w:rsidR="009B5A12" w:rsidRPr="00AF4D68">
        <w:t xml:space="preserve"> The report will contain the long</w:t>
      </w:r>
      <w:r w:rsidR="003F177E" w:rsidRPr="00AF4D68">
        <w:t>list</w:t>
      </w:r>
      <w:r w:rsidR="009B5A12" w:rsidRPr="00AF4D68">
        <w:t xml:space="preserve"> and </w:t>
      </w:r>
      <w:r w:rsidR="009B5A12" w:rsidRPr="00732E2C">
        <w:t>shortlist</w:t>
      </w:r>
      <w:r w:rsidR="009B5A12" w:rsidRPr="00AF4D68">
        <w:t xml:space="preserve"> of items in an annex.</w:t>
      </w:r>
      <w:r w:rsidR="00012DBD" w:rsidRPr="00AF4D68">
        <w:t xml:space="preserve"> </w:t>
      </w:r>
    </w:p>
    <w:p w14:paraId="3B7A305D" w14:textId="77777777" w:rsidR="00321595" w:rsidRPr="00AF4D68" w:rsidRDefault="00321595">
      <w:pPr>
        <w:jc w:val="left"/>
        <w:rPr>
          <w:b/>
          <w:bCs/>
          <w:iCs/>
          <w:snapToGrid w:val="0"/>
          <w:kern w:val="22"/>
          <w:sz w:val="24"/>
        </w:rPr>
        <w:sectPr w:rsidR="00321595" w:rsidRPr="00AF4D68" w:rsidSect="00321595">
          <w:footnotePr>
            <w:numRestart w:val="eachSect"/>
          </w:footnotePr>
          <w:pgSz w:w="12240" w:h="15840" w:code="1"/>
          <w:pgMar w:top="567" w:right="1440" w:bottom="1134" w:left="1440" w:header="567" w:footer="720" w:gutter="0"/>
          <w:cols w:space="720"/>
          <w:docGrid w:linePitch="299"/>
        </w:sectPr>
      </w:pPr>
    </w:p>
    <w:p w14:paraId="782A71DD" w14:textId="11949233" w:rsidR="00C3218A" w:rsidRPr="00AF4D68" w:rsidRDefault="00FE18B5">
      <w:pPr>
        <w:jc w:val="left"/>
        <w:rPr>
          <w:b/>
          <w:bCs/>
          <w:iCs/>
          <w:snapToGrid w:val="0"/>
          <w:kern w:val="22"/>
          <w:sz w:val="24"/>
        </w:rPr>
      </w:pPr>
      <w:r w:rsidRPr="00732E2C">
        <w:rPr>
          <w:b/>
          <w:bCs/>
          <w:iCs/>
          <w:snapToGrid w:val="0"/>
          <w:kern w:val="22"/>
          <w:sz w:val="24"/>
        </w:rPr>
        <w:lastRenderedPageBreak/>
        <w:t xml:space="preserve">Annex </w:t>
      </w:r>
      <w:r w:rsidR="00052D2C" w:rsidRPr="00732E2C">
        <w:rPr>
          <w:b/>
          <w:bCs/>
          <w:iCs/>
          <w:snapToGrid w:val="0"/>
          <w:kern w:val="22"/>
          <w:sz w:val="24"/>
        </w:rPr>
        <w:t>I</w:t>
      </w:r>
      <w:r w:rsidR="001A6B4A" w:rsidRPr="00732E2C">
        <w:rPr>
          <w:b/>
          <w:bCs/>
          <w:iCs/>
          <w:snapToGrid w:val="0"/>
          <w:kern w:val="22"/>
          <w:sz w:val="24"/>
        </w:rPr>
        <w:t>I</w:t>
      </w:r>
    </w:p>
    <w:p w14:paraId="0F5F3621" w14:textId="54D49F37" w:rsidR="00C3218A" w:rsidRPr="00732E2C" w:rsidRDefault="00C3218A" w:rsidP="00732E2C">
      <w:pPr>
        <w:pStyle w:val="Heading1"/>
        <w:keepLines/>
        <w:tabs>
          <w:tab w:val="clear" w:pos="720"/>
        </w:tabs>
        <w:ind w:left="567"/>
        <w:jc w:val="left"/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</w:pP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 xml:space="preserve">List of </w:t>
      </w:r>
      <w:r w:rsidR="00A266A8"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p</w:t>
      </w:r>
      <w:r w:rsidRPr="00732E2C">
        <w:rPr>
          <w:rFonts w:eastAsiaTheme="majorEastAsia" w:cstheme="majorBidi"/>
          <w:bCs/>
          <w:caps w:val="0"/>
          <w:kern w:val="2"/>
          <w:sz w:val="28"/>
          <w:szCs w:val="32"/>
          <w14:ligatures w14:val="standardContextual"/>
        </w:rPr>
        <w:t>articipants</w:t>
      </w:r>
    </w:p>
    <w:p w14:paraId="40DE3425" w14:textId="1FBA1EA8" w:rsidR="00C53ADE" w:rsidRPr="00AF4D68" w:rsidRDefault="001A6B2F" w:rsidP="007E3665">
      <w:pPr>
        <w:pStyle w:val="Heading2"/>
        <w:tabs>
          <w:tab w:val="clear" w:pos="720"/>
          <w:tab w:val="left" w:pos="567"/>
        </w:tabs>
        <w:jc w:val="left"/>
        <w:rPr>
          <w:i w:val="0"/>
          <w:iCs w:val="0"/>
        </w:rPr>
      </w:pPr>
      <w:r w:rsidRPr="00AF4D68">
        <w:rPr>
          <w:i w:val="0"/>
          <w:iCs w:val="0"/>
        </w:rPr>
        <w:t>A.</w:t>
      </w:r>
      <w:r w:rsidRPr="00AF4D68">
        <w:rPr>
          <w:i w:val="0"/>
          <w:iCs w:val="0"/>
        </w:rPr>
        <w:tab/>
      </w:r>
      <w:r w:rsidR="00C3218A" w:rsidRPr="00732E2C">
        <w:rPr>
          <w:i w:val="0"/>
          <w:iCs w:val="0"/>
        </w:rPr>
        <w:t>Experts nominated by Parties</w:t>
      </w:r>
    </w:p>
    <w:p w14:paraId="57776BA7" w14:textId="77777777" w:rsidR="003922FC" w:rsidRPr="00732E2C" w:rsidRDefault="003922FC">
      <w:pPr>
        <w:pStyle w:val="Para1"/>
        <w:spacing w:after="60"/>
        <w:jc w:val="left"/>
        <w:rPr>
          <w:b/>
          <w:bCs/>
          <w:iCs/>
          <w:kern w:val="22"/>
          <w:szCs w:val="22"/>
        </w:rPr>
        <w:sectPr w:rsidR="003922FC" w:rsidRPr="00732E2C" w:rsidSect="00321595">
          <w:footnotePr>
            <w:numRestart w:val="eachSect"/>
          </w:footnotePr>
          <w:pgSz w:w="12240" w:h="15840" w:code="1"/>
          <w:pgMar w:top="567" w:right="1440" w:bottom="1134" w:left="1440" w:header="567" w:footer="720" w:gutter="0"/>
          <w:cols w:space="720"/>
          <w:docGrid w:linePitch="299"/>
        </w:sectPr>
      </w:pPr>
    </w:p>
    <w:p w14:paraId="4534EFB2" w14:textId="77777777" w:rsidR="00E7342D" w:rsidRPr="00732E2C" w:rsidRDefault="002D33E4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Antigua and Barbuda</w:t>
      </w:r>
    </w:p>
    <w:p w14:paraId="6B4D83B9" w14:textId="1024761D" w:rsidR="00D30146" w:rsidRPr="00732E2C" w:rsidRDefault="00E7342D" w:rsidP="00732E2C">
      <w:pPr>
        <w:pStyle w:val="Para1"/>
        <w:spacing w:before="0" w:after="0"/>
        <w:ind w:left="142"/>
        <w:jc w:val="left"/>
        <w:rPr>
          <w:b/>
          <w:bCs/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Kishma Primus-Ormond </w:t>
      </w:r>
    </w:p>
    <w:p w14:paraId="66E967E7" w14:textId="77FACB13" w:rsidR="00E7342D" w:rsidRPr="00732E2C" w:rsidRDefault="00E7342D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kern w:val="22"/>
        </w:rPr>
        <w:t>Senior Plant Protection Officer</w:t>
      </w:r>
    </w:p>
    <w:p w14:paraId="09377A43" w14:textId="1A23C84F" w:rsidR="198A2AF8" w:rsidRPr="00AF4D68" w:rsidRDefault="198A2AF8" w:rsidP="00732E2C">
      <w:pPr>
        <w:ind w:left="142"/>
        <w:jc w:val="left"/>
      </w:pPr>
      <w:r w:rsidRPr="00732E2C">
        <w:rPr>
          <w:szCs w:val="22"/>
        </w:rPr>
        <w:t>Department of Plant Protection</w:t>
      </w:r>
    </w:p>
    <w:p w14:paraId="5DC98008" w14:textId="071349E4" w:rsidR="00923721" w:rsidRPr="00732E2C" w:rsidRDefault="198A2AF8" w:rsidP="00732E2C">
      <w:pPr>
        <w:ind w:left="142"/>
        <w:jc w:val="left"/>
      </w:pPr>
      <w:r w:rsidRPr="00732E2C">
        <w:rPr>
          <w:szCs w:val="22"/>
        </w:rPr>
        <w:t xml:space="preserve">Ministry of Foreign Affairs, Agriculture, Trade </w:t>
      </w:r>
      <w:r w:rsidR="001010F0" w:rsidRPr="00732E2C">
        <w:rPr>
          <w:szCs w:val="22"/>
        </w:rPr>
        <w:t>and</w:t>
      </w:r>
      <w:r w:rsidRPr="00732E2C">
        <w:rPr>
          <w:szCs w:val="22"/>
        </w:rPr>
        <w:t xml:space="preserve"> Barbuda Affairs</w:t>
      </w:r>
      <w:r w:rsidRPr="00732E2C">
        <w:t xml:space="preserve"> </w:t>
      </w:r>
    </w:p>
    <w:p w14:paraId="19EA3128" w14:textId="7B4694DB" w:rsidR="006661D0" w:rsidRPr="00732E2C" w:rsidRDefault="006661D0" w:rsidP="00732E2C">
      <w:pPr>
        <w:pStyle w:val="Para1"/>
        <w:spacing w:after="60"/>
        <w:jc w:val="left"/>
        <w:rPr>
          <w:b/>
          <w:bCs/>
          <w:iCs/>
          <w:kern w:val="22"/>
          <w:szCs w:val="22"/>
          <w:lang w:val="es-ES"/>
        </w:rPr>
      </w:pPr>
      <w:proofErr w:type="spellStart"/>
      <w:r w:rsidRPr="00732E2C">
        <w:rPr>
          <w:b/>
          <w:bCs/>
          <w:iCs/>
          <w:kern w:val="22"/>
          <w:szCs w:val="22"/>
          <w:lang w:val="es-ES"/>
        </w:rPr>
        <w:t>Brazil</w:t>
      </w:r>
      <w:proofErr w:type="spellEnd"/>
    </w:p>
    <w:p w14:paraId="0B4CBAFB" w14:textId="787B61D8" w:rsidR="00923721" w:rsidRPr="00732E2C" w:rsidRDefault="00923721" w:rsidP="00732E2C">
      <w:pPr>
        <w:pStyle w:val="Para1"/>
        <w:spacing w:before="0" w:after="0"/>
        <w:ind w:left="142"/>
        <w:jc w:val="left"/>
        <w:rPr>
          <w:b/>
          <w:bCs/>
          <w:iCs/>
          <w:kern w:val="22"/>
          <w:szCs w:val="22"/>
          <w:lang w:val="es-ES"/>
        </w:rPr>
      </w:pPr>
      <w:proofErr w:type="spellStart"/>
      <w:r w:rsidRPr="00732E2C">
        <w:rPr>
          <w:iCs/>
          <w:kern w:val="22"/>
          <w:szCs w:val="22"/>
          <w:lang w:val="es-ES"/>
        </w:rPr>
        <w:t>Isaque</w:t>
      </w:r>
      <w:proofErr w:type="spellEnd"/>
      <w:r w:rsidRPr="00732E2C">
        <w:rPr>
          <w:iCs/>
          <w:kern w:val="22"/>
          <w:szCs w:val="22"/>
          <w:lang w:val="es-ES"/>
        </w:rPr>
        <w:t xml:space="preserve"> Medeiros </w:t>
      </w:r>
      <w:proofErr w:type="spellStart"/>
      <w:r w:rsidRPr="00732E2C">
        <w:rPr>
          <w:iCs/>
          <w:kern w:val="22"/>
          <w:szCs w:val="22"/>
          <w:lang w:val="es-ES"/>
        </w:rPr>
        <w:t>Siqueira</w:t>
      </w:r>
      <w:proofErr w:type="spellEnd"/>
      <w:r w:rsidRPr="00732E2C">
        <w:rPr>
          <w:iCs/>
          <w:kern w:val="22"/>
          <w:szCs w:val="22"/>
          <w:lang w:val="es-ES"/>
        </w:rPr>
        <w:t xml:space="preserve"> </w:t>
      </w:r>
    </w:p>
    <w:p w14:paraId="06B9AAF9" w14:textId="30215F2B" w:rsidR="00923721" w:rsidRPr="00732E2C" w:rsidRDefault="00923721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  <w:lang w:val="es-ES"/>
        </w:rPr>
      </w:pPr>
      <w:proofErr w:type="spellStart"/>
      <w:r w:rsidRPr="00732E2C">
        <w:rPr>
          <w:iCs/>
          <w:kern w:val="22"/>
          <w:szCs w:val="22"/>
          <w:lang w:val="es-ES"/>
        </w:rPr>
        <w:t>Environmental</w:t>
      </w:r>
      <w:proofErr w:type="spellEnd"/>
      <w:r w:rsidRPr="00732E2C">
        <w:rPr>
          <w:iCs/>
          <w:kern w:val="22"/>
          <w:szCs w:val="22"/>
          <w:lang w:val="es-ES"/>
        </w:rPr>
        <w:t xml:space="preserve"> </w:t>
      </w:r>
      <w:proofErr w:type="spellStart"/>
      <w:r w:rsidRPr="00732E2C">
        <w:rPr>
          <w:iCs/>
          <w:kern w:val="22"/>
          <w:szCs w:val="22"/>
          <w:lang w:val="es-ES"/>
        </w:rPr>
        <w:t>Analyst</w:t>
      </w:r>
      <w:proofErr w:type="spellEnd"/>
    </w:p>
    <w:p w14:paraId="1B0D3CDE" w14:textId="69B9FF2F" w:rsidR="00923721" w:rsidRPr="00732E2C" w:rsidRDefault="00923721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  <w:lang w:val="es-ES"/>
        </w:rPr>
      </w:pPr>
      <w:proofErr w:type="spellStart"/>
      <w:r w:rsidRPr="00732E2C">
        <w:rPr>
          <w:iCs/>
          <w:kern w:val="22"/>
          <w:szCs w:val="22"/>
          <w:lang w:val="es-ES"/>
        </w:rPr>
        <w:t>Environmental</w:t>
      </w:r>
      <w:proofErr w:type="spellEnd"/>
      <w:r w:rsidRPr="00732E2C">
        <w:rPr>
          <w:iCs/>
          <w:kern w:val="22"/>
          <w:szCs w:val="22"/>
          <w:lang w:val="es-ES"/>
        </w:rPr>
        <w:t xml:space="preserve"> </w:t>
      </w:r>
      <w:proofErr w:type="spellStart"/>
      <w:r w:rsidRPr="00732E2C">
        <w:rPr>
          <w:iCs/>
          <w:kern w:val="22"/>
          <w:szCs w:val="22"/>
          <w:lang w:val="es-ES"/>
        </w:rPr>
        <w:t>Protection</w:t>
      </w:r>
      <w:proofErr w:type="spellEnd"/>
      <w:r w:rsidRPr="00732E2C">
        <w:rPr>
          <w:iCs/>
          <w:kern w:val="22"/>
          <w:szCs w:val="22"/>
          <w:lang w:val="es-ES"/>
        </w:rPr>
        <w:t xml:space="preserve"> </w:t>
      </w:r>
      <w:proofErr w:type="spellStart"/>
      <w:r w:rsidRPr="00732E2C">
        <w:rPr>
          <w:iCs/>
          <w:kern w:val="22"/>
          <w:szCs w:val="22"/>
          <w:lang w:val="es-ES"/>
        </w:rPr>
        <w:t>Directorate</w:t>
      </w:r>
      <w:proofErr w:type="spellEnd"/>
    </w:p>
    <w:p w14:paraId="2A6EFCD1" w14:textId="7BCCA474" w:rsidR="007342E2" w:rsidRPr="00732E2C" w:rsidRDefault="00923721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  <w:lang w:val="es-ES"/>
        </w:rPr>
      </w:pPr>
      <w:r w:rsidRPr="00732E2C">
        <w:rPr>
          <w:iCs/>
          <w:kern w:val="22"/>
          <w:szCs w:val="22"/>
          <w:lang w:val="es-ES"/>
        </w:rPr>
        <w:t xml:space="preserve">Instituto Brasileiro do </w:t>
      </w:r>
      <w:proofErr w:type="spellStart"/>
      <w:r w:rsidRPr="00732E2C">
        <w:rPr>
          <w:iCs/>
          <w:kern w:val="22"/>
          <w:szCs w:val="22"/>
          <w:lang w:val="es-ES"/>
        </w:rPr>
        <w:t>Meio</w:t>
      </w:r>
      <w:proofErr w:type="spellEnd"/>
      <w:r w:rsidRPr="00732E2C">
        <w:rPr>
          <w:iCs/>
          <w:kern w:val="22"/>
          <w:szCs w:val="22"/>
          <w:lang w:val="es-ES"/>
        </w:rPr>
        <w:t xml:space="preserve"> Ambiente e dos Recursos </w:t>
      </w:r>
      <w:proofErr w:type="spellStart"/>
      <w:r w:rsidRPr="00732E2C">
        <w:rPr>
          <w:iCs/>
          <w:kern w:val="22"/>
          <w:szCs w:val="22"/>
          <w:lang w:val="es-ES"/>
        </w:rPr>
        <w:t>Naturais</w:t>
      </w:r>
      <w:proofErr w:type="spellEnd"/>
      <w:r w:rsidRPr="00732E2C">
        <w:rPr>
          <w:iCs/>
          <w:kern w:val="22"/>
          <w:szCs w:val="22"/>
          <w:lang w:val="es-ES"/>
        </w:rPr>
        <w:t xml:space="preserve"> </w:t>
      </w:r>
      <w:proofErr w:type="spellStart"/>
      <w:r w:rsidRPr="00732E2C">
        <w:rPr>
          <w:iCs/>
          <w:kern w:val="22"/>
          <w:szCs w:val="22"/>
          <w:lang w:val="es-ES"/>
        </w:rPr>
        <w:t>Renováveis</w:t>
      </w:r>
      <w:proofErr w:type="spellEnd"/>
    </w:p>
    <w:p w14:paraId="0ADC7414" w14:textId="53CAE98F" w:rsidR="00300366" w:rsidRPr="00732E2C" w:rsidRDefault="002D33E4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Canada</w:t>
      </w:r>
    </w:p>
    <w:p w14:paraId="2EA8A4DF" w14:textId="0FB09B25" w:rsidR="007342E2" w:rsidRPr="00732E2C" w:rsidRDefault="007342E2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Ian Siboo</w:t>
      </w:r>
    </w:p>
    <w:p w14:paraId="53BFCC59" w14:textId="0A1A4820" w:rsidR="007342E2" w:rsidRPr="00732E2C" w:rsidRDefault="007342E2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Unit Head, Emerging Priorities Division</w:t>
      </w:r>
    </w:p>
    <w:p w14:paraId="6ED23A32" w14:textId="77777777" w:rsidR="00ED4D8C" w:rsidRPr="00732E2C" w:rsidRDefault="00EA6004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S</w:t>
      </w:r>
      <w:r w:rsidR="007342E2" w:rsidRPr="00732E2C">
        <w:rPr>
          <w:iCs/>
          <w:kern w:val="22"/>
          <w:szCs w:val="22"/>
        </w:rPr>
        <w:t xml:space="preserve">cience and Risk Assessment, Science and Technology Branch </w:t>
      </w:r>
    </w:p>
    <w:p w14:paraId="275E7D13" w14:textId="22810973" w:rsidR="009F27A2" w:rsidRPr="00732E2C" w:rsidRDefault="007342E2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Environment and Climate Change Canada</w:t>
      </w:r>
    </w:p>
    <w:p w14:paraId="0DD0FE96" w14:textId="2F406983" w:rsidR="00300366" w:rsidRPr="00732E2C" w:rsidRDefault="002D33E4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China</w:t>
      </w:r>
    </w:p>
    <w:p w14:paraId="2FD91209" w14:textId="063A2E52" w:rsidR="006D4441" w:rsidRPr="00732E2C" w:rsidRDefault="009F27A2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Weiwen Zhang </w:t>
      </w:r>
    </w:p>
    <w:p w14:paraId="5297D2F0" w14:textId="0C3F8417" w:rsidR="00D13F6F" w:rsidRPr="00732E2C" w:rsidRDefault="009F27A2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  <w:lang w:val="es-ES"/>
        </w:rPr>
      </w:pPr>
      <w:proofErr w:type="spellStart"/>
      <w:r w:rsidRPr="00732E2C">
        <w:rPr>
          <w:iCs/>
          <w:kern w:val="22"/>
          <w:szCs w:val="22"/>
          <w:lang w:val="es-ES"/>
        </w:rPr>
        <w:t>Professor</w:t>
      </w:r>
      <w:proofErr w:type="spellEnd"/>
      <w:r w:rsidRPr="00732E2C">
        <w:rPr>
          <w:iCs/>
          <w:kern w:val="22"/>
          <w:szCs w:val="22"/>
          <w:lang w:val="es-ES"/>
        </w:rPr>
        <w:t xml:space="preserve"> </w:t>
      </w:r>
      <w:r w:rsidR="00DA0966" w:rsidRPr="00732E2C">
        <w:rPr>
          <w:iCs/>
          <w:kern w:val="22"/>
          <w:szCs w:val="22"/>
          <w:lang w:val="es-ES"/>
        </w:rPr>
        <w:t xml:space="preserve">at </w:t>
      </w:r>
      <w:r w:rsidRPr="00732E2C">
        <w:rPr>
          <w:iCs/>
          <w:kern w:val="22"/>
          <w:szCs w:val="22"/>
          <w:lang w:val="es-ES"/>
        </w:rPr>
        <w:t xml:space="preserve">Tianjin </w:t>
      </w:r>
      <w:proofErr w:type="spellStart"/>
      <w:r w:rsidRPr="00732E2C">
        <w:rPr>
          <w:iCs/>
          <w:kern w:val="22"/>
          <w:szCs w:val="22"/>
          <w:lang w:val="es-ES"/>
        </w:rPr>
        <w:t>University</w:t>
      </w:r>
      <w:proofErr w:type="spellEnd"/>
    </w:p>
    <w:p w14:paraId="3097E528" w14:textId="1BD97308" w:rsidR="00300366" w:rsidRPr="00732E2C" w:rsidRDefault="002D33E4" w:rsidP="00732E2C">
      <w:pPr>
        <w:pStyle w:val="Para1"/>
        <w:spacing w:after="60"/>
        <w:jc w:val="left"/>
        <w:rPr>
          <w:b/>
          <w:bCs/>
          <w:iCs/>
          <w:kern w:val="22"/>
          <w:szCs w:val="22"/>
          <w:lang w:val="es-ES"/>
        </w:rPr>
      </w:pPr>
      <w:r w:rsidRPr="00732E2C">
        <w:rPr>
          <w:b/>
          <w:bCs/>
          <w:iCs/>
          <w:kern w:val="22"/>
          <w:szCs w:val="22"/>
          <w:lang w:val="es-ES"/>
        </w:rPr>
        <w:t>Ecuador</w:t>
      </w:r>
    </w:p>
    <w:p w14:paraId="1BD6FE0D" w14:textId="7414EF89" w:rsidR="006D4441" w:rsidRPr="00732E2C" w:rsidRDefault="008D6B2F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  <w:lang w:val="es-ES"/>
        </w:rPr>
      </w:pPr>
      <w:r w:rsidRPr="00732E2C">
        <w:rPr>
          <w:iCs/>
          <w:kern w:val="22"/>
          <w:szCs w:val="22"/>
          <w:lang w:val="es-ES"/>
        </w:rPr>
        <w:t xml:space="preserve">Francisco Javier Flores </w:t>
      </w:r>
    </w:p>
    <w:p w14:paraId="12F04813" w14:textId="7C852B31" w:rsidR="008D6B2F" w:rsidRPr="00732E2C" w:rsidRDefault="008D6B2F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  <w:lang w:val="es-ES"/>
        </w:rPr>
      </w:pPr>
      <w:proofErr w:type="spellStart"/>
      <w:r w:rsidRPr="00732E2C">
        <w:rPr>
          <w:iCs/>
          <w:kern w:val="22"/>
          <w:szCs w:val="22"/>
          <w:lang w:val="es-ES"/>
        </w:rPr>
        <w:t>Professor</w:t>
      </w:r>
      <w:proofErr w:type="spellEnd"/>
    </w:p>
    <w:p w14:paraId="75A5BD8B" w14:textId="7C52019F" w:rsidR="00126221" w:rsidRPr="00732E2C" w:rsidRDefault="008D6B2F" w:rsidP="00732E2C">
      <w:pPr>
        <w:pStyle w:val="Para1"/>
        <w:spacing w:before="0" w:after="0"/>
        <w:ind w:left="142"/>
        <w:jc w:val="left"/>
        <w:rPr>
          <w:b/>
          <w:bCs/>
          <w:iCs/>
          <w:kern w:val="22"/>
          <w:szCs w:val="22"/>
          <w:lang w:val="es-ES"/>
        </w:rPr>
      </w:pPr>
      <w:r w:rsidRPr="00732E2C">
        <w:rPr>
          <w:iCs/>
          <w:kern w:val="22"/>
          <w:szCs w:val="22"/>
          <w:lang w:val="es-ES"/>
        </w:rPr>
        <w:t>Universidad de las Fuerzas Armadas</w:t>
      </w:r>
    </w:p>
    <w:p w14:paraId="1A1462C0" w14:textId="45980FDF" w:rsidR="00300366" w:rsidRPr="00732E2C" w:rsidRDefault="002D33E4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Egypt</w:t>
      </w:r>
    </w:p>
    <w:p w14:paraId="036FEFB2" w14:textId="26D0C6C2" w:rsidR="003A7B19" w:rsidRPr="00732E2C" w:rsidRDefault="003A7B19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Ossama Abdel-Kawy </w:t>
      </w:r>
    </w:p>
    <w:p w14:paraId="27B88A3E" w14:textId="59FABEA0" w:rsidR="003A7B19" w:rsidRPr="00732E2C" w:rsidRDefault="003A7B19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Conseiller / Scientist</w:t>
      </w:r>
    </w:p>
    <w:p w14:paraId="2634FDD6" w14:textId="259EE5F2" w:rsidR="003A7B19" w:rsidRPr="00732E2C" w:rsidRDefault="003A7B19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Egyptian Environmental Affairs Agency </w:t>
      </w:r>
    </w:p>
    <w:p w14:paraId="43A54470" w14:textId="152AD4F6" w:rsidR="002D33E4" w:rsidRPr="00732E2C" w:rsidRDefault="00A503F6" w:rsidP="00732E2C">
      <w:pPr>
        <w:pStyle w:val="Para1"/>
        <w:keepNext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European Union</w:t>
      </w:r>
    </w:p>
    <w:p w14:paraId="2C347975" w14:textId="77777777" w:rsidR="00E90D24" w:rsidRPr="00732E2C" w:rsidRDefault="00E90D24" w:rsidP="00732E2C">
      <w:pPr>
        <w:pStyle w:val="Para1"/>
        <w:keepNext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Kathleen Lehmann </w:t>
      </w:r>
    </w:p>
    <w:p w14:paraId="33A0F884" w14:textId="1026666F" w:rsidR="00E90D24" w:rsidRPr="00732E2C" w:rsidRDefault="00E90D24" w:rsidP="00732E2C">
      <w:pPr>
        <w:pStyle w:val="Para1"/>
        <w:keepNext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Policy Officer</w:t>
      </w:r>
    </w:p>
    <w:p w14:paraId="289985FF" w14:textId="77777777" w:rsidR="00A861B1" w:rsidRPr="00732E2C" w:rsidRDefault="00E90D24" w:rsidP="00732E2C">
      <w:pPr>
        <w:pStyle w:val="Para1"/>
        <w:keepNext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D</w:t>
      </w:r>
      <w:r w:rsidR="002F7F35" w:rsidRPr="00732E2C">
        <w:rPr>
          <w:iCs/>
          <w:kern w:val="22"/>
          <w:szCs w:val="22"/>
        </w:rPr>
        <w:t xml:space="preserve">irectorate </w:t>
      </w:r>
      <w:r w:rsidRPr="00732E2C">
        <w:rPr>
          <w:iCs/>
          <w:kern w:val="22"/>
          <w:szCs w:val="22"/>
        </w:rPr>
        <w:t>G</w:t>
      </w:r>
      <w:r w:rsidR="002F7F35" w:rsidRPr="00732E2C">
        <w:rPr>
          <w:iCs/>
          <w:kern w:val="22"/>
          <w:szCs w:val="22"/>
        </w:rPr>
        <w:t>eneral</w:t>
      </w:r>
      <w:r w:rsidRPr="00732E2C">
        <w:rPr>
          <w:iCs/>
          <w:kern w:val="22"/>
          <w:szCs w:val="22"/>
        </w:rPr>
        <w:t xml:space="preserve"> Sante E.3 </w:t>
      </w:r>
    </w:p>
    <w:p w14:paraId="4F830596" w14:textId="31E30F24" w:rsidR="00177EDE" w:rsidRPr="00732E2C" w:rsidRDefault="00E90D24" w:rsidP="00732E2C">
      <w:pPr>
        <w:pStyle w:val="Para1"/>
        <w:spacing w:before="0" w:after="0"/>
        <w:ind w:left="142"/>
        <w:jc w:val="left"/>
        <w:rPr>
          <w:b/>
          <w:bCs/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European Commission </w:t>
      </w:r>
    </w:p>
    <w:p w14:paraId="5F54D9B6" w14:textId="2C122786" w:rsidR="002D33E4" w:rsidRPr="00732E2C" w:rsidRDefault="00A503F6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Germany</w:t>
      </w:r>
    </w:p>
    <w:p w14:paraId="3AE31621" w14:textId="75EF78D6" w:rsidR="00177EDE" w:rsidRPr="00732E2C" w:rsidRDefault="00177EDE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Margret Engelhard</w:t>
      </w:r>
    </w:p>
    <w:p w14:paraId="151ED6A7" w14:textId="69E35728" w:rsidR="00314DED" w:rsidRPr="00732E2C" w:rsidRDefault="00177EDE" w:rsidP="00732E2C">
      <w:pPr>
        <w:pStyle w:val="Para1"/>
        <w:spacing w:before="0" w:after="0"/>
        <w:ind w:left="142"/>
        <w:jc w:val="left"/>
        <w:rPr>
          <w:b/>
          <w:bCs/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Federal Agency for Nature Conservation </w:t>
      </w:r>
    </w:p>
    <w:p w14:paraId="25FD2C68" w14:textId="6B1B65D7" w:rsidR="002D33E4" w:rsidRPr="00732E2C" w:rsidRDefault="00A503F6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Israel</w:t>
      </w:r>
    </w:p>
    <w:p w14:paraId="7998171D" w14:textId="717B4548" w:rsidR="00314DED" w:rsidRPr="00732E2C" w:rsidRDefault="00314DED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Ronit Justo-Hanani</w:t>
      </w:r>
    </w:p>
    <w:p w14:paraId="18D66C1A" w14:textId="20C7F900" w:rsidR="00314DED" w:rsidRPr="00732E2C" w:rsidRDefault="00314DED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Assistant Professor, Department of Public Policy, Faculty of Social</w:t>
      </w:r>
      <w:r w:rsidR="000E3F60" w:rsidRPr="00732E2C">
        <w:rPr>
          <w:iCs/>
          <w:kern w:val="22"/>
          <w:szCs w:val="22"/>
        </w:rPr>
        <w:t xml:space="preserve"> </w:t>
      </w:r>
      <w:r w:rsidRPr="00732E2C">
        <w:rPr>
          <w:iCs/>
          <w:kern w:val="22"/>
          <w:szCs w:val="22"/>
        </w:rPr>
        <w:t>Sciences</w:t>
      </w:r>
    </w:p>
    <w:p w14:paraId="4BE8E88D" w14:textId="12DB791C" w:rsidR="002D33E4" w:rsidRPr="00732E2C" w:rsidRDefault="00314DED" w:rsidP="00732E2C">
      <w:pPr>
        <w:pStyle w:val="Para1"/>
        <w:spacing w:before="0" w:after="0"/>
        <w:ind w:left="142"/>
        <w:jc w:val="left"/>
        <w:rPr>
          <w:kern w:val="22"/>
        </w:rPr>
      </w:pPr>
      <w:r w:rsidRPr="00732E2C">
        <w:rPr>
          <w:kern w:val="22"/>
        </w:rPr>
        <w:t>The Steinhardt Museum of Natural History</w:t>
      </w:r>
    </w:p>
    <w:p w14:paraId="5703248F" w14:textId="524F6BD7" w:rsidR="002D33E4" w:rsidRPr="00732E2C" w:rsidRDefault="00A503F6" w:rsidP="00732E2C">
      <w:pPr>
        <w:pStyle w:val="Para1"/>
        <w:spacing w:after="60"/>
        <w:jc w:val="left"/>
        <w:rPr>
          <w:kern w:val="22"/>
        </w:rPr>
      </w:pPr>
      <w:r w:rsidRPr="00732E2C">
        <w:rPr>
          <w:b/>
          <w:bCs/>
          <w:iCs/>
          <w:kern w:val="22"/>
          <w:szCs w:val="22"/>
        </w:rPr>
        <w:t>Lithuani</w:t>
      </w:r>
      <w:r w:rsidR="002D33E4" w:rsidRPr="00732E2C">
        <w:rPr>
          <w:b/>
          <w:bCs/>
          <w:iCs/>
          <w:kern w:val="22"/>
          <w:szCs w:val="22"/>
        </w:rPr>
        <w:t>a</w:t>
      </w:r>
    </w:p>
    <w:p w14:paraId="5CD43B2D" w14:textId="552FF77E" w:rsidR="008A15B4" w:rsidRPr="00732E2C" w:rsidRDefault="008A15B4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Florian Rabitz </w:t>
      </w:r>
    </w:p>
    <w:p w14:paraId="549EC383" w14:textId="7B468E76" w:rsidR="008A15B4" w:rsidRPr="00732E2C" w:rsidRDefault="008A15B4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Chief Researcher</w:t>
      </w:r>
    </w:p>
    <w:p w14:paraId="6D6AE4E1" w14:textId="7A70D5BC" w:rsidR="008A15B4" w:rsidRPr="00732E2C" w:rsidRDefault="008A15B4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Research Group Civil Society and Sustainability</w:t>
      </w:r>
    </w:p>
    <w:p w14:paraId="5633354C" w14:textId="30D50F8F" w:rsidR="008A15B4" w:rsidRPr="00732E2C" w:rsidRDefault="008A15B4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Kaunas University of Technology</w:t>
      </w:r>
    </w:p>
    <w:p w14:paraId="3AEDCC2A" w14:textId="3B375F43" w:rsidR="0027446C" w:rsidRPr="00732E2C" w:rsidRDefault="008A15B4" w:rsidP="00732E2C">
      <w:pPr>
        <w:pStyle w:val="Para1"/>
        <w:spacing w:before="0" w:after="0"/>
        <w:ind w:left="142"/>
        <w:jc w:val="left"/>
        <w:rPr>
          <w:b/>
          <w:bCs/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Faculty of Social Sciences, Arts and Humanities </w:t>
      </w:r>
    </w:p>
    <w:p w14:paraId="75FE26DE" w14:textId="7002EA92" w:rsidR="002D33E4" w:rsidRPr="00732E2C" w:rsidRDefault="00A503F6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Republic of Korea</w:t>
      </w:r>
    </w:p>
    <w:p w14:paraId="135DAD59" w14:textId="34D4366B" w:rsidR="00DC11DB" w:rsidRPr="00732E2C" w:rsidRDefault="00DC11DB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Bong Hyun Sung </w:t>
      </w:r>
    </w:p>
    <w:p w14:paraId="63BB5897" w14:textId="56EE69CC" w:rsidR="00DC11DB" w:rsidRPr="00732E2C" w:rsidRDefault="00DC11DB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Principal Researcher</w:t>
      </w:r>
    </w:p>
    <w:p w14:paraId="56104D69" w14:textId="161E90C1" w:rsidR="002D33E4" w:rsidRPr="00732E2C" w:rsidRDefault="00DC11DB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Korea Research Institute of Bioscience </w:t>
      </w:r>
      <w:r w:rsidR="001010F0" w:rsidRPr="00732E2C">
        <w:rPr>
          <w:iCs/>
          <w:kern w:val="22"/>
          <w:szCs w:val="22"/>
        </w:rPr>
        <w:t>and</w:t>
      </w:r>
      <w:r w:rsidRPr="00732E2C">
        <w:rPr>
          <w:iCs/>
          <w:kern w:val="22"/>
          <w:szCs w:val="22"/>
        </w:rPr>
        <w:t xml:space="preserve"> Biotechnology </w:t>
      </w:r>
    </w:p>
    <w:p w14:paraId="0D406E5D" w14:textId="5B7FEF68" w:rsidR="002D33E4" w:rsidRPr="00732E2C" w:rsidRDefault="00A503F6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 xml:space="preserve">Slovenia </w:t>
      </w:r>
    </w:p>
    <w:p w14:paraId="53846E3C" w14:textId="36540C6E" w:rsidR="00F87888" w:rsidRPr="00732E2C" w:rsidRDefault="00F87888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kern w:val="22"/>
        </w:rPr>
        <w:t>Martin Batič</w:t>
      </w:r>
    </w:p>
    <w:p w14:paraId="12EEBFB4" w14:textId="5023876A" w:rsidR="1DB78D83" w:rsidRPr="00AF4D68" w:rsidRDefault="1DB78D83" w:rsidP="00732E2C">
      <w:pPr>
        <w:ind w:left="142"/>
        <w:jc w:val="left"/>
      </w:pPr>
      <w:r w:rsidRPr="00732E2C">
        <w:rPr>
          <w:szCs w:val="22"/>
        </w:rPr>
        <w:t>Head of Biotechnology Section</w:t>
      </w:r>
      <w:r w:rsidRPr="00732E2C">
        <w:t xml:space="preserve"> </w:t>
      </w:r>
    </w:p>
    <w:p w14:paraId="716250DA" w14:textId="6CF40D5D" w:rsidR="002D33E4" w:rsidRPr="00732E2C" w:rsidRDefault="00F87888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kern w:val="22"/>
        </w:rPr>
        <w:t>Ministry of Environment</w:t>
      </w:r>
      <w:r w:rsidR="03D3E525" w:rsidRPr="00732E2C">
        <w:rPr>
          <w:kern w:val="22"/>
        </w:rPr>
        <w:t>, Climate Change</w:t>
      </w:r>
      <w:r w:rsidRPr="00732E2C">
        <w:rPr>
          <w:kern w:val="22"/>
        </w:rPr>
        <w:t xml:space="preserve"> and </w:t>
      </w:r>
      <w:r w:rsidR="03D3E525" w:rsidRPr="00732E2C">
        <w:rPr>
          <w:kern w:val="22"/>
        </w:rPr>
        <w:t>Energy</w:t>
      </w:r>
      <w:r w:rsidRPr="00732E2C">
        <w:rPr>
          <w:kern w:val="22"/>
        </w:rPr>
        <w:t xml:space="preserve"> </w:t>
      </w:r>
    </w:p>
    <w:p w14:paraId="21C39860" w14:textId="7BD69014" w:rsidR="00300366" w:rsidRPr="00732E2C" w:rsidRDefault="00A503F6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Zimbabwe</w:t>
      </w:r>
    </w:p>
    <w:p w14:paraId="4F0ED6C8" w14:textId="53BECA6D" w:rsidR="00056B80" w:rsidRPr="00732E2C" w:rsidRDefault="00056B80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Natasha Robertha Mavengere </w:t>
      </w:r>
    </w:p>
    <w:p w14:paraId="4456B895" w14:textId="2DFFF2B5" w:rsidR="00056B80" w:rsidRPr="00732E2C" w:rsidRDefault="00056B80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Senior Lecturer</w:t>
      </w:r>
    </w:p>
    <w:p w14:paraId="2A4A6E23" w14:textId="175B1028" w:rsidR="00D64879" w:rsidRPr="00732E2C" w:rsidRDefault="00056B80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kern w:val="22"/>
        </w:rPr>
        <w:t xml:space="preserve">Harare Institute of Technology </w:t>
      </w:r>
    </w:p>
    <w:p w14:paraId="04468B5B" w14:textId="4EEB9F55" w:rsidR="4773ADD1" w:rsidRPr="00AF4D68" w:rsidRDefault="4773ADD1" w:rsidP="00732E2C">
      <w:pPr>
        <w:ind w:left="142"/>
        <w:jc w:val="left"/>
      </w:pPr>
      <w:r w:rsidRPr="00732E2C">
        <w:rPr>
          <w:szCs w:val="22"/>
        </w:rPr>
        <w:t>School of Industrial Science and Technology</w:t>
      </w:r>
    </w:p>
    <w:p w14:paraId="0A9C3BA9" w14:textId="58170FB8" w:rsidR="0068008F" w:rsidRPr="00732E2C" w:rsidRDefault="4773ADD1" w:rsidP="0039739B">
      <w:pPr>
        <w:pStyle w:val="Para1"/>
        <w:spacing w:before="0" w:after="0"/>
        <w:ind w:left="142"/>
        <w:jc w:val="left"/>
        <w:rPr>
          <w:szCs w:val="22"/>
        </w:rPr>
      </w:pPr>
      <w:r w:rsidRPr="00732E2C">
        <w:rPr>
          <w:szCs w:val="22"/>
        </w:rPr>
        <w:t>Department of Biotechnology</w:t>
      </w:r>
    </w:p>
    <w:p w14:paraId="1B69D277" w14:textId="77777777" w:rsidR="003922FC" w:rsidRPr="00732E2C" w:rsidRDefault="003922FC">
      <w:pPr>
        <w:pStyle w:val="Heading2"/>
        <w:tabs>
          <w:tab w:val="clear" w:pos="720"/>
          <w:tab w:val="left" w:pos="426"/>
        </w:tabs>
        <w:jc w:val="left"/>
        <w:rPr>
          <w:szCs w:val="22"/>
        </w:rPr>
        <w:sectPr w:rsidR="003922FC" w:rsidRPr="00732E2C" w:rsidSect="003922FC">
          <w:footnotePr>
            <w:numRestart w:val="eachSect"/>
          </w:footnotePr>
          <w:type w:val="continuous"/>
          <w:pgSz w:w="12240" w:h="15840" w:code="1"/>
          <w:pgMar w:top="567" w:right="1440" w:bottom="1134" w:left="1440" w:header="567" w:footer="720" w:gutter="0"/>
          <w:cols w:num="2" w:space="720"/>
          <w:docGrid w:linePitch="299"/>
        </w:sectPr>
      </w:pPr>
    </w:p>
    <w:p w14:paraId="5C27A8C4" w14:textId="11211EA8" w:rsidR="000B32F2" w:rsidRPr="0037088A" w:rsidRDefault="001A6B2F" w:rsidP="00732E2C">
      <w:pPr>
        <w:pStyle w:val="Heading2"/>
        <w:tabs>
          <w:tab w:val="clear" w:pos="720"/>
          <w:tab w:val="left" w:pos="426"/>
        </w:tabs>
        <w:jc w:val="left"/>
        <w:rPr>
          <w:i w:val="0"/>
          <w:iCs w:val="0"/>
        </w:rPr>
      </w:pPr>
      <w:r w:rsidRPr="0037088A">
        <w:rPr>
          <w:i w:val="0"/>
          <w:iCs w:val="0"/>
        </w:rPr>
        <w:t>B.</w:t>
      </w:r>
      <w:r w:rsidRPr="0037088A">
        <w:rPr>
          <w:i w:val="0"/>
          <w:iCs w:val="0"/>
        </w:rPr>
        <w:tab/>
      </w:r>
      <w:r w:rsidR="00056B80" w:rsidRPr="0037088A">
        <w:rPr>
          <w:i w:val="0"/>
          <w:iCs w:val="0"/>
        </w:rPr>
        <w:t>Experts nominated by other Governments</w:t>
      </w:r>
    </w:p>
    <w:p w14:paraId="377D418C" w14:textId="4A271992" w:rsidR="00056B80" w:rsidRPr="00AF4D68" w:rsidRDefault="00F85EC7" w:rsidP="00732E2C">
      <w:pPr>
        <w:pStyle w:val="Para1"/>
        <w:spacing w:after="60"/>
        <w:rPr>
          <w:b/>
          <w:bCs/>
        </w:rPr>
      </w:pPr>
      <w:r w:rsidRPr="00AF4D68">
        <w:rPr>
          <w:b/>
          <w:bCs/>
        </w:rPr>
        <w:t>United States of America</w:t>
      </w:r>
    </w:p>
    <w:p w14:paraId="04F663FD" w14:textId="2467C529" w:rsidR="005250D7" w:rsidRPr="00AF4D68" w:rsidRDefault="005250D7" w:rsidP="0039739B">
      <w:pPr>
        <w:pStyle w:val="Para1"/>
        <w:spacing w:before="0" w:after="0"/>
        <w:ind w:left="142"/>
      </w:pPr>
      <w:r w:rsidRPr="00AF4D68">
        <w:t>Jennifer Shinen</w:t>
      </w:r>
    </w:p>
    <w:p w14:paraId="2B285840" w14:textId="0358E1B2" w:rsidR="005250D7" w:rsidRPr="00AF4D68" w:rsidRDefault="005250D7" w:rsidP="00732E2C">
      <w:pPr>
        <w:ind w:left="142"/>
        <w:jc w:val="left"/>
      </w:pPr>
      <w:r w:rsidRPr="00AF4D68">
        <w:t>Office of Conservation and Water, Bureau of Oceans</w:t>
      </w:r>
    </w:p>
    <w:p w14:paraId="28CD71D9" w14:textId="1BFF45E0" w:rsidR="005250D7" w:rsidRPr="00AF4D68" w:rsidRDefault="005250D7" w:rsidP="00732E2C">
      <w:pPr>
        <w:ind w:left="142"/>
        <w:jc w:val="left"/>
      </w:pPr>
      <w:r w:rsidRPr="00AF4D68">
        <w:t>International Environmental and Scientific Affairs</w:t>
      </w:r>
    </w:p>
    <w:p w14:paraId="4CE23193" w14:textId="307836EE" w:rsidR="00245961" w:rsidRPr="00AF4D68" w:rsidRDefault="005250D7" w:rsidP="00732E2C">
      <w:pPr>
        <w:ind w:left="142"/>
      </w:pPr>
      <w:r w:rsidRPr="00AF4D68">
        <w:t>U</w:t>
      </w:r>
      <w:r w:rsidR="00300D38" w:rsidRPr="00AF4D68">
        <w:t xml:space="preserve">nited </w:t>
      </w:r>
      <w:r w:rsidRPr="00AF4D68">
        <w:t>S</w:t>
      </w:r>
      <w:r w:rsidR="00300D38" w:rsidRPr="00AF4D68">
        <w:t>tates</w:t>
      </w:r>
      <w:r w:rsidRPr="00AF4D68">
        <w:t xml:space="preserve"> Department of State</w:t>
      </w:r>
    </w:p>
    <w:p w14:paraId="2AF004C1" w14:textId="67388778" w:rsidR="00BA6FE8" w:rsidRPr="00732E2C" w:rsidRDefault="009114D5" w:rsidP="00732E2C">
      <w:pPr>
        <w:pStyle w:val="Heading2"/>
        <w:tabs>
          <w:tab w:val="clear" w:pos="720"/>
          <w:tab w:val="left" w:pos="567"/>
        </w:tabs>
        <w:jc w:val="left"/>
        <w:rPr>
          <w:i w:val="0"/>
          <w:iCs w:val="0"/>
        </w:rPr>
      </w:pPr>
      <w:r w:rsidRPr="00AF4D68">
        <w:rPr>
          <w:i w:val="0"/>
          <w:iCs w:val="0"/>
        </w:rPr>
        <w:lastRenderedPageBreak/>
        <w:t>C.</w:t>
      </w:r>
      <w:r w:rsidRPr="00AF4D68">
        <w:rPr>
          <w:i w:val="0"/>
          <w:iCs w:val="0"/>
        </w:rPr>
        <w:tab/>
      </w:r>
      <w:r w:rsidR="00BA6FE8" w:rsidRPr="00732E2C">
        <w:rPr>
          <w:i w:val="0"/>
          <w:iCs w:val="0"/>
        </w:rPr>
        <w:t>Experts nominated by indigenous peoples and local communities</w:t>
      </w:r>
    </w:p>
    <w:p w14:paraId="5621E2FE" w14:textId="461A2D69" w:rsidR="00BA6FE8" w:rsidRPr="00732E2C" w:rsidRDefault="009C2B3C" w:rsidP="00732E2C">
      <w:pPr>
        <w:pStyle w:val="Para1"/>
        <w:keepNext/>
        <w:spacing w:after="60"/>
        <w:rPr>
          <w:b/>
          <w:bCs/>
          <w:lang w:val="fr-FR"/>
        </w:rPr>
      </w:pPr>
      <w:proofErr w:type="spellStart"/>
      <w:r w:rsidRPr="00732E2C">
        <w:rPr>
          <w:b/>
          <w:bCs/>
          <w:iCs/>
          <w:kern w:val="22"/>
          <w:szCs w:val="22"/>
          <w:lang w:val="fr-FR"/>
        </w:rPr>
        <w:t>Indigenous</w:t>
      </w:r>
      <w:proofErr w:type="spellEnd"/>
      <w:r w:rsidRPr="00732E2C">
        <w:rPr>
          <w:b/>
          <w:bCs/>
          <w:lang w:val="fr-FR"/>
        </w:rPr>
        <w:t xml:space="preserve"> </w:t>
      </w:r>
      <w:proofErr w:type="spellStart"/>
      <w:r w:rsidRPr="00732E2C">
        <w:rPr>
          <w:b/>
          <w:bCs/>
          <w:lang w:val="fr-FR"/>
        </w:rPr>
        <w:t>Genomics</w:t>
      </w:r>
      <w:proofErr w:type="spellEnd"/>
      <w:r w:rsidRPr="00732E2C">
        <w:rPr>
          <w:b/>
          <w:bCs/>
          <w:lang w:val="fr-FR"/>
        </w:rPr>
        <w:t xml:space="preserve"> Institute</w:t>
      </w:r>
    </w:p>
    <w:p w14:paraId="3903AD31" w14:textId="6CCC4BCC" w:rsidR="00D56076" w:rsidRPr="00732E2C" w:rsidRDefault="00D56076" w:rsidP="0039739B">
      <w:pPr>
        <w:pStyle w:val="Para1"/>
        <w:spacing w:before="0" w:after="0"/>
        <w:ind w:left="142"/>
        <w:rPr>
          <w:lang w:val="fr-FR"/>
        </w:rPr>
      </w:pPr>
      <w:proofErr w:type="spellStart"/>
      <w:r w:rsidRPr="00732E2C">
        <w:rPr>
          <w:lang w:val="fr-FR"/>
        </w:rPr>
        <w:t>Karaitiana</w:t>
      </w:r>
      <w:proofErr w:type="spellEnd"/>
      <w:r w:rsidRPr="00732E2C">
        <w:rPr>
          <w:lang w:val="fr-FR"/>
        </w:rPr>
        <w:t xml:space="preserve"> </w:t>
      </w:r>
      <w:proofErr w:type="spellStart"/>
      <w:r w:rsidRPr="00732E2C">
        <w:rPr>
          <w:lang w:val="fr-FR"/>
        </w:rPr>
        <w:t>Taiuru</w:t>
      </w:r>
      <w:proofErr w:type="spellEnd"/>
    </w:p>
    <w:p w14:paraId="7BD36479" w14:textId="6F732D3C" w:rsidR="00D56076" w:rsidRPr="00732E2C" w:rsidRDefault="00D56076" w:rsidP="0039739B">
      <w:pPr>
        <w:ind w:left="142"/>
        <w:rPr>
          <w:lang w:val="fr-FR"/>
        </w:rPr>
      </w:pPr>
      <w:proofErr w:type="spellStart"/>
      <w:r w:rsidRPr="00732E2C">
        <w:rPr>
          <w:lang w:val="fr-FR"/>
        </w:rPr>
        <w:t>Māori</w:t>
      </w:r>
      <w:proofErr w:type="spellEnd"/>
      <w:r w:rsidRPr="00732E2C">
        <w:rPr>
          <w:lang w:val="fr-FR"/>
        </w:rPr>
        <w:t xml:space="preserve"> Cultural </w:t>
      </w:r>
      <w:proofErr w:type="spellStart"/>
      <w:r w:rsidRPr="00732E2C">
        <w:rPr>
          <w:lang w:val="fr-FR"/>
        </w:rPr>
        <w:t>Ethicist</w:t>
      </w:r>
      <w:proofErr w:type="spellEnd"/>
    </w:p>
    <w:p w14:paraId="6AB40F5B" w14:textId="0FF63F9F" w:rsidR="00D64879" w:rsidRPr="00732E2C" w:rsidRDefault="00D56076" w:rsidP="00732E2C">
      <w:pPr>
        <w:ind w:left="142"/>
        <w:jc w:val="left"/>
      </w:pPr>
      <w:proofErr w:type="spellStart"/>
      <w:r w:rsidRPr="00732E2C">
        <w:t>Taiuru</w:t>
      </w:r>
      <w:proofErr w:type="spellEnd"/>
      <w:r w:rsidRPr="00732E2C">
        <w:t xml:space="preserve"> </w:t>
      </w:r>
      <w:r w:rsidR="001010F0" w:rsidRPr="00732E2C">
        <w:t>and</w:t>
      </w:r>
      <w:r w:rsidRPr="00732E2C">
        <w:t xml:space="preserve"> Associates Indigenous Genomics Institute </w:t>
      </w:r>
    </w:p>
    <w:p w14:paraId="24F0F7F2" w14:textId="40428783" w:rsidR="004834DA" w:rsidRPr="00AF4D68" w:rsidRDefault="009114D5">
      <w:pPr>
        <w:pStyle w:val="Heading2"/>
        <w:tabs>
          <w:tab w:val="clear" w:pos="720"/>
          <w:tab w:val="left" w:pos="567"/>
        </w:tabs>
        <w:spacing w:before="240"/>
        <w:jc w:val="left"/>
        <w:rPr>
          <w:i w:val="0"/>
          <w:iCs w:val="0"/>
        </w:rPr>
      </w:pPr>
      <w:r w:rsidRPr="00AF4D68">
        <w:rPr>
          <w:i w:val="0"/>
          <w:iCs w:val="0"/>
        </w:rPr>
        <w:t>D.</w:t>
      </w:r>
      <w:r w:rsidRPr="00AF4D68">
        <w:rPr>
          <w:i w:val="0"/>
          <w:iCs w:val="0"/>
        </w:rPr>
        <w:tab/>
      </w:r>
      <w:r w:rsidR="004834DA" w:rsidRPr="00732E2C">
        <w:rPr>
          <w:i w:val="0"/>
          <w:iCs w:val="0"/>
        </w:rPr>
        <w:t>Experts nominated by organizations</w:t>
      </w:r>
    </w:p>
    <w:p w14:paraId="45BBEF2E" w14:textId="77777777" w:rsidR="003922FC" w:rsidRPr="00AF4D68" w:rsidRDefault="003922FC">
      <w:pPr>
        <w:pStyle w:val="Para1"/>
        <w:spacing w:after="60"/>
        <w:jc w:val="left"/>
        <w:rPr>
          <w:b/>
          <w:bCs/>
          <w:iCs/>
          <w:kern w:val="22"/>
          <w:szCs w:val="22"/>
        </w:rPr>
        <w:sectPr w:rsidR="003922FC" w:rsidRPr="00AF4D68" w:rsidSect="003922FC">
          <w:footnotePr>
            <w:numRestart w:val="eachSect"/>
          </w:footnotePr>
          <w:type w:val="continuous"/>
          <w:pgSz w:w="12240" w:h="15840" w:code="1"/>
          <w:pgMar w:top="567" w:right="1440" w:bottom="1134" w:left="1440" w:header="567" w:footer="720" w:gutter="0"/>
          <w:cols w:space="720"/>
          <w:docGrid w:linePitch="299"/>
        </w:sectPr>
      </w:pPr>
    </w:p>
    <w:p w14:paraId="5CF10245" w14:textId="47A135D7" w:rsidR="004834DA" w:rsidRPr="00732E2C" w:rsidRDefault="0087657D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 xml:space="preserve">Food </w:t>
      </w:r>
      <w:r w:rsidRPr="00AF4D68">
        <w:rPr>
          <w:b/>
          <w:bCs/>
          <w:iCs/>
          <w:kern w:val="22"/>
          <w:szCs w:val="22"/>
        </w:rPr>
        <w:t>and</w:t>
      </w:r>
      <w:r w:rsidRPr="00732E2C">
        <w:rPr>
          <w:b/>
          <w:bCs/>
          <w:iCs/>
          <w:kern w:val="22"/>
          <w:szCs w:val="22"/>
        </w:rPr>
        <w:t xml:space="preserve"> Agriculture Organization of the United Nations</w:t>
      </w:r>
    </w:p>
    <w:p w14:paraId="34A7FA76" w14:textId="450AC05B" w:rsidR="000D3CB4" w:rsidRPr="00AF4D68" w:rsidRDefault="000D3CB4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Chikelu Mba</w:t>
      </w:r>
    </w:p>
    <w:p w14:paraId="5DDD9F42" w14:textId="6290632D" w:rsidR="000D3CB4" w:rsidRPr="00AF4D68" w:rsidRDefault="000D3CB4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Senior Officer, Plant Genetic Resources and Seeds</w:t>
      </w:r>
    </w:p>
    <w:p w14:paraId="7B90B413" w14:textId="71CFB55D" w:rsidR="00D64879" w:rsidRPr="00732E2C" w:rsidRDefault="000D3CB4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AF4D68">
        <w:rPr>
          <w:iCs/>
          <w:kern w:val="22"/>
          <w:szCs w:val="22"/>
        </w:rPr>
        <w:t>Plant Production and Protection Division</w:t>
      </w:r>
    </w:p>
    <w:p w14:paraId="6CAFE767" w14:textId="2BA3E28F" w:rsidR="00D64879" w:rsidRPr="00732E2C" w:rsidRDefault="002911EF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Foundation of Future Farming (Save Our Seeds)</w:t>
      </w:r>
    </w:p>
    <w:p w14:paraId="0ECF98F7" w14:textId="70EDCD91" w:rsidR="001A0218" w:rsidRPr="00732E2C" w:rsidRDefault="001A0218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Barbara Pilz </w:t>
      </w:r>
    </w:p>
    <w:p w14:paraId="367B3B76" w14:textId="7C09120E" w:rsidR="00D64879" w:rsidRPr="00732E2C" w:rsidRDefault="001A0218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Policy Coordinator Campaigns</w:t>
      </w:r>
    </w:p>
    <w:p w14:paraId="37E2E64F" w14:textId="2DF943E2" w:rsidR="001A0218" w:rsidRPr="00732E2C" w:rsidRDefault="00D97C5D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Friends of the Earth U.S.</w:t>
      </w:r>
    </w:p>
    <w:p w14:paraId="77A8B5ED" w14:textId="1C20E98C" w:rsidR="00C11C61" w:rsidRPr="00732E2C" w:rsidRDefault="00C11C61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  <w:lang w:val="es-ES"/>
        </w:rPr>
      </w:pPr>
      <w:r w:rsidRPr="00732E2C">
        <w:rPr>
          <w:iCs/>
          <w:kern w:val="22"/>
          <w:szCs w:val="22"/>
          <w:lang w:val="es-ES"/>
        </w:rPr>
        <w:t>Jim Thomas</w:t>
      </w:r>
    </w:p>
    <w:p w14:paraId="0699E410" w14:textId="4512C3D2" w:rsidR="00D97C5D" w:rsidRPr="00732E2C" w:rsidRDefault="00C11C61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  <w:lang w:val="es-ES"/>
        </w:rPr>
      </w:pPr>
      <w:proofErr w:type="spellStart"/>
      <w:r w:rsidRPr="00732E2C">
        <w:rPr>
          <w:iCs/>
          <w:kern w:val="22"/>
          <w:szCs w:val="22"/>
          <w:lang w:val="es-ES"/>
        </w:rPr>
        <w:t>Emerging</w:t>
      </w:r>
      <w:proofErr w:type="spellEnd"/>
      <w:r w:rsidRPr="00732E2C">
        <w:rPr>
          <w:iCs/>
          <w:kern w:val="22"/>
          <w:szCs w:val="22"/>
          <w:lang w:val="es-ES"/>
        </w:rPr>
        <w:t xml:space="preserve"> Technologies </w:t>
      </w:r>
      <w:proofErr w:type="spellStart"/>
      <w:r w:rsidRPr="00732E2C">
        <w:rPr>
          <w:iCs/>
          <w:kern w:val="22"/>
          <w:szCs w:val="22"/>
          <w:lang w:val="es-ES"/>
        </w:rPr>
        <w:t>Advisor</w:t>
      </w:r>
      <w:proofErr w:type="spellEnd"/>
    </w:p>
    <w:p w14:paraId="2F3F956C" w14:textId="025F9465" w:rsidR="00B67F5E" w:rsidRPr="00732E2C" w:rsidRDefault="00B67F5E" w:rsidP="00732E2C">
      <w:pPr>
        <w:pStyle w:val="Para1"/>
        <w:spacing w:after="60"/>
        <w:jc w:val="left"/>
        <w:rPr>
          <w:b/>
          <w:bCs/>
          <w:iCs/>
          <w:kern w:val="22"/>
          <w:szCs w:val="22"/>
          <w:lang w:val="es-ES"/>
        </w:rPr>
      </w:pPr>
      <w:r w:rsidRPr="00732E2C">
        <w:rPr>
          <w:b/>
          <w:bCs/>
          <w:iCs/>
          <w:kern w:val="22"/>
          <w:szCs w:val="22"/>
          <w:lang w:val="es-ES"/>
        </w:rPr>
        <w:t>Fundación Ambiente y Recursos Naturales</w:t>
      </w:r>
    </w:p>
    <w:p w14:paraId="092BCD96" w14:textId="34D723ED" w:rsidR="00D64879" w:rsidRPr="00732E2C" w:rsidRDefault="009B0F22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proofErr w:type="spellStart"/>
      <w:r w:rsidRPr="00732E2C">
        <w:rPr>
          <w:kern w:val="22"/>
        </w:rPr>
        <w:t>Cicilia</w:t>
      </w:r>
      <w:proofErr w:type="spellEnd"/>
      <w:r w:rsidRPr="00732E2C">
        <w:rPr>
          <w:kern w:val="22"/>
        </w:rPr>
        <w:t xml:space="preserve"> Wangari </w:t>
      </w:r>
      <w:proofErr w:type="spellStart"/>
      <w:r w:rsidRPr="00732E2C">
        <w:rPr>
          <w:kern w:val="22"/>
        </w:rPr>
        <w:t>Githaiga</w:t>
      </w:r>
      <w:proofErr w:type="spellEnd"/>
      <w:r w:rsidRPr="00732E2C">
        <w:rPr>
          <w:kern w:val="22"/>
        </w:rPr>
        <w:t xml:space="preserve"> </w:t>
      </w:r>
    </w:p>
    <w:p w14:paraId="5B83CE17" w14:textId="70B2E900" w:rsidR="208FFD80" w:rsidRPr="00732E2C" w:rsidRDefault="208FFD80" w:rsidP="00732E2C">
      <w:pPr>
        <w:pStyle w:val="Para1"/>
        <w:spacing w:before="0" w:after="0"/>
        <w:ind w:left="142"/>
        <w:jc w:val="left"/>
      </w:pPr>
      <w:r w:rsidRPr="00732E2C">
        <w:t>Lawyer/Legal Advisor</w:t>
      </w:r>
    </w:p>
    <w:p w14:paraId="316817B7" w14:textId="31BA0C1A" w:rsidR="00FB7A32" w:rsidRPr="00732E2C" w:rsidRDefault="208FFD80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t>Women Caucus</w:t>
      </w:r>
    </w:p>
    <w:p w14:paraId="290964B3" w14:textId="4A1B94AB" w:rsidR="009E2F63" w:rsidRPr="00732E2C" w:rsidRDefault="009E2F63" w:rsidP="00732E2C">
      <w:pPr>
        <w:pStyle w:val="Para1"/>
        <w:keepNext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Third World Network</w:t>
      </w:r>
    </w:p>
    <w:p w14:paraId="5A114C9F" w14:textId="7E0ED55B" w:rsidR="00FB7A32" w:rsidRPr="00732E2C" w:rsidRDefault="009E2F63" w:rsidP="00732E2C">
      <w:pPr>
        <w:pStyle w:val="Para1"/>
        <w:keepNext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Eva Sirinathsinghji </w:t>
      </w:r>
    </w:p>
    <w:p w14:paraId="05282A67" w14:textId="42A0DD21" w:rsidR="00D24C40" w:rsidRPr="00732E2C" w:rsidRDefault="009E2F63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kern w:val="22"/>
        </w:rPr>
        <w:t xml:space="preserve">Research Associate </w:t>
      </w:r>
    </w:p>
    <w:p w14:paraId="2A6BDD76" w14:textId="18B2E741" w:rsidR="00D24C40" w:rsidRPr="00732E2C" w:rsidRDefault="0099460D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Global Industry Coalition</w:t>
      </w:r>
    </w:p>
    <w:p w14:paraId="5D8E9816" w14:textId="668A01A3" w:rsidR="007542F1" w:rsidRPr="00732E2C" w:rsidRDefault="007542F1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Felicity Keiper</w:t>
      </w:r>
    </w:p>
    <w:p w14:paraId="7D728F79" w14:textId="305008B1" w:rsidR="007542F1" w:rsidRPr="00732E2C" w:rsidRDefault="007542F1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Global Regulatory Policy Manager, Seeds </w:t>
      </w:r>
      <w:r w:rsidR="001010F0" w:rsidRPr="00732E2C">
        <w:rPr>
          <w:iCs/>
          <w:kern w:val="22"/>
          <w:szCs w:val="22"/>
        </w:rPr>
        <w:t>and</w:t>
      </w:r>
      <w:r w:rsidRPr="00732E2C">
        <w:rPr>
          <w:iCs/>
          <w:kern w:val="22"/>
          <w:szCs w:val="22"/>
        </w:rPr>
        <w:t xml:space="preserve"> Traits</w:t>
      </w:r>
    </w:p>
    <w:p w14:paraId="59039A02" w14:textId="5C7482E4" w:rsidR="001100A8" w:rsidRPr="00732E2C" w:rsidRDefault="007542F1" w:rsidP="00732E2C">
      <w:pPr>
        <w:pStyle w:val="Para1"/>
        <w:spacing w:before="0" w:after="0"/>
        <w:ind w:left="142"/>
        <w:jc w:val="left"/>
      </w:pPr>
      <w:r w:rsidRPr="00732E2C">
        <w:rPr>
          <w:kern w:val="22"/>
        </w:rPr>
        <w:t>BASF Australia Ltd</w:t>
      </w:r>
    </w:p>
    <w:p w14:paraId="162336AF" w14:textId="6C42C81B" w:rsidR="001100A8" w:rsidRPr="00732E2C" w:rsidRDefault="001100A8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Federation of German Scientists</w:t>
      </w:r>
    </w:p>
    <w:p w14:paraId="7CD5B29B" w14:textId="570E7A9F" w:rsidR="004D45D8" w:rsidRPr="00732E2C" w:rsidRDefault="004D45D8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Ricarda Steinbrecher</w:t>
      </w:r>
    </w:p>
    <w:p w14:paraId="35C6C948" w14:textId="5393B7ED" w:rsidR="00B85A1C" w:rsidRPr="00732E2C" w:rsidRDefault="004D45D8" w:rsidP="00732E2C">
      <w:pPr>
        <w:pStyle w:val="Para1"/>
        <w:spacing w:before="0" w:after="0"/>
        <w:ind w:left="142"/>
        <w:jc w:val="left"/>
        <w:rPr>
          <w:b/>
          <w:bCs/>
          <w:iCs/>
          <w:kern w:val="22"/>
          <w:szCs w:val="22"/>
        </w:rPr>
      </w:pPr>
      <w:r w:rsidRPr="00732E2C">
        <w:rPr>
          <w:kern w:val="22"/>
        </w:rPr>
        <w:t>Working Group on Agriculture and Biodiversity, including Biotechnology</w:t>
      </w:r>
    </w:p>
    <w:p w14:paraId="08A784FD" w14:textId="0F39C1A6" w:rsidR="00D24C40" w:rsidRPr="00732E2C" w:rsidRDefault="00380A5F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J. Craig Venter Institute</w:t>
      </w:r>
    </w:p>
    <w:p w14:paraId="68824426" w14:textId="7E242201" w:rsidR="00B85A1C" w:rsidRPr="00732E2C" w:rsidRDefault="00B85A1C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Robert M. Friedman </w:t>
      </w:r>
    </w:p>
    <w:p w14:paraId="1CFD77AD" w14:textId="589AFB2C" w:rsidR="00AA2ECA" w:rsidRPr="00732E2C" w:rsidRDefault="00B85A1C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kern w:val="22"/>
        </w:rPr>
        <w:t>Adjunct Faculty</w:t>
      </w:r>
    </w:p>
    <w:p w14:paraId="717CEF04" w14:textId="67833F7D" w:rsidR="00D24C40" w:rsidRPr="00732E2C" w:rsidRDefault="00AA50BD" w:rsidP="00732E2C">
      <w:pPr>
        <w:pStyle w:val="Para1"/>
        <w:spacing w:after="60"/>
        <w:jc w:val="left"/>
        <w:rPr>
          <w:b/>
          <w:bCs/>
          <w:iCs/>
          <w:kern w:val="22"/>
          <w:szCs w:val="22"/>
        </w:rPr>
      </w:pPr>
      <w:r w:rsidRPr="00732E2C">
        <w:rPr>
          <w:b/>
          <w:bCs/>
          <w:iCs/>
          <w:kern w:val="22"/>
          <w:szCs w:val="22"/>
        </w:rPr>
        <w:t>University of Melbourne</w:t>
      </w:r>
    </w:p>
    <w:p w14:paraId="32FE6D46" w14:textId="14B02385" w:rsidR="00AA2ECA" w:rsidRPr="00732E2C" w:rsidRDefault="00AA2ECA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Tiffany Kosch </w:t>
      </w:r>
    </w:p>
    <w:p w14:paraId="6DB39CE6" w14:textId="1DEA0677" w:rsidR="00AA2ECA" w:rsidRPr="00732E2C" w:rsidRDefault="00AA2ECA" w:rsidP="00732E2C">
      <w:pPr>
        <w:pStyle w:val="Para1"/>
        <w:spacing w:before="0" w:after="0"/>
        <w:ind w:left="142"/>
        <w:jc w:val="left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Research Fellow</w:t>
      </w:r>
    </w:p>
    <w:p w14:paraId="1AD28E99" w14:textId="77777777" w:rsidR="00AA2ECA" w:rsidRPr="00732E2C" w:rsidRDefault="00AA2ECA" w:rsidP="00732E2C">
      <w:pPr>
        <w:pStyle w:val="Para1"/>
        <w:spacing w:before="0" w:after="0"/>
        <w:ind w:left="142"/>
        <w:jc w:val="left"/>
        <w:rPr>
          <w:kern w:val="22"/>
        </w:rPr>
      </w:pPr>
      <w:r w:rsidRPr="00732E2C">
        <w:rPr>
          <w:kern w:val="22"/>
        </w:rPr>
        <w:t xml:space="preserve">One Health Research Group </w:t>
      </w:r>
    </w:p>
    <w:p w14:paraId="08123AE2" w14:textId="6E3C301C" w:rsidR="00D24C40" w:rsidRPr="00732E2C" w:rsidRDefault="00DE7353" w:rsidP="00732E2C">
      <w:pPr>
        <w:pStyle w:val="Para1"/>
        <w:spacing w:after="60"/>
        <w:jc w:val="left"/>
        <w:rPr>
          <w:b/>
          <w:bCs/>
          <w:kern w:val="22"/>
        </w:rPr>
      </w:pPr>
      <w:r w:rsidRPr="00732E2C">
        <w:rPr>
          <w:b/>
          <w:bCs/>
          <w:kern w:val="22"/>
        </w:rPr>
        <w:t>Global Youth Biodiversity Network</w:t>
      </w:r>
    </w:p>
    <w:p w14:paraId="75518D7F" w14:textId="0D3A32FC" w:rsidR="006A4784" w:rsidRPr="00732E2C" w:rsidRDefault="007E14DE" w:rsidP="0039739B">
      <w:pPr>
        <w:pStyle w:val="Para1"/>
        <w:spacing w:before="0" w:after="0"/>
        <w:ind w:left="142"/>
        <w:jc w:val="left"/>
        <w:rPr>
          <w:kern w:val="22"/>
        </w:rPr>
      </w:pPr>
      <w:r w:rsidRPr="00732E2C">
        <w:rPr>
          <w:kern w:val="22"/>
        </w:rPr>
        <w:t>Joel Andrés Rojas González</w:t>
      </w:r>
    </w:p>
    <w:p w14:paraId="55D38A48" w14:textId="77777777" w:rsidR="003922FC" w:rsidRPr="00732E2C" w:rsidRDefault="003922FC">
      <w:pPr>
        <w:pStyle w:val="Para1"/>
        <w:jc w:val="left"/>
        <w:rPr>
          <w:kern w:val="22"/>
        </w:rPr>
        <w:sectPr w:rsidR="003922FC" w:rsidRPr="00732E2C" w:rsidSect="003922FC">
          <w:footnotePr>
            <w:numRestart w:val="eachSect"/>
          </w:footnotePr>
          <w:type w:val="continuous"/>
          <w:pgSz w:w="12240" w:h="15840" w:code="1"/>
          <w:pgMar w:top="567" w:right="1440" w:bottom="1134" w:left="1440" w:header="567" w:footer="720" w:gutter="0"/>
          <w:cols w:num="2" w:space="720"/>
          <w:docGrid w:linePitch="299"/>
        </w:sectPr>
      </w:pPr>
    </w:p>
    <w:p w14:paraId="04721621" w14:textId="3965793D" w:rsidR="003A3A78" w:rsidRPr="00732E2C" w:rsidRDefault="00D02959" w:rsidP="00732E2C">
      <w:pPr>
        <w:pStyle w:val="Para1"/>
        <w:rPr>
          <w:b/>
          <w:bCs/>
          <w:kern w:val="22"/>
        </w:rPr>
      </w:pPr>
      <w:r w:rsidRPr="00732E2C">
        <w:rPr>
          <w:b/>
          <w:bCs/>
          <w:kern w:val="22"/>
        </w:rPr>
        <w:t>E.</w:t>
      </w:r>
      <w:r w:rsidRPr="00732E2C">
        <w:rPr>
          <w:b/>
          <w:bCs/>
          <w:kern w:val="22"/>
        </w:rPr>
        <w:tab/>
        <w:t xml:space="preserve">Invited </w:t>
      </w:r>
      <w:r w:rsidR="00903914" w:rsidRPr="00AF4D68">
        <w:rPr>
          <w:b/>
          <w:bCs/>
          <w:kern w:val="22"/>
        </w:rPr>
        <w:t>s</w:t>
      </w:r>
      <w:r w:rsidR="00D13A88" w:rsidRPr="00AF4D68">
        <w:rPr>
          <w:b/>
          <w:bCs/>
          <w:kern w:val="22"/>
        </w:rPr>
        <w:t>peakers</w:t>
      </w:r>
    </w:p>
    <w:p w14:paraId="1527C6A8" w14:textId="65F5767D" w:rsidR="00992D73" w:rsidRPr="00AF4D68" w:rsidRDefault="00D02959" w:rsidP="00732E2C">
      <w:pPr>
        <w:pStyle w:val="Para1"/>
        <w:spacing w:before="0" w:after="0"/>
        <w:jc w:val="left"/>
        <w:rPr>
          <w:kern w:val="22"/>
        </w:rPr>
      </w:pPr>
      <w:r w:rsidRPr="00732E2C">
        <w:rPr>
          <w:kern w:val="22"/>
        </w:rPr>
        <w:t>Luke Kemp</w:t>
      </w:r>
      <w:r w:rsidR="00770B32" w:rsidRPr="00AF4D68">
        <w:rPr>
          <w:kern w:val="22"/>
        </w:rPr>
        <w:br/>
      </w:r>
      <w:r w:rsidRPr="00732E2C">
        <w:rPr>
          <w:kern w:val="22"/>
        </w:rPr>
        <w:t xml:space="preserve">Centre for the </w:t>
      </w:r>
      <w:r w:rsidRPr="00732E2C">
        <w:t>Study</w:t>
      </w:r>
      <w:r w:rsidRPr="00732E2C">
        <w:rPr>
          <w:kern w:val="22"/>
        </w:rPr>
        <w:t xml:space="preserve"> of Existential Risks </w:t>
      </w:r>
    </w:p>
    <w:p w14:paraId="6EAA097C" w14:textId="157CB580" w:rsidR="00437FAF" w:rsidRPr="00732E2C" w:rsidRDefault="00D02959" w:rsidP="00732E2C">
      <w:pPr>
        <w:pStyle w:val="Para1"/>
        <w:spacing w:before="0"/>
        <w:jc w:val="left"/>
        <w:rPr>
          <w:b/>
          <w:bCs/>
          <w:i/>
          <w:iCs/>
          <w:kern w:val="22"/>
        </w:rPr>
      </w:pPr>
      <w:r w:rsidRPr="00732E2C">
        <w:rPr>
          <w:kern w:val="22"/>
        </w:rPr>
        <w:t>University of Cambridge</w:t>
      </w:r>
    </w:p>
    <w:p w14:paraId="3F514F0D" w14:textId="0876B5B0" w:rsidR="00D24C40" w:rsidRPr="00732E2C" w:rsidRDefault="00D02959">
      <w:pPr>
        <w:pStyle w:val="Para1"/>
        <w:jc w:val="left"/>
        <w:rPr>
          <w:b/>
          <w:bCs/>
          <w:kern w:val="22"/>
        </w:rPr>
      </w:pPr>
      <w:r w:rsidRPr="00AF4D68">
        <w:rPr>
          <w:b/>
          <w:bCs/>
          <w:kern w:val="22"/>
        </w:rPr>
        <w:t>F</w:t>
      </w:r>
      <w:r w:rsidR="00C53ADE" w:rsidRPr="00732E2C">
        <w:rPr>
          <w:b/>
          <w:bCs/>
          <w:kern w:val="22"/>
        </w:rPr>
        <w:t>.</w:t>
      </w:r>
      <w:r w:rsidR="00C53ADE" w:rsidRPr="00732E2C">
        <w:rPr>
          <w:b/>
          <w:bCs/>
          <w:kern w:val="22"/>
        </w:rPr>
        <w:tab/>
      </w:r>
      <w:r w:rsidR="00BB5F9B" w:rsidRPr="00732E2C">
        <w:rPr>
          <w:b/>
          <w:bCs/>
          <w:kern w:val="22"/>
        </w:rPr>
        <w:t>Secretariat of the Convention on Biological Diversity</w:t>
      </w:r>
    </w:p>
    <w:p w14:paraId="1C310760" w14:textId="77777777" w:rsidR="00865F8B" w:rsidRPr="00732E2C" w:rsidRDefault="00865F8B">
      <w:pPr>
        <w:pStyle w:val="Para1"/>
        <w:spacing w:after="0"/>
        <w:rPr>
          <w:kern w:val="22"/>
        </w:rPr>
        <w:sectPr w:rsidR="00865F8B" w:rsidRPr="00732E2C" w:rsidSect="003922FC">
          <w:footnotePr>
            <w:numRestart w:val="eachSect"/>
          </w:footnotePr>
          <w:type w:val="continuous"/>
          <w:pgSz w:w="12240" w:h="15840" w:code="1"/>
          <w:pgMar w:top="567" w:right="1440" w:bottom="1134" w:left="1440" w:header="567" w:footer="720" w:gutter="0"/>
          <w:cols w:space="720"/>
          <w:docGrid w:linePitch="299"/>
        </w:sectPr>
      </w:pPr>
    </w:p>
    <w:p w14:paraId="34F11D4E" w14:textId="30DC9EC8" w:rsidR="002865BA" w:rsidRPr="00732E2C" w:rsidRDefault="002865BA" w:rsidP="00732E2C">
      <w:pPr>
        <w:pStyle w:val="Para1"/>
        <w:spacing w:after="0"/>
        <w:ind w:left="142"/>
        <w:rPr>
          <w:kern w:val="22"/>
        </w:rPr>
      </w:pPr>
      <w:r w:rsidRPr="00732E2C">
        <w:rPr>
          <w:kern w:val="22"/>
        </w:rPr>
        <w:t>Wadzanayi Mandivenyi</w:t>
      </w:r>
    </w:p>
    <w:p w14:paraId="0B02B2A2" w14:textId="77777777" w:rsidR="002F4ED5" w:rsidRPr="00732E2C" w:rsidRDefault="0061148C" w:rsidP="0039739B">
      <w:pPr>
        <w:pStyle w:val="Para1"/>
        <w:spacing w:before="0" w:after="0"/>
        <w:ind w:left="142"/>
        <w:rPr>
          <w:kern w:val="22"/>
        </w:rPr>
      </w:pPr>
      <w:r w:rsidRPr="00732E2C">
        <w:rPr>
          <w:kern w:val="22"/>
        </w:rPr>
        <w:t>Senior Programme Management Officer</w:t>
      </w:r>
    </w:p>
    <w:p w14:paraId="16349079" w14:textId="51773C04" w:rsidR="002865BA" w:rsidRPr="00732E2C" w:rsidRDefault="002865BA" w:rsidP="0039739B">
      <w:pPr>
        <w:pStyle w:val="Para1"/>
        <w:spacing w:before="0" w:after="0"/>
        <w:ind w:left="142"/>
        <w:rPr>
          <w:kern w:val="22"/>
        </w:rPr>
      </w:pPr>
      <w:r w:rsidRPr="00732E2C">
        <w:rPr>
          <w:iCs/>
          <w:kern w:val="22"/>
          <w:szCs w:val="22"/>
        </w:rPr>
        <w:t>Head</w:t>
      </w:r>
      <w:r w:rsidR="00C91CA8" w:rsidRPr="00732E2C">
        <w:rPr>
          <w:iCs/>
          <w:kern w:val="22"/>
          <w:szCs w:val="22"/>
        </w:rPr>
        <w:t>, Biosafety</w:t>
      </w:r>
      <w:r w:rsidRPr="00732E2C">
        <w:rPr>
          <w:iCs/>
          <w:kern w:val="22"/>
          <w:szCs w:val="22"/>
        </w:rPr>
        <w:t xml:space="preserve"> Unit</w:t>
      </w:r>
    </w:p>
    <w:p w14:paraId="79FB54E8" w14:textId="77777777" w:rsidR="00D92AC3" w:rsidRPr="00732E2C" w:rsidRDefault="00D92AC3" w:rsidP="00732E2C">
      <w:pPr>
        <w:pStyle w:val="Para1"/>
        <w:spacing w:after="0"/>
        <w:ind w:left="142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Austein McLoughlin</w:t>
      </w:r>
    </w:p>
    <w:p w14:paraId="39F54EDA" w14:textId="77777777" w:rsidR="00D92AC3" w:rsidRPr="00732E2C" w:rsidRDefault="00D92AC3" w:rsidP="00943D54">
      <w:pPr>
        <w:pStyle w:val="Para1"/>
        <w:spacing w:before="0" w:after="0"/>
        <w:ind w:left="142"/>
        <w:rPr>
          <w:kern w:val="22"/>
        </w:rPr>
      </w:pPr>
      <w:r w:rsidRPr="00732E2C">
        <w:rPr>
          <w:kern w:val="22"/>
        </w:rPr>
        <w:t>Associate Programme Management Officer</w:t>
      </w:r>
    </w:p>
    <w:p w14:paraId="1B16E33E" w14:textId="5B36CEA9" w:rsidR="008436AD" w:rsidRPr="00732E2C" w:rsidRDefault="00D92AC3" w:rsidP="00943D54">
      <w:pPr>
        <w:pStyle w:val="Para1"/>
        <w:spacing w:before="0" w:after="0"/>
        <w:ind w:left="142"/>
        <w:rPr>
          <w:kern w:val="22"/>
        </w:rPr>
      </w:pPr>
      <w:r w:rsidRPr="00732E2C">
        <w:rPr>
          <w:kern w:val="22"/>
        </w:rPr>
        <w:t>Biosafety Unit</w:t>
      </w:r>
    </w:p>
    <w:p w14:paraId="10F6407C" w14:textId="77777777" w:rsidR="00D92AC3" w:rsidRPr="00732E2C" w:rsidRDefault="00D92AC3" w:rsidP="00732E2C">
      <w:pPr>
        <w:pStyle w:val="Para1"/>
        <w:keepNext/>
        <w:spacing w:after="0"/>
        <w:ind w:left="142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 xml:space="preserve">Melissa Willey </w:t>
      </w:r>
    </w:p>
    <w:p w14:paraId="52148899" w14:textId="77777777" w:rsidR="00D92AC3" w:rsidRPr="00732E2C" w:rsidRDefault="00D92AC3" w:rsidP="00732E2C">
      <w:pPr>
        <w:pStyle w:val="Para1"/>
        <w:keepNext/>
        <w:spacing w:before="0" w:after="0"/>
        <w:ind w:left="142"/>
        <w:rPr>
          <w:kern w:val="22"/>
        </w:rPr>
      </w:pPr>
      <w:r w:rsidRPr="00732E2C">
        <w:rPr>
          <w:kern w:val="22"/>
        </w:rPr>
        <w:t xml:space="preserve">Programme Management Assistant </w:t>
      </w:r>
    </w:p>
    <w:p w14:paraId="4CFAE692" w14:textId="53B6CA7A" w:rsidR="00D92AC3" w:rsidRPr="00732E2C" w:rsidRDefault="00D92AC3" w:rsidP="00943D54">
      <w:pPr>
        <w:pStyle w:val="Para1"/>
        <w:spacing w:before="0" w:after="0"/>
        <w:ind w:left="142"/>
        <w:rPr>
          <w:kern w:val="22"/>
        </w:rPr>
      </w:pPr>
      <w:r w:rsidRPr="00732E2C">
        <w:rPr>
          <w:kern w:val="22"/>
        </w:rPr>
        <w:t>Biosafety Unit</w:t>
      </w:r>
    </w:p>
    <w:p w14:paraId="1CC8FF00" w14:textId="7470608A" w:rsidR="007E2AAE" w:rsidRPr="00732E2C" w:rsidRDefault="007E2AAE" w:rsidP="00732E2C">
      <w:pPr>
        <w:pStyle w:val="Para1"/>
        <w:spacing w:after="0"/>
        <w:ind w:left="142"/>
        <w:rPr>
          <w:kern w:val="22"/>
        </w:rPr>
      </w:pPr>
      <w:r w:rsidRPr="00732E2C">
        <w:rPr>
          <w:kern w:val="22"/>
        </w:rPr>
        <w:t>Anastasia Beliaeva</w:t>
      </w:r>
    </w:p>
    <w:p w14:paraId="2C5E6FC1" w14:textId="3DA8E98D" w:rsidR="007E2AAE" w:rsidRPr="00732E2C" w:rsidRDefault="007E2AAE" w:rsidP="00943D54">
      <w:pPr>
        <w:pStyle w:val="Para1"/>
        <w:spacing w:before="0" w:after="0"/>
        <w:ind w:left="142"/>
        <w:rPr>
          <w:iCs/>
          <w:kern w:val="22"/>
          <w:szCs w:val="22"/>
        </w:rPr>
      </w:pPr>
      <w:r w:rsidRPr="00732E2C">
        <w:rPr>
          <w:iCs/>
          <w:kern w:val="22"/>
          <w:szCs w:val="22"/>
        </w:rPr>
        <w:t>Prog</w:t>
      </w:r>
      <w:r w:rsidR="00004575" w:rsidRPr="00732E2C">
        <w:rPr>
          <w:iCs/>
          <w:kern w:val="22"/>
          <w:szCs w:val="22"/>
        </w:rPr>
        <w:t>r</w:t>
      </w:r>
      <w:r w:rsidRPr="00732E2C">
        <w:rPr>
          <w:iCs/>
          <w:kern w:val="22"/>
          <w:szCs w:val="22"/>
        </w:rPr>
        <w:t xml:space="preserve">amme Management Assistant </w:t>
      </w:r>
      <w:r w:rsidR="00D92AC3" w:rsidRPr="00732E2C">
        <w:rPr>
          <w:iCs/>
          <w:kern w:val="22"/>
          <w:szCs w:val="22"/>
        </w:rPr>
        <w:t>(Biosafety Clearing-House)</w:t>
      </w:r>
    </w:p>
    <w:p w14:paraId="39300638" w14:textId="60E0EE72" w:rsidR="002865BA" w:rsidRPr="00732E2C" w:rsidRDefault="00D92AC3" w:rsidP="00943D54">
      <w:pPr>
        <w:pStyle w:val="Para1"/>
        <w:spacing w:before="0" w:after="0"/>
        <w:ind w:left="142"/>
        <w:rPr>
          <w:kern w:val="22"/>
        </w:rPr>
      </w:pPr>
      <w:r w:rsidRPr="00732E2C">
        <w:rPr>
          <w:iCs/>
          <w:kern w:val="22"/>
          <w:szCs w:val="22"/>
        </w:rPr>
        <w:t>Biosafety Unit</w:t>
      </w:r>
    </w:p>
    <w:p w14:paraId="409678D2" w14:textId="79973743" w:rsidR="00D1058D" w:rsidRPr="00732E2C" w:rsidRDefault="00D1058D" w:rsidP="00732E2C">
      <w:pPr>
        <w:pStyle w:val="Para1"/>
        <w:spacing w:after="0"/>
        <w:ind w:left="142"/>
        <w:rPr>
          <w:iCs/>
          <w:kern w:val="22"/>
          <w:szCs w:val="22"/>
        </w:rPr>
      </w:pPr>
      <w:r w:rsidRPr="00732E2C">
        <w:rPr>
          <w:kern w:val="22"/>
        </w:rPr>
        <w:t>Paola</w:t>
      </w:r>
      <w:r w:rsidRPr="00732E2C">
        <w:rPr>
          <w:iCs/>
          <w:kern w:val="22"/>
          <w:szCs w:val="22"/>
        </w:rPr>
        <w:t xml:space="preserve"> Scarone</w:t>
      </w:r>
    </w:p>
    <w:p w14:paraId="6358C28E" w14:textId="4D068642" w:rsidR="00D1058D" w:rsidRPr="00732E2C" w:rsidRDefault="00D1058D" w:rsidP="00943D54">
      <w:pPr>
        <w:pStyle w:val="Para1"/>
        <w:spacing w:before="0" w:after="0"/>
        <w:ind w:left="142"/>
        <w:rPr>
          <w:kern w:val="22"/>
        </w:rPr>
      </w:pPr>
      <w:r w:rsidRPr="00732E2C">
        <w:rPr>
          <w:kern w:val="22"/>
        </w:rPr>
        <w:t>Senior Programme Management Assistant</w:t>
      </w:r>
    </w:p>
    <w:p w14:paraId="12ACAA13" w14:textId="292FFB1B" w:rsidR="00D92AC3" w:rsidRPr="00732E2C" w:rsidRDefault="00D92AC3" w:rsidP="00943D54">
      <w:pPr>
        <w:pStyle w:val="Para1"/>
        <w:spacing w:before="0" w:after="0"/>
        <w:ind w:left="142"/>
        <w:rPr>
          <w:kern w:val="22"/>
        </w:rPr>
      </w:pPr>
      <w:r w:rsidRPr="00732E2C">
        <w:rPr>
          <w:kern w:val="22"/>
        </w:rPr>
        <w:t>Biosafety Unit</w:t>
      </w:r>
    </w:p>
    <w:p w14:paraId="1FF4BA27" w14:textId="77777777" w:rsidR="00865F8B" w:rsidRPr="00AF4D68" w:rsidRDefault="00865F8B" w:rsidP="00E31B9D">
      <w:pPr>
        <w:jc w:val="center"/>
        <w:sectPr w:rsidR="00865F8B" w:rsidRPr="00AF4D68" w:rsidSect="00865F8B">
          <w:footnotePr>
            <w:numRestart w:val="eachSect"/>
          </w:footnotePr>
          <w:type w:val="continuous"/>
          <w:pgSz w:w="12240" w:h="15840" w:code="1"/>
          <w:pgMar w:top="567" w:right="1440" w:bottom="1134" w:left="1440" w:header="567" w:footer="720" w:gutter="0"/>
          <w:cols w:num="2" w:space="720"/>
          <w:docGrid w:linePitch="299"/>
        </w:sectPr>
      </w:pPr>
    </w:p>
    <w:p w14:paraId="53F87D90" w14:textId="33BD36E3" w:rsidR="00D1058D" w:rsidRPr="00AF4D68" w:rsidRDefault="00D1058D" w:rsidP="00E31B9D">
      <w:pPr>
        <w:jc w:val="center"/>
      </w:pPr>
    </w:p>
    <w:p w14:paraId="3C3137F7" w14:textId="600C2463" w:rsidR="00D1058D" w:rsidRPr="00AF4D68" w:rsidRDefault="00C53ADE" w:rsidP="00732E2C">
      <w:pPr>
        <w:jc w:val="center"/>
      </w:pPr>
      <w:r w:rsidRPr="00AF4D68">
        <w:t>__________</w:t>
      </w:r>
      <w:r w:rsidR="00321595" w:rsidRPr="00AF4D68">
        <w:t>________</w:t>
      </w:r>
    </w:p>
    <w:sectPr w:rsidR="00D1058D" w:rsidRPr="00AF4D68" w:rsidSect="00732E2C">
      <w:footnotePr>
        <w:numRestart w:val="eachSect"/>
      </w:footnotePr>
      <w:type w:val="continuous"/>
      <w:pgSz w:w="12240" w:h="15840" w:code="1"/>
      <w:pgMar w:top="567" w:right="1440" w:bottom="1134" w:left="1440" w:header="567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0161" w14:textId="77777777" w:rsidR="008E5A6F" w:rsidRDefault="008E5A6F">
      <w:r>
        <w:separator/>
      </w:r>
    </w:p>
  </w:endnote>
  <w:endnote w:type="continuationSeparator" w:id="0">
    <w:p w14:paraId="6B8A2625" w14:textId="77777777" w:rsidR="008E5A6F" w:rsidRDefault="008E5A6F">
      <w:r>
        <w:continuationSeparator/>
      </w:r>
    </w:p>
  </w:endnote>
  <w:endnote w:type="continuationNotice" w:id="1">
    <w:p w14:paraId="76C53ACF" w14:textId="77777777" w:rsidR="008E5A6F" w:rsidRDefault="008E5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Content>
      <w:p w14:paraId="2B9A18BC" w14:textId="1E6D861E" w:rsidR="00692453" w:rsidRPr="00CD206C" w:rsidRDefault="00CD206C" w:rsidP="00CD206C">
        <w:pPr>
          <w:pStyle w:val="Footer"/>
          <w:tabs>
            <w:tab w:val="center" w:pos="4680"/>
            <w:tab w:val="right" w:pos="9360"/>
          </w:tabs>
          <w:ind w:firstLine="0"/>
          <w:jc w:val="left"/>
          <w:rPr>
            <w:caps/>
          </w:rPr>
        </w:pPr>
        <w:r w:rsidRPr="002B559C">
          <w:rPr>
            <w:sz w:val="20"/>
            <w:szCs w:val="20"/>
          </w:rPr>
          <w:fldChar w:fldCharType="begin"/>
        </w:r>
        <w:r w:rsidRPr="002B559C">
          <w:rPr>
            <w:sz w:val="20"/>
            <w:szCs w:val="20"/>
          </w:rPr>
          <w:instrText xml:space="preserve"> PAGE </w:instrText>
        </w:r>
        <w:r w:rsidRPr="002B559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2B559C">
          <w:rPr>
            <w:sz w:val="20"/>
            <w:szCs w:val="20"/>
          </w:rPr>
          <w:fldChar w:fldCharType="end"/>
        </w:r>
        <w:r w:rsidRPr="002B559C">
          <w:rPr>
            <w:sz w:val="20"/>
            <w:szCs w:val="20"/>
          </w:rPr>
          <w:t>/</w:t>
        </w:r>
        <w:r w:rsidRPr="002B559C">
          <w:rPr>
            <w:sz w:val="20"/>
            <w:szCs w:val="20"/>
          </w:rPr>
          <w:fldChar w:fldCharType="begin"/>
        </w:r>
        <w:r w:rsidRPr="002B559C">
          <w:rPr>
            <w:sz w:val="20"/>
            <w:szCs w:val="20"/>
          </w:rPr>
          <w:instrText xml:space="preserve"> NUMPAGES  </w:instrText>
        </w:r>
        <w:r w:rsidRPr="002B559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2B559C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07990"/>
      <w:docPartObj>
        <w:docPartGallery w:val="Page Numbers (Top of Page)"/>
        <w:docPartUnique/>
      </w:docPartObj>
    </w:sdtPr>
    <w:sdtContent>
      <w:p w14:paraId="745EDB3E" w14:textId="419E5A1D" w:rsidR="00692453" w:rsidRPr="00FE71D9" w:rsidRDefault="00FE71D9" w:rsidP="00FE71D9">
        <w:pPr>
          <w:pStyle w:val="Footer"/>
          <w:tabs>
            <w:tab w:val="center" w:pos="4680"/>
            <w:tab w:val="right" w:pos="9360"/>
          </w:tabs>
          <w:ind w:firstLine="0"/>
          <w:rPr>
            <w:caps/>
          </w:rPr>
        </w:pPr>
        <w:r w:rsidRPr="002B559C">
          <w:rPr>
            <w:sz w:val="20"/>
            <w:szCs w:val="20"/>
          </w:rPr>
          <w:fldChar w:fldCharType="begin"/>
        </w:r>
        <w:r w:rsidRPr="002B559C">
          <w:rPr>
            <w:sz w:val="20"/>
            <w:szCs w:val="20"/>
          </w:rPr>
          <w:instrText xml:space="preserve"> PAGE </w:instrText>
        </w:r>
        <w:r w:rsidRPr="002B559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10</w:t>
        </w:r>
        <w:r w:rsidRPr="002B559C">
          <w:rPr>
            <w:sz w:val="20"/>
            <w:szCs w:val="20"/>
          </w:rPr>
          <w:fldChar w:fldCharType="end"/>
        </w:r>
        <w:r w:rsidRPr="002B559C">
          <w:rPr>
            <w:sz w:val="20"/>
            <w:szCs w:val="20"/>
          </w:rPr>
          <w:t>/</w:t>
        </w:r>
        <w:r w:rsidRPr="002B559C">
          <w:rPr>
            <w:sz w:val="20"/>
            <w:szCs w:val="20"/>
          </w:rPr>
          <w:fldChar w:fldCharType="begin"/>
        </w:r>
        <w:r w:rsidRPr="002B559C">
          <w:rPr>
            <w:sz w:val="20"/>
            <w:szCs w:val="20"/>
          </w:rPr>
          <w:instrText xml:space="preserve"> NUMPAGES  </w:instrText>
        </w:r>
        <w:r w:rsidRPr="002B559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13</w:t>
        </w:r>
        <w:r w:rsidRPr="002B559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2D86" w14:textId="77777777" w:rsidR="008E5A6F" w:rsidRDefault="008E5A6F">
      <w:r>
        <w:separator/>
      </w:r>
    </w:p>
  </w:footnote>
  <w:footnote w:type="continuationSeparator" w:id="0">
    <w:p w14:paraId="1241E423" w14:textId="77777777" w:rsidR="008E5A6F" w:rsidRDefault="008E5A6F">
      <w:r>
        <w:continuationSeparator/>
      </w:r>
    </w:p>
  </w:footnote>
  <w:footnote w:type="continuationNotice" w:id="1">
    <w:p w14:paraId="334A03D1" w14:textId="77777777" w:rsidR="008E5A6F" w:rsidRDefault="008E5A6F"/>
  </w:footnote>
  <w:footnote w:id="2">
    <w:p w14:paraId="34433C89" w14:textId="5B9DE4BD" w:rsidR="002942A3" w:rsidRPr="00996AF6" w:rsidDel="00A33F54" w:rsidRDefault="002942A3" w:rsidP="00996AF6">
      <w:pPr>
        <w:pStyle w:val="FootnoteText"/>
        <w:ind w:firstLine="0"/>
        <w:rPr>
          <w:del w:id="1" w:author="Laurent Gauthier" w:date="2023-07-25T14:54:00Z"/>
          <w:lang w:val="en-US"/>
        </w:rPr>
      </w:pPr>
    </w:p>
  </w:footnote>
  <w:footnote w:id="3">
    <w:p w14:paraId="40CC98CE" w14:textId="77777777" w:rsidR="002D27CC" w:rsidRPr="00D1178E" w:rsidRDefault="002D27CC" w:rsidP="002D27CC">
      <w:pPr>
        <w:pStyle w:val="FootnoteText"/>
        <w:ind w:firstLine="0"/>
        <w:rPr>
          <w:lang w:val="en-CA"/>
        </w:rPr>
      </w:pPr>
      <w:r w:rsidRPr="00996AF6">
        <w:rPr>
          <w:rStyle w:val="FootnoteReference"/>
          <w:u w:val="none"/>
          <w:vertAlign w:val="superscript"/>
        </w:rPr>
        <w:footnoteRef/>
      </w:r>
      <w:r w:rsidRPr="00D1178E">
        <w:t xml:space="preserve"> </w:t>
      </w:r>
      <w:hyperlink r:id="rId1" w:history="1">
        <w:r w:rsidRPr="00D1178E">
          <w:rPr>
            <w:rStyle w:val="Hyperlink"/>
            <w:kern w:val="22"/>
          </w:rPr>
          <w:t>CBD/SYNBIO/AHTEG/2023/1/1</w:t>
        </w:r>
      </w:hyperlink>
      <w:r w:rsidRPr="00D1178E">
        <w:rPr>
          <w:rStyle w:val="Hyperlink"/>
          <w:kern w:val="22"/>
        </w:rPr>
        <w:t>.</w:t>
      </w:r>
    </w:p>
  </w:footnote>
  <w:footnote w:id="4">
    <w:p w14:paraId="7DE0DFA4" w14:textId="5BC47389" w:rsidR="00E76CF3" w:rsidRPr="00732E2C" w:rsidRDefault="00E76CF3" w:rsidP="00732E2C">
      <w:pPr>
        <w:pStyle w:val="FootnoteText"/>
        <w:ind w:firstLine="0"/>
        <w:rPr>
          <w:lang w:val="en-CA"/>
        </w:rPr>
      </w:pPr>
      <w:r w:rsidRPr="00732E2C">
        <w:rPr>
          <w:rStyle w:val="FootnoteReference"/>
          <w:u w:val="none"/>
          <w:vertAlign w:val="superscript"/>
        </w:rPr>
        <w:footnoteRef/>
      </w:r>
      <w:r w:rsidRPr="00A26909">
        <w:t xml:space="preserve"> </w:t>
      </w:r>
      <w:hyperlink r:id="rId2" w:history="1">
        <w:r w:rsidRPr="00732E2C">
          <w:rPr>
            <w:rStyle w:val="Hyperlink"/>
            <w:kern w:val="22"/>
          </w:rPr>
          <w:t>CBD</w:t>
        </w:r>
        <w:r w:rsidRPr="00A26909">
          <w:rPr>
            <w:rStyle w:val="Hyperlink"/>
            <w:kern w:val="22"/>
          </w:rPr>
          <w:t>/</w:t>
        </w:r>
        <w:r w:rsidRPr="00732E2C">
          <w:rPr>
            <w:rStyle w:val="Hyperlink"/>
            <w:kern w:val="22"/>
          </w:rPr>
          <w:t>SYNBIO</w:t>
        </w:r>
        <w:r w:rsidRPr="00A26909">
          <w:rPr>
            <w:rStyle w:val="Hyperlink"/>
            <w:kern w:val="22"/>
          </w:rPr>
          <w:t>/</w:t>
        </w:r>
        <w:r w:rsidRPr="00732E2C">
          <w:rPr>
            <w:rStyle w:val="Hyperlink"/>
            <w:kern w:val="22"/>
          </w:rPr>
          <w:t>AHTEG</w:t>
        </w:r>
        <w:r w:rsidRPr="00A26909">
          <w:rPr>
            <w:rStyle w:val="Hyperlink"/>
            <w:kern w:val="22"/>
          </w:rPr>
          <w:t>/2023/1/1/Add.1</w:t>
        </w:r>
      </w:hyperlink>
      <w:r w:rsidR="00212140">
        <w:rPr>
          <w:rStyle w:val="Hyperlink"/>
          <w:kern w:val="22"/>
        </w:rPr>
        <w:t>.</w:t>
      </w:r>
    </w:p>
  </w:footnote>
  <w:footnote w:id="5">
    <w:p w14:paraId="53B0188C" w14:textId="557B22A7" w:rsidR="00C46635" w:rsidRPr="00732E2C" w:rsidRDefault="00C46635" w:rsidP="00732E2C">
      <w:pPr>
        <w:pStyle w:val="FootnoteText"/>
        <w:ind w:firstLine="0"/>
        <w:rPr>
          <w:lang w:val="en-US"/>
        </w:rPr>
      </w:pPr>
      <w:r w:rsidRPr="00732E2C">
        <w:rPr>
          <w:rStyle w:val="FootnoteReference"/>
          <w:u w:val="none"/>
          <w:vertAlign w:val="superscript"/>
        </w:rPr>
        <w:footnoteRef/>
      </w:r>
      <w:r w:rsidRPr="00732E2C">
        <w:t xml:space="preserve"> </w:t>
      </w:r>
      <w:hyperlink r:id="rId3" w:history="1">
        <w:r w:rsidRPr="00732E2C">
          <w:rPr>
            <w:rStyle w:val="Hyperlink"/>
            <w:kern w:val="22"/>
          </w:rPr>
          <w:t>CBD/SYNBIO/AHTEG/2023/1/2</w:t>
        </w:r>
      </w:hyperlink>
      <w:r w:rsidR="00227F9A" w:rsidRPr="00732E2C">
        <w:rPr>
          <w:rStyle w:val="Hyperlink"/>
          <w:kern w:val="22"/>
        </w:rPr>
        <w:t>.</w:t>
      </w:r>
    </w:p>
  </w:footnote>
  <w:footnote w:id="6">
    <w:p w14:paraId="5CA8AD34" w14:textId="73089D25" w:rsidR="00C1657A" w:rsidRPr="00732E2C" w:rsidRDefault="00C1657A" w:rsidP="00732E2C">
      <w:pPr>
        <w:pStyle w:val="FootnoteText"/>
        <w:ind w:firstLine="0"/>
        <w:rPr>
          <w:lang w:val="en-US"/>
        </w:rPr>
      </w:pPr>
      <w:r w:rsidRPr="00996AF6">
        <w:rPr>
          <w:rStyle w:val="FootnoteReference"/>
          <w:u w:val="none"/>
          <w:vertAlign w:val="superscript"/>
        </w:rPr>
        <w:footnoteRef/>
      </w:r>
      <w:r>
        <w:t xml:space="preserve"> CBD/SYNBIO/AHTEG/2019/1/3.</w:t>
      </w:r>
    </w:p>
  </w:footnote>
  <w:footnote w:id="7">
    <w:p w14:paraId="109D22E3" w14:textId="77777777" w:rsidR="006743D7" w:rsidRPr="00031EFB" w:rsidRDefault="006743D7" w:rsidP="006743D7">
      <w:pPr>
        <w:pStyle w:val="FootnoteText"/>
        <w:ind w:firstLine="0"/>
        <w:rPr>
          <w:lang w:val="en-US"/>
        </w:rPr>
      </w:pPr>
      <w:r w:rsidRPr="004E7756">
        <w:rPr>
          <w:rStyle w:val="FootnoteReference"/>
          <w:u w:val="none"/>
          <w:vertAlign w:val="superscript"/>
        </w:rPr>
        <w:footnoteRef/>
      </w:r>
      <w:r>
        <w:t xml:space="preserve"> CBD/SYNBIO/AHTEG/2019/1/3.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14F0" w14:textId="05ABA173" w:rsidR="00692453" w:rsidRDefault="00CD206C" w:rsidP="00CD206C">
    <w:pPr>
      <w:pStyle w:val="Header"/>
      <w:pBdr>
        <w:bottom w:val="single" w:sz="4" w:space="1" w:color="auto"/>
      </w:pBdr>
      <w:spacing w:after="240"/>
    </w:pPr>
    <w:r w:rsidRPr="00732E2C">
      <w:rPr>
        <w:sz w:val="20"/>
      </w:rPr>
      <w:t>CBD/SYNBIO/AHTEG/2023/1/3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DD01" w14:textId="6A043A2B" w:rsidR="009905FA" w:rsidRDefault="009905FA" w:rsidP="00732E2C">
    <w:pPr>
      <w:pStyle w:val="Header"/>
      <w:pBdr>
        <w:bottom w:val="single" w:sz="4" w:space="1" w:color="auto"/>
      </w:pBdr>
      <w:spacing w:after="240" w:line="240" w:lineRule="auto"/>
      <w:jc w:val="right"/>
    </w:pPr>
    <w:r w:rsidRPr="00732E2C">
      <w:rPr>
        <w:sz w:val="20"/>
      </w:rPr>
      <w:t>CBD/SYNBIO/AHTEG/2023/1/3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32"/>
    <w:multiLevelType w:val="hybridMultilevel"/>
    <w:tmpl w:val="BBD8F084"/>
    <w:lvl w:ilvl="0" w:tplc="D9F2C29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3D1"/>
    <w:multiLevelType w:val="hybridMultilevel"/>
    <w:tmpl w:val="1C822A1C"/>
    <w:lvl w:ilvl="0" w:tplc="D72A077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F69"/>
    <w:multiLevelType w:val="multilevel"/>
    <w:tmpl w:val="266C58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0BDF1E23"/>
    <w:multiLevelType w:val="multilevel"/>
    <w:tmpl w:val="A12A5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E747B3"/>
    <w:multiLevelType w:val="hybridMultilevel"/>
    <w:tmpl w:val="A6A8E8A4"/>
    <w:lvl w:ilvl="0" w:tplc="F4E6C89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260D"/>
    <w:multiLevelType w:val="hybridMultilevel"/>
    <w:tmpl w:val="8BC440B6"/>
    <w:lvl w:ilvl="0" w:tplc="00F03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0694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09CF92E"/>
    <w:multiLevelType w:val="hybridMultilevel"/>
    <w:tmpl w:val="27A2C522"/>
    <w:lvl w:ilvl="0" w:tplc="1F485CEA">
      <w:start w:val="1"/>
      <w:numFmt w:val="decimal"/>
      <w:lvlText w:val="%1."/>
      <w:lvlJc w:val="left"/>
    </w:lvl>
    <w:lvl w:ilvl="1" w:tplc="020CC962">
      <w:numFmt w:val="decimal"/>
      <w:lvlText w:val=""/>
      <w:lvlJc w:val="left"/>
    </w:lvl>
    <w:lvl w:ilvl="2" w:tplc="36B04F72">
      <w:numFmt w:val="decimal"/>
      <w:lvlText w:val=""/>
      <w:lvlJc w:val="left"/>
    </w:lvl>
    <w:lvl w:ilvl="3" w:tplc="4274EBD6">
      <w:numFmt w:val="decimal"/>
      <w:lvlText w:val=""/>
      <w:lvlJc w:val="left"/>
    </w:lvl>
    <w:lvl w:ilvl="4" w:tplc="0DCEDDD8">
      <w:numFmt w:val="decimal"/>
      <w:lvlText w:val=""/>
      <w:lvlJc w:val="left"/>
    </w:lvl>
    <w:lvl w:ilvl="5" w:tplc="32F42F50">
      <w:numFmt w:val="decimal"/>
      <w:lvlText w:val=""/>
      <w:lvlJc w:val="left"/>
    </w:lvl>
    <w:lvl w:ilvl="6" w:tplc="7A22E91E">
      <w:numFmt w:val="decimal"/>
      <w:lvlText w:val=""/>
      <w:lvlJc w:val="left"/>
    </w:lvl>
    <w:lvl w:ilvl="7" w:tplc="BC5E182E">
      <w:numFmt w:val="decimal"/>
      <w:lvlText w:val=""/>
      <w:lvlJc w:val="left"/>
    </w:lvl>
    <w:lvl w:ilvl="8" w:tplc="DAB4E8A8">
      <w:numFmt w:val="decimal"/>
      <w:lvlText w:val=""/>
      <w:lvlJc w:val="left"/>
    </w:lvl>
  </w:abstractNum>
  <w:abstractNum w:abstractNumId="8" w15:restartNumberingAfterBreak="0">
    <w:nsid w:val="16003C5A"/>
    <w:multiLevelType w:val="hybridMultilevel"/>
    <w:tmpl w:val="D988DC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1055"/>
    <w:multiLevelType w:val="hybridMultilevel"/>
    <w:tmpl w:val="1D42E0F4"/>
    <w:lvl w:ilvl="0" w:tplc="EBA84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6220"/>
    <w:multiLevelType w:val="hybridMultilevel"/>
    <w:tmpl w:val="73865818"/>
    <w:lvl w:ilvl="0" w:tplc="FFFFFFFF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61372E"/>
    <w:multiLevelType w:val="hybridMultilevel"/>
    <w:tmpl w:val="FFFFFFFF"/>
    <w:lvl w:ilvl="0" w:tplc="F2BEF2C6">
      <w:start w:val="1"/>
      <w:numFmt w:val="lowerRoman"/>
      <w:lvlText w:val="%1."/>
      <w:lvlJc w:val="right"/>
      <w:pPr>
        <w:ind w:left="1440" w:hanging="360"/>
      </w:pPr>
    </w:lvl>
    <w:lvl w:ilvl="1" w:tplc="1FFC7A40">
      <w:start w:val="1"/>
      <w:numFmt w:val="lowerLetter"/>
      <w:lvlText w:val="%2."/>
      <w:lvlJc w:val="left"/>
      <w:pPr>
        <w:ind w:left="2160" w:hanging="360"/>
      </w:pPr>
    </w:lvl>
    <w:lvl w:ilvl="2" w:tplc="53A660F2">
      <w:start w:val="1"/>
      <w:numFmt w:val="lowerRoman"/>
      <w:lvlText w:val="%3."/>
      <w:lvlJc w:val="right"/>
      <w:pPr>
        <w:ind w:left="2880" w:hanging="180"/>
      </w:pPr>
    </w:lvl>
    <w:lvl w:ilvl="3" w:tplc="B05EA52A">
      <w:start w:val="1"/>
      <w:numFmt w:val="decimal"/>
      <w:lvlText w:val="%4."/>
      <w:lvlJc w:val="left"/>
      <w:pPr>
        <w:ind w:left="3600" w:hanging="360"/>
      </w:pPr>
    </w:lvl>
    <w:lvl w:ilvl="4" w:tplc="A82C23A8">
      <w:start w:val="1"/>
      <w:numFmt w:val="lowerLetter"/>
      <w:lvlText w:val="%5."/>
      <w:lvlJc w:val="left"/>
      <w:pPr>
        <w:ind w:left="4320" w:hanging="360"/>
      </w:pPr>
    </w:lvl>
    <w:lvl w:ilvl="5" w:tplc="5A5A8BF8">
      <w:start w:val="1"/>
      <w:numFmt w:val="lowerRoman"/>
      <w:lvlText w:val="%6."/>
      <w:lvlJc w:val="right"/>
      <w:pPr>
        <w:ind w:left="5040" w:hanging="180"/>
      </w:pPr>
    </w:lvl>
    <w:lvl w:ilvl="6" w:tplc="4C860E22">
      <w:start w:val="1"/>
      <w:numFmt w:val="decimal"/>
      <w:lvlText w:val="%7."/>
      <w:lvlJc w:val="left"/>
      <w:pPr>
        <w:ind w:left="5760" w:hanging="360"/>
      </w:pPr>
    </w:lvl>
    <w:lvl w:ilvl="7" w:tplc="797CEA70">
      <w:start w:val="1"/>
      <w:numFmt w:val="lowerLetter"/>
      <w:lvlText w:val="%8."/>
      <w:lvlJc w:val="left"/>
      <w:pPr>
        <w:ind w:left="6480" w:hanging="360"/>
      </w:pPr>
    </w:lvl>
    <w:lvl w:ilvl="8" w:tplc="598E1052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677465"/>
    <w:multiLevelType w:val="hybridMultilevel"/>
    <w:tmpl w:val="90AA39D0"/>
    <w:lvl w:ilvl="0" w:tplc="515A59F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6946EC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615D0"/>
    <w:multiLevelType w:val="multilevel"/>
    <w:tmpl w:val="E7BE0E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22135E3D"/>
    <w:multiLevelType w:val="hybridMultilevel"/>
    <w:tmpl w:val="E904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726C2"/>
    <w:multiLevelType w:val="hybridMultilevel"/>
    <w:tmpl w:val="48404D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9B7F7E"/>
    <w:multiLevelType w:val="hybridMultilevel"/>
    <w:tmpl w:val="8DB271E2"/>
    <w:lvl w:ilvl="0" w:tplc="486E2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5E1D71"/>
    <w:multiLevelType w:val="hybridMultilevel"/>
    <w:tmpl w:val="DAA6B0B2"/>
    <w:lvl w:ilvl="0" w:tplc="24289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457A5"/>
    <w:multiLevelType w:val="hybridMultilevel"/>
    <w:tmpl w:val="F7F4E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>
      <w:start w:val="1"/>
      <w:numFmt w:val="lowerLetter"/>
      <w:lvlText w:val="(%3)"/>
      <w:lvlJc w:val="left"/>
      <w:pPr>
        <w:tabs>
          <w:tab w:val="num" w:pos="2265"/>
        </w:tabs>
        <w:ind w:left="2265" w:hanging="73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9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0B1300C"/>
    <w:multiLevelType w:val="hybridMultilevel"/>
    <w:tmpl w:val="0AA6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110464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33D405A4"/>
    <w:multiLevelType w:val="hybridMultilevel"/>
    <w:tmpl w:val="41281348"/>
    <w:lvl w:ilvl="0" w:tplc="F4E6C898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A166A1"/>
    <w:multiLevelType w:val="hybridMultilevel"/>
    <w:tmpl w:val="73865818"/>
    <w:lvl w:ilvl="0" w:tplc="1BF84B4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AC3570"/>
    <w:multiLevelType w:val="hybridMultilevel"/>
    <w:tmpl w:val="D988DC7C"/>
    <w:lvl w:ilvl="0" w:tplc="B61CF1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3FA01265"/>
    <w:multiLevelType w:val="hybridMultilevel"/>
    <w:tmpl w:val="9D288492"/>
    <w:lvl w:ilvl="0" w:tplc="B6EAE896">
      <w:start w:val="1"/>
      <w:numFmt w:val="decimal"/>
      <w:pStyle w:val="Paranor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0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5A62513"/>
    <w:multiLevelType w:val="hybridMultilevel"/>
    <w:tmpl w:val="02A03170"/>
    <w:lvl w:ilvl="0" w:tplc="84FAD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DF873D8"/>
    <w:multiLevelType w:val="hybridMultilevel"/>
    <w:tmpl w:val="A4C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442B4"/>
    <w:multiLevelType w:val="multilevel"/>
    <w:tmpl w:val="152C7A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90D222F"/>
    <w:multiLevelType w:val="hybridMultilevel"/>
    <w:tmpl w:val="599A0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CB1150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 w15:restartNumberingAfterBreak="0">
    <w:nsid w:val="5F5D2FB0"/>
    <w:multiLevelType w:val="multilevel"/>
    <w:tmpl w:val="55D2C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 w15:restartNumberingAfterBreak="0">
    <w:nsid w:val="607EC61D"/>
    <w:multiLevelType w:val="hybridMultilevel"/>
    <w:tmpl w:val="FFFFFFFF"/>
    <w:lvl w:ilvl="0" w:tplc="45A670EE">
      <w:start w:val="1"/>
      <w:numFmt w:val="lowerLetter"/>
      <w:lvlText w:val="(%1)"/>
      <w:lvlJc w:val="left"/>
      <w:pPr>
        <w:ind w:left="720" w:hanging="360"/>
      </w:pPr>
    </w:lvl>
    <w:lvl w:ilvl="1" w:tplc="F2DCAC70">
      <w:start w:val="1"/>
      <w:numFmt w:val="lowerLetter"/>
      <w:lvlText w:val="%2."/>
      <w:lvlJc w:val="left"/>
      <w:pPr>
        <w:ind w:left="1440" w:hanging="360"/>
      </w:pPr>
    </w:lvl>
    <w:lvl w:ilvl="2" w:tplc="B83EAEC4">
      <w:start w:val="1"/>
      <w:numFmt w:val="lowerRoman"/>
      <w:lvlText w:val="%3."/>
      <w:lvlJc w:val="right"/>
      <w:pPr>
        <w:ind w:left="2160" w:hanging="180"/>
      </w:pPr>
    </w:lvl>
    <w:lvl w:ilvl="3" w:tplc="3E103B60">
      <w:start w:val="1"/>
      <w:numFmt w:val="decimal"/>
      <w:lvlText w:val="%4."/>
      <w:lvlJc w:val="left"/>
      <w:pPr>
        <w:ind w:left="2880" w:hanging="360"/>
      </w:pPr>
    </w:lvl>
    <w:lvl w:ilvl="4" w:tplc="5FCEBDC8">
      <w:start w:val="1"/>
      <w:numFmt w:val="lowerLetter"/>
      <w:lvlText w:val="%5."/>
      <w:lvlJc w:val="left"/>
      <w:pPr>
        <w:ind w:left="3600" w:hanging="360"/>
      </w:pPr>
    </w:lvl>
    <w:lvl w:ilvl="5" w:tplc="2DD81A10">
      <w:start w:val="1"/>
      <w:numFmt w:val="lowerRoman"/>
      <w:lvlText w:val="%6."/>
      <w:lvlJc w:val="right"/>
      <w:pPr>
        <w:ind w:left="4320" w:hanging="180"/>
      </w:pPr>
    </w:lvl>
    <w:lvl w:ilvl="6" w:tplc="3D72914C">
      <w:start w:val="1"/>
      <w:numFmt w:val="decimal"/>
      <w:lvlText w:val="%7."/>
      <w:lvlJc w:val="left"/>
      <w:pPr>
        <w:ind w:left="5040" w:hanging="360"/>
      </w:pPr>
    </w:lvl>
    <w:lvl w:ilvl="7" w:tplc="BA88A19C">
      <w:start w:val="1"/>
      <w:numFmt w:val="lowerLetter"/>
      <w:lvlText w:val="%8."/>
      <w:lvlJc w:val="left"/>
      <w:pPr>
        <w:ind w:left="5760" w:hanging="360"/>
      </w:pPr>
    </w:lvl>
    <w:lvl w:ilvl="8" w:tplc="76028B2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57F78"/>
    <w:multiLevelType w:val="hybridMultilevel"/>
    <w:tmpl w:val="E59652FE"/>
    <w:lvl w:ilvl="0" w:tplc="5CE07CFC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9505D66"/>
    <w:multiLevelType w:val="hybridMultilevel"/>
    <w:tmpl w:val="7CA2E9FE"/>
    <w:lvl w:ilvl="0" w:tplc="09A8BC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2F5ECF"/>
    <w:multiLevelType w:val="hybridMultilevel"/>
    <w:tmpl w:val="F49488C8"/>
    <w:lvl w:ilvl="0" w:tplc="FFC037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2904668"/>
    <w:multiLevelType w:val="hybridMultilevel"/>
    <w:tmpl w:val="72F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F21F8"/>
    <w:multiLevelType w:val="hybridMultilevel"/>
    <w:tmpl w:val="3112F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D02F1"/>
    <w:multiLevelType w:val="hybridMultilevel"/>
    <w:tmpl w:val="5330C9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B4422"/>
    <w:multiLevelType w:val="hybridMultilevel"/>
    <w:tmpl w:val="D292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851953">
    <w:abstractNumId w:val="26"/>
  </w:num>
  <w:num w:numId="2" w16cid:durableId="88696410">
    <w:abstractNumId w:val="25"/>
  </w:num>
  <w:num w:numId="3" w16cid:durableId="1676684315">
    <w:abstractNumId w:val="19"/>
  </w:num>
  <w:num w:numId="4" w16cid:durableId="2000887158">
    <w:abstractNumId w:val="28"/>
  </w:num>
  <w:num w:numId="5" w16cid:durableId="2004776428">
    <w:abstractNumId w:val="30"/>
  </w:num>
  <w:num w:numId="6" w16cid:durableId="2135440434">
    <w:abstractNumId w:val="32"/>
  </w:num>
  <w:num w:numId="7" w16cid:durableId="947470435">
    <w:abstractNumId w:val="37"/>
  </w:num>
  <w:num w:numId="8" w16cid:durableId="58138205">
    <w:abstractNumId w:val="27"/>
  </w:num>
  <w:num w:numId="9" w16cid:durableId="1118984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4623625">
    <w:abstractNumId w:val="21"/>
  </w:num>
  <w:num w:numId="11" w16cid:durableId="1957366979">
    <w:abstractNumId w:val="18"/>
  </w:num>
  <w:num w:numId="12" w16cid:durableId="641740696">
    <w:abstractNumId w:val="35"/>
  </w:num>
  <w:num w:numId="13" w16cid:durableId="741022159">
    <w:abstractNumId w:val="13"/>
  </w:num>
  <w:num w:numId="14" w16cid:durableId="381059034">
    <w:abstractNumId w:val="34"/>
  </w:num>
  <w:num w:numId="15" w16cid:durableId="256447816">
    <w:abstractNumId w:val="6"/>
  </w:num>
  <w:num w:numId="16" w16cid:durableId="121195790">
    <w:abstractNumId w:val="2"/>
  </w:num>
  <w:num w:numId="17" w16cid:durableId="1927959670">
    <w:abstractNumId w:val="12"/>
  </w:num>
  <w:num w:numId="18" w16cid:durableId="1969386904">
    <w:abstractNumId w:val="32"/>
  </w:num>
  <w:num w:numId="19" w16cid:durableId="1843664935">
    <w:abstractNumId w:val="32"/>
  </w:num>
  <w:num w:numId="20" w16cid:durableId="535123821">
    <w:abstractNumId w:val="32"/>
  </w:num>
  <w:num w:numId="21" w16cid:durableId="7643020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0105338">
    <w:abstractNumId w:val="32"/>
  </w:num>
  <w:num w:numId="23" w16cid:durableId="1614556111">
    <w:abstractNumId w:val="0"/>
  </w:num>
  <w:num w:numId="24" w16cid:durableId="1388261749">
    <w:abstractNumId w:val="3"/>
  </w:num>
  <w:num w:numId="25" w16cid:durableId="1727680671">
    <w:abstractNumId w:val="5"/>
  </w:num>
  <w:num w:numId="26" w16cid:durableId="655645025">
    <w:abstractNumId w:val="16"/>
  </w:num>
  <w:num w:numId="27" w16cid:durableId="940603206">
    <w:abstractNumId w:val="38"/>
  </w:num>
  <w:num w:numId="28" w16cid:durableId="1450120753">
    <w:abstractNumId w:val="1"/>
  </w:num>
  <w:num w:numId="29" w16cid:durableId="10962944">
    <w:abstractNumId w:val="24"/>
  </w:num>
  <w:num w:numId="30" w16cid:durableId="97456450">
    <w:abstractNumId w:val="42"/>
  </w:num>
  <w:num w:numId="31" w16cid:durableId="2065130109">
    <w:abstractNumId w:val="8"/>
  </w:num>
  <w:num w:numId="32" w16cid:durableId="1082947749">
    <w:abstractNumId w:val="7"/>
  </w:num>
  <w:num w:numId="33" w16cid:durableId="1165630840">
    <w:abstractNumId w:val="29"/>
  </w:num>
  <w:num w:numId="34" w16cid:durableId="75172218">
    <w:abstractNumId w:val="40"/>
  </w:num>
  <w:num w:numId="35" w16cid:durableId="1692142731">
    <w:abstractNumId w:val="14"/>
  </w:num>
  <w:num w:numId="36" w16cid:durableId="86316526">
    <w:abstractNumId w:val="36"/>
  </w:num>
  <w:num w:numId="37" w16cid:durableId="1611547716">
    <w:abstractNumId w:val="9"/>
  </w:num>
  <w:num w:numId="38" w16cid:durableId="1289434807">
    <w:abstractNumId w:val="31"/>
  </w:num>
  <w:num w:numId="39" w16cid:durableId="353117962">
    <w:abstractNumId w:val="33"/>
  </w:num>
  <w:num w:numId="40" w16cid:durableId="1409303317">
    <w:abstractNumId w:val="43"/>
  </w:num>
  <w:num w:numId="41" w16cid:durableId="302126856">
    <w:abstractNumId w:val="41"/>
  </w:num>
  <w:num w:numId="42" w16cid:durableId="1651790874">
    <w:abstractNumId w:val="11"/>
  </w:num>
  <w:num w:numId="43" w16cid:durableId="1337031245">
    <w:abstractNumId w:val="15"/>
  </w:num>
  <w:num w:numId="44" w16cid:durableId="738017918">
    <w:abstractNumId w:val="4"/>
  </w:num>
  <w:num w:numId="45" w16cid:durableId="240872075">
    <w:abstractNumId w:val="22"/>
  </w:num>
  <w:num w:numId="46" w16cid:durableId="1931236120">
    <w:abstractNumId w:val="23"/>
  </w:num>
  <w:num w:numId="47" w16cid:durableId="870410583">
    <w:abstractNumId w:val="10"/>
  </w:num>
  <w:num w:numId="48" w16cid:durableId="1027635919">
    <w:abstractNumId w:val="20"/>
  </w:num>
  <w:num w:numId="49" w16cid:durableId="1122847654">
    <w:abstractNumId w:val="39"/>
  </w:num>
  <w:num w:numId="50" w16cid:durableId="11887889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t Gauthier">
    <w15:presenceInfo w15:providerId="AD" w15:userId="S::gauthierl@un.org::fd17c67d-fa85-4cb7-83c0-6202b17be3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5"/>
    <w:rsid w:val="00000D00"/>
    <w:rsid w:val="00001133"/>
    <w:rsid w:val="000011A7"/>
    <w:rsid w:val="000014B4"/>
    <w:rsid w:val="000016FF"/>
    <w:rsid w:val="00001A88"/>
    <w:rsid w:val="00001CE4"/>
    <w:rsid w:val="00001DE5"/>
    <w:rsid w:val="000026B5"/>
    <w:rsid w:val="000028C3"/>
    <w:rsid w:val="0000295C"/>
    <w:rsid w:val="00002A6C"/>
    <w:rsid w:val="00002C23"/>
    <w:rsid w:val="00002F1C"/>
    <w:rsid w:val="0000320E"/>
    <w:rsid w:val="000041A8"/>
    <w:rsid w:val="00004575"/>
    <w:rsid w:val="00004A8A"/>
    <w:rsid w:val="00004AE6"/>
    <w:rsid w:val="00004BF9"/>
    <w:rsid w:val="00005284"/>
    <w:rsid w:val="000052BB"/>
    <w:rsid w:val="0000583E"/>
    <w:rsid w:val="0000636A"/>
    <w:rsid w:val="00006A31"/>
    <w:rsid w:val="000072F8"/>
    <w:rsid w:val="0000733A"/>
    <w:rsid w:val="00007A03"/>
    <w:rsid w:val="00007FFE"/>
    <w:rsid w:val="00010964"/>
    <w:rsid w:val="00010B08"/>
    <w:rsid w:val="00010C36"/>
    <w:rsid w:val="00010F08"/>
    <w:rsid w:val="0001156B"/>
    <w:rsid w:val="000118B5"/>
    <w:rsid w:val="00011957"/>
    <w:rsid w:val="000119B3"/>
    <w:rsid w:val="00011DF1"/>
    <w:rsid w:val="00012193"/>
    <w:rsid w:val="000123BE"/>
    <w:rsid w:val="000127CF"/>
    <w:rsid w:val="00012BB5"/>
    <w:rsid w:val="00012D3D"/>
    <w:rsid w:val="00012DBD"/>
    <w:rsid w:val="00012EE4"/>
    <w:rsid w:val="00012F68"/>
    <w:rsid w:val="000130F9"/>
    <w:rsid w:val="00013B15"/>
    <w:rsid w:val="00013DC9"/>
    <w:rsid w:val="00013E71"/>
    <w:rsid w:val="0001401F"/>
    <w:rsid w:val="00014125"/>
    <w:rsid w:val="0001420E"/>
    <w:rsid w:val="000142B0"/>
    <w:rsid w:val="000144EC"/>
    <w:rsid w:val="0001450A"/>
    <w:rsid w:val="00014712"/>
    <w:rsid w:val="000148F5"/>
    <w:rsid w:val="00014B96"/>
    <w:rsid w:val="00014FF7"/>
    <w:rsid w:val="0001509D"/>
    <w:rsid w:val="00015480"/>
    <w:rsid w:val="000157F3"/>
    <w:rsid w:val="0001609B"/>
    <w:rsid w:val="000161CC"/>
    <w:rsid w:val="0001632B"/>
    <w:rsid w:val="000163FD"/>
    <w:rsid w:val="00016792"/>
    <w:rsid w:val="000168A5"/>
    <w:rsid w:val="00017113"/>
    <w:rsid w:val="00017149"/>
    <w:rsid w:val="00017250"/>
    <w:rsid w:val="0001743F"/>
    <w:rsid w:val="000178B6"/>
    <w:rsid w:val="0002055F"/>
    <w:rsid w:val="00021295"/>
    <w:rsid w:val="000216D8"/>
    <w:rsid w:val="00021F42"/>
    <w:rsid w:val="00021F6B"/>
    <w:rsid w:val="00021FF6"/>
    <w:rsid w:val="00022321"/>
    <w:rsid w:val="0002253B"/>
    <w:rsid w:val="000225A2"/>
    <w:rsid w:val="00022770"/>
    <w:rsid w:val="00022F1B"/>
    <w:rsid w:val="0002329B"/>
    <w:rsid w:val="0002369E"/>
    <w:rsid w:val="000236D6"/>
    <w:rsid w:val="00023798"/>
    <w:rsid w:val="00023905"/>
    <w:rsid w:val="00023954"/>
    <w:rsid w:val="00023D6A"/>
    <w:rsid w:val="00023FD4"/>
    <w:rsid w:val="000246E2"/>
    <w:rsid w:val="00024814"/>
    <w:rsid w:val="00024A31"/>
    <w:rsid w:val="00024A8F"/>
    <w:rsid w:val="00024BF8"/>
    <w:rsid w:val="000250CF"/>
    <w:rsid w:val="0002516A"/>
    <w:rsid w:val="00025DBB"/>
    <w:rsid w:val="00025F1A"/>
    <w:rsid w:val="0002655B"/>
    <w:rsid w:val="00026738"/>
    <w:rsid w:val="0002693A"/>
    <w:rsid w:val="00026A14"/>
    <w:rsid w:val="000272AC"/>
    <w:rsid w:val="0002799D"/>
    <w:rsid w:val="00027AB4"/>
    <w:rsid w:val="00027BB2"/>
    <w:rsid w:val="00030281"/>
    <w:rsid w:val="00030ED5"/>
    <w:rsid w:val="00030FFF"/>
    <w:rsid w:val="0003101E"/>
    <w:rsid w:val="0003126B"/>
    <w:rsid w:val="00031F3F"/>
    <w:rsid w:val="0003207A"/>
    <w:rsid w:val="0003244E"/>
    <w:rsid w:val="000324B6"/>
    <w:rsid w:val="0003296E"/>
    <w:rsid w:val="00032C60"/>
    <w:rsid w:val="0003307D"/>
    <w:rsid w:val="0003348A"/>
    <w:rsid w:val="00033E8D"/>
    <w:rsid w:val="0003414B"/>
    <w:rsid w:val="0003425E"/>
    <w:rsid w:val="000348D2"/>
    <w:rsid w:val="00034997"/>
    <w:rsid w:val="00034A4A"/>
    <w:rsid w:val="00034C11"/>
    <w:rsid w:val="000353AC"/>
    <w:rsid w:val="00035442"/>
    <w:rsid w:val="000356EF"/>
    <w:rsid w:val="00035955"/>
    <w:rsid w:val="00036022"/>
    <w:rsid w:val="000360EE"/>
    <w:rsid w:val="00036A2A"/>
    <w:rsid w:val="00036D75"/>
    <w:rsid w:val="00037032"/>
    <w:rsid w:val="000370B9"/>
    <w:rsid w:val="00037720"/>
    <w:rsid w:val="00037944"/>
    <w:rsid w:val="000402AD"/>
    <w:rsid w:val="000405D1"/>
    <w:rsid w:val="0004068D"/>
    <w:rsid w:val="00041ACE"/>
    <w:rsid w:val="00041C1D"/>
    <w:rsid w:val="00041D8F"/>
    <w:rsid w:val="00042507"/>
    <w:rsid w:val="00042637"/>
    <w:rsid w:val="000426D3"/>
    <w:rsid w:val="000429FB"/>
    <w:rsid w:val="00042C57"/>
    <w:rsid w:val="00042FBB"/>
    <w:rsid w:val="0004397A"/>
    <w:rsid w:val="00043983"/>
    <w:rsid w:val="00043BAB"/>
    <w:rsid w:val="00043D41"/>
    <w:rsid w:val="00044387"/>
    <w:rsid w:val="000445BB"/>
    <w:rsid w:val="0004465D"/>
    <w:rsid w:val="000449D8"/>
    <w:rsid w:val="00044C3D"/>
    <w:rsid w:val="0004540C"/>
    <w:rsid w:val="000456E4"/>
    <w:rsid w:val="00045B9A"/>
    <w:rsid w:val="00045EB9"/>
    <w:rsid w:val="00045F86"/>
    <w:rsid w:val="00046095"/>
    <w:rsid w:val="000464B9"/>
    <w:rsid w:val="00047349"/>
    <w:rsid w:val="0004768A"/>
    <w:rsid w:val="00047C5B"/>
    <w:rsid w:val="00047C90"/>
    <w:rsid w:val="0005039E"/>
    <w:rsid w:val="00050433"/>
    <w:rsid w:val="00050B40"/>
    <w:rsid w:val="00050BA6"/>
    <w:rsid w:val="00050CC0"/>
    <w:rsid w:val="00051088"/>
    <w:rsid w:val="0005145F"/>
    <w:rsid w:val="00051A2A"/>
    <w:rsid w:val="00051A52"/>
    <w:rsid w:val="00051B01"/>
    <w:rsid w:val="00051B06"/>
    <w:rsid w:val="00051FA5"/>
    <w:rsid w:val="00051FAD"/>
    <w:rsid w:val="00052D2C"/>
    <w:rsid w:val="00052DA9"/>
    <w:rsid w:val="00052F78"/>
    <w:rsid w:val="00053166"/>
    <w:rsid w:val="000534EC"/>
    <w:rsid w:val="0005398A"/>
    <w:rsid w:val="000539B9"/>
    <w:rsid w:val="00053B80"/>
    <w:rsid w:val="00053FC9"/>
    <w:rsid w:val="000541D4"/>
    <w:rsid w:val="00054496"/>
    <w:rsid w:val="0005456C"/>
    <w:rsid w:val="00054643"/>
    <w:rsid w:val="00054762"/>
    <w:rsid w:val="00054D26"/>
    <w:rsid w:val="00055507"/>
    <w:rsid w:val="00055592"/>
    <w:rsid w:val="00055CEE"/>
    <w:rsid w:val="0005645F"/>
    <w:rsid w:val="000566E6"/>
    <w:rsid w:val="00056B80"/>
    <w:rsid w:val="00060117"/>
    <w:rsid w:val="000602F6"/>
    <w:rsid w:val="0006038E"/>
    <w:rsid w:val="00060928"/>
    <w:rsid w:val="000609CC"/>
    <w:rsid w:val="00060DF2"/>
    <w:rsid w:val="0006185D"/>
    <w:rsid w:val="00061A64"/>
    <w:rsid w:val="00061C81"/>
    <w:rsid w:val="00061FA5"/>
    <w:rsid w:val="000620DD"/>
    <w:rsid w:val="000620E3"/>
    <w:rsid w:val="000625F8"/>
    <w:rsid w:val="00062CF5"/>
    <w:rsid w:val="00063486"/>
    <w:rsid w:val="00063BD5"/>
    <w:rsid w:val="0006417F"/>
    <w:rsid w:val="000641AD"/>
    <w:rsid w:val="00064CCB"/>
    <w:rsid w:val="00064E68"/>
    <w:rsid w:val="00065223"/>
    <w:rsid w:val="00065759"/>
    <w:rsid w:val="00065F96"/>
    <w:rsid w:val="00066031"/>
    <w:rsid w:val="0006603B"/>
    <w:rsid w:val="0006608F"/>
    <w:rsid w:val="00066189"/>
    <w:rsid w:val="0006660F"/>
    <w:rsid w:val="00066653"/>
    <w:rsid w:val="00067099"/>
    <w:rsid w:val="000706DD"/>
    <w:rsid w:val="00070A74"/>
    <w:rsid w:val="00070E65"/>
    <w:rsid w:val="00071730"/>
    <w:rsid w:val="00071BB4"/>
    <w:rsid w:val="000720A5"/>
    <w:rsid w:val="00072557"/>
    <w:rsid w:val="00072E0B"/>
    <w:rsid w:val="00072E0C"/>
    <w:rsid w:val="000730B7"/>
    <w:rsid w:val="000732D3"/>
    <w:rsid w:val="0007359F"/>
    <w:rsid w:val="000735B4"/>
    <w:rsid w:val="00074317"/>
    <w:rsid w:val="000743D4"/>
    <w:rsid w:val="000744CD"/>
    <w:rsid w:val="00074AF5"/>
    <w:rsid w:val="0007545C"/>
    <w:rsid w:val="000755EF"/>
    <w:rsid w:val="00075802"/>
    <w:rsid w:val="00075BEA"/>
    <w:rsid w:val="00075FF3"/>
    <w:rsid w:val="00076576"/>
    <w:rsid w:val="000768CF"/>
    <w:rsid w:val="00076ACA"/>
    <w:rsid w:val="0007725E"/>
    <w:rsid w:val="00077529"/>
    <w:rsid w:val="000778DC"/>
    <w:rsid w:val="00077A98"/>
    <w:rsid w:val="00077AB5"/>
    <w:rsid w:val="00077ACF"/>
    <w:rsid w:val="00077EE8"/>
    <w:rsid w:val="00077FE2"/>
    <w:rsid w:val="000807BE"/>
    <w:rsid w:val="0008097C"/>
    <w:rsid w:val="00080A48"/>
    <w:rsid w:val="0008155E"/>
    <w:rsid w:val="000818F0"/>
    <w:rsid w:val="00082487"/>
    <w:rsid w:val="000826DA"/>
    <w:rsid w:val="00082745"/>
    <w:rsid w:val="000832CD"/>
    <w:rsid w:val="00083A59"/>
    <w:rsid w:val="00083DB8"/>
    <w:rsid w:val="000843A3"/>
    <w:rsid w:val="0008459B"/>
    <w:rsid w:val="00084C56"/>
    <w:rsid w:val="00084C88"/>
    <w:rsid w:val="00085433"/>
    <w:rsid w:val="00085612"/>
    <w:rsid w:val="00086693"/>
    <w:rsid w:val="000866EA"/>
    <w:rsid w:val="00086BF3"/>
    <w:rsid w:val="00086BFD"/>
    <w:rsid w:val="00086D5D"/>
    <w:rsid w:val="00086E2D"/>
    <w:rsid w:val="000877A4"/>
    <w:rsid w:val="00087BFA"/>
    <w:rsid w:val="00089DA7"/>
    <w:rsid w:val="00090008"/>
    <w:rsid w:val="000904E2"/>
    <w:rsid w:val="00091495"/>
    <w:rsid w:val="00091C1B"/>
    <w:rsid w:val="00091D04"/>
    <w:rsid w:val="00092917"/>
    <w:rsid w:val="00092A4C"/>
    <w:rsid w:val="00092A75"/>
    <w:rsid w:val="00092F0C"/>
    <w:rsid w:val="000930A5"/>
    <w:rsid w:val="00093453"/>
    <w:rsid w:val="000934FE"/>
    <w:rsid w:val="00093D08"/>
    <w:rsid w:val="00094385"/>
    <w:rsid w:val="0009441A"/>
    <w:rsid w:val="000949DE"/>
    <w:rsid w:val="00094E78"/>
    <w:rsid w:val="000950EE"/>
    <w:rsid w:val="000954AB"/>
    <w:rsid w:val="00095A2D"/>
    <w:rsid w:val="00095C18"/>
    <w:rsid w:val="00095F40"/>
    <w:rsid w:val="000962BF"/>
    <w:rsid w:val="000962D0"/>
    <w:rsid w:val="00096A5C"/>
    <w:rsid w:val="00096AB3"/>
    <w:rsid w:val="00096F28"/>
    <w:rsid w:val="0009783B"/>
    <w:rsid w:val="00097B1B"/>
    <w:rsid w:val="00097BB2"/>
    <w:rsid w:val="000A0272"/>
    <w:rsid w:val="000A06AC"/>
    <w:rsid w:val="000A0816"/>
    <w:rsid w:val="000A0BE1"/>
    <w:rsid w:val="000A104F"/>
    <w:rsid w:val="000A133D"/>
    <w:rsid w:val="000A18BF"/>
    <w:rsid w:val="000A1906"/>
    <w:rsid w:val="000A1A38"/>
    <w:rsid w:val="000A1A87"/>
    <w:rsid w:val="000A1BE7"/>
    <w:rsid w:val="000A1C69"/>
    <w:rsid w:val="000A2148"/>
    <w:rsid w:val="000A22AB"/>
    <w:rsid w:val="000A294F"/>
    <w:rsid w:val="000A2FB4"/>
    <w:rsid w:val="000A2FCA"/>
    <w:rsid w:val="000A397A"/>
    <w:rsid w:val="000A3C26"/>
    <w:rsid w:val="000A3E06"/>
    <w:rsid w:val="000A43F8"/>
    <w:rsid w:val="000A45A4"/>
    <w:rsid w:val="000A4654"/>
    <w:rsid w:val="000A4DC2"/>
    <w:rsid w:val="000A5088"/>
    <w:rsid w:val="000A5140"/>
    <w:rsid w:val="000A542C"/>
    <w:rsid w:val="000A5577"/>
    <w:rsid w:val="000A5957"/>
    <w:rsid w:val="000A5A98"/>
    <w:rsid w:val="000A66D0"/>
    <w:rsid w:val="000A6D2E"/>
    <w:rsid w:val="000A6E12"/>
    <w:rsid w:val="000A6EEA"/>
    <w:rsid w:val="000A7C73"/>
    <w:rsid w:val="000B0770"/>
    <w:rsid w:val="000B07DE"/>
    <w:rsid w:val="000B0BC8"/>
    <w:rsid w:val="000B182A"/>
    <w:rsid w:val="000B1C13"/>
    <w:rsid w:val="000B24AD"/>
    <w:rsid w:val="000B2609"/>
    <w:rsid w:val="000B266E"/>
    <w:rsid w:val="000B2896"/>
    <w:rsid w:val="000B294B"/>
    <w:rsid w:val="000B2CE1"/>
    <w:rsid w:val="000B32F2"/>
    <w:rsid w:val="000B3721"/>
    <w:rsid w:val="000B397B"/>
    <w:rsid w:val="000B3F94"/>
    <w:rsid w:val="000B4455"/>
    <w:rsid w:val="000B478B"/>
    <w:rsid w:val="000B499D"/>
    <w:rsid w:val="000B5366"/>
    <w:rsid w:val="000B573F"/>
    <w:rsid w:val="000B57F5"/>
    <w:rsid w:val="000B61EA"/>
    <w:rsid w:val="000B6346"/>
    <w:rsid w:val="000B6EF1"/>
    <w:rsid w:val="000B72B0"/>
    <w:rsid w:val="000B732D"/>
    <w:rsid w:val="000B7943"/>
    <w:rsid w:val="000B7FAB"/>
    <w:rsid w:val="000BF7A6"/>
    <w:rsid w:val="000C0D82"/>
    <w:rsid w:val="000C0EAD"/>
    <w:rsid w:val="000C193C"/>
    <w:rsid w:val="000C1941"/>
    <w:rsid w:val="000C19CE"/>
    <w:rsid w:val="000C1C48"/>
    <w:rsid w:val="000C1D5B"/>
    <w:rsid w:val="000C2CE5"/>
    <w:rsid w:val="000C2F77"/>
    <w:rsid w:val="000C2FEA"/>
    <w:rsid w:val="000C3219"/>
    <w:rsid w:val="000C357C"/>
    <w:rsid w:val="000C3978"/>
    <w:rsid w:val="000C3A03"/>
    <w:rsid w:val="000C3D13"/>
    <w:rsid w:val="000C3DC7"/>
    <w:rsid w:val="000C3F43"/>
    <w:rsid w:val="000C43FA"/>
    <w:rsid w:val="000C45DB"/>
    <w:rsid w:val="000C4814"/>
    <w:rsid w:val="000C51F9"/>
    <w:rsid w:val="000C65E4"/>
    <w:rsid w:val="000C6663"/>
    <w:rsid w:val="000C6A3D"/>
    <w:rsid w:val="000C6E32"/>
    <w:rsid w:val="000C6F48"/>
    <w:rsid w:val="000C731C"/>
    <w:rsid w:val="000C74DE"/>
    <w:rsid w:val="000C7CCF"/>
    <w:rsid w:val="000D06E6"/>
    <w:rsid w:val="000D0B67"/>
    <w:rsid w:val="000D1086"/>
    <w:rsid w:val="000D199D"/>
    <w:rsid w:val="000D1B79"/>
    <w:rsid w:val="000D1C61"/>
    <w:rsid w:val="000D1E3F"/>
    <w:rsid w:val="000D1EF8"/>
    <w:rsid w:val="000D2095"/>
    <w:rsid w:val="000D2476"/>
    <w:rsid w:val="000D24CC"/>
    <w:rsid w:val="000D2564"/>
    <w:rsid w:val="000D292E"/>
    <w:rsid w:val="000D2CAC"/>
    <w:rsid w:val="000D3007"/>
    <w:rsid w:val="000D3827"/>
    <w:rsid w:val="000D3AE6"/>
    <w:rsid w:val="000D3C5F"/>
    <w:rsid w:val="000D3CB4"/>
    <w:rsid w:val="000D4016"/>
    <w:rsid w:val="000D409B"/>
    <w:rsid w:val="000D5205"/>
    <w:rsid w:val="000D54EC"/>
    <w:rsid w:val="000D58E6"/>
    <w:rsid w:val="000D5B3B"/>
    <w:rsid w:val="000D5F13"/>
    <w:rsid w:val="000D5F50"/>
    <w:rsid w:val="000D6176"/>
    <w:rsid w:val="000D640C"/>
    <w:rsid w:val="000D69E7"/>
    <w:rsid w:val="000D7643"/>
    <w:rsid w:val="000D780F"/>
    <w:rsid w:val="000D7C66"/>
    <w:rsid w:val="000D7D8E"/>
    <w:rsid w:val="000D7F17"/>
    <w:rsid w:val="000E067F"/>
    <w:rsid w:val="000E078E"/>
    <w:rsid w:val="000E0823"/>
    <w:rsid w:val="000E0847"/>
    <w:rsid w:val="000E1BD5"/>
    <w:rsid w:val="000E1DAD"/>
    <w:rsid w:val="000E2786"/>
    <w:rsid w:val="000E29D1"/>
    <w:rsid w:val="000E3241"/>
    <w:rsid w:val="000E34BD"/>
    <w:rsid w:val="000E35BB"/>
    <w:rsid w:val="000E3674"/>
    <w:rsid w:val="000E36B1"/>
    <w:rsid w:val="000E3779"/>
    <w:rsid w:val="000E3A21"/>
    <w:rsid w:val="000E3C98"/>
    <w:rsid w:val="000E3F60"/>
    <w:rsid w:val="000E4168"/>
    <w:rsid w:val="000E446F"/>
    <w:rsid w:val="000E46DB"/>
    <w:rsid w:val="000E476B"/>
    <w:rsid w:val="000E4948"/>
    <w:rsid w:val="000E4AFC"/>
    <w:rsid w:val="000E4CBA"/>
    <w:rsid w:val="000E5020"/>
    <w:rsid w:val="000E5324"/>
    <w:rsid w:val="000E5E05"/>
    <w:rsid w:val="000E6255"/>
    <w:rsid w:val="000E66AF"/>
    <w:rsid w:val="000E6877"/>
    <w:rsid w:val="000E6BEA"/>
    <w:rsid w:val="000E6E47"/>
    <w:rsid w:val="000E732F"/>
    <w:rsid w:val="000E7A57"/>
    <w:rsid w:val="000E7A7E"/>
    <w:rsid w:val="000E7AB1"/>
    <w:rsid w:val="000F0F5D"/>
    <w:rsid w:val="000F1B08"/>
    <w:rsid w:val="000F2184"/>
    <w:rsid w:val="000F28E0"/>
    <w:rsid w:val="000F297E"/>
    <w:rsid w:val="000F29A1"/>
    <w:rsid w:val="000F32F3"/>
    <w:rsid w:val="000F3418"/>
    <w:rsid w:val="000F358C"/>
    <w:rsid w:val="000F3753"/>
    <w:rsid w:val="000F3FAA"/>
    <w:rsid w:val="000F43EF"/>
    <w:rsid w:val="000F487B"/>
    <w:rsid w:val="000F4A50"/>
    <w:rsid w:val="000F4C1C"/>
    <w:rsid w:val="000F5AF7"/>
    <w:rsid w:val="000F6045"/>
    <w:rsid w:val="000F63B2"/>
    <w:rsid w:val="000F6770"/>
    <w:rsid w:val="000F7046"/>
    <w:rsid w:val="000F705F"/>
    <w:rsid w:val="000F74F3"/>
    <w:rsid w:val="000F754A"/>
    <w:rsid w:val="000F7A61"/>
    <w:rsid w:val="000F7C51"/>
    <w:rsid w:val="0010051F"/>
    <w:rsid w:val="00100B80"/>
    <w:rsid w:val="001010F0"/>
    <w:rsid w:val="001012C0"/>
    <w:rsid w:val="00101388"/>
    <w:rsid w:val="001016C4"/>
    <w:rsid w:val="001017CB"/>
    <w:rsid w:val="00101887"/>
    <w:rsid w:val="00101E32"/>
    <w:rsid w:val="001020A0"/>
    <w:rsid w:val="00102EF3"/>
    <w:rsid w:val="0010312A"/>
    <w:rsid w:val="001035BE"/>
    <w:rsid w:val="00103F4E"/>
    <w:rsid w:val="00103F66"/>
    <w:rsid w:val="00104301"/>
    <w:rsid w:val="0010444B"/>
    <w:rsid w:val="001045F9"/>
    <w:rsid w:val="00104BC5"/>
    <w:rsid w:val="00104C50"/>
    <w:rsid w:val="00104F11"/>
    <w:rsid w:val="00104F20"/>
    <w:rsid w:val="0010515A"/>
    <w:rsid w:val="00105AAF"/>
    <w:rsid w:val="001067B3"/>
    <w:rsid w:val="00107003"/>
    <w:rsid w:val="001075C0"/>
    <w:rsid w:val="00107853"/>
    <w:rsid w:val="00107862"/>
    <w:rsid w:val="00107E6F"/>
    <w:rsid w:val="0010B26B"/>
    <w:rsid w:val="001100A8"/>
    <w:rsid w:val="001101AA"/>
    <w:rsid w:val="001101B9"/>
    <w:rsid w:val="001101F9"/>
    <w:rsid w:val="00110547"/>
    <w:rsid w:val="0011087D"/>
    <w:rsid w:val="00110FB9"/>
    <w:rsid w:val="00111076"/>
    <w:rsid w:val="00111214"/>
    <w:rsid w:val="0011132D"/>
    <w:rsid w:val="001113ED"/>
    <w:rsid w:val="00111A1C"/>
    <w:rsid w:val="0011241B"/>
    <w:rsid w:val="00112CC1"/>
    <w:rsid w:val="001130A2"/>
    <w:rsid w:val="001130A8"/>
    <w:rsid w:val="001132AA"/>
    <w:rsid w:val="00113551"/>
    <w:rsid w:val="00113756"/>
    <w:rsid w:val="00113C70"/>
    <w:rsid w:val="00113DE1"/>
    <w:rsid w:val="00113F09"/>
    <w:rsid w:val="0011471C"/>
    <w:rsid w:val="00114760"/>
    <w:rsid w:val="001149C6"/>
    <w:rsid w:val="00114FA7"/>
    <w:rsid w:val="00114FF4"/>
    <w:rsid w:val="00115448"/>
    <w:rsid w:val="0011576E"/>
    <w:rsid w:val="00115A11"/>
    <w:rsid w:val="00115E2A"/>
    <w:rsid w:val="0011643B"/>
    <w:rsid w:val="00116E42"/>
    <w:rsid w:val="00117621"/>
    <w:rsid w:val="001176B2"/>
    <w:rsid w:val="00117946"/>
    <w:rsid w:val="00117AB1"/>
    <w:rsid w:val="001201E1"/>
    <w:rsid w:val="001204D3"/>
    <w:rsid w:val="00120555"/>
    <w:rsid w:val="0012065D"/>
    <w:rsid w:val="001207E6"/>
    <w:rsid w:val="0012087D"/>
    <w:rsid w:val="00120AEC"/>
    <w:rsid w:val="00120E99"/>
    <w:rsid w:val="001212AE"/>
    <w:rsid w:val="0012142D"/>
    <w:rsid w:val="001217A1"/>
    <w:rsid w:val="00121A7D"/>
    <w:rsid w:val="00121D14"/>
    <w:rsid w:val="00121DE1"/>
    <w:rsid w:val="001221C3"/>
    <w:rsid w:val="00122328"/>
    <w:rsid w:val="00123230"/>
    <w:rsid w:val="0012369D"/>
    <w:rsid w:val="00123980"/>
    <w:rsid w:val="00123A94"/>
    <w:rsid w:val="00123E5A"/>
    <w:rsid w:val="00123EAC"/>
    <w:rsid w:val="00124658"/>
    <w:rsid w:val="0012496F"/>
    <w:rsid w:val="00124B6F"/>
    <w:rsid w:val="00124F3C"/>
    <w:rsid w:val="00125234"/>
    <w:rsid w:val="0012575E"/>
    <w:rsid w:val="00125E2D"/>
    <w:rsid w:val="00126221"/>
    <w:rsid w:val="001265AE"/>
    <w:rsid w:val="001268F1"/>
    <w:rsid w:val="0012696D"/>
    <w:rsid w:val="00126D56"/>
    <w:rsid w:val="00126D68"/>
    <w:rsid w:val="00126F9E"/>
    <w:rsid w:val="00127214"/>
    <w:rsid w:val="00127547"/>
    <w:rsid w:val="00127A7C"/>
    <w:rsid w:val="00127ADC"/>
    <w:rsid w:val="00131004"/>
    <w:rsid w:val="001315FB"/>
    <w:rsid w:val="001316EE"/>
    <w:rsid w:val="001318AE"/>
    <w:rsid w:val="00131DC7"/>
    <w:rsid w:val="00131E19"/>
    <w:rsid w:val="00131E94"/>
    <w:rsid w:val="00132753"/>
    <w:rsid w:val="0013287B"/>
    <w:rsid w:val="001336ED"/>
    <w:rsid w:val="0013374D"/>
    <w:rsid w:val="00133C3A"/>
    <w:rsid w:val="00134206"/>
    <w:rsid w:val="001343BD"/>
    <w:rsid w:val="001345E0"/>
    <w:rsid w:val="00134841"/>
    <w:rsid w:val="00134C0D"/>
    <w:rsid w:val="00134C61"/>
    <w:rsid w:val="0013501C"/>
    <w:rsid w:val="00135170"/>
    <w:rsid w:val="00135248"/>
    <w:rsid w:val="00135B78"/>
    <w:rsid w:val="00135DB9"/>
    <w:rsid w:val="00136190"/>
    <w:rsid w:val="001361AD"/>
    <w:rsid w:val="00136204"/>
    <w:rsid w:val="00136613"/>
    <w:rsid w:val="00136883"/>
    <w:rsid w:val="0013728C"/>
    <w:rsid w:val="001372FC"/>
    <w:rsid w:val="001375D9"/>
    <w:rsid w:val="00137604"/>
    <w:rsid w:val="001377DC"/>
    <w:rsid w:val="00137A25"/>
    <w:rsid w:val="00137B18"/>
    <w:rsid w:val="00137C5F"/>
    <w:rsid w:val="00140676"/>
    <w:rsid w:val="00140B33"/>
    <w:rsid w:val="00141153"/>
    <w:rsid w:val="001412FA"/>
    <w:rsid w:val="001413FB"/>
    <w:rsid w:val="00141702"/>
    <w:rsid w:val="00141AA9"/>
    <w:rsid w:val="00141AF3"/>
    <w:rsid w:val="00141D02"/>
    <w:rsid w:val="00141E1A"/>
    <w:rsid w:val="00142438"/>
    <w:rsid w:val="00142A99"/>
    <w:rsid w:val="00142AB5"/>
    <w:rsid w:val="0014380D"/>
    <w:rsid w:val="00144183"/>
    <w:rsid w:val="00144597"/>
    <w:rsid w:val="00144791"/>
    <w:rsid w:val="0014480B"/>
    <w:rsid w:val="00144998"/>
    <w:rsid w:val="00144B51"/>
    <w:rsid w:val="00144C44"/>
    <w:rsid w:val="0014595E"/>
    <w:rsid w:val="00145DB0"/>
    <w:rsid w:val="00146009"/>
    <w:rsid w:val="00146701"/>
    <w:rsid w:val="00146FFE"/>
    <w:rsid w:val="00147020"/>
    <w:rsid w:val="00147411"/>
    <w:rsid w:val="00147FC3"/>
    <w:rsid w:val="00150048"/>
    <w:rsid w:val="00150B11"/>
    <w:rsid w:val="001515F6"/>
    <w:rsid w:val="00151826"/>
    <w:rsid w:val="00151952"/>
    <w:rsid w:val="00151C6F"/>
    <w:rsid w:val="00151CE6"/>
    <w:rsid w:val="00151E2F"/>
    <w:rsid w:val="00152416"/>
    <w:rsid w:val="00152661"/>
    <w:rsid w:val="00152A94"/>
    <w:rsid w:val="00152AC0"/>
    <w:rsid w:val="00152BF9"/>
    <w:rsid w:val="00152C78"/>
    <w:rsid w:val="00152ECE"/>
    <w:rsid w:val="0015308C"/>
    <w:rsid w:val="00153574"/>
    <w:rsid w:val="00153A44"/>
    <w:rsid w:val="00153F8D"/>
    <w:rsid w:val="001540B2"/>
    <w:rsid w:val="001543FE"/>
    <w:rsid w:val="00155415"/>
    <w:rsid w:val="001558B7"/>
    <w:rsid w:val="0015597E"/>
    <w:rsid w:val="00155C70"/>
    <w:rsid w:val="00156280"/>
    <w:rsid w:val="001565D6"/>
    <w:rsid w:val="00156B15"/>
    <w:rsid w:val="00156DA6"/>
    <w:rsid w:val="00156E91"/>
    <w:rsid w:val="001577BC"/>
    <w:rsid w:val="00157A2D"/>
    <w:rsid w:val="00157A7F"/>
    <w:rsid w:val="00157AE4"/>
    <w:rsid w:val="00157B8D"/>
    <w:rsid w:val="00157E5A"/>
    <w:rsid w:val="0016020F"/>
    <w:rsid w:val="001603E4"/>
    <w:rsid w:val="00160541"/>
    <w:rsid w:val="001612C5"/>
    <w:rsid w:val="00161A85"/>
    <w:rsid w:val="00161C93"/>
    <w:rsid w:val="00161EA2"/>
    <w:rsid w:val="00161FB9"/>
    <w:rsid w:val="00161FD6"/>
    <w:rsid w:val="001620E7"/>
    <w:rsid w:val="001622DE"/>
    <w:rsid w:val="00163084"/>
    <w:rsid w:val="001631A5"/>
    <w:rsid w:val="00163298"/>
    <w:rsid w:val="001638A4"/>
    <w:rsid w:val="00163902"/>
    <w:rsid w:val="00163B30"/>
    <w:rsid w:val="00163BCC"/>
    <w:rsid w:val="00163C3C"/>
    <w:rsid w:val="00163CC4"/>
    <w:rsid w:val="001641DD"/>
    <w:rsid w:val="00164265"/>
    <w:rsid w:val="00164534"/>
    <w:rsid w:val="00164BE5"/>
    <w:rsid w:val="0016510C"/>
    <w:rsid w:val="00165169"/>
    <w:rsid w:val="001651B9"/>
    <w:rsid w:val="001652B5"/>
    <w:rsid w:val="0016546C"/>
    <w:rsid w:val="0016572C"/>
    <w:rsid w:val="00165AE7"/>
    <w:rsid w:val="00165B94"/>
    <w:rsid w:val="001661F1"/>
    <w:rsid w:val="00166514"/>
    <w:rsid w:val="001667EA"/>
    <w:rsid w:val="001667F9"/>
    <w:rsid w:val="0016717F"/>
    <w:rsid w:val="00167DA0"/>
    <w:rsid w:val="00170177"/>
    <w:rsid w:val="0017079D"/>
    <w:rsid w:val="00170973"/>
    <w:rsid w:val="00170C98"/>
    <w:rsid w:val="00170DA7"/>
    <w:rsid w:val="0017130D"/>
    <w:rsid w:val="00171753"/>
    <w:rsid w:val="00171A15"/>
    <w:rsid w:val="00171C30"/>
    <w:rsid w:val="00171E59"/>
    <w:rsid w:val="00171EE2"/>
    <w:rsid w:val="00172550"/>
    <w:rsid w:val="0017271D"/>
    <w:rsid w:val="001728F3"/>
    <w:rsid w:val="00172A54"/>
    <w:rsid w:val="00173A85"/>
    <w:rsid w:val="00174120"/>
    <w:rsid w:val="001745E7"/>
    <w:rsid w:val="00174AD1"/>
    <w:rsid w:val="00175C03"/>
    <w:rsid w:val="00175D53"/>
    <w:rsid w:val="0017688A"/>
    <w:rsid w:val="00176CAC"/>
    <w:rsid w:val="00177167"/>
    <w:rsid w:val="001771C0"/>
    <w:rsid w:val="0017791D"/>
    <w:rsid w:val="001779BC"/>
    <w:rsid w:val="00177C35"/>
    <w:rsid w:val="00177DB7"/>
    <w:rsid w:val="00177E76"/>
    <w:rsid w:val="00177EDE"/>
    <w:rsid w:val="0018024B"/>
    <w:rsid w:val="00180297"/>
    <w:rsid w:val="0018081F"/>
    <w:rsid w:val="00180BC0"/>
    <w:rsid w:val="00181527"/>
    <w:rsid w:val="001815DD"/>
    <w:rsid w:val="001819B8"/>
    <w:rsid w:val="00181B8F"/>
    <w:rsid w:val="00181C4D"/>
    <w:rsid w:val="00181E2A"/>
    <w:rsid w:val="00181FAD"/>
    <w:rsid w:val="00182053"/>
    <w:rsid w:val="00182C81"/>
    <w:rsid w:val="00183813"/>
    <w:rsid w:val="00183BD5"/>
    <w:rsid w:val="0018430D"/>
    <w:rsid w:val="00184A05"/>
    <w:rsid w:val="00184EA7"/>
    <w:rsid w:val="00185441"/>
    <w:rsid w:val="001858C1"/>
    <w:rsid w:val="00185E17"/>
    <w:rsid w:val="00185FE1"/>
    <w:rsid w:val="00186758"/>
    <w:rsid w:val="00186D45"/>
    <w:rsid w:val="00186DEE"/>
    <w:rsid w:val="00187068"/>
    <w:rsid w:val="001879DD"/>
    <w:rsid w:val="001902E0"/>
    <w:rsid w:val="00190322"/>
    <w:rsid w:val="00190339"/>
    <w:rsid w:val="00190C0F"/>
    <w:rsid w:val="00190C5A"/>
    <w:rsid w:val="0019105A"/>
    <w:rsid w:val="0019329E"/>
    <w:rsid w:val="0019384D"/>
    <w:rsid w:val="001938DB"/>
    <w:rsid w:val="0019463C"/>
    <w:rsid w:val="001950E9"/>
    <w:rsid w:val="001951A0"/>
    <w:rsid w:val="001953DC"/>
    <w:rsid w:val="001956F7"/>
    <w:rsid w:val="0019598B"/>
    <w:rsid w:val="00195B73"/>
    <w:rsid w:val="00196184"/>
    <w:rsid w:val="00196193"/>
    <w:rsid w:val="001961D6"/>
    <w:rsid w:val="00196226"/>
    <w:rsid w:val="001968AD"/>
    <w:rsid w:val="001978FF"/>
    <w:rsid w:val="00197E6C"/>
    <w:rsid w:val="001A0218"/>
    <w:rsid w:val="001A037D"/>
    <w:rsid w:val="001A06D5"/>
    <w:rsid w:val="001A08B9"/>
    <w:rsid w:val="001A16E2"/>
    <w:rsid w:val="001A189D"/>
    <w:rsid w:val="001A18BB"/>
    <w:rsid w:val="001A196F"/>
    <w:rsid w:val="001A1BAB"/>
    <w:rsid w:val="001A21A5"/>
    <w:rsid w:val="001A2398"/>
    <w:rsid w:val="001A24B6"/>
    <w:rsid w:val="001A2813"/>
    <w:rsid w:val="001A283B"/>
    <w:rsid w:val="001A2B65"/>
    <w:rsid w:val="001A2FA4"/>
    <w:rsid w:val="001A30C8"/>
    <w:rsid w:val="001A336A"/>
    <w:rsid w:val="001A36B5"/>
    <w:rsid w:val="001A3925"/>
    <w:rsid w:val="001A3AD0"/>
    <w:rsid w:val="001A3B29"/>
    <w:rsid w:val="001A42C2"/>
    <w:rsid w:val="001A45C3"/>
    <w:rsid w:val="001A49D2"/>
    <w:rsid w:val="001A4DE6"/>
    <w:rsid w:val="001A4EB6"/>
    <w:rsid w:val="001A4F3F"/>
    <w:rsid w:val="001A5004"/>
    <w:rsid w:val="001A5107"/>
    <w:rsid w:val="001A527D"/>
    <w:rsid w:val="001A5881"/>
    <w:rsid w:val="001A5994"/>
    <w:rsid w:val="001A5C1B"/>
    <w:rsid w:val="001A5EC8"/>
    <w:rsid w:val="001A6B2F"/>
    <w:rsid w:val="001A6B4A"/>
    <w:rsid w:val="001A6B92"/>
    <w:rsid w:val="001A6E80"/>
    <w:rsid w:val="001A7659"/>
    <w:rsid w:val="001A7D97"/>
    <w:rsid w:val="001B004F"/>
    <w:rsid w:val="001B0D1B"/>
    <w:rsid w:val="001B1516"/>
    <w:rsid w:val="001B15C5"/>
    <w:rsid w:val="001B1B2B"/>
    <w:rsid w:val="001B1EAA"/>
    <w:rsid w:val="001B20E5"/>
    <w:rsid w:val="001B23ED"/>
    <w:rsid w:val="001B2750"/>
    <w:rsid w:val="001B2A07"/>
    <w:rsid w:val="001B31C8"/>
    <w:rsid w:val="001B33B4"/>
    <w:rsid w:val="001B374E"/>
    <w:rsid w:val="001B4450"/>
    <w:rsid w:val="001B4705"/>
    <w:rsid w:val="001B49F0"/>
    <w:rsid w:val="001B4C66"/>
    <w:rsid w:val="001B4E47"/>
    <w:rsid w:val="001B51AE"/>
    <w:rsid w:val="001B5309"/>
    <w:rsid w:val="001B54CE"/>
    <w:rsid w:val="001B57CD"/>
    <w:rsid w:val="001B5943"/>
    <w:rsid w:val="001B5B22"/>
    <w:rsid w:val="001B5C89"/>
    <w:rsid w:val="001B637B"/>
    <w:rsid w:val="001B6543"/>
    <w:rsid w:val="001B683A"/>
    <w:rsid w:val="001B6857"/>
    <w:rsid w:val="001B69F0"/>
    <w:rsid w:val="001B6CAA"/>
    <w:rsid w:val="001B7D3A"/>
    <w:rsid w:val="001C06A1"/>
    <w:rsid w:val="001C11C0"/>
    <w:rsid w:val="001C15BE"/>
    <w:rsid w:val="001C1A61"/>
    <w:rsid w:val="001C1AEC"/>
    <w:rsid w:val="001C1BBC"/>
    <w:rsid w:val="001C1D0F"/>
    <w:rsid w:val="001C1E33"/>
    <w:rsid w:val="001C1FA6"/>
    <w:rsid w:val="001C1FD7"/>
    <w:rsid w:val="001C3158"/>
    <w:rsid w:val="001C3EFF"/>
    <w:rsid w:val="001C47D3"/>
    <w:rsid w:val="001C486C"/>
    <w:rsid w:val="001C48E8"/>
    <w:rsid w:val="001C4D20"/>
    <w:rsid w:val="001C50BF"/>
    <w:rsid w:val="001C5302"/>
    <w:rsid w:val="001C543C"/>
    <w:rsid w:val="001C56FE"/>
    <w:rsid w:val="001C5BF8"/>
    <w:rsid w:val="001C5D35"/>
    <w:rsid w:val="001C6367"/>
    <w:rsid w:val="001C6456"/>
    <w:rsid w:val="001C64BF"/>
    <w:rsid w:val="001C7462"/>
    <w:rsid w:val="001C7F57"/>
    <w:rsid w:val="001D0688"/>
    <w:rsid w:val="001D0D1A"/>
    <w:rsid w:val="001D11DC"/>
    <w:rsid w:val="001D140D"/>
    <w:rsid w:val="001D173F"/>
    <w:rsid w:val="001D19BF"/>
    <w:rsid w:val="001D1DF8"/>
    <w:rsid w:val="001D2253"/>
    <w:rsid w:val="001D32CA"/>
    <w:rsid w:val="001D37AF"/>
    <w:rsid w:val="001D391C"/>
    <w:rsid w:val="001D3D18"/>
    <w:rsid w:val="001D44C0"/>
    <w:rsid w:val="001D4BC7"/>
    <w:rsid w:val="001D5108"/>
    <w:rsid w:val="001D51AE"/>
    <w:rsid w:val="001D52E7"/>
    <w:rsid w:val="001D579F"/>
    <w:rsid w:val="001D5C74"/>
    <w:rsid w:val="001D6911"/>
    <w:rsid w:val="001D6955"/>
    <w:rsid w:val="001D6A78"/>
    <w:rsid w:val="001D7067"/>
    <w:rsid w:val="001D7230"/>
    <w:rsid w:val="001D7767"/>
    <w:rsid w:val="001E0BF4"/>
    <w:rsid w:val="001E0EF8"/>
    <w:rsid w:val="001E0F61"/>
    <w:rsid w:val="001E118D"/>
    <w:rsid w:val="001E238E"/>
    <w:rsid w:val="001E26E6"/>
    <w:rsid w:val="001E2704"/>
    <w:rsid w:val="001E2B3E"/>
    <w:rsid w:val="001E2C0A"/>
    <w:rsid w:val="001E2EA4"/>
    <w:rsid w:val="001E31C7"/>
    <w:rsid w:val="001E33D4"/>
    <w:rsid w:val="001E3C3C"/>
    <w:rsid w:val="001E3D35"/>
    <w:rsid w:val="001E4379"/>
    <w:rsid w:val="001E4491"/>
    <w:rsid w:val="001E4F01"/>
    <w:rsid w:val="001E4FF9"/>
    <w:rsid w:val="001E501F"/>
    <w:rsid w:val="001E533E"/>
    <w:rsid w:val="001E5651"/>
    <w:rsid w:val="001E5CFA"/>
    <w:rsid w:val="001E5DDE"/>
    <w:rsid w:val="001E640E"/>
    <w:rsid w:val="001E6448"/>
    <w:rsid w:val="001E6713"/>
    <w:rsid w:val="001E6738"/>
    <w:rsid w:val="001E6EFD"/>
    <w:rsid w:val="001F00C8"/>
    <w:rsid w:val="001F0253"/>
    <w:rsid w:val="001F0388"/>
    <w:rsid w:val="001F0B15"/>
    <w:rsid w:val="001F0B20"/>
    <w:rsid w:val="001F0F0B"/>
    <w:rsid w:val="001F0F5F"/>
    <w:rsid w:val="001F13E0"/>
    <w:rsid w:val="001F1BB8"/>
    <w:rsid w:val="001F2010"/>
    <w:rsid w:val="001F206B"/>
    <w:rsid w:val="001F2387"/>
    <w:rsid w:val="001F2D1A"/>
    <w:rsid w:val="001F31DE"/>
    <w:rsid w:val="001F3533"/>
    <w:rsid w:val="001F3C04"/>
    <w:rsid w:val="001F3CC1"/>
    <w:rsid w:val="001F401E"/>
    <w:rsid w:val="001F43C0"/>
    <w:rsid w:val="001F47A3"/>
    <w:rsid w:val="001F4BDC"/>
    <w:rsid w:val="001F4DA4"/>
    <w:rsid w:val="001F4DEA"/>
    <w:rsid w:val="001F512D"/>
    <w:rsid w:val="001F527F"/>
    <w:rsid w:val="001F5487"/>
    <w:rsid w:val="001F55B5"/>
    <w:rsid w:val="001F593E"/>
    <w:rsid w:val="001F5C57"/>
    <w:rsid w:val="001F620A"/>
    <w:rsid w:val="001F6409"/>
    <w:rsid w:val="001F681D"/>
    <w:rsid w:val="001F6A27"/>
    <w:rsid w:val="001F7481"/>
    <w:rsid w:val="001F7C02"/>
    <w:rsid w:val="00200094"/>
    <w:rsid w:val="002000B2"/>
    <w:rsid w:val="002002DE"/>
    <w:rsid w:val="00200824"/>
    <w:rsid w:val="00200861"/>
    <w:rsid w:val="002013B2"/>
    <w:rsid w:val="002017B9"/>
    <w:rsid w:val="0020196A"/>
    <w:rsid w:val="002019CB"/>
    <w:rsid w:val="002019E1"/>
    <w:rsid w:val="00201AD5"/>
    <w:rsid w:val="00201C24"/>
    <w:rsid w:val="00201DD9"/>
    <w:rsid w:val="00201F15"/>
    <w:rsid w:val="00201F28"/>
    <w:rsid w:val="00202F31"/>
    <w:rsid w:val="00202FB1"/>
    <w:rsid w:val="002030F7"/>
    <w:rsid w:val="00203335"/>
    <w:rsid w:val="00203392"/>
    <w:rsid w:val="00203B63"/>
    <w:rsid w:val="00204080"/>
    <w:rsid w:val="0020431B"/>
    <w:rsid w:val="00204668"/>
    <w:rsid w:val="002047F7"/>
    <w:rsid w:val="0020536C"/>
    <w:rsid w:val="00205860"/>
    <w:rsid w:val="00205927"/>
    <w:rsid w:val="00205BBE"/>
    <w:rsid w:val="00205C55"/>
    <w:rsid w:val="00205CCC"/>
    <w:rsid w:val="00206009"/>
    <w:rsid w:val="00206394"/>
    <w:rsid w:val="002064B2"/>
    <w:rsid w:val="00206B87"/>
    <w:rsid w:val="002074CE"/>
    <w:rsid w:val="002077F5"/>
    <w:rsid w:val="002078F1"/>
    <w:rsid w:val="00207B29"/>
    <w:rsid w:val="00207FA5"/>
    <w:rsid w:val="002100D4"/>
    <w:rsid w:val="0021029D"/>
    <w:rsid w:val="00210741"/>
    <w:rsid w:val="00210982"/>
    <w:rsid w:val="0021105C"/>
    <w:rsid w:val="00211B54"/>
    <w:rsid w:val="00211DC6"/>
    <w:rsid w:val="00212140"/>
    <w:rsid w:val="0021218A"/>
    <w:rsid w:val="00212238"/>
    <w:rsid w:val="00212305"/>
    <w:rsid w:val="002123C2"/>
    <w:rsid w:val="00212792"/>
    <w:rsid w:val="00212A00"/>
    <w:rsid w:val="00212A5B"/>
    <w:rsid w:val="00212C77"/>
    <w:rsid w:val="00212F11"/>
    <w:rsid w:val="0021398C"/>
    <w:rsid w:val="002139C9"/>
    <w:rsid w:val="00214020"/>
    <w:rsid w:val="00214021"/>
    <w:rsid w:val="002142B3"/>
    <w:rsid w:val="002143F9"/>
    <w:rsid w:val="0021470E"/>
    <w:rsid w:val="0021491C"/>
    <w:rsid w:val="00215E20"/>
    <w:rsid w:val="002161BD"/>
    <w:rsid w:val="00216422"/>
    <w:rsid w:val="0021655F"/>
    <w:rsid w:val="002165D6"/>
    <w:rsid w:val="00216932"/>
    <w:rsid w:val="00216999"/>
    <w:rsid w:val="00216E1A"/>
    <w:rsid w:val="00216FCF"/>
    <w:rsid w:val="0021790A"/>
    <w:rsid w:val="00217958"/>
    <w:rsid w:val="002179B6"/>
    <w:rsid w:val="00217AB9"/>
    <w:rsid w:val="00217E46"/>
    <w:rsid w:val="0021C604"/>
    <w:rsid w:val="002204DF"/>
    <w:rsid w:val="00220530"/>
    <w:rsid w:val="00220534"/>
    <w:rsid w:val="00220B33"/>
    <w:rsid w:val="00221570"/>
    <w:rsid w:val="00221C70"/>
    <w:rsid w:val="00221C85"/>
    <w:rsid w:val="00221E85"/>
    <w:rsid w:val="002220A5"/>
    <w:rsid w:val="00222178"/>
    <w:rsid w:val="002221BD"/>
    <w:rsid w:val="002225CD"/>
    <w:rsid w:val="0022286B"/>
    <w:rsid w:val="00222961"/>
    <w:rsid w:val="00223686"/>
    <w:rsid w:val="002239F5"/>
    <w:rsid w:val="00224AD1"/>
    <w:rsid w:val="00224B13"/>
    <w:rsid w:val="00224F92"/>
    <w:rsid w:val="002251C0"/>
    <w:rsid w:val="0022530E"/>
    <w:rsid w:val="002254D3"/>
    <w:rsid w:val="002262C8"/>
    <w:rsid w:val="00226404"/>
    <w:rsid w:val="002267A4"/>
    <w:rsid w:val="00226E91"/>
    <w:rsid w:val="00227048"/>
    <w:rsid w:val="002270A6"/>
    <w:rsid w:val="00227646"/>
    <w:rsid w:val="0022785A"/>
    <w:rsid w:val="00227AF9"/>
    <w:rsid w:val="00227F9A"/>
    <w:rsid w:val="00230243"/>
    <w:rsid w:val="002302D2"/>
    <w:rsid w:val="0023046A"/>
    <w:rsid w:val="00230A8D"/>
    <w:rsid w:val="00230AA4"/>
    <w:rsid w:val="00230B3E"/>
    <w:rsid w:val="00230E64"/>
    <w:rsid w:val="00231A34"/>
    <w:rsid w:val="00231A3F"/>
    <w:rsid w:val="00231B3C"/>
    <w:rsid w:val="00231CB4"/>
    <w:rsid w:val="00231D7B"/>
    <w:rsid w:val="0023225A"/>
    <w:rsid w:val="00232828"/>
    <w:rsid w:val="00232941"/>
    <w:rsid w:val="00232CB3"/>
    <w:rsid w:val="00232F28"/>
    <w:rsid w:val="00233113"/>
    <w:rsid w:val="0023374A"/>
    <w:rsid w:val="00233BD2"/>
    <w:rsid w:val="00233C51"/>
    <w:rsid w:val="002340D8"/>
    <w:rsid w:val="0023425B"/>
    <w:rsid w:val="00234296"/>
    <w:rsid w:val="00234431"/>
    <w:rsid w:val="00234637"/>
    <w:rsid w:val="00234C49"/>
    <w:rsid w:val="00234D10"/>
    <w:rsid w:val="00234DE7"/>
    <w:rsid w:val="002350E6"/>
    <w:rsid w:val="00235154"/>
    <w:rsid w:val="00235252"/>
    <w:rsid w:val="00236245"/>
    <w:rsid w:val="00236398"/>
    <w:rsid w:val="002363B8"/>
    <w:rsid w:val="00237277"/>
    <w:rsid w:val="002373D5"/>
    <w:rsid w:val="002375AC"/>
    <w:rsid w:val="0023789A"/>
    <w:rsid w:val="00237AB9"/>
    <w:rsid w:val="00237DCA"/>
    <w:rsid w:val="0024010B"/>
    <w:rsid w:val="00240149"/>
    <w:rsid w:val="00240907"/>
    <w:rsid w:val="00240CDD"/>
    <w:rsid w:val="00240E57"/>
    <w:rsid w:val="00240FE1"/>
    <w:rsid w:val="00241277"/>
    <w:rsid w:val="00241303"/>
    <w:rsid w:val="00241CA4"/>
    <w:rsid w:val="00241EC2"/>
    <w:rsid w:val="00242636"/>
    <w:rsid w:val="00242E94"/>
    <w:rsid w:val="00242F75"/>
    <w:rsid w:val="00243852"/>
    <w:rsid w:val="00243889"/>
    <w:rsid w:val="00243A4C"/>
    <w:rsid w:val="002443C5"/>
    <w:rsid w:val="00244702"/>
    <w:rsid w:val="00245961"/>
    <w:rsid w:val="00245DA4"/>
    <w:rsid w:val="00246022"/>
    <w:rsid w:val="00246B2F"/>
    <w:rsid w:val="002474E7"/>
    <w:rsid w:val="00247503"/>
    <w:rsid w:val="00247898"/>
    <w:rsid w:val="00247B10"/>
    <w:rsid w:val="00247B7E"/>
    <w:rsid w:val="00250397"/>
    <w:rsid w:val="00250FB2"/>
    <w:rsid w:val="002510BF"/>
    <w:rsid w:val="0025117E"/>
    <w:rsid w:val="002514F6"/>
    <w:rsid w:val="00251806"/>
    <w:rsid w:val="0025190D"/>
    <w:rsid w:val="002519CB"/>
    <w:rsid w:val="00251EDC"/>
    <w:rsid w:val="00252401"/>
    <w:rsid w:val="00252498"/>
    <w:rsid w:val="002526AB"/>
    <w:rsid w:val="00253047"/>
    <w:rsid w:val="002532B6"/>
    <w:rsid w:val="0025338E"/>
    <w:rsid w:val="00253AB7"/>
    <w:rsid w:val="00253F76"/>
    <w:rsid w:val="002540FB"/>
    <w:rsid w:val="00254135"/>
    <w:rsid w:val="002546FB"/>
    <w:rsid w:val="00254857"/>
    <w:rsid w:val="00254858"/>
    <w:rsid w:val="00254AD2"/>
    <w:rsid w:val="00254C70"/>
    <w:rsid w:val="00254DD9"/>
    <w:rsid w:val="00254FB1"/>
    <w:rsid w:val="002551F1"/>
    <w:rsid w:val="002554B4"/>
    <w:rsid w:val="0025550C"/>
    <w:rsid w:val="00255674"/>
    <w:rsid w:val="00255B7E"/>
    <w:rsid w:val="00255E39"/>
    <w:rsid w:val="0025620E"/>
    <w:rsid w:val="002565B6"/>
    <w:rsid w:val="00256E7B"/>
    <w:rsid w:val="00256FE9"/>
    <w:rsid w:val="00257444"/>
    <w:rsid w:val="00257E5F"/>
    <w:rsid w:val="00260348"/>
    <w:rsid w:val="00260600"/>
    <w:rsid w:val="002607DF"/>
    <w:rsid w:val="00260AB3"/>
    <w:rsid w:val="002612A2"/>
    <w:rsid w:val="0026144E"/>
    <w:rsid w:val="00261BD5"/>
    <w:rsid w:val="00261CB6"/>
    <w:rsid w:val="00261FE7"/>
    <w:rsid w:val="002620EC"/>
    <w:rsid w:val="0026214F"/>
    <w:rsid w:val="0026283D"/>
    <w:rsid w:val="00262A92"/>
    <w:rsid w:val="00262DC5"/>
    <w:rsid w:val="002630E2"/>
    <w:rsid w:val="00263DC0"/>
    <w:rsid w:val="00264508"/>
    <w:rsid w:val="00264C12"/>
    <w:rsid w:val="00264DD9"/>
    <w:rsid w:val="00264E23"/>
    <w:rsid w:val="00264E4F"/>
    <w:rsid w:val="00264EE4"/>
    <w:rsid w:val="002652D8"/>
    <w:rsid w:val="0026588F"/>
    <w:rsid w:val="00265947"/>
    <w:rsid w:val="00265B25"/>
    <w:rsid w:val="00265E66"/>
    <w:rsid w:val="00266BB2"/>
    <w:rsid w:val="00266BC0"/>
    <w:rsid w:val="00266C22"/>
    <w:rsid w:val="00267080"/>
    <w:rsid w:val="002671A2"/>
    <w:rsid w:val="002672EC"/>
    <w:rsid w:val="002674F2"/>
    <w:rsid w:val="00267528"/>
    <w:rsid w:val="00267B27"/>
    <w:rsid w:val="00267BAF"/>
    <w:rsid w:val="00270084"/>
    <w:rsid w:val="00270255"/>
    <w:rsid w:val="00270356"/>
    <w:rsid w:val="002704DD"/>
    <w:rsid w:val="00270CF5"/>
    <w:rsid w:val="002710E5"/>
    <w:rsid w:val="0027163F"/>
    <w:rsid w:val="00271B0D"/>
    <w:rsid w:val="00272115"/>
    <w:rsid w:val="00272795"/>
    <w:rsid w:val="0027280D"/>
    <w:rsid w:val="00272C0F"/>
    <w:rsid w:val="00272D17"/>
    <w:rsid w:val="00273015"/>
    <w:rsid w:val="00273334"/>
    <w:rsid w:val="00273872"/>
    <w:rsid w:val="00273FB4"/>
    <w:rsid w:val="0027446C"/>
    <w:rsid w:val="00274607"/>
    <w:rsid w:val="00274A3B"/>
    <w:rsid w:val="0027549D"/>
    <w:rsid w:val="00275571"/>
    <w:rsid w:val="002757F6"/>
    <w:rsid w:val="002758DA"/>
    <w:rsid w:val="00275D3E"/>
    <w:rsid w:val="002764A1"/>
    <w:rsid w:val="002772EE"/>
    <w:rsid w:val="00277383"/>
    <w:rsid w:val="002775BB"/>
    <w:rsid w:val="002778A6"/>
    <w:rsid w:val="00277EE8"/>
    <w:rsid w:val="00280048"/>
    <w:rsid w:val="00280AF4"/>
    <w:rsid w:val="00280AF9"/>
    <w:rsid w:val="00280BCC"/>
    <w:rsid w:val="00280E57"/>
    <w:rsid w:val="00280E82"/>
    <w:rsid w:val="00281144"/>
    <w:rsid w:val="00281649"/>
    <w:rsid w:val="0028307A"/>
    <w:rsid w:val="00283395"/>
    <w:rsid w:val="0028417B"/>
    <w:rsid w:val="00284210"/>
    <w:rsid w:val="0028489E"/>
    <w:rsid w:val="00284953"/>
    <w:rsid w:val="00284B8E"/>
    <w:rsid w:val="00284DEB"/>
    <w:rsid w:val="002856EC"/>
    <w:rsid w:val="00285949"/>
    <w:rsid w:val="00285B61"/>
    <w:rsid w:val="00286092"/>
    <w:rsid w:val="00286496"/>
    <w:rsid w:val="002865BA"/>
    <w:rsid w:val="002868DE"/>
    <w:rsid w:val="00286E40"/>
    <w:rsid w:val="0028757D"/>
    <w:rsid w:val="00287990"/>
    <w:rsid w:val="002879BB"/>
    <w:rsid w:val="00287DA3"/>
    <w:rsid w:val="00290C61"/>
    <w:rsid w:val="00290DBA"/>
    <w:rsid w:val="002911EF"/>
    <w:rsid w:val="00291344"/>
    <w:rsid w:val="002914FC"/>
    <w:rsid w:val="00291C30"/>
    <w:rsid w:val="00291D07"/>
    <w:rsid w:val="0029202B"/>
    <w:rsid w:val="0029216C"/>
    <w:rsid w:val="0029221F"/>
    <w:rsid w:val="00292CC0"/>
    <w:rsid w:val="00292CC3"/>
    <w:rsid w:val="002932B4"/>
    <w:rsid w:val="0029344C"/>
    <w:rsid w:val="002938C3"/>
    <w:rsid w:val="002938D8"/>
    <w:rsid w:val="00293C54"/>
    <w:rsid w:val="00293E50"/>
    <w:rsid w:val="00293F99"/>
    <w:rsid w:val="00293FDF"/>
    <w:rsid w:val="0029420E"/>
    <w:rsid w:val="0029425B"/>
    <w:rsid w:val="002942A3"/>
    <w:rsid w:val="002945D5"/>
    <w:rsid w:val="00294748"/>
    <w:rsid w:val="00294B12"/>
    <w:rsid w:val="00294C20"/>
    <w:rsid w:val="00295315"/>
    <w:rsid w:val="00295927"/>
    <w:rsid w:val="00295B7F"/>
    <w:rsid w:val="00296049"/>
    <w:rsid w:val="00296143"/>
    <w:rsid w:val="002965CE"/>
    <w:rsid w:val="00296749"/>
    <w:rsid w:val="00296BFD"/>
    <w:rsid w:val="00296C57"/>
    <w:rsid w:val="00296D7B"/>
    <w:rsid w:val="00297353"/>
    <w:rsid w:val="0029797E"/>
    <w:rsid w:val="00297E47"/>
    <w:rsid w:val="002A0639"/>
    <w:rsid w:val="002A0733"/>
    <w:rsid w:val="002A0824"/>
    <w:rsid w:val="002A09C5"/>
    <w:rsid w:val="002A13A9"/>
    <w:rsid w:val="002A1509"/>
    <w:rsid w:val="002A1B5F"/>
    <w:rsid w:val="002A1FA6"/>
    <w:rsid w:val="002A21BD"/>
    <w:rsid w:val="002A2478"/>
    <w:rsid w:val="002A2AC6"/>
    <w:rsid w:val="002A3644"/>
    <w:rsid w:val="002A37D8"/>
    <w:rsid w:val="002A3A96"/>
    <w:rsid w:val="002A45F5"/>
    <w:rsid w:val="002A5009"/>
    <w:rsid w:val="002A5899"/>
    <w:rsid w:val="002A5A58"/>
    <w:rsid w:val="002A6068"/>
    <w:rsid w:val="002A62AA"/>
    <w:rsid w:val="002A6538"/>
    <w:rsid w:val="002A75BC"/>
    <w:rsid w:val="002A793C"/>
    <w:rsid w:val="002A7EFC"/>
    <w:rsid w:val="002B0331"/>
    <w:rsid w:val="002B05CF"/>
    <w:rsid w:val="002B0865"/>
    <w:rsid w:val="002B0A42"/>
    <w:rsid w:val="002B15B7"/>
    <w:rsid w:val="002B19F7"/>
    <w:rsid w:val="002B1A92"/>
    <w:rsid w:val="002B2334"/>
    <w:rsid w:val="002B2792"/>
    <w:rsid w:val="002B3226"/>
    <w:rsid w:val="002B3562"/>
    <w:rsid w:val="002B44D9"/>
    <w:rsid w:val="002B48C6"/>
    <w:rsid w:val="002B4BD2"/>
    <w:rsid w:val="002B5220"/>
    <w:rsid w:val="002B5996"/>
    <w:rsid w:val="002B5A04"/>
    <w:rsid w:val="002B5C04"/>
    <w:rsid w:val="002B5ECC"/>
    <w:rsid w:val="002B5F92"/>
    <w:rsid w:val="002B64C1"/>
    <w:rsid w:val="002B6743"/>
    <w:rsid w:val="002B6778"/>
    <w:rsid w:val="002B682A"/>
    <w:rsid w:val="002B6920"/>
    <w:rsid w:val="002B6A05"/>
    <w:rsid w:val="002B6A83"/>
    <w:rsid w:val="002B6B6D"/>
    <w:rsid w:val="002B6C3F"/>
    <w:rsid w:val="002B6C65"/>
    <w:rsid w:val="002B7346"/>
    <w:rsid w:val="002B7A69"/>
    <w:rsid w:val="002B7AA7"/>
    <w:rsid w:val="002B7B52"/>
    <w:rsid w:val="002C011C"/>
    <w:rsid w:val="002C03E0"/>
    <w:rsid w:val="002C06A4"/>
    <w:rsid w:val="002C0754"/>
    <w:rsid w:val="002C080B"/>
    <w:rsid w:val="002C08DA"/>
    <w:rsid w:val="002C0DC7"/>
    <w:rsid w:val="002C0E37"/>
    <w:rsid w:val="002C0F1F"/>
    <w:rsid w:val="002C10C1"/>
    <w:rsid w:val="002C1404"/>
    <w:rsid w:val="002C1777"/>
    <w:rsid w:val="002C1F14"/>
    <w:rsid w:val="002C2B35"/>
    <w:rsid w:val="002C2DA3"/>
    <w:rsid w:val="002C2E03"/>
    <w:rsid w:val="002C31CB"/>
    <w:rsid w:val="002C346E"/>
    <w:rsid w:val="002C38D5"/>
    <w:rsid w:val="002C40B3"/>
    <w:rsid w:val="002C439F"/>
    <w:rsid w:val="002C456E"/>
    <w:rsid w:val="002C4701"/>
    <w:rsid w:val="002C4C78"/>
    <w:rsid w:val="002C4D39"/>
    <w:rsid w:val="002C516E"/>
    <w:rsid w:val="002C535E"/>
    <w:rsid w:val="002C59B0"/>
    <w:rsid w:val="002C6B3C"/>
    <w:rsid w:val="002C6CC6"/>
    <w:rsid w:val="002C717C"/>
    <w:rsid w:val="002C71CC"/>
    <w:rsid w:val="002C7395"/>
    <w:rsid w:val="002C7B5C"/>
    <w:rsid w:val="002C7D3A"/>
    <w:rsid w:val="002D04CF"/>
    <w:rsid w:val="002D09C1"/>
    <w:rsid w:val="002D0E97"/>
    <w:rsid w:val="002D11BA"/>
    <w:rsid w:val="002D14A6"/>
    <w:rsid w:val="002D1F05"/>
    <w:rsid w:val="002D25BB"/>
    <w:rsid w:val="002D27CC"/>
    <w:rsid w:val="002D2C56"/>
    <w:rsid w:val="002D33E4"/>
    <w:rsid w:val="002D3632"/>
    <w:rsid w:val="002D3AEF"/>
    <w:rsid w:val="002D3B04"/>
    <w:rsid w:val="002D3DBA"/>
    <w:rsid w:val="002D44EA"/>
    <w:rsid w:val="002D4D6D"/>
    <w:rsid w:val="002D52F7"/>
    <w:rsid w:val="002D5367"/>
    <w:rsid w:val="002D5449"/>
    <w:rsid w:val="002D5480"/>
    <w:rsid w:val="002D592A"/>
    <w:rsid w:val="002D5E29"/>
    <w:rsid w:val="002D6134"/>
    <w:rsid w:val="002D6272"/>
    <w:rsid w:val="002D635D"/>
    <w:rsid w:val="002D6A7B"/>
    <w:rsid w:val="002D7605"/>
    <w:rsid w:val="002D7694"/>
    <w:rsid w:val="002D77DA"/>
    <w:rsid w:val="002D7EF4"/>
    <w:rsid w:val="002E0370"/>
    <w:rsid w:val="002E0BB9"/>
    <w:rsid w:val="002E0C06"/>
    <w:rsid w:val="002E0C48"/>
    <w:rsid w:val="002E207D"/>
    <w:rsid w:val="002E21DE"/>
    <w:rsid w:val="002E30E7"/>
    <w:rsid w:val="002E3290"/>
    <w:rsid w:val="002E3BAB"/>
    <w:rsid w:val="002E3BEB"/>
    <w:rsid w:val="002E405C"/>
    <w:rsid w:val="002E55D3"/>
    <w:rsid w:val="002E5A50"/>
    <w:rsid w:val="002E6746"/>
    <w:rsid w:val="002E679D"/>
    <w:rsid w:val="002E6EFC"/>
    <w:rsid w:val="002E753F"/>
    <w:rsid w:val="002E782A"/>
    <w:rsid w:val="002E7A26"/>
    <w:rsid w:val="002E7D3E"/>
    <w:rsid w:val="002F0373"/>
    <w:rsid w:val="002F03EC"/>
    <w:rsid w:val="002F0408"/>
    <w:rsid w:val="002F0DA0"/>
    <w:rsid w:val="002F0E5E"/>
    <w:rsid w:val="002F0FD0"/>
    <w:rsid w:val="002F1023"/>
    <w:rsid w:val="002F10AD"/>
    <w:rsid w:val="002F160F"/>
    <w:rsid w:val="002F1DC6"/>
    <w:rsid w:val="002F229D"/>
    <w:rsid w:val="002F240D"/>
    <w:rsid w:val="002F255B"/>
    <w:rsid w:val="002F2615"/>
    <w:rsid w:val="002F2DC9"/>
    <w:rsid w:val="002F2EE1"/>
    <w:rsid w:val="002F37E6"/>
    <w:rsid w:val="002F3AE4"/>
    <w:rsid w:val="002F3F3A"/>
    <w:rsid w:val="002F4C01"/>
    <w:rsid w:val="002F4D97"/>
    <w:rsid w:val="002F4ED5"/>
    <w:rsid w:val="002F510E"/>
    <w:rsid w:val="002F53A3"/>
    <w:rsid w:val="002F54AF"/>
    <w:rsid w:val="002F54FD"/>
    <w:rsid w:val="002F6187"/>
    <w:rsid w:val="002F631E"/>
    <w:rsid w:val="002F641B"/>
    <w:rsid w:val="002F65EF"/>
    <w:rsid w:val="002F66D5"/>
    <w:rsid w:val="002F695D"/>
    <w:rsid w:val="002F6B7F"/>
    <w:rsid w:val="002F6B9B"/>
    <w:rsid w:val="002F6C82"/>
    <w:rsid w:val="002F783E"/>
    <w:rsid w:val="002F7B0D"/>
    <w:rsid w:val="002F7E8F"/>
    <w:rsid w:val="002F7F35"/>
    <w:rsid w:val="0030033A"/>
    <w:rsid w:val="00300366"/>
    <w:rsid w:val="00300A76"/>
    <w:rsid w:val="00300D38"/>
    <w:rsid w:val="00300D7D"/>
    <w:rsid w:val="00300DAE"/>
    <w:rsid w:val="00300DFD"/>
    <w:rsid w:val="00301525"/>
    <w:rsid w:val="00301892"/>
    <w:rsid w:val="00301D74"/>
    <w:rsid w:val="003024AF"/>
    <w:rsid w:val="0030255B"/>
    <w:rsid w:val="00302794"/>
    <w:rsid w:val="0030302A"/>
    <w:rsid w:val="0030313B"/>
    <w:rsid w:val="0030336C"/>
    <w:rsid w:val="00303576"/>
    <w:rsid w:val="00303AF2"/>
    <w:rsid w:val="00303CEE"/>
    <w:rsid w:val="00303CFF"/>
    <w:rsid w:val="00303D18"/>
    <w:rsid w:val="003053C5"/>
    <w:rsid w:val="003054FC"/>
    <w:rsid w:val="0030566A"/>
    <w:rsid w:val="00305C16"/>
    <w:rsid w:val="00305E08"/>
    <w:rsid w:val="00305EC6"/>
    <w:rsid w:val="003066EB"/>
    <w:rsid w:val="00307D8C"/>
    <w:rsid w:val="00307E02"/>
    <w:rsid w:val="00307E93"/>
    <w:rsid w:val="0031010B"/>
    <w:rsid w:val="00310CB5"/>
    <w:rsid w:val="003115A8"/>
    <w:rsid w:val="00311699"/>
    <w:rsid w:val="00311C08"/>
    <w:rsid w:val="003120F5"/>
    <w:rsid w:val="003123C9"/>
    <w:rsid w:val="003127DE"/>
    <w:rsid w:val="00312BE7"/>
    <w:rsid w:val="00312EEC"/>
    <w:rsid w:val="00313436"/>
    <w:rsid w:val="00313564"/>
    <w:rsid w:val="003137D0"/>
    <w:rsid w:val="00313B4E"/>
    <w:rsid w:val="003140D8"/>
    <w:rsid w:val="0031446D"/>
    <w:rsid w:val="00314DED"/>
    <w:rsid w:val="00315550"/>
    <w:rsid w:val="0031603C"/>
    <w:rsid w:val="00316139"/>
    <w:rsid w:val="003169E6"/>
    <w:rsid w:val="00316A87"/>
    <w:rsid w:val="00317426"/>
    <w:rsid w:val="00317DE1"/>
    <w:rsid w:val="00320AD5"/>
    <w:rsid w:val="00320B5A"/>
    <w:rsid w:val="00320BFE"/>
    <w:rsid w:val="0032119A"/>
    <w:rsid w:val="0032125A"/>
    <w:rsid w:val="00321595"/>
    <w:rsid w:val="00321C7A"/>
    <w:rsid w:val="00322B33"/>
    <w:rsid w:val="0032338A"/>
    <w:rsid w:val="00323482"/>
    <w:rsid w:val="00323579"/>
    <w:rsid w:val="0032363A"/>
    <w:rsid w:val="003236C0"/>
    <w:rsid w:val="00323A57"/>
    <w:rsid w:val="00323A99"/>
    <w:rsid w:val="003244CE"/>
    <w:rsid w:val="003246DB"/>
    <w:rsid w:val="003248B9"/>
    <w:rsid w:val="003249A0"/>
    <w:rsid w:val="00324A96"/>
    <w:rsid w:val="00324CB0"/>
    <w:rsid w:val="00325417"/>
    <w:rsid w:val="003255FC"/>
    <w:rsid w:val="00325AF9"/>
    <w:rsid w:val="00325F0D"/>
    <w:rsid w:val="00326045"/>
    <w:rsid w:val="00326403"/>
    <w:rsid w:val="003264B3"/>
    <w:rsid w:val="003264DF"/>
    <w:rsid w:val="0032665F"/>
    <w:rsid w:val="00326C4A"/>
    <w:rsid w:val="0032704F"/>
    <w:rsid w:val="00327539"/>
    <w:rsid w:val="00327658"/>
    <w:rsid w:val="00327A2F"/>
    <w:rsid w:val="00327CD0"/>
    <w:rsid w:val="00327CD5"/>
    <w:rsid w:val="0033026C"/>
    <w:rsid w:val="00330A29"/>
    <w:rsid w:val="00330A7A"/>
    <w:rsid w:val="0033103F"/>
    <w:rsid w:val="003312A1"/>
    <w:rsid w:val="00331590"/>
    <w:rsid w:val="003317BA"/>
    <w:rsid w:val="00331BBF"/>
    <w:rsid w:val="003325D4"/>
    <w:rsid w:val="0033272B"/>
    <w:rsid w:val="00332BA7"/>
    <w:rsid w:val="00333BBD"/>
    <w:rsid w:val="003347D1"/>
    <w:rsid w:val="0033497E"/>
    <w:rsid w:val="003350B4"/>
    <w:rsid w:val="00335540"/>
    <w:rsid w:val="00335EF8"/>
    <w:rsid w:val="00335FCA"/>
    <w:rsid w:val="00336759"/>
    <w:rsid w:val="003368BC"/>
    <w:rsid w:val="00336C8E"/>
    <w:rsid w:val="00336F90"/>
    <w:rsid w:val="00336FCA"/>
    <w:rsid w:val="00337C1B"/>
    <w:rsid w:val="0034032F"/>
    <w:rsid w:val="003407F3"/>
    <w:rsid w:val="0034102C"/>
    <w:rsid w:val="003412D8"/>
    <w:rsid w:val="003416E1"/>
    <w:rsid w:val="00341B36"/>
    <w:rsid w:val="00341D92"/>
    <w:rsid w:val="0034249D"/>
    <w:rsid w:val="0034251D"/>
    <w:rsid w:val="00342521"/>
    <w:rsid w:val="00342739"/>
    <w:rsid w:val="00342B6B"/>
    <w:rsid w:val="00342FCB"/>
    <w:rsid w:val="00344749"/>
    <w:rsid w:val="0034481F"/>
    <w:rsid w:val="00344C86"/>
    <w:rsid w:val="00344CAA"/>
    <w:rsid w:val="00344D4F"/>
    <w:rsid w:val="00346040"/>
    <w:rsid w:val="003463F7"/>
    <w:rsid w:val="00346658"/>
    <w:rsid w:val="00346A67"/>
    <w:rsid w:val="00347111"/>
    <w:rsid w:val="003472A6"/>
    <w:rsid w:val="003476C9"/>
    <w:rsid w:val="00347B1F"/>
    <w:rsid w:val="003506A7"/>
    <w:rsid w:val="0035088B"/>
    <w:rsid w:val="00350A6E"/>
    <w:rsid w:val="0035154A"/>
    <w:rsid w:val="00351C9A"/>
    <w:rsid w:val="00351CB6"/>
    <w:rsid w:val="00351E39"/>
    <w:rsid w:val="003522FE"/>
    <w:rsid w:val="003526F5"/>
    <w:rsid w:val="00352988"/>
    <w:rsid w:val="00352AEC"/>
    <w:rsid w:val="00352BE9"/>
    <w:rsid w:val="0035312B"/>
    <w:rsid w:val="0035312D"/>
    <w:rsid w:val="0035313F"/>
    <w:rsid w:val="00353C0C"/>
    <w:rsid w:val="00353CDC"/>
    <w:rsid w:val="00353FDC"/>
    <w:rsid w:val="0035436F"/>
    <w:rsid w:val="003544B3"/>
    <w:rsid w:val="003546C5"/>
    <w:rsid w:val="00354837"/>
    <w:rsid w:val="00354BC7"/>
    <w:rsid w:val="00354F9F"/>
    <w:rsid w:val="00354FAF"/>
    <w:rsid w:val="003551A7"/>
    <w:rsid w:val="0035521E"/>
    <w:rsid w:val="00355DED"/>
    <w:rsid w:val="00355E30"/>
    <w:rsid w:val="00355E91"/>
    <w:rsid w:val="00356340"/>
    <w:rsid w:val="0035641B"/>
    <w:rsid w:val="00356558"/>
    <w:rsid w:val="0035679C"/>
    <w:rsid w:val="003569C2"/>
    <w:rsid w:val="00356F18"/>
    <w:rsid w:val="00357772"/>
    <w:rsid w:val="00357999"/>
    <w:rsid w:val="00357E3F"/>
    <w:rsid w:val="00360094"/>
    <w:rsid w:val="00360293"/>
    <w:rsid w:val="00360841"/>
    <w:rsid w:val="0036098F"/>
    <w:rsid w:val="00360A1F"/>
    <w:rsid w:val="00360B77"/>
    <w:rsid w:val="00360C07"/>
    <w:rsid w:val="00360CEB"/>
    <w:rsid w:val="00360F03"/>
    <w:rsid w:val="00361782"/>
    <w:rsid w:val="003620C2"/>
    <w:rsid w:val="003629A4"/>
    <w:rsid w:val="00362EF7"/>
    <w:rsid w:val="00363269"/>
    <w:rsid w:val="0036362F"/>
    <w:rsid w:val="00363948"/>
    <w:rsid w:val="00363B21"/>
    <w:rsid w:val="003640CD"/>
    <w:rsid w:val="0036432C"/>
    <w:rsid w:val="003643D8"/>
    <w:rsid w:val="003646CD"/>
    <w:rsid w:val="003646D3"/>
    <w:rsid w:val="00364807"/>
    <w:rsid w:val="00364B05"/>
    <w:rsid w:val="00366526"/>
    <w:rsid w:val="003667A8"/>
    <w:rsid w:val="00366840"/>
    <w:rsid w:val="003668DF"/>
    <w:rsid w:val="00366CA6"/>
    <w:rsid w:val="003671D5"/>
    <w:rsid w:val="003673C5"/>
    <w:rsid w:val="00367447"/>
    <w:rsid w:val="00367E58"/>
    <w:rsid w:val="00370011"/>
    <w:rsid w:val="00370247"/>
    <w:rsid w:val="0037042A"/>
    <w:rsid w:val="0037088A"/>
    <w:rsid w:val="00370BC3"/>
    <w:rsid w:val="00371157"/>
    <w:rsid w:val="00371569"/>
    <w:rsid w:val="003726CF"/>
    <w:rsid w:val="003734B4"/>
    <w:rsid w:val="00373787"/>
    <w:rsid w:val="00373B9D"/>
    <w:rsid w:val="00373EC0"/>
    <w:rsid w:val="00373FC4"/>
    <w:rsid w:val="00374ABF"/>
    <w:rsid w:val="00375A21"/>
    <w:rsid w:val="00375A7F"/>
    <w:rsid w:val="003762AD"/>
    <w:rsid w:val="00376313"/>
    <w:rsid w:val="00376586"/>
    <w:rsid w:val="003765A6"/>
    <w:rsid w:val="003767CA"/>
    <w:rsid w:val="003770B9"/>
    <w:rsid w:val="00377875"/>
    <w:rsid w:val="0037789F"/>
    <w:rsid w:val="00377A71"/>
    <w:rsid w:val="00377FAF"/>
    <w:rsid w:val="00380757"/>
    <w:rsid w:val="00380786"/>
    <w:rsid w:val="00380A5F"/>
    <w:rsid w:val="00381CAC"/>
    <w:rsid w:val="00382873"/>
    <w:rsid w:val="003829ED"/>
    <w:rsid w:val="00382A90"/>
    <w:rsid w:val="00383301"/>
    <w:rsid w:val="00383320"/>
    <w:rsid w:val="00383328"/>
    <w:rsid w:val="0038391F"/>
    <w:rsid w:val="00383C67"/>
    <w:rsid w:val="00383D9F"/>
    <w:rsid w:val="00383E19"/>
    <w:rsid w:val="003844D8"/>
    <w:rsid w:val="00384E1C"/>
    <w:rsid w:val="003853E4"/>
    <w:rsid w:val="00385963"/>
    <w:rsid w:val="003859AC"/>
    <w:rsid w:val="00385DE1"/>
    <w:rsid w:val="00386105"/>
    <w:rsid w:val="00386BBF"/>
    <w:rsid w:val="003875C1"/>
    <w:rsid w:val="0038784A"/>
    <w:rsid w:val="00387C61"/>
    <w:rsid w:val="00387CB2"/>
    <w:rsid w:val="00387FCB"/>
    <w:rsid w:val="00390321"/>
    <w:rsid w:val="0039085F"/>
    <w:rsid w:val="00390FD7"/>
    <w:rsid w:val="003912BB"/>
    <w:rsid w:val="003913A5"/>
    <w:rsid w:val="00391794"/>
    <w:rsid w:val="00391AA8"/>
    <w:rsid w:val="00391C65"/>
    <w:rsid w:val="00391EFF"/>
    <w:rsid w:val="00391F50"/>
    <w:rsid w:val="003922FC"/>
    <w:rsid w:val="0039246E"/>
    <w:rsid w:val="003925EE"/>
    <w:rsid w:val="0039286C"/>
    <w:rsid w:val="003928DC"/>
    <w:rsid w:val="0039351A"/>
    <w:rsid w:val="00393BF9"/>
    <w:rsid w:val="00395025"/>
    <w:rsid w:val="003950C4"/>
    <w:rsid w:val="003952BA"/>
    <w:rsid w:val="00395524"/>
    <w:rsid w:val="003955D1"/>
    <w:rsid w:val="00395805"/>
    <w:rsid w:val="00395818"/>
    <w:rsid w:val="00395A84"/>
    <w:rsid w:val="00395AFF"/>
    <w:rsid w:val="00395BF0"/>
    <w:rsid w:val="003966B0"/>
    <w:rsid w:val="003966E1"/>
    <w:rsid w:val="003966FA"/>
    <w:rsid w:val="003967FC"/>
    <w:rsid w:val="00396C47"/>
    <w:rsid w:val="00396C5E"/>
    <w:rsid w:val="00396EA0"/>
    <w:rsid w:val="0039739B"/>
    <w:rsid w:val="00397880"/>
    <w:rsid w:val="00397B58"/>
    <w:rsid w:val="00397B93"/>
    <w:rsid w:val="003A0632"/>
    <w:rsid w:val="003A123E"/>
    <w:rsid w:val="003A12B9"/>
    <w:rsid w:val="003A15EB"/>
    <w:rsid w:val="003A1F85"/>
    <w:rsid w:val="003A220E"/>
    <w:rsid w:val="003A223D"/>
    <w:rsid w:val="003A22A6"/>
    <w:rsid w:val="003A2A3B"/>
    <w:rsid w:val="003A2D5B"/>
    <w:rsid w:val="003A2E3C"/>
    <w:rsid w:val="003A2EC7"/>
    <w:rsid w:val="003A2FF5"/>
    <w:rsid w:val="003A3495"/>
    <w:rsid w:val="003A38D8"/>
    <w:rsid w:val="003A3A78"/>
    <w:rsid w:val="003A3CEF"/>
    <w:rsid w:val="003A4568"/>
    <w:rsid w:val="003A4B12"/>
    <w:rsid w:val="003A4FE0"/>
    <w:rsid w:val="003A5522"/>
    <w:rsid w:val="003A5B23"/>
    <w:rsid w:val="003A65A8"/>
    <w:rsid w:val="003A6869"/>
    <w:rsid w:val="003A6BC9"/>
    <w:rsid w:val="003A72EE"/>
    <w:rsid w:val="003A73A6"/>
    <w:rsid w:val="003A75FA"/>
    <w:rsid w:val="003A7653"/>
    <w:rsid w:val="003A7B19"/>
    <w:rsid w:val="003A7FC0"/>
    <w:rsid w:val="003B01BF"/>
    <w:rsid w:val="003B17A5"/>
    <w:rsid w:val="003B1B94"/>
    <w:rsid w:val="003B22C2"/>
    <w:rsid w:val="003B2366"/>
    <w:rsid w:val="003B24D7"/>
    <w:rsid w:val="003B2A45"/>
    <w:rsid w:val="003B2C5B"/>
    <w:rsid w:val="003B2DE0"/>
    <w:rsid w:val="003B2E2D"/>
    <w:rsid w:val="003B327B"/>
    <w:rsid w:val="003B3320"/>
    <w:rsid w:val="003B3335"/>
    <w:rsid w:val="003B352E"/>
    <w:rsid w:val="003B3668"/>
    <w:rsid w:val="003B37EF"/>
    <w:rsid w:val="003B3846"/>
    <w:rsid w:val="003B40C6"/>
    <w:rsid w:val="003B4288"/>
    <w:rsid w:val="003B450A"/>
    <w:rsid w:val="003B49CB"/>
    <w:rsid w:val="003B5525"/>
    <w:rsid w:val="003B588B"/>
    <w:rsid w:val="003B5950"/>
    <w:rsid w:val="003B639F"/>
    <w:rsid w:val="003B69B4"/>
    <w:rsid w:val="003B6D6A"/>
    <w:rsid w:val="003B70B9"/>
    <w:rsid w:val="003B719B"/>
    <w:rsid w:val="003B728F"/>
    <w:rsid w:val="003B7F0F"/>
    <w:rsid w:val="003C064B"/>
    <w:rsid w:val="003C065F"/>
    <w:rsid w:val="003C06CE"/>
    <w:rsid w:val="003C0F3A"/>
    <w:rsid w:val="003C0F85"/>
    <w:rsid w:val="003C11BE"/>
    <w:rsid w:val="003C15D2"/>
    <w:rsid w:val="003C1832"/>
    <w:rsid w:val="003C1A61"/>
    <w:rsid w:val="003C1AEF"/>
    <w:rsid w:val="003C1C82"/>
    <w:rsid w:val="003C1C99"/>
    <w:rsid w:val="003C1EBC"/>
    <w:rsid w:val="003C290D"/>
    <w:rsid w:val="003C2933"/>
    <w:rsid w:val="003C31C5"/>
    <w:rsid w:val="003C326A"/>
    <w:rsid w:val="003C383D"/>
    <w:rsid w:val="003C393E"/>
    <w:rsid w:val="003C3ECE"/>
    <w:rsid w:val="003C4031"/>
    <w:rsid w:val="003C40E2"/>
    <w:rsid w:val="003C4216"/>
    <w:rsid w:val="003C4765"/>
    <w:rsid w:val="003C48D4"/>
    <w:rsid w:val="003C4F1A"/>
    <w:rsid w:val="003C50ED"/>
    <w:rsid w:val="003C5398"/>
    <w:rsid w:val="003C5FC0"/>
    <w:rsid w:val="003C601B"/>
    <w:rsid w:val="003C6247"/>
    <w:rsid w:val="003C6794"/>
    <w:rsid w:val="003C67A5"/>
    <w:rsid w:val="003C680F"/>
    <w:rsid w:val="003C69BC"/>
    <w:rsid w:val="003C6CCF"/>
    <w:rsid w:val="003C6E03"/>
    <w:rsid w:val="003C6F08"/>
    <w:rsid w:val="003C755A"/>
    <w:rsid w:val="003C75CF"/>
    <w:rsid w:val="003C7C04"/>
    <w:rsid w:val="003C7DF0"/>
    <w:rsid w:val="003D00FF"/>
    <w:rsid w:val="003D028E"/>
    <w:rsid w:val="003D062C"/>
    <w:rsid w:val="003D0F70"/>
    <w:rsid w:val="003D102A"/>
    <w:rsid w:val="003D11D2"/>
    <w:rsid w:val="003D14C6"/>
    <w:rsid w:val="003D1B44"/>
    <w:rsid w:val="003D1BEE"/>
    <w:rsid w:val="003D22F0"/>
    <w:rsid w:val="003D2AB4"/>
    <w:rsid w:val="003D2F6E"/>
    <w:rsid w:val="003D3641"/>
    <w:rsid w:val="003D43F6"/>
    <w:rsid w:val="003D4C6D"/>
    <w:rsid w:val="003D4DB7"/>
    <w:rsid w:val="003D6275"/>
    <w:rsid w:val="003D62B6"/>
    <w:rsid w:val="003D62C6"/>
    <w:rsid w:val="003D669E"/>
    <w:rsid w:val="003D6A72"/>
    <w:rsid w:val="003D6DCB"/>
    <w:rsid w:val="003D7101"/>
    <w:rsid w:val="003D71FB"/>
    <w:rsid w:val="003D7398"/>
    <w:rsid w:val="003D7484"/>
    <w:rsid w:val="003E013C"/>
    <w:rsid w:val="003E02C0"/>
    <w:rsid w:val="003E0351"/>
    <w:rsid w:val="003E0385"/>
    <w:rsid w:val="003E0500"/>
    <w:rsid w:val="003E09B0"/>
    <w:rsid w:val="003E1663"/>
    <w:rsid w:val="003E1C77"/>
    <w:rsid w:val="003E1CD3"/>
    <w:rsid w:val="003E1D98"/>
    <w:rsid w:val="003E22B2"/>
    <w:rsid w:val="003E24DB"/>
    <w:rsid w:val="003E29D9"/>
    <w:rsid w:val="003E2B4F"/>
    <w:rsid w:val="003E2BBB"/>
    <w:rsid w:val="003E2DF3"/>
    <w:rsid w:val="003E311B"/>
    <w:rsid w:val="003E36E5"/>
    <w:rsid w:val="003E3DFE"/>
    <w:rsid w:val="003E49A9"/>
    <w:rsid w:val="003E5519"/>
    <w:rsid w:val="003E552D"/>
    <w:rsid w:val="003E553B"/>
    <w:rsid w:val="003E563B"/>
    <w:rsid w:val="003E5808"/>
    <w:rsid w:val="003E6234"/>
    <w:rsid w:val="003E6728"/>
    <w:rsid w:val="003E6903"/>
    <w:rsid w:val="003E6AC6"/>
    <w:rsid w:val="003E739E"/>
    <w:rsid w:val="003E78B9"/>
    <w:rsid w:val="003E7904"/>
    <w:rsid w:val="003E7BC6"/>
    <w:rsid w:val="003F00B6"/>
    <w:rsid w:val="003F0A90"/>
    <w:rsid w:val="003F0E8F"/>
    <w:rsid w:val="003F177E"/>
    <w:rsid w:val="003F1DC7"/>
    <w:rsid w:val="003F2618"/>
    <w:rsid w:val="003F2827"/>
    <w:rsid w:val="003F2A2C"/>
    <w:rsid w:val="003F2DD0"/>
    <w:rsid w:val="003F3052"/>
    <w:rsid w:val="003F313B"/>
    <w:rsid w:val="003F31DE"/>
    <w:rsid w:val="003F33C5"/>
    <w:rsid w:val="003F38C3"/>
    <w:rsid w:val="003F3942"/>
    <w:rsid w:val="003F3C6F"/>
    <w:rsid w:val="003F4290"/>
    <w:rsid w:val="003F488D"/>
    <w:rsid w:val="003F536F"/>
    <w:rsid w:val="003F54C6"/>
    <w:rsid w:val="003F54F6"/>
    <w:rsid w:val="003F5659"/>
    <w:rsid w:val="003F566D"/>
    <w:rsid w:val="003F58F9"/>
    <w:rsid w:val="003F5A68"/>
    <w:rsid w:val="003F5AA7"/>
    <w:rsid w:val="003F5BBE"/>
    <w:rsid w:val="003F5DE1"/>
    <w:rsid w:val="003F5F9E"/>
    <w:rsid w:val="003F62F8"/>
    <w:rsid w:val="003F6547"/>
    <w:rsid w:val="003F6B3E"/>
    <w:rsid w:val="003F6C71"/>
    <w:rsid w:val="003F6F19"/>
    <w:rsid w:val="003F7670"/>
    <w:rsid w:val="003F791D"/>
    <w:rsid w:val="004000D6"/>
    <w:rsid w:val="00400945"/>
    <w:rsid w:val="004009ED"/>
    <w:rsid w:val="00400D1C"/>
    <w:rsid w:val="00401225"/>
    <w:rsid w:val="0040166C"/>
    <w:rsid w:val="00401B93"/>
    <w:rsid w:val="00401E8C"/>
    <w:rsid w:val="00401FE1"/>
    <w:rsid w:val="00402DAB"/>
    <w:rsid w:val="004035C4"/>
    <w:rsid w:val="00403674"/>
    <w:rsid w:val="0040368E"/>
    <w:rsid w:val="00403C01"/>
    <w:rsid w:val="00403FAB"/>
    <w:rsid w:val="0040435D"/>
    <w:rsid w:val="004048B3"/>
    <w:rsid w:val="00405159"/>
    <w:rsid w:val="0040543F"/>
    <w:rsid w:val="0040548D"/>
    <w:rsid w:val="00405649"/>
    <w:rsid w:val="0040598A"/>
    <w:rsid w:val="00405AB5"/>
    <w:rsid w:val="00405B47"/>
    <w:rsid w:val="00405E8A"/>
    <w:rsid w:val="00405EAD"/>
    <w:rsid w:val="004061F1"/>
    <w:rsid w:val="00406DAD"/>
    <w:rsid w:val="00406F27"/>
    <w:rsid w:val="0040706C"/>
    <w:rsid w:val="00407152"/>
    <w:rsid w:val="00407167"/>
    <w:rsid w:val="0040770D"/>
    <w:rsid w:val="00407BEA"/>
    <w:rsid w:val="004105DC"/>
    <w:rsid w:val="00410640"/>
    <w:rsid w:val="004106E1"/>
    <w:rsid w:val="00410734"/>
    <w:rsid w:val="004107B6"/>
    <w:rsid w:val="004108F1"/>
    <w:rsid w:val="00410E69"/>
    <w:rsid w:val="00410EC8"/>
    <w:rsid w:val="00410EEB"/>
    <w:rsid w:val="00411566"/>
    <w:rsid w:val="00411E39"/>
    <w:rsid w:val="00412C4E"/>
    <w:rsid w:val="00413C99"/>
    <w:rsid w:val="0041449F"/>
    <w:rsid w:val="004144D1"/>
    <w:rsid w:val="00414FB0"/>
    <w:rsid w:val="00415DA3"/>
    <w:rsid w:val="00416906"/>
    <w:rsid w:val="004169E7"/>
    <w:rsid w:val="00416B32"/>
    <w:rsid w:val="00416C67"/>
    <w:rsid w:val="00416CC0"/>
    <w:rsid w:val="00416F06"/>
    <w:rsid w:val="004173CE"/>
    <w:rsid w:val="0041765F"/>
    <w:rsid w:val="00417723"/>
    <w:rsid w:val="004179C8"/>
    <w:rsid w:val="00417ADE"/>
    <w:rsid w:val="00417B5D"/>
    <w:rsid w:val="00417D88"/>
    <w:rsid w:val="0041CCBF"/>
    <w:rsid w:val="0042013B"/>
    <w:rsid w:val="004201F5"/>
    <w:rsid w:val="00420216"/>
    <w:rsid w:val="0042079B"/>
    <w:rsid w:val="00420814"/>
    <w:rsid w:val="00420C21"/>
    <w:rsid w:val="00420ECE"/>
    <w:rsid w:val="00421294"/>
    <w:rsid w:val="00422225"/>
    <w:rsid w:val="0042227C"/>
    <w:rsid w:val="004226CE"/>
    <w:rsid w:val="00422914"/>
    <w:rsid w:val="00422B26"/>
    <w:rsid w:val="00422CD2"/>
    <w:rsid w:val="004244EB"/>
    <w:rsid w:val="00424534"/>
    <w:rsid w:val="00424981"/>
    <w:rsid w:val="004249DA"/>
    <w:rsid w:val="00424E2D"/>
    <w:rsid w:val="00425150"/>
    <w:rsid w:val="004251B5"/>
    <w:rsid w:val="004258DE"/>
    <w:rsid w:val="00425D6E"/>
    <w:rsid w:val="00426315"/>
    <w:rsid w:val="00426525"/>
    <w:rsid w:val="00426531"/>
    <w:rsid w:val="0042675B"/>
    <w:rsid w:val="004310B7"/>
    <w:rsid w:val="0043171E"/>
    <w:rsid w:val="00431862"/>
    <w:rsid w:val="00431893"/>
    <w:rsid w:val="00431A0B"/>
    <w:rsid w:val="00431C32"/>
    <w:rsid w:val="00432143"/>
    <w:rsid w:val="004322D3"/>
    <w:rsid w:val="004325AE"/>
    <w:rsid w:val="00432E1F"/>
    <w:rsid w:val="00433243"/>
    <w:rsid w:val="004336BD"/>
    <w:rsid w:val="00433F59"/>
    <w:rsid w:val="00433FC7"/>
    <w:rsid w:val="00434002"/>
    <w:rsid w:val="0043433E"/>
    <w:rsid w:val="004346BC"/>
    <w:rsid w:val="00434A1F"/>
    <w:rsid w:val="00434B18"/>
    <w:rsid w:val="00435455"/>
    <w:rsid w:val="00435692"/>
    <w:rsid w:val="004356DB"/>
    <w:rsid w:val="00435767"/>
    <w:rsid w:val="0043596C"/>
    <w:rsid w:val="00435D9C"/>
    <w:rsid w:val="00435F83"/>
    <w:rsid w:val="00436B4A"/>
    <w:rsid w:val="00436D7A"/>
    <w:rsid w:val="00436F19"/>
    <w:rsid w:val="0043733C"/>
    <w:rsid w:val="00437C7C"/>
    <w:rsid w:val="00437E50"/>
    <w:rsid w:val="00437E77"/>
    <w:rsid w:val="00437FAF"/>
    <w:rsid w:val="00440058"/>
    <w:rsid w:val="004404A7"/>
    <w:rsid w:val="00440849"/>
    <w:rsid w:val="004408A4"/>
    <w:rsid w:val="00440CCC"/>
    <w:rsid w:val="00440E07"/>
    <w:rsid w:val="00441048"/>
    <w:rsid w:val="00441703"/>
    <w:rsid w:val="004417C1"/>
    <w:rsid w:val="00441A74"/>
    <w:rsid w:val="00442246"/>
    <w:rsid w:val="00442FCF"/>
    <w:rsid w:val="004433AF"/>
    <w:rsid w:val="004439A2"/>
    <w:rsid w:val="00443B14"/>
    <w:rsid w:val="00443C1B"/>
    <w:rsid w:val="00443DA1"/>
    <w:rsid w:val="004443DF"/>
    <w:rsid w:val="004446B6"/>
    <w:rsid w:val="00444CF0"/>
    <w:rsid w:val="00444D65"/>
    <w:rsid w:val="004458CB"/>
    <w:rsid w:val="004459DF"/>
    <w:rsid w:val="00445B0D"/>
    <w:rsid w:val="00445CA0"/>
    <w:rsid w:val="00445E6C"/>
    <w:rsid w:val="00446229"/>
    <w:rsid w:val="00446462"/>
    <w:rsid w:val="004464B7"/>
    <w:rsid w:val="004464E0"/>
    <w:rsid w:val="00446874"/>
    <w:rsid w:val="004477C6"/>
    <w:rsid w:val="00447A42"/>
    <w:rsid w:val="00447D4F"/>
    <w:rsid w:val="00447D59"/>
    <w:rsid w:val="00447E5F"/>
    <w:rsid w:val="00448F46"/>
    <w:rsid w:val="0044E955"/>
    <w:rsid w:val="00450077"/>
    <w:rsid w:val="0045028C"/>
    <w:rsid w:val="0045070F"/>
    <w:rsid w:val="004509CC"/>
    <w:rsid w:val="0045109B"/>
    <w:rsid w:val="0045142D"/>
    <w:rsid w:val="004519C6"/>
    <w:rsid w:val="00452484"/>
    <w:rsid w:val="0045297C"/>
    <w:rsid w:val="0045297F"/>
    <w:rsid w:val="00452D6D"/>
    <w:rsid w:val="004534C7"/>
    <w:rsid w:val="00453697"/>
    <w:rsid w:val="00453962"/>
    <w:rsid w:val="00453C94"/>
    <w:rsid w:val="00454516"/>
    <w:rsid w:val="00455628"/>
    <w:rsid w:val="004556D1"/>
    <w:rsid w:val="00455AEC"/>
    <w:rsid w:val="00455B06"/>
    <w:rsid w:val="00455C62"/>
    <w:rsid w:val="00455D7A"/>
    <w:rsid w:val="00455D80"/>
    <w:rsid w:val="00455DDC"/>
    <w:rsid w:val="00455ECD"/>
    <w:rsid w:val="00455F9B"/>
    <w:rsid w:val="0045629C"/>
    <w:rsid w:val="00456A2D"/>
    <w:rsid w:val="00456D52"/>
    <w:rsid w:val="00456FF8"/>
    <w:rsid w:val="00457099"/>
    <w:rsid w:val="004570B5"/>
    <w:rsid w:val="0045746C"/>
    <w:rsid w:val="00457890"/>
    <w:rsid w:val="00457C2D"/>
    <w:rsid w:val="00457DC9"/>
    <w:rsid w:val="004603B1"/>
    <w:rsid w:val="00460ACB"/>
    <w:rsid w:val="004611AB"/>
    <w:rsid w:val="004618FA"/>
    <w:rsid w:val="00461AE8"/>
    <w:rsid w:val="0046212D"/>
    <w:rsid w:val="00462154"/>
    <w:rsid w:val="0046290E"/>
    <w:rsid w:val="00462B62"/>
    <w:rsid w:val="00462E4C"/>
    <w:rsid w:val="00463230"/>
    <w:rsid w:val="00464121"/>
    <w:rsid w:val="004643BB"/>
    <w:rsid w:val="00465B46"/>
    <w:rsid w:val="00465BCE"/>
    <w:rsid w:val="00465F0C"/>
    <w:rsid w:val="004669C3"/>
    <w:rsid w:val="004669DB"/>
    <w:rsid w:val="00466B5D"/>
    <w:rsid w:val="004671B1"/>
    <w:rsid w:val="0046758A"/>
    <w:rsid w:val="00467672"/>
    <w:rsid w:val="004678D7"/>
    <w:rsid w:val="00467C16"/>
    <w:rsid w:val="00467C71"/>
    <w:rsid w:val="00467F5A"/>
    <w:rsid w:val="00470303"/>
    <w:rsid w:val="00470CDA"/>
    <w:rsid w:val="00471121"/>
    <w:rsid w:val="004711EE"/>
    <w:rsid w:val="0047120E"/>
    <w:rsid w:val="004717AF"/>
    <w:rsid w:val="004718AC"/>
    <w:rsid w:val="00471FE4"/>
    <w:rsid w:val="00472B22"/>
    <w:rsid w:val="00472D15"/>
    <w:rsid w:val="00472EDB"/>
    <w:rsid w:val="00472F22"/>
    <w:rsid w:val="004730FF"/>
    <w:rsid w:val="00473F00"/>
    <w:rsid w:val="00474156"/>
    <w:rsid w:val="004741DF"/>
    <w:rsid w:val="00474618"/>
    <w:rsid w:val="00474A97"/>
    <w:rsid w:val="00474BFB"/>
    <w:rsid w:val="00474C1E"/>
    <w:rsid w:val="004759FD"/>
    <w:rsid w:val="00475DA4"/>
    <w:rsid w:val="004760B3"/>
    <w:rsid w:val="00476162"/>
    <w:rsid w:val="004763E0"/>
    <w:rsid w:val="004766EF"/>
    <w:rsid w:val="00476888"/>
    <w:rsid w:val="004770A9"/>
    <w:rsid w:val="004772D1"/>
    <w:rsid w:val="004773F0"/>
    <w:rsid w:val="00477505"/>
    <w:rsid w:val="00477517"/>
    <w:rsid w:val="00477789"/>
    <w:rsid w:val="00477A59"/>
    <w:rsid w:val="00477D38"/>
    <w:rsid w:val="00477ED2"/>
    <w:rsid w:val="00480285"/>
    <w:rsid w:val="0048041B"/>
    <w:rsid w:val="0048073E"/>
    <w:rsid w:val="004815A3"/>
    <w:rsid w:val="00481EAF"/>
    <w:rsid w:val="00481EC0"/>
    <w:rsid w:val="00481F51"/>
    <w:rsid w:val="004825B5"/>
    <w:rsid w:val="00482F06"/>
    <w:rsid w:val="00482F68"/>
    <w:rsid w:val="004834DA"/>
    <w:rsid w:val="0048355C"/>
    <w:rsid w:val="0048358E"/>
    <w:rsid w:val="00483673"/>
    <w:rsid w:val="00483C5B"/>
    <w:rsid w:val="00483E4A"/>
    <w:rsid w:val="00483F9F"/>
    <w:rsid w:val="0048427A"/>
    <w:rsid w:val="004847C3"/>
    <w:rsid w:val="00484A0D"/>
    <w:rsid w:val="00485636"/>
    <w:rsid w:val="00485862"/>
    <w:rsid w:val="004858F1"/>
    <w:rsid w:val="00485AF2"/>
    <w:rsid w:val="0048641D"/>
    <w:rsid w:val="0048650D"/>
    <w:rsid w:val="00486937"/>
    <w:rsid w:val="00486C60"/>
    <w:rsid w:val="00486C76"/>
    <w:rsid w:val="0048732D"/>
    <w:rsid w:val="00487953"/>
    <w:rsid w:val="00487966"/>
    <w:rsid w:val="00487E19"/>
    <w:rsid w:val="0048BD2B"/>
    <w:rsid w:val="0049001C"/>
    <w:rsid w:val="00490BC1"/>
    <w:rsid w:val="00490D2A"/>
    <w:rsid w:val="00490E6A"/>
    <w:rsid w:val="00491294"/>
    <w:rsid w:val="0049134A"/>
    <w:rsid w:val="004913F0"/>
    <w:rsid w:val="004920BE"/>
    <w:rsid w:val="0049221E"/>
    <w:rsid w:val="0049221F"/>
    <w:rsid w:val="00492636"/>
    <w:rsid w:val="00492734"/>
    <w:rsid w:val="00492A29"/>
    <w:rsid w:val="00492A7F"/>
    <w:rsid w:val="00492CCB"/>
    <w:rsid w:val="004933D0"/>
    <w:rsid w:val="00494177"/>
    <w:rsid w:val="004943E7"/>
    <w:rsid w:val="00494475"/>
    <w:rsid w:val="00494F15"/>
    <w:rsid w:val="00495781"/>
    <w:rsid w:val="00495B7C"/>
    <w:rsid w:val="00496413"/>
    <w:rsid w:val="00496BDF"/>
    <w:rsid w:val="00496C4B"/>
    <w:rsid w:val="00496C89"/>
    <w:rsid w:val="0049710F"/>
    <w:rsid w:val="004971FF"/>
    <w:rsid w:val="00497212"/>
    <w:rsid w:val="004972A7"/>
    <w:rsid w:val="00497392"/>
    <w:rsid w:val="004977D0"/>
    <w:rsid w:val="004977EA"/>
    <w:rsid w:val="00497B71"/>
    <w:rsid w:val="00497DF6"/>
    <w:rsid w:val="004A0231"/>
    <w:rsid w:val="004A06A9"/>
    <w:rsid w:val="004A0753"/>
    <w:rsid w:val="004A0A42"/>
    <w:rsid w:val="004A0C08"/>
    <w:rsid w:val="004A1E89"/>
    <w:rsid w:val="004A22F9"/>
    <w:rsid w:val="004A2335"/>
    <w:rsid w:val="004A281C"/>
    <w:rsid w:val="004A31B4"/>
    <w:rsid w:val="004A32D2"/>
    <w:rsid w:val="004A38A5"/>
    <w:rsid w:val="004A40B5"/>
    <w:rsid w:val="004A431D"/>
    <w:rsid w:val="004A452C"/>
    <w:rsid w:val="004A4C03"/>
    <w:rsid w:val="004A4F77"/>
    <w:rsid w:val="004A51B9"/>
    <w:rsid w:val="004A540C"/>
    <w:rsid w:val="004A5557"/>
    <w:rsid w:val="004A5633"/>
    <w:rsid w:val="004A5761"/>
    <w:rsid w:val="004A5BE3"/>
    <w:rsid w:val="004A5D2F"/>
    <w:rsid w:val="004A5E05"/>
    <w:rsid w:val="004A5E35"/>
    <w:rsid w:val="004A5FED"/>
    <w:rsid w:val="004A626E"/>
    <w:rsid w:val="004A6BCE"/>
    <w:rsid w:val="004A6EC6"/>
    <w:rsid w:val="004A733F"/>
    <w:rsid w:val="004A7381"/>
    <w:rsid w:val="004A766D"/>
    <w:rsid w:val="004A77CE"/>
    <w:rsid w:val="004A7E53"/>
    <w:rsid w:val="004B0205"/>
    <w:rsid w:val="004B0481"/>
    <w:rsid w:val="004B0981"/>
    <w:rsid w:val="004B0B93"/>
    <w:rsid w:val="004B0E9E"/>
    <w:rsid w:val="004B1078"/>
    <w:rsid w:val="004B1969"/>
    <w:rsid w:val="004B1A06"/>
    <w:rsid w:val="004B25CB"/>
    <w:rsid w:val="004B2C89"/>
    <w:rsid w:val="004B2DA0"/>
    <w:rsid w:val="004B2E2F"/>
    <w:rsid w:val="004B3941"/>
    <w:rsid w:val="004B3FD8"/>
    <w:rsid w:val="004B40E8"/>
    <w:rsid w:val="004B4242"/>
    <w:rsid w:val="004B477A"/>
    <w:rsid w:val="004B4DF5"/>
    <w:rsid w:val="004B4F1D"/>
    <w:rsid w:val="004B5522"/>
    <w:rsid w:val="004B5A71"/>
    <w:rsid w:val="004B5C81"/>
    <w:rsid w:val="004B6524"/>
    <w:rsid w:val="004B6AD7"/>
    <w:rsid w:val="004B6B9D"/>
    <w:rsid w:val="004B6D4C"/>
    <w:rsid w:val="004B6FF8"/>
    <w:rsid w:val="004B77B3"/>
    <w:rsid w:val="004C00E6"/>
    <w:rsid w:val="004C0252"/>
    <w:rsid w:val="004C10A8"/>
    <w:rsid w:val="004C17E5"/>
    <w:rsid w:val="004C1C1E"/>
    <w:rsid w:val="004C29B0"/>
    <w:rsid w:val="004C2CBD"/>
    <w:rsid w:val="004C32EE"/>
    <w:rsid w:val="004C333B"/>
    <w:rsid w:val="004C33FD"/>
    <w:rsid w:val="004C455A"/>
    <w:rsid w:val="004C50A6"/>
    <w:rsid w:val="004C50B6"/>
    <w:rsid w:val="004C53F0"/>
    <w:rsid w:val="004C58C7"/>
    <w:rsid w:val="004C5F90"/>
    <w:rsid w:val="004C69B9"/>
    <w:rsid w:val="004C7178"/>
    <w:rsid w:val="004C72BB"/>
    <w:rsid w:val="004C7319"/>
    <w:rsid w:val="004C78F3"/>
    <w:rsid w:val="004D030C"/>
    <w:rsid w:val="004D06B6"/>
    <w:rsid w:val="004D104F"/>
    <w:rsid w:val="004D10D3"/>
    <w:rsid w:val="004D1329"/>
    <w:rsid w:val="004D17BF"/>
    <w:rsid w:val="004D17E6"/>
    <w:rsid w:val="004D18D6"/>
    <w:rsid w:val="004D1B21"/>
    <w:rsid w:val="004D1E5B"/>
    <w:rsid w:val="004D1EE5"/>
    <w:rsid w:val="004D1F39"/>
    <w:rsid w:val="004D2139"/>
    <w:rsid w:val="004D2170"/>
    <w:rsid w:val="004D2589"/>
    <w:rsid w:val="004D2656"/>
    <w:rsid w:val="004D2890"/>
    <w:rsid w:val="004D29E2"/>
    <w:rsid w:val="004D3268"/>
    <w:rsid w:val="004D338A"/>
    <w:rsid w:val="004D33B8"/>
    <w:rsid w:val="004D3D01"/>
    <w:rsid w:val="004D3D19"/>
    <w:rsid w:val="004D3D97"/>
    <w:rsid w:val="004D3EC5"/>
    <w:rsid w:val="004D45D8"/>
    <w:rsid w:val="004D4A28"/>
    <w:rsid w:val="004D5753"/>
    <w:rsid w:val="004D59D0"/>
    <w:rsid w:val="004D5BB0"/>
    <w:rsid w:val="004D5C3B"/>
    <w:rsid w:val="004D5F31"/>
    <w:rsid w:val="004D60FA"/>
    <w:rsid w:val="004D631E"/>
    <w:rsid w:val="004D63F0"/>
    <w:rsid w:val="004D6DAA"/>
    <w:rsid w:val="004D702A"/>
    <w:rsid w:val="004D7262"/>
    <w:rsid w:val="004D758C"/>
    <w:rsid w:val="004D778A"/>
    <w:rsid w:val="004D7D3A"/>
    <w:rsid w:val="004E087C"/>
    <w:rsid w:val="004E0AC4"/>
    <w:rsid w:val="004E1D6C"/>
    <w:rsid w:val="004E20A5"/>
    <w:rsid w:val="004E233E"/>
    <w:rsid w:val="004E376C"/>
    <w:rsid w:val="004E387B"/>
    <w:rsid w:val="004E398B"/>
    <w:rsid w:val="004E3E78"/>
    <w:rsid w:val="004E3FF6"/>
    <w:rsid w:val="004E49E8"/>
    <w:rsid w:val="004E4F27"/>
    <w:rsid w:val="004E57A5"/>
    <w:rsid w:val="004E5806"/>
    <w:rsid w:val="004E5CD2"/>
    <w:rsid w:val="004E5F9A"/>
    <w:rsid w:val="004E66F6"/>
    <w:rsid w:val="004E6AD7"/>
    <w:rsid w:val="004E6EF1"/>
    <w:rsid w:val="004E6F16"/>
    <w:rsid w:val="004E75CC"/>
    <w:rsid w:val="004E7723"/>
    <w:rsid w:val="004E7756"/>
    <w:rsid w:val="004F01BF"/>
    <w:rsid w:val="004F0BC0"/>
    <w:rsid w:val="004F170B"/>
    <w:rsid w:val="004F1965"/>
    <w:rsid w:val="004F1A39"/>
    <w:rsid w:val="004F1CC9"/>
    <w:rsid w:val="004F1E74"/>
    <w:rsid w:val="004F2442"/>
    <w:rsid w:val="004F3579"/>
    <w:rsid w:val="004F3582"/>
    <w:rsid w:val="004F3A44"/>
    <w:rsid w:val="004F3D47"/>
    <w:rsid w:val="004F4113"/>
    <w:rsid w:val="004F43C4"/>
    <w:rsid w:val="004F4680"/>
    <w:rsid w:val="004F4976"/>
    <w:rsid w:val="004F4E46"/>
    <w:rsid w:val="004F5463"/>
    <w:rsid w:val="004F5918"/>
    <w:rsid w:val="004F66AA"/>
    <w:rsid w:val="004F6A65"/>
    <w:rsid w:val="004F6AFA"/>
    <w:rsid w:val="004F6F58"/>
    <w:rsid w:val="004F7011"/>
    <w:rsid w:val="004F7D9D"/>
    <w:rsid w:val="004F7F89"/>
    <w:rsid w:val="00500158"/>
    <w:rsid w:val="00500481"/>
    <w:rsid w:val="00500582"/>
    <w:rsid w:val="00500879"/>
    <w:rsid w:val="00500AE2"/>
    <w:rsid w:val="00501058"/>
    <w:rsid w:val="00501498"/>
    <w:rsid w:val="005017BA"/>
    <w:rsid w:val="00501EFF"/>
    <w:rsid w:val="00501F02"/>
    <w:rsid w:val="00502003"/>
    <w:rsid w:val="00502042"/>
    <w:rsid w:val="00502493"/>
    <w:rsid w:val="00502B62"/>
    <w:rsid w:val="00502E40"/>
    <w:rsid w:val="00502E6B"/>
    <w:rsid w:val="00502F57"/>
    <w:rsid w:val="00503067"/>
    <w:rsid w:val="005036BE"/>
    <w:rsid w:val="00503CF0"/>
    <w:rsid w:val="00503F5C"/>
    <w:rsid w:val="00504273"/>
    <w:rsid w:val="00504DDF"/>
    <w:rsid w:val="0050591E"/>
    <w:rsid w:val="005060A6"/>
    <w:rsid w:val="0050657E"/>
    <w:rsid w:val="0050671C"/>
    <w:rsid w:val="005068D0"/>
    <w:rsid w:val="00506F02"/>
    <w:rsid w:val="00506FA2"/>
    <w:rsid w:val="0050788D"/>
    <w:rsid w:val="005078EA"/>
    <w:rsid w:val="00507ECD"/>
    <w:rsid w:val="00507FB6"/>
    <w:rsid w:val="005100EA"/>
    <w:rsid w:val="0051085B"/>
    <w:rsid w:val="00511162"/>
    <w:rsid w:val="00511268"/>
    <w:rsid w:val="00511805"/>
    <w:rsid w:val="00511A13"/>
    <w:rsid w:val="00511CB9"/>
    <w:rsid w:val="00511D4E"/>
    <w:rsid w:val="00512106"/>
    <w:rsid w:val="0051301B"/>
    <w:rsid w:val="00513470"/>
    <w:rsid w:val="005134D6"/>
    <w:rsid w:val="00513C0D"/>
    <w:rsid w:val="00513F8C"/>
    <w:rsid w:val="00513FDD"/>
    <w:rsid w:val="005141C9"/>
    <w:rsid w:val="005142F4"/>
    <w:rsid w:val="005146B4"/>
    <w:rsid w:val="00514820"/>
    <w:rsid w:val="00514B03"/>
    <w:rsid w:val="00514CA7"/>
    <w:rsid w:val="005157DE"/>
    <w:rsid w:val="00515A70"/>
    <w:rsid w:val="00515D3B"/>
    <w:rsid w:val="00515FDE"/>
    <w:rsid w:val="00516882"/>
    <w:rsid w:val="00516BE5"/>
    <w:rsid w:val="00516BF2"/>
    <w:rsid w:val="00516CBD"/>
    <w:rsid w:val="005170CD"/>
    <w:rsid w:val="0051722C"/>
    <w:rsid w:val="00520150"/>
    <w:rsid w:val="00520F3B"/>
    <w:rsid w:val="00521999"/>
    <w:rsid w:val="005223C8"/>
    <w:rsid w:val="00522772"/>
    <w:rsid w:val="00522A12"/>
    <w:rsid w:val="00523004"/>
    <w:rsid w:val="00523128"/>
    <w:rsid w:val="005233D6"/>
    <w:rsid w:val="005239C5"/>
    <w:rsid w:val="00523A11"/>
    <w:rsid w:val="00523CAF"/>
    <w:rsid w:val="00523DBB"/>
    <w:rsid w:val="005242DE"/>
    <w:rsid w:val="0052439E"/>
    <w:rsid w:val="005245B4"/>
    <w:rsid w:val="0052460D"/>
    <w:rsid w:val="0052494F"/>
    <w:rsid w:val="00524A25"/>
    <w:rsid w:val="00524CC3"/>
    <w:rsid w:val="00524EC8"/>
    <w:rsid w:val="005250D3"/>
    <w:rsid w:val="005250D7"/>
    <w:rsid w:val="00525415"/>
    <w:rsid w:val="005256A9"/>
    <w:rsid w:val="005258CA"/>
    <w:rsid w:val="00525B8A"/>
    <w:rsid w:val="00525BBF"/>
    <w:rsid w:val="00526412"/>
    <w:rsid w:val="005269C4"/>
    <w:rsid w:val="00526A50"/>
    <w:rsid w:val="00527953"/>
    <w:rsid w:val="00527C11"/>
    <w:rsid w:val="005300DE"/>
    <w:rsid w:val="005300E5"/>
    <w:rsid w:val="00530137"/>
    <w:rsid w:val="005303FF"/>
    <w:rsid w:val="0053060C"/>
    <w:rsid w:val="005306E7"/>
    <w:rsid w:val="00530866"/>
    <w:rsid w:val="005308F4"/>
    <w:rsid w:val="00530F9F"/>
    <w:rsid w:val="00531441"/>
    <w:rsid w:val="0053165A"/>
    <w:rsid w:val="005317F4"/>
    <w:rsid w:val="00531F7D"/>
    <w:rsid w:val="00532035"/>
    <w:rsid w:val="0053234C"/>
    <w:rsid w:val="00532476"/>
    <w:rsid w:val="00532A95"/>
    <w:rsid w:val="005330AE"/>
    <w:rsid w:val="0053353C"/>
    <w:rsid w:val="005336A8"/>
    <w:rsid w:val="005338C5"/>
    <w:rsid w:val="00533A00"/>
    <w:rsid w:val="00533D1F"/>
    <w:rsid w:val="00533D9C"/>
    <w:rsid w:val="00534540"/>
    <w:rsid w:val="005348CA"/>
    <w:rsid w:val="00534FDE"/>
    <w:rsid w:val="0053522E"/>
    <w:rsid w:val="0053551C"/>
    <w:rsid w:val="005355B7"/>
    <w:rsid w:val="00535BBC"/>
    <w:rsid w:val="00535D08"/>
    <w:rsid w:val="00535F81"/>
    <w:rsid w:val="00536967"/>
    <w:rsid w:val="00536D36"/>
    <w:rsid w:val="00536D49"/>
    <w:rsid w:val="00536E52"/>
    <w:rsid w:val="0053704A"/>
    <w:rsid w:val="005370B1"/>
    <w:rsid w:val="00537634"/>
    <w:rsid w:val="0053765B"/>
    <w:rsid w:val="00537737"/>
    <w:rsid w:val="00537B46"/>
    <w:rsid w:val="00537B49"/>
    <w:rsid w:val="0054003A"/>
    <w:rsid w:val="005403FB"/>
    <w:rsid w:val="00540428"/>
    <w:rsid w:val="005407CE"/>
    <w:rsid w:val="00540A39"/>
    <w:rsid w:val="00540B7E"/>
    <w:rsid w:val="00540E37"/>
    <w:rsid w:val="00541055"/>
    <w:rsid w:val="00541152"/>
    <w:rsid w:val="005415CA"/>
    <w:rsid w:val="005416AD"/>
    <w:rsid w:val="00541C56"/>
    <w:rsid w:val="00541C7C"/>
    <w:rsid w:val="005420BD"/>
    <w:rsid w:val="0054223D"/>
    <w:rsid w:val="005428BA"/>
    <w:rsid w:val="0054384E"/>
    <w:rsid w:val="005438C6"/>
    <w:rsid w:val="005440BB"/>
    <w:rsid w:val="00544520"/>
    <w:rsid w:val="00544670"/>
    <w:rsid w:val="00544B78"/>
    <w:rsid w:val="005452A9"/>
    <w:rsid w:val="00545D7A"/>
    <w:rsid w:val="00545E0B"/>
    <w:rsid w:val="005463B0"/>
    <w:rsid w:val="005464F5"/>
    <w:rsid w:val="00546F3F"/>
    <w:rsid w:val="005473BB"/>
    <w:rsid w:val="005473E0"/>
    <w:rsid w:val="005473F7"/>
    <w:rsid w:val="00547426"/>
    <w:rsid w:val="005476B7"/>
    <w:rsid w:val="00547705"/>
    <w:rsid w:val="00547A8E"/>
    <w:rsid w:val="00547C7A"/>
    <w:rsid w:val="00547EE7"/>
    <w:rsid w:val="00550ACA"/>
    <w:rsid w:val="00550D8B"/>
    <w:rsid w:val="00550EDD"/>
    <w:rsid w:val="005513F6"/>
    <w:rsid w:val="00551503"/>
    <w:rsid w:val="005516E9"/>
    <w:rsid w:val="005519C1"/>
    <w:rsid w:val="00551CBC"/>
    <w:rsid w:val="0055228E"/>
    <w:rsid w:val="005523D0"/>
    <w:rsid w:val="005523FB"/>
    <w:rsid w:val="005525F2"/>
    <w:rsid w:val="00552D77"/>
    <w:rsid w:val="00552F45"/>
    <w:rsid w:val="005530C8"/>
    <w:rsid w:val="005530E8"/>
    <w:rsid w:val="0055329F"/>
    <w:rsid w:val="00554D5C"/>
    <w:rsid w:val="00554FED"/>
    <w:rsid w:val="00554FF0"/>
    <w:rsid w:val="00554FF4"/>
    <w:rsid w:val="00555012"/>
    <w:rsid w:val="00555658"/>
    <w:rsid w:val="00555709"/>
    <w:rsid w:val="005559B9"/>
    <w:rsid w:val="00555A3A"/>
    <w:rsid w:val="00555AE2"/>
    <w:rsid w:val="005563AB"/>
    <w:rsid w:val="00556731"/>
    <w:rsid w:val="005579AA"/>
    <w:rsid w:val="00557C2D"/>
    <w:rsid w:val="005602AD"/>
    <w:rsid w:val="00560BBA"/>
    <w:rsid w:val="00560CF3"/>
    <w:rsid w:val="005615D0"/>
    <w:rsid w:val="00561699"/>
    <w:rsid w:val="00561806"/>
    <w:rsid w:val="00561C2C"/>
    <w:rsid w:val="00561C4B"/>
    <w:rsid w:val="00562075"/>
    <w:rsid w:val="005624AA"/>
    <w:rsid w:val="00562AF9"/>
    <w:rsid w:val="00562B4D"/>
    <w:rsid w:val="0056312F"/>
    <w:rsid w:val="00563673"/>
    <w:rsid w:val="0056387B"/>
    <w:rsid w:val="005638AD"/>
    <w:rsid w:val="005641BF"/>
    <w:rsid w:val="005644D6"/>
    <w:rsid w:val="0056450B"/>
    <w:rsid w:val="0056564C"/>
    <w:rsid w:val="00565DA9"/>
    <w:rsid w:val="00565F86"/>
    <w:rsid w:val="00567068"/>
    <w:rsid w:val="00567235"/>
    <w:rsid w:val="005676A6"/>
    <w:rsid w:val="00567FC8"/>
    <w:rsid w:val="00570E41"/>
    <w:rsid w:val="00570EA9"/>
    <w:rsid w:val="00570F5E"/>
    <w:rsid w:val="0057200C"/>
    <w:rsid w:val="005729C6"/>
    <w:rsid w:val="00572A47"/>
    <w:rsid w:val="00572DF1"/>
    <w:rsid w:val="00572ED8"/>
    <w:rsid w:val="00572FA8"/>
    <w:rsid w:val="00573C8A"/>
    <w:rsid w:val="005740A0"/>
    <w:rsid w:val="005746D8"/>
    <w:rsid w:val="005747FD"/>
    <w:rsid w:val="005749B4"/>
    <w:rsid w:val="00574BEE"/>
    <w:rsid w:val="00575387"/>
    <w:rsid w:val="00575B18"/>
    <w:rsid w:val="00575BC2"/>
    <w:rsid w:val="00575ED7"/>
    <w:rsid w:val="0057660C"/>
    <w:rsid w:val="00576A2F"/>
    <w:rsid w:val="005771C8"/>
    <w:rsid w:val="005772AF"/>
    <w:rsid w:val="00577508"/>
    <w:rsid w:val="005776FF"/>
    <w:rsid w:val="005800F0"/>
    <w:rsid w:val="00580352"/>
    <w:rsid w:val="005804CE"/>
    <w:rsid w:val="00580736"/>
    <w:rsid w:val="00580D11"/>
    <w:rsid w:val="00581437"/>
    <w:rsid w:val="00581A79"/>
    <w:rsid w:val="00582579"/>
    <w:rsid w:val="00582F1F"/>
    <w:rsid w:val="005839EC"/>
    <w:rsid w:val="00583C05"/>
    <w:rsid w:val="00583DB6"/>
    <w:rsid w:val="005844FC"/>
    <w:rsid w:val="005845F5"/>
    <w:rsid w:val="00584800"/>
    <w:rsid w:val="00584AFC"/>
    <w:rsid w:val="00584F3C"/>
    <w:rsid w:val="00585146"/>
    <w:rsid w:val="005857E6"/>
    <w:rsid w:val="0058596F"/>
    <w:rsid w:val="00586826"/>
    <w:rsid w:val="005868D3"/>
    <w:rsid w:val="00586EEB"/>
    <w:rsid w:val="005870FE"/>
    <w:rsid w:val="00587207"/>
    <w:rsid w:val="00587A12"/>
    <w:rsid w:val="00587A89"/>
    <w:rsid w:val="00590CDC"/>
    <w:rsid w:val="00590D7E"/>
    <w:rsid w:val="0059106B"/>
    <w:rsid w:val="005910B7"/>
    <w:rsid w:val="005913DD"/>
    <w:rsid w:val="005916D6"/>
    <w:rsid w:val="005919AF"/>
    <w:rsid w:val="00591A31"/>
    <w:rsid w:val="005921DD"/>
    <w:rsid w:val="00592444"/>
    <w:rsid w:val="00592508"/>
    <w:rsid w:val="0059286A"/>
    <w:rsid w:val="00592D70"/>
    <w:rsid w:val="005934A0"/>
    <w:rsid w:val="00593521"/>
    <w:rsid w:val="005937E3"/>
    <w:rsid w:val="00593C80"/>
    <w:rsid w:val="0059440E"/>
    <w:rsid w:val="005944FC"/>
    <w:rsid w:val="00594DE9"/>
    <w:rsid w:val="005953F7"/>
    <w:rsid w:val="005958D5"/>
    <w:rsid w:val="00595B0B"/>
    <w:rsid w:val="00595CEF"/>
    <w:rsid w:val="00595D59"/>
    <w:rsid w:val="00596811"/>
    <w:rsid w:val="00596943"/>
    <w:rsid w:val="00596A10"/>
    <w:rsid w:val="00596C90"/>
    <w:rsid w:val="005977DA"/>
    <w:rsid w:val="00597B20"/>
    <w:rsid w:val="00597BCC"/>
    <w:rsid w:val="005A0199"/>
    <w:rsid w:val="005A0B31"/>
    <w:rsid w:val="005A1BF8"/>
    <w:rsid w:val="005A1F33"/>
    <w:rsid w:val="005A2776"/>
    <w:rsid w:val="005A29B5"/>
    <w:rsid w:val="005A29D9"/>
    <w:rsid w:val="005A33BE"/>
    <w:rsid w:val="005A3860"/>
    <w:rsid w:val="005A3958"/>
    <w:rsid w:val="005A3E99"/>
    <w:rsid w:val="005A4225"/>
    <w:rsid w:val="005A426B"/>
    <w:rsid w:val="005A4294"/>
    <w:rsid w:val="005A485A"/>
    <w:rsid w:val="005A4C05"/>
    <w:rsid w:val="005A5027"/>
    <w:rsid w:val="005A69F0"/>
    <w:rsid w:val="005A6B9D"/>
    <w:rsid w:val="005A7130"/>
    <w:rsid w:val="005A715B"/>
    <w:rsid w:val="005A73BE"/>
    <w:rsid w:val="005A7E46"/>
    <w:rsid w:val="005A7FA1"/>
    <w:rsid w:val="005B0859"/>
    <w:rsid w:val="005B0B8F"/>
    <w:rsid w:val="005B0C3A"/>
    <w:rsid w:val="005B0ED5"/>
    <w:rsid w:val="005B1741"/>
    <w:rsid w:val="005B186A"/>
    <w:rsid w:val="005B1AD6"/>
    <w:rsid w:val="005B1CBE"/>
    <w:rsid w:val="005B1F83"/>
    <w:rsid w:val="005B2762"/>
    <w:rsid w:val="005B2B34"/>
    <w:rsid w:val="005B2E34"/>
    <w:rsid w:val="005B33C0"/>
    <w:rsid w:val="005B36AC"/>
    <w:rsid w:val="005B38E2"/>
    <w:rsid w:val="005B3935"/>
    <w:rsid w:val="005B41FD"/>
    <w:rsid w:val="005B428C"/>
    <w:rsid w:val="005B444B"/>
    <w:rsid w:val="005B4852"/>
    <w:rsid w:val="005B4CA5"/>
    <w:rsid w:val="005B4D49"/>
    <w:rsid w:val="005B4FC5"/>
    <w:rsid w:val="005B51E3"/>
    <w:rsid w:val="005B52C3"/>
    <w:rsid w:val="005B539D"/>
    <w:rsid w:val="005B53E3"/>
    <w:rsid w:val="005B5521"/>
    <w:rsid w:val="005B5D0B"/>
    <w:rsid w:val="005B5F39"/>
    <w:rsid w:val="005B6362"/>
    <w:rsid w:val="005B6922"/>
    <w:rsid w:val="005B7517"/>
    <w:rsid w:val="005B761A"/>
    <w:rsid w:val="005B7E30"/>
    <w:rsid w:val="005C0026"/>
    <w:rsid w:val="005C0159"/>
    <w:rsid w:val="005C02FE"/>
    <w:rsid w:val="005C04BF"/>
    <w:rsid w:val="005C0B38"/>
    <w:rsid w:val="005C0D38"/>
    <w:rsid w:val="005C12AA"/>
    <w:rsid w:val="005C1578"/>
    <w:rsid w:val="005C175B"/>
    <w:rsid w:val="005C1A82"/>
    <w:rsid w:val="005C1E80"/>
    <w:rsid w:val="005C255D"/>
    <w:rsid w:val="005C28D1"/>
    <w:rsid w:val="005C2A77"/>
    <w:rsid w:val="005C2BC5"/>
    <w:rsid w:val="005C335D"/>
    <w:rsid w:val="005C363B"/>
    <w:rsid w:val="005C38DC"/>
    <w:rsid w:val="005C3A02"/>
    <w:rsid w:val="005C3D97"/>
    <w:rsid w:val="005C4152"/>
    <w:rsid w:val="005C425A"/>
    <w:rsid w:val="005C4308"/>
    <w:rsid w:val="005C46CB"/>
    <w:rsid w:val="005C4D30"/>
    <w:rsid w:val="005C4EFB"/>
    <w:rsid w:val="005C4F10"/>
    <w:rsid w:val="005C5043"/>
    <w:rsid w:val="005C5765"/>
    <w:rsid w:val="005C5F45"/>
    <w:rsid w:val="005C685C"/>
    <w:rsid w:val="005C6BCE"/>
    <w:rsid w:val="005C6D43"/>
    <w:rsid w:val="005C6F0D"/>
    <w:rsid w:val="005C7921"/>
    <w:rsid w:val="005C79A7"/>
    <w:rsid w:val="005D0032"/>
    <w:rsid w:val="005D02B7"/>
    <w:rsid w:val="005D0A7A"/>
    <w:rsid w:val="005D0C16"/>
    <w:rsid w:val="005D0D22"/>
    <w:rsid w:val="005D0D73"/>
    <w:rsid w:val="005D0E6D"/>
    <w:rsid w:val="005D0EAF"/>
    <w:rsid w:val="005D0EE4"/>
    <w:rsid w:val="005D1008"/>
    <w:rsid w:val="005D10B8"/>
    <w:rsid w:val="005D1551"/>
    <w:rsid w:val="005D1A5C"/>
    <w:rsid w:val="005D1AD7"/>
    <w:rsid w:val="005D1C61"/>
    <w:rsid w:val="005D2138"/>
    <w:rsid w:val="005D2468"/>
    <w:rsid w:val="005D29FD"/>
    <w:rsid w:val="005D2A77"/>
    <w:rsid w:val="005D2C75"/>
    <w:rsid w:val="005D2C95"/>
    <w:rsid w:val="005D3525"/>
    <w:rsid w:val="005D392D"/>
    <w:rsid w:val="005D3984"/>
    <w:rsid w:val="005D3DE2"/>
    <w:rsid w:val="005D41B1"/>
    <w:rsid w:val="005D44A9"/>
    <w:rsid w:val="005D4951"/>
    <w:rsid w:val="005D4A95"/>
    <w:rsid w:val="005D5C7D"/>
    <w:rsid w:val="005D5C88"/>
    <w:rsid w:val="005D60B9"/>
    <w:rsid w:val="005D65A7"/>
    <w:rsid w:val="005D67DF"/>
    <w:rsid w:val="005D6800"/>
    <w:rsid w:val="005D68B8"/>
    <w:rsid w:val="005D6970"/>
    <w:rsid w:val="005D6BA8"/>
    <w:rsid w:val="005D6EB5"/>
    <w:rsid w:val="005E008A"/>
    <w:rsid w:val="005E0EBD"/>
    <w:rsid w:val="005E163A"/>
    <w:rsid w:val="005E18FF"/>
    <w:rsid w:val="005E2182"/>
    <w:rsid w:val="005E247E"/>
    <w:rsid w:val="005E256D"/>
    <w:rsid w:val="005E2F28"/>
    <w:rsid w:val="005E32D7"/>
    <w:rsid w:val="005E38F0"/>
    <w:rsid w:val="005E3933"/>
    <w:rsid w:val="005E418E"/>
    <w:rsid w:val="005E45AF"/>
    <w:rsid w:val="005E4CBB"/>
    <w:rsid w:val="005E59FA"/>
    <w:rsid w:val="005E5E6E"/>
    <w:rsid w:val="005E5E71"/>
    <w:rsid w:val="005E64CF"/>
    <w:rsid w:val="005E6645"/>
    <w:rsid w:val="005E71C8"/>
    <w:rsid w:val="005E7451"/>
    <w:rsid w:val="005E74B1"/>
    <w:rsid w:val="005E74ED"/>
    <w:rsid w:val="005E7D95"/>
    <w:rsid w:val="005F03C6"/>
    <w:rsid w:val="005F03C9"/>
    <w:rsid w:val="005F081B"/>
    <w:rsid w:val="005F0996"/>
    <w:rsid w:val="005F0B25"/>
    <w:rsid w:val="005F1069"/>
    <w:rsid w:val="005F1C56"/>
    <w:rsid w:val="005F22B3"/>
    <w:rsid w:val="005F2932"/>
    <w:rsid w:val="005F2B9C"/>
    <w:rsid w:val="005F2C69"/>
    <w:rsid w:val="005F30E3"/>
    <w:rsid w:val="005F31FB"/>
    <w:rsid w:val="005F355B"/>
    <w:rsid w:val="005F35B2"/>
    <w:rsid w:val="005F3ABB"/>
    <w:rsid w:val="005F3B3A"/>
    <w:rsid w:val="005F46E2"/>
    <w:rsid w:val="005F4FCF"/>
    <w:rsid w:val="005F50B6"/>
    <w:rsid w:val="005F547A"/>
    <w:rsid w:val="005F5687"/>
    <w:rsid w:val="005F5907"/>
    <w:rsid w:val="005F5956"/>
    <w:rsid w:val="005F64D4"/>
    <w:rsid w:val="005F6D49"/>
    <w:rsid w:val="005F6D87"/>
    <w:rsid w:val="005F7E7F"/>
    <w:rsid w:val="005F7F49"/>
    <w:rsid w:val="006006AD"/>
    <w:rsid w:val="00601193"/>
    <w:rsid w:val="0060123E"/>
    <w:rsid w:val="006013FC"/>
    <w:rsid w:val="00601D58"/>
    <w:rsid w:val="0060208F"/>
    <w:rsid w:val="00602285"/>
    <w:rsid w:val="006022C9"/>
    <w:rsid w:val="00602545"/>
    <w:rsid w:val="00602561"/>
    <w:rsid w:val="00602CA7"/>
    <w:rsid w:val="00602CE2"/>
    <w:rsid w:val="006031B5"/>
    <w:rsid w:val="00603336"/>
    <w:rsid w:val="00603528"/>
    <w:rsid w:val="00603AC7"/>
    <w:rsid w:val="00603BE3"/>
    <w:rsid w:val="00603FB6"/>
    <w:rsid w:val="0060486B"/>
    <w:rsid w:val="006048CF"/>
    <w:rsid w:val="006049C7"/>
    <w:rsid w:val="006049F5"/>
    <w:rsid w:val="0060549C"/>
    <w:rsid w:val="00605A20"/>
    <w:rsid w:val="00605BC9"/>
    <w:rsid w:val="00605FA6"/>
    <w:rsid w:val="00606796"/>
    <w:rsid w:val="00606932"/>
    <w:rsid w:val="00606B9F"/>
    <w:rsid w:val="00606BB2"/>
    <w:rsid w:val="00606FA8"/>
    <w:rsid w:val="006071EA"/>
    <w:rsid w:val="00607200"/>
    <w:rsid w:val="0060728B"/>
    <w:rsid w:val="00607470"/>
    <w:rsid w:val="00607D5F"/>
    <w:rsid w:val="00607EF3"/>
    <w:rsid w:val="00607FC7"/>
    <w:rsid w:val="006104DC"/>
    <w:rsid w:val="0061148C"/>
    <w:rsid w:val="006117CE"/>
    <w:rsid w:val="00611DD4"/>
    <w:rsid w:val="00612525"/>
    <w:rsid w:val="00612BF1"/>
    <w:rsid w:val="00612C87"/>
    <w:rsid w:val="00612EA5"/>
    <w:rsid w:val="00613393"/>
    <w:rsid w:val="00613801"/>
    <w:rsid w:val="006140E2"/>
    <w:rsid w:val="00614282"/>
    <w:rsid w:val="0061494F"/>
    <w:rsid w:val="00614CA3"/>
    <w:rsid w:val="006153C4"/>
    <w:rsid w:val="0061584F"/>
    <w:rsid w:val="00615A02"/>
    <w:rsid w:val="00616172"/>
    <w:rsid w:val="00616CEE"/>
    <w:rsid w:val="00616F8C"/>
    <w:rsid w:val="006172E8"/>
    <w:rsid w:val="00617C20"/>
    <w:rsid w:val="00617DC0"/>
    <w:rsid w:val="006203BB"/>
    <w:rsid w:val="00620512"/>
    <w:rsid w:val="00620550"/>
    <w:rsid w:val="00620823"/>
    <w:rsid w:val="0062099D"/>
    <w:rsid w:val="006211AB"/>
    <w:rsid w:val="006212B5"/>
    <w:rsid w:val="00621386"/>
    <w:rsid w:val="006215E1"/>
    <w:rsid w:val="00621994"/>
    <w:rsid w:val="00621CB3"/>
    <w:rsid w:val="00621D03"/>
    <w:rsid w:val="00621F68"/>
    <w:rsid w:val="006228C3"/>
    <w:rsid w:val="0062290A"/>
    <w:rsid w:val="006229E2"/>
    <w:rsid w:val="00622EA4"/>
    <w:rsid w:val="00622F26"/>
    <w:rsid w:val="00623100"/>
    <w:rsid w:val="00623F30"/>
    <w:rsid w:val="00624446"/>
    <w:rsid w:val="006246B8"/>
    <w:rsid w:val="00624C7C"/>
    <w:rsid w:val="00624F0B"/>
    <w:rsid w:val="00624F0C"/>
    <w:rsid w:val="00624FC8"/>
    <w:rsid w:val="006256BA"/>
    <w:rsid w:val="00625C26"/>
    <w:rsid w:val="00626E75"/>
    <w:rsid w:val="0062778B"/>
    <w:rsid w:val="00627EC3"/>
    <w:rsid w:val="00627F39"/>
    <w:rsid w:val="006316BA"/>
    <w:rsid w:val="006316F7"/>
    <w:rsid w:val="0063191D"/>
    <w:rsid w:val="00631C45"/>
    <w:rsid w:val="00631E4E"/>
    <w:rsid w:val="00632049"/>
    <w:rsid w:val="00632BC6"/>
    <w:rsid w:val="00632DC3"/>
    <w:rsid w:val="00632E46"/>
    <w:rsid w:val="00632F3F"/>
    <w:rsid w:val="00632F73"/>
    <w:rsid w:val="00633479"/>
    <w:rsid w:val="006335EA"/>
    <w:rsid w:val="0063378D"/>
    <w:rsid w:val="00633CD3"/>
    <w:rsid w:val="00633D49"/>
    <w:rsid w:val="006344BE"/>
    <w:rsid w:val="00634724"/>
    <w:rsid w:val="00634B35"/>
    <w:rsid w:val="00634BF7"/>
    <w:rsid w:val="00634FFD"/>
    <w:rsid w:val="00635049"/>
    <w:rsid w:val="00635195"/>
    <w:rsid w:val="0063546E"/>
    <w:rsid w:val="00636544"/>
    <w:rsid w:val="00636636"/>
    <w:rsid w:val="0063736F"/>
    <w:rsid w:val="006375EF"/>
    <w:rsid w:val="00637818"/>
    <w:rsid w:val="00637B40"/>
    <w:rsid w:val="00637F80"/>
    <w:rsid w:val="0064037D"/>
    <w:rsid w:val="00640406"/>
    <w:rsid w:val="00640BDB"/>
    <w:rsid w:val="00640CE1"/>
    <w:rsid w:val="006411AE"/>
    <w:rsid w:val="006412CA"/>
    <w:rsid w:val="006414F3"/>
    <w:rsid w:val="006422B3"/>
    <w:rsid w:val="0064230F"/>
    <w:rsid w:val="00642685"/>
    <w:rsid w:val="00642BA8"/>
    <w:rsid w:val="0064337E"/>
    <w:rsid w:val="006434FB"/>
    <w:rsid w:val="00643714"/>
    <w:rsid w:val="00643FAB"/>
    <w:rsid w:val="0064402D"/>
    <w:rsid w:val="00644699"/>
    <w:rsid w:val="00644C81"/>
    <w:rsid w:val="00645749"/>
    <w:rsid w:val="00645940"/>
    <w:rsid w:val="006464B7"/>
    <w:rsid w:val="006465B8"/>
    <w:rsid w:val="00646975"/>
    <w:rsid w:val="0064698C"/>
    <w:rsid w:val="00646A8E"/>
    <w:rsid w:val="00646D44"/>
    <w:rsid w:val="00646F1B"/>
    <w:rsid w:val="006472B1"/>
    <w:rsid w:val="00647D23"/>
    <w:rsid w:val="00647EB5"/>
    <w:rsid w:val="00647F31"/>
    <w:rsid w:val="0065001D"/>
    <w:rsid w:val="006504D3"/>
    <w:rsid w:val="00650E98"/>
    <w:rsid w:val="00650ECC"/>
    <w:rsid w:val="00651475"/>
    <w:rsid w:val="006516C3"/>
    <w:rsid w:val="00651E8D"/>
    <w:rsid w:val="00652002"/>
    <w:rsid w:val="006524A6"/>
    <w:rsid w:val="006526CE"/>
    <w:rsid w:val="006527CE"/>
    <w:rsid w:val="006528A6"/>
    <w:rsid w:val="00652CC4"/>
    <w:rsid w:val="00652D95"/>
    <w:rsid w:val="00652DCB"/>
    <w:rsid w:val="006532C7"/>
    <w:rsid w:val="00653375"/>
    <w:rsid w:val="00653412"/>
    <w:rsid w:val="00653654"/>
    <w:rsid w:val="00654B01"/>
    <w:rsid w:val="00654E5B"/>
    <w:rsid w:val="0065548E"/>
    <w:rsid w:val="00655835"/>
    <w:rsid w:val="00655AB4"/>
    <w:rsid w:val="00655EED"/>
    <w:rsid w:val="006565AB"/>
    <w:rsid w:val="00656666"/>
    <w:rsid w:val="0065689F"/>
    <w:rsid w:val="006568E7"/>
    <w:rsid w:val="00657408"/>
    <w:rsid w:val="00657703"/>
    <w:rsid w:val="00657C9E"/>
    <w:rsid w:val="006603FF"/>
    <w:rsid w:val="006604C2"/>
    <w:rsid w:val="00660F73"/>
    <w:rsid w:val="0066109F"/>
    <w:rsid w:val="0066181A"/>
    <w:rsid w:val="006618C9"/>
    <w:rsid w:val="00661D91"/>
    <w:rsid w:val="00662887"/>
    <w:rsid w:val="00663140"/>
    <w:rsid w:val="0066314A"/>
    <w:rsid w:val="006631B2"/>
    <w:rsid w:val="00663264"/>
    <w:rsid w:val="006633C9"/>
    <w:rsid w:val="00663589"/>
    <w:rsid w:val="006635B5"/>
    <w:rsid w:val="00663E18"/>
    <w:rsid w:val="00663E7D"/>
    <w:rsid w:val="00663EA8"/>
    <w:rsid w:val="00664246"/>
    <w:rsid w:val="00664959"/>
    <w:rsid w:val="00664B18"/>
    <w:rsid w:val="006654D0"/>
    <w:rsid w:val="006658F5"/>
    <w:rsid w:val="00665A8C"/>
    <w:rsid w:val="006660A0"/>
    <w:rsid w:val="00666144"/>
    <w:rsid w:val="006661D0"/>
    <w:rsid w:val="006667A3"/>
    <w:rsid w:val="00666991"/>
    <w:rsid w:val="00666A56"/>
    <w:rsid w:val="00667052"/>
    <w:rsid w:val="00667161"/>
    <w:rsid w:val="00667B5B"/>
    <w:rsid w:val="00667DF6"/>
    <w:rsid w:val="00670000"/>
    <w:rsid w:val="0067030B"/>
    <w:rsid w:val="006706FB"/>
    <w:rsid w:val="006713AD"/>
    <w:rsid w:val="0067166E"/>
    <w:rsid w:val="0067201A"/>
    <w:rsid w:val="00672140"/>
    <w:rsid w:val="00672547"/>
    <w:rsid w:val="00672558"/>
    <w:rsid w:val="0067259E"/>
    <w:rsid w:val="006731B7"/>
    <w:rsid w:val="00673381"/>
    <w:rsid w:val="006738D8"/>
    <w:rsid w:val="00673C22"/>
    <w:rsid w:val="006743D7"/>
    <w:rsid w:val="006747E8"/>
    <w:rsid w:val="00674B61"/>
    <w:rsid w:val="00675AB6"/>
    <w:rsid w:val="00675D70"/>
    <w:rsid w:val="00676E2D"/>
    <w:rsid w:val="00676F60"/>
    <w:rsid w:val="00677063"/>
    <w:rsid w:val="006770F8"/>
    <w:rsid w:val="0067715B"/>
    <w:rsid w:val="00677251"/>
    <w:rsid w:val="00677496"/>
    <w:rsid w:val="006774FB"/>
    <w:rsid w:val="0067752E"/>
    <w:rsid w:val="0067775E"/>
    <w:rsid w:val="0068008F"/>
    <w:rsid w:val="00680099"/>
    <w:rsid w:val="00680161"/>
    <w:rsid w:val="006801A3"/>
    <w:rsid w:val="00680247"/>
    <w:rsid w:val="0068054C"/>
    <w:rsid w:val="00680BF8"/>
    <w:rsid w:val="006810F1"/>
    <w:rsid w:val="006816C6"/>
    <w:rsid w:val="00682097"/>
    <w:rsid w:val="006823F9"/>
    <w:rsid w:val="006829F8"/>
    <w:rsid w:val="00682AF5"/>
    <w:rsid w:val="00682DD4"/>
    <w:rsid w:val="00683505"/>
    <w:rsid w:val="00683633"/>
    <w:rsid w:val="0068384D"/>
    <w:rsid w:val="0068385B"/>
    <w:rsid w:val="00683B91"/>
    <w:rsid w:val="00683D03"/>
    <w:rsid w:val="00684045"/>
    <w:rsid w:val="006849BD"/>
    <w:rsid w:val="006849D5"/>
    <w:rsid w:val="00684B35"/>
    <w:rsid w:val="00684E48"/>
    <w:rsid w:val="00685062"/>
    <w:rsid w:val="00685426"/>
    <w:rsid w:val="00685C02"/>
    <w:rsid w:val="00685C25"/>
    <w:rsid w:val="00685D51"/>
    <w:rsid w:val="006861D1"/>
    <w:rsid w:val="006865C7"/>
    <w:rsid w:val="00686763"/>
    <w:rsid w:val="00686919"/>
    <w:rsid w:val="00686E56"/>
    <w:rsid w:val="00687C55"/>
    <w:rsid w:val="00687D30"/>
    <w:rsid w:val="00690640"/>
    <w:rsid w:val="0069096A"/>
    <w:rsid w:val="00690A80"/>
    <w:rsid w:val="006911D4"/>
    <w:rsid w:val="006915CB"/>
    <w:rsid w:val="006915CE"/>
    <w:rsid w:val="006917B8"/>
    <w:rsid w:val="006918E6"/>
    <w:rsid w:val="00691B00"/>
    <w:rsid w:val="00691DEA"/>
    <w:rsid w:val="00691F7E"/>
    <w:rsid w:val="00692105"/>
    <w:rsid w:val="00692453"/>
    <w:rsid w:val="00692729"/>
    <w:rsid w:val="00692A45"/>
    <w:rsid w:val="00692C35"/>
    <w:rsid w:val="0069313F"/>
    <w:rsid w:val="00693143"/>
    <w:rsid w:val="0069375D"/>
    <w:rsid w:val="0069383B"/>
    <w:rsid w:val="00693A24"/>
    <w:rsid w:val="00693A77"/>
    <w:rsid w:val="00693C03"/>
    <w:rsid w:val="00694894"/>
    <w:rsid w:val="00694900"/>
    <w:rsid w:val="00694933"/>
    <w:rsid w:val="0069499C"/>
    <w:rsid w:val="00694A79"/>
    <w:rsid w:val="00694D51"/>
    <w:rsid w:val="0069540C"/>
    <w:rsid w:val="0069557D"/>
    <w:rsid w:val="00695968"/>
    <w:rsid w:val="006959DB"/>
    <w:rsid w:val="00696150"/>
    <w:rsid w:val="00696597"/>
    <w:rsid w:val="006965CA"/>
    <w:rsid w:val="00696D88"/>
    <w:rsid w:val="00697148"/>
    <w:rsid w:val="00697934"/>
    <w:rsid w:val="00697C41"/>
    <w:rsid w:val="006A0AF7"/>
    <w:rsid w:val="006A0E84"/>
    <w:rsid w:val="006A0EF5"/>
    <w:rsid w:val="006A1462"/>
    <w:rsid w:val="006A1C54"/>
    <w:rsid w:val="006A1ED3"/>
    <w:rsid w:val="006A252A"/>
    <w:rsid w:val="006A259A"/>
    <w:rsid w:val="006A3BE6"/>
    <w:rsid w:val="006A3DA3"/>
    <w:rsid w:val="006A446E"/>
    <w:rsid w:val="006A4784"/>
    <w:rsid w:val="006A478E"/>
    <w:rsid w:val="006A4CBA"/>
    <w:rsid w:val="006A4E53"/>
    <w:rsid w:val="006A5277"/>
    <w:rsid w:val="006A54B3"/>
    <w:rsid w:val="006A572C"/>
    <w:rsid w:val="006A5890"/>
    <w:rsid w:val="006A589E"/>
    <w:rsid w:val="006A6139"/>
    <w:rsid w:val="006A6F87"/>
    <w:rsid w:val="006A7669"/>
    <w:rsid w:val="006A7797"/>
    <w:rsid w:val="006A7987"/>
    <w:rsid w:val="006A7ED0"/>
    <w:rsid w:val="006B001C"/>
    <w:rsid w:val="006B01C7"/>
    <w:rsid w:val="006B0601"/>
    <w:rsid w:val="006B08B6"/>
    <w:rsid w:val="006B0D05"/>
    <w:rsid w:val="006B0F8F"/>
    <w:rsid w:val="006B114B"/>
    <w:rsid w:val="006B1BD7"/>
    <w:rsid w:val="006B2861"/>
    <w:rsid w:val="006B3031"/>
    <w:rsid w:val="006B308D"/>
    <w:rsid w:val="006B3649"/>
    <w:rsid w:val="006B36B8"/>
    <w:rsid w:val="006B3E76"/>
    <w:rsid w:val="006B414E"/>
    <w:rsid w:val="006B4392"/>
    <w:rsid w:val="006B4C54"/>
    <w:rsid w:val="006B4DB7"/>
    <w:rsid w:val="006B5151"/>
    <w:rsid w:val="006B548F"/>
    <w:rsid w:val="006B5BED"/>
    <w:rsid w:val="006B5E1C"/>
    <w:rsid w:val="006B6066"/>
    <w:rsid w:val="006B6725"/>
    <w:rsid w:val="006B7172"/>
    <w:rsid w:val="006B7612"/>
    <w:rsid w:val="006B7DDB"/>
    <w:rsid w:val="006B7FBE"/>
    <w:rsid w:val="006C0F17"/>
    <w:rsid w:val="006C13A4"/>
    <w:rsid w:val="006C13FA"/>
    <w:rsid w:val="006C18C2"/>
    <w:rsid w:val="006C1908"/>
    <w:rsid w:val="006C2384"/>
    <w:rsid w:val="006C2500"/>
    <w:rsid w:val="006C2718"/>
    <w:rsid w:val="006C27FE"/>
    <w:rsid w:val="006C2902"/>
    <w:rsid w:val="006C301D"/>
    <w:rsid w:val="006C37D8"/>
    <w:rsid w:val="006C3A87"/>
    <w:rsid w:val="006C44E9"/>
    <w:rsid w:val="006C4503"/>
    <w:rsid w:val="006C4C9A"/>
    <w:rsid w:val="006C50BE"/>
    <w:rsid w:val="006C5D8F"/>
    <w:rsid w:val="006C6023"/>
    <w:rsid w:val="006C6A4C"/>
    <w:rsid w:val="006C6B4A"/>
    <w:rsid w:val="006C74FE"/>
    <w:rsid w:val="006C7601"/>
    <w:rsid w:val="006C76B6"/>
    <w:rsid w:val="006C7C6F"/>
    <w:rsid w:val="006C7D6C"/>
    <w:rsid w:val="006C7DE9"/>
    <w:rsid w:val="006D0252"/>
    <w:rsid w:val="006D0269"/>
    <w:rsid w:val="006D0A1F"/>
    <w:rsid w:val="006D0D03"/>
    <w:rsid w:val="006D0D76"/>
    <w:rsid w:val="006D17B4"/>
    <w:rsid w:val="006D1C57"/>
    <w:rsid w:val="006D1CAF"/>
    <w:rsid w:val="006D1D37"/>
    <w:rsid w:val="006D2BFA"/>
    <w:rsid w:val="006D347F"/>
    <w:rsid w:val="006D4441"/>
    <w:rsid w:val="006D459A"/>
    <w:rsid w:val="006D465E"/>
    <w:rsid w:val="006D4EB6"/>
    <w:rsid w:val="006D51AD"/>
    <w:rsid w:val="006D59FC"/>
    <w:rsid w:val="006D5A52"/>
    <w:rsid w:val="006D5C9E"/>
    <w:rsid w:val="006D5CDB"/>
    <w:rsid w:val="006D5EB5"/>
    <w:rsid w:val="006D616F"/>
    <w:rsid w:val="006D6843"/>
    <w:rsid w:val="006D6A92"/>
    <w:rsid w:val="006D6B5C"/>
    <w:rsid w:val="006D6DAC"/>
    <w:rsid w:val="006D7143"/>
    <w:rsid w:val="006D72BF"/>
    <w:rsid w:val="006D7334"/>
    <w:rsid w:val="006D78F3"/>
    <w:rsid w:val="006D79F7"/>
    <w:rsid w:val="006E0387"/>
    <w:rsid w:val="006E09C9"/>
    <w:rsid w:val="006E0FB8"/>
    <w:rsid w:val="006E1193"/>
    <w:rsid w:val="006E1295"/>
    <w:rsid w:val="006E1751"/>
    <w:rsid w:val="006E183F"/>
    <w:rsid w:val="006E1B4E"/>
    <w:rsid w:val="006E2297"/>
    <w:rsid w:val="006E247E"/>
    <w:rsid w:val="006E2837"/>
    <w:rsid w:val="006E2A70"/>
    <w:rsid w:val="006E2FBD"/>
    <w:rsid w:val="006E30FC"/>
    <w:rsid w:val="006E348B"/>
    <w:rsid w:val="006E396B"/>
    <w:rsid w:val="006E3B34"/>
    <w:rsid w:val="006E3E36"/>
    <w:rsid w:val="006E4010"/>
    <w:rsid w:val="006E4020"/>
    <w:rsid w:val="006E40AF"/>
    <w:rsid w:val="006E411A"/>
    <w:rsid w:val="006E437D"/>
    <w:rsid w:val="006E4428"/>
    <w:rsid w:val="006E4F04"/>
    <w:rsid w:val="006E5062"/>
    <w:rsid w:val="006E53BB"/>
    <w:rsid w:val="006E5537"/>
    <w:rsid w:val="006E5770"/>
    <w:rsid w:val="006E5EA0"/>
    <w:rsid w:val="006E63B0"/>
    <w:rsid w:val="006E6459"/>
    <w:rsid w:val="006E66A0"/>
    <w:rsid w:val="006E6811"/>
    <w:rsid w:val="006E6CB1"/>
    <w:rsid w:val="006E739E"/>
    <w:rsid w:val="006E7438"/>
    <w:rsid w:val="006E7718"/>
    <w:rsid w:val="006E7CA5"/>
    <w:rsid w:val="006E7E7A"/>
    <w:rsid w:val="006E7FF1"/>
    <w:rsid w:val="006F0079"/>
    <w:rsid w:val="006F0435"/>
    <w:rsid w:val="006F07F1"/>
    <w:rsid w:val="006F0AEC"/>
    <w:rsid w:val="006F0B34"/>
    <w:rsid w:val="006F10CC"/>
    <w:rsid w:val="006F1140"/>
    <w:rsid w:val="006F1561"/>
    <w:rsid w:val="006F17A2"/>
    <w:rsid w:val="006F1B52"/>
    <w:rsid w:val="006F1D54"/>
    <w:rsid w:val="006F1ECA"/>
    <w:rsid w:val="006F2BF1"/>
    <w:rsid w:val="006F3625"/>
    <w:rsid w:val="006F3FC9"/>
    <w:rsid w:val="006F4240"/>
    <w:rsid w:val="006F42EA"/>
    <w:rsid w:val="006F492F"/>
    <w:rsid w:val="006F4988"/>
    <w:rsid w:val="006F4A58"/>
    <w:rsid w:val="006F4C2D"/>
    <w:rsid w:val="006F55A2"/>
    <w:rsid w:val="006F5C0E"/>
    <w:rsid w:val="006F606B"/>
    <w:rsid w:val="006F6D5C"/>
    <w:rsid w:val="006F6E23"/>
    <w:rsid w:val="006F7512"/>
    <w:rsid w:val="006F7B01"/>
    <w:rsid w:val="006F7D11"/>
    <w:rsid w:val="006F7E35"/>
    <w:rsid w:val="007009F8"/>
    <w:rsid w:val="00700E05"/>
    <w:rsid w:val="0070188F"/>
    <w:rsid w:val="00701A2B"/>
    <w:rsid w:val="00701DBD"/>
    <w:rsid w:val="00702836"/>
    <w:rsid w:val="00702A06"/>
    <w:rsid w:val="00702C17"/>
    <w:rsid w:val="007039B2"/>
    <w:rsid w:val="00703CBC"/>
    <w:rsid w:val="00704074"/>
    <w:rsid w:val="0070483D"/>
    <w:rsid w:val="00704ADB"/>
    <w:rsid w:val="00704C83"/>
    <w:rsid w:val="00704F2D"/>
    <w:rsid w:val="00705125"/>
    <w:rsid w:val="00705AB2"/>
    <w:rsid w:val="00705CA4"/>
    <w:rsid w:val="00706193"/>
    <w:rsid w:val="007061DD"/>
    <w:rsid w:val="00706212"/>
    <w:rsid w:val="00706755"/>
    <w:rsid w:val="00706898"/>
    <w:rsid w:val="00706A24"/>
    <w:rsid w:val="00706DF9"/>
    <w:rsid w:val="00707C4D"/>
    <w:rsid w:val="00707E7B"/>
    <w:rsid w:val="007103FA"/>
    <w:rsid w:val="0071045C"/>
    <w:rsid w:val="00710DFB"/>
    <w:rsid w:val="00710FC8"/>
    <w:rsid w:val="0071157E"/>
    <w:rsid w:val="007118B2"/>
    <w:rsid w:val="00711D30"/>
    <w:rsid w:val="007121E1"/>
    <w:rsid w:val="007122B0"/>
    <w:rsid w:val="007123EC"/>
    <w:rsid w:val="00712F88"/>
    <w:rsid w:val="00712FA2"/>
    <w:rsid w:val="0071369B"/>
    <w:rsid w:val="00713863"/>
    <w:rsid w:val="007139F1"/>
    <w:rsid w:val="00713E56"/>
    <w:rsid w:val="00713EE0"/>
    <w:rsid w:val="007140DB"/>
    <w:rsid w:val="0071419B"/>
    <w:rsid w:val="00714339"/>
    <w:rsid w:val="007147EB"/>
    <w:rsid w:val="00714A0E"/>
    <w:rsid w:val="00714D8B"/>
    <w:rsid w:val="0071518D"/>
    <w:rsid w:val="0071525D"/>
    <w:rsid w:val="00715430"/>
    <w:rsid w:val="007160AE"/>
    <w:rsid w:val="007160B6"/>
    <w:rsid w:val="00716343"/>
    <w:rsid w:val="0071665F"/>
    <w:rsid w:val="00716F12"/>
    <w:rsid w:val="00717722"/>
    <w:rsid w:val="0072011C"/>
    <w:rsid w:val="007208E9"/>
    <w:rsid w:val="00720C30"/>
    <w:rsid w:val="00720E18"/>
    <w:rsid w:val="007211D6"/>
    <w:rsid w:val="007214A9"/>
    <w:rsid w:val="00721977"/>
    <w:rsid w:val="00721E97"/>
    <w:rsid w:val="00722031"/>
    <w:rsid w:val="00722167"/>
    <w:rsid w:val="007221D6"/>
    <w:rsid w:val="00722201"/>
    <w:rsid w:val="0072242D"/>
    <w:rsid w:val="007226EA"/>
    <w:rsid w:val="00722F96"/>
    <w:rsid w:val="0072370C"/>
    <w:rsid w:val="00723847"/>
    <w:rsid w:val="007238C3"/>
    <w:rsid w:val="00723B06"/>
    <w:rsid w:val="00723B60"/>
    <w:rsid w:val="00723D83"/>
    <w:rsid w:val="007244A0"/>
    <w:rsid w:val="00724ABD"/>
    <w:rsid w:val="00724F48"/>
    <w:rsid w:val="007252F2"/>
    <w:rsid w:val="007260F0"/>
    <w:rsid w:val="00726AD7"/>
    <w:rsid w:val="00726C47"/>
    <w:rsid w:val="0072759B"/>
    <w:rsid w:val="007279FF"/>
    <w:rsid w:val="00727CAF"/>
    <w:rsid w:val="007302E8"/>
    <w:rsid w:val="007304D9"/>
    <w:rsid w:val="007305A7"/>
    <w:rsid w:val="00730717"/>
    <w:rsid w:val="00730BF9"/>
    <w:rsid w:val="00730E05"/>
    <w:rsid w:val="00730ED5"/>
    <w:rsid w:val="0073168D"/>
    <w:rsid w:val="00732446"/>
    <w:rsid w:val="007329C8"/>
    <w:rsid w:val="00732B39"/>
    <w:rsid w:val="00732E2C"/>
    <w:rsid w:val="00733101"/>
    <w:rsid w:val="007333E0"/>
    <w:rsid w:val="007336DB"/>
    <w:rsid w:val="00733887"/>
    <w:rsid w:val="00733E39"/>
    <w:rsid w:val="00734004"/>
    <w:rsid w:val="007342E2"/>
    <w:rsid w:val="00734FC4"/>
    <w:rsid w:val="0073508F"/>
    <w:rsid w:val="00735286"/>
    <w:rsid w:val="007352A5"/>
    <w:rsid w:val="007357B9"/>
    <w:rsid w:val="0073588C"/>
    <w:rsid w:val="0073596B"/>
    <w:rsid w:val="007359AB"/>
    <w:rsid w:val="007359B7"/>
    <w:rsid w:val="00735A7D"/>
    <w:rsid w:val="007360BB"/>
    <w:rsid w:val="007369A5"/>
    <w:rsid w:val="00736BA7"/>
    <w:rsid w:val="0073710A"/>
    <w:rsid w:val="00737155"/>
    <w:rsid w:val="007372A3"/>
    <w:rsid w:val="007372E1"/>
    <w:rsid w:val="00737699"/>
    <w:rsid w:val="007401B1"/>
    <w:rsid w:val="00740564"/>
    <w:rsid w:val="007405F3"/>
    <w:rsid w:val="00740E7B"/>
    <w:rsid w:val="007412BD"/>
    <w:rsid w:val="00741B34"/>
    <w:rsid w:val="00741B76"/>
    <w:rsid w:val="00741D85"/>
    <w:rsid w:val="0074244B"/>
    <w:rsid w:val="00742788"/>
    <w:rsid w:val="00742977"/>
    <w:rsid w:val="00742EC2"/>
    <w:rsid w:val="00743363"/>
    <w:rsid w:val="00743F21"/>
    <w:rsid w:val="0074444D"/>
    <w:rsid w:val="00744689"/>
    <w:rsid w:val="00744712"/>
    <w:rsid w:val="00744BE7"/>
    <w:rsid w:val="00744EA8"/>
    <w:rsid w:val="007452A5"/>
    <w:rsid w:val="00745A4F"/>
    <w:rsid w:val="00745F2E"/>
    <w:rsid w:val="00746716"/>
    <w:rsid w:val="00746A73"/>
    <w:rsid w:val="00746FA6"/>
    <w:rsid w:val="00747851"/>
    <w:rsid w:val="00747D90"/>
    <w:rsid w:val="007502B3"/>
    <w:rsid w:val="007502DB"/>
    <w:rsid w:val="0075092D"/>
    <w:rsid w:val="00750B71"/>
    <w:rsid w:val="00750CFF"/>
    <w:rsid w:val="00750DFE"/>
    <w:rsid w:val="007511A1"/>
    <w:rsid w:val="007513EB"/>
    <w:rsid w:val="007516F3"/>
    <w:rsid w:val="00751C1E"/>
    <w:rsid w:val="00751CC5"/>
    <w:rsid w:val="00752182"/>
    <w:rsid w:val="00752A61"/>
    <w:rsid w:val="00752B0C"/>
    <w:rsid w:val="00753238"/>
    <w:rsid w:val="00753510"/>
    <w:rsid w:val="007537F0"/>
    <w:rsid w:val="0075380D"/>
    <w:rsid w:val="00753A01"/>
    <w:rsid w:val="007542F1"/>
    <w:rsid w:val="00754D0A"/>
    <w:rsid w:val="00754EA3"/>
    <w:rsid w:val="00754F23"/>
    <w:rsid w:val="00755540"/>
    <w:rsid w:val="007555D9"/>
    <w:rsid w:val="00755C26"/>
    <w:rsid w:val="00755C94"/>
    <w:rsid w:val="00755CBC"/>
    <w:rsid w:val="0075661E"/>
    <w:rsid w:val="00756C73"/>
    <w:rsid w:val="00756D87"/>
    <w:rsid w:val="00757239"/>
    <w:rsid w:val="0075747D"/>
    <w:rsid w:val="0075754F"/>
    <w:rsid w:val="007577B1"/>
    <w:rsid w:val="0075797C"/>
    <w:rsid w:val="007579AD"/>
    <w:rsid w:val="007579E9"/>
    <w:rsid w:val="00757CD5"/>
    <w:rsid w:val="007600B0"/>
    <w:rsid w:val="007600F2"/>
    <w:rsid w:val="007605F2"/>
    <w:rsid w:val="00760E10"/>
    <w:rsid w:val="007612FD"/>
    <w:rsid w:val="0076161C"/>
    <w:rsid w:val="00761A91"/>
    <w:rsid w:val="00762528"/>
    <w:rsid w:val="0076260F"/>
    <w:rsid w:val="007629B0"/>
    <w:rsid w:val="007632B7"/>
    <w:rsid w:val="007633D9"/>
    <w:rsid w:val="00763DCA"/>
    <w:rsid w:val="00763EC6"/>
    <w:rsid w:val="00764307"/>
    <w:rsid w:val="00764B99"/>
    <w:rsid w:val="00764DA0"/>
    <w:rsid w:val="00764E8F"/>
    <w:rsid w:val="007655A0"/>
    <w:rsid w:val="00765985"/>
    <w:rsid w:val="00765FB8"/>
    <w:rsid w:val="00766087"/>
    <w:rsid w:val="00766401"/>
    <w:rsid w:val="00766683"/>
    <w:rsid w:val="00766A85"/>
    <w:rsid w:val="00767689"/>
    <w:rsid w:val="0076771A"/>
    <w:rsid w:val="0076781F"/>
    <w:rsid w:val="00770375"/>
    <w:rsid w:val="007703C3"/>
    <w:rsid w:val="00770749"/>
    <w:rsid w:val="00770B32"/>
    <w:rsid w:val="00770D40"/>
    <w:rsid w:val="00770E5C"/>
    <w:rsid w:val="007718F5"/>
    <w:rsid w:val="00771EE5"/>
    <w:rsid w:val="00772DFC"/>
    <w:rsid w:val="007738CB"/>
    <w:rsid w:val="00773AAE"/>
    <w:rsid w:val="00773E76"/>
    <w:rsid w:val="00774377"/>
    <w:rsid w:val="007744F7"/>
    <w:rsid w:val="00774912"/>
    <w:rsid w:val="007749D7"/>
    <w:rsid w:val="00775A9D"/>
    <w:rsid w:val="00775E20"/>
    <w:rsid w:val="00775FBE"/>
    <w:rsid w:val="0077614B"/>
    <w:rsid w:val="007762BA"/>
    <w:rsid w:val="00776A8F"/>
    <w:rsid w:val="00776B9A"/>
    <w:rsid w:val="00776F2A"/>
    <w:rsid w:val="00777158"/>
    <w:rsid w:val="00777214"/>
    <w:rsid w:val="00777C2E"/>
    <w:rsid w:val="00777E4C"/>
    <w:rsid w:val="007808E6"/>
    <w:rsid w:val="00780903"/>
    <w:rsid w:val="00780C55"/>
    <w:rsid w:val="00780D0F"/>
    <w:rsid w:val="00780D61"/>
    <w:rsid w:val="00780E4F"/>
    <w:rsid w:val="007812DA"/>
    <w:rsid w:val="0078150E"/>
    <w:rsid w:val="00781631"/>
    <w:rsid w:val="007818D7"/>
    <w:rsid w:val="00781A2C"/>
    <w:rsid w:val="00781C05"/>
    <w:rsid w:val="007824E4"/>
    <w:rsid w:val="00782691"/>
    <w:rsid w:val="007826D0"/>
    <w:rsid w:val="00782E54"/>
    <w:rsid w:val="007832C7"/>
    <w:rsid w:val="00783A72"/>
    <w:rsid w:val="00783BEE"/>
    <w:rsid w:val="00784422"/>
    <w:rsid w:val="00784457"/>
    <w:rsid w:val="00784593"/>
    <w:rsid w:val="007847E1"/>
    <w:rsid w:val="00784884"/>
    <w:rsid w:val="00784981"/>
    <w:rsid w:val="00784ED1"/>
    <w:rsid w:val="00785C85"/>
    <w:rsid w:val="00786160"/>
    <w:rsid w:val="0078618C"/>
    <w:rsid w:val="00786200"/>
    <w:rsid w:val="00787526"/>
    <w:rsid w:val="00787896"/>
    <w:rsid w:val="00790509"/>
    <w:rsid w:val="007905FF"/>
    <w:rsid w:val="00790755"/>
    <w:rsid w:val="00790CB0"/>
    <w:rsid w:val="00790F9E"/>
    <w:rsid w:val="00791702"/>
    <w:rsid w:val="00791886"/>
    <w:rsid w:val="00791AED"/>
    <w:rsid w:val="00791EB2"/>
    <w:rsid w:val="0079227D"/>
    <w:rsid w:val="0079322B"/>
    <w:rsid w:val="0079331B"/>
    <w:rsid w:val="007939D5"/>
    <w:rsid w:val="00793B0D"/>
    <w:rsid w:val="00793E3B"/>
    <w:rsid w:val="00793E9C"/>
    <w:rsid w:val="00793EFC"/>
    <w:rsid w:val="00794296"/>
    <w:rsid w:val="007942FE"/>
    <w:rsid w:val="007943A7"/>
    <w:rsid w:val="007945E4"/>
    <w:rsid w:val="00794804"/>
    <w:rsid w:val="007949E7"/>
    <w:rsid w:val="00794A76"/>
    <w:rsid w:val="00794A9C"/>
    <w:rsid w:val="00794CEE"/>
    <w:rsid w:val="00794DE6"/>
    <w:rsid w:val="00794FA8"/>
    <w:rsid w:val="0079506B"/>
    <w:rsid w:val="00795F6F"/>
    <w:rsid w:val="00796624"/>
    <w:rsid w:val="00796698"/>
    <w:rsid w:val="00796DE8"/>
    <w:rsid w:val="007970A4"/>
    <w:rsid w:val="00797266"/>
    <w:rsid w:val="007973DC"/>
    <w:rsid w:val="00797455"/>
    <w:rsid w:val="00797D16"/>
    <w:rsid w:val="00797F1D"/>
    <w:rsid w:val="00797F2C"/>
    <w:rsid w:val="007A03D4"/>
    <w:rsid w:val="007A060F"/>
    <w:rsid w:val="007A0DF9"/>
    <w:rsid w:val="007A131F"/>
    <w:rsid w:val="007A15ED"/>
    <w:rsid w:val="007A16FA"/>
    <w:rsid w:val="007A182C"/>
    <w:rsid w:val="007A1E27"/>
    <w:rsid w:val="007A3042"/>
    <w:rsid w:val="007A3218"/>
    <w:rsid w:val="007A3589"/>
    <w:rsid w:val="007A3C33"/>
    <w:rsid w:val="007A3C93"/>
    <w:rsid w:val="007A3CAB"/>
    <w:rsid w:val="007A4126"/>
    <w:rsid w:val="007A478C"/>
    <w:rsid w:val="007A47EB"/>
    <w:rsid w:val="007A4846"/>
    <w:rsid w:val="007A48D2"/>
    <w:rsid w:val="007A4990"/>
    <w:rsid w:val="007A5A24"/>
    <w:rsid w:val="007A5A83"/>
    <w:rsid w:val="007A63A5"/>
    <w:rsid w:val="007A64E2"/>
    <w:rsid w:val="007A68E5"/>
    <w:rsid w:val="007A71ED"/>
    <w:rsid w:val="007A7401"/>
    <w:rsid w:val="007A79A8"/>
    <w:rsid w:val="007A7CB0"/>
    <w:rsid w:val="007B0005"/>
    <w:rsid w:val="007B0C1D"/>
    <w:rsid w:val="007B0D2F"/>
    <w:rsid w:val="007B1133"/>
    <w:rsid w:val="007B144C"/>
    <w:rsid w:val="007B1853"/>
    <w:rsid w:val="007B1B2D"/>
    <w:rsid w:val="007B1C4A"/>
    <w:rsid w:val="007B2327"/>
    <w:rsid w:val="007B281D"/>
    <w:rsid w:val="007B2990"/>
    <w:rsid w:val="007B3390"/>
    <w:rsid w:val="007B35C4"/>
    <w:rsid w:val="007B36F7"/>
    <w:rsid w:val="007B38A9"/>
    <w:rsid w:val="007B3A86"/>
    <w:rsid w:val="007B42EB"/>
    <w:rsid w:val="007B46E9"/>
    <w:rsid w:val="007B48BC"/>
    <w:rsid w:val="007B4C18"/>
    <w:rsid w:val="007B4CBE"/>
    <w:rsid w:val="007B4F4F"/>
    <w:rsid w:val="007B5220"/>
    <w:rsid w:val="007B5599"/>
    <w:rsid w:val="007B655E"/>
    <w:rsid w:val="007B6602"/>
    <w:rsid w:val="007B6D0E"/>
    <w:rsid w:val="007B70CF"/>
    <w:rsid w:val="007B7311"/>
    <w:rsid w:val="007B781C"/>
    <w:rsid w:val="007B79CD"/>
    <w:rsid w:val="007B7D66"/>
    <w:rsid w:val="007B7DC1"/>
    <w:rsid w:val="007C0108"/>
    <w:rsid w:val="007C0243"/>
    <w:rsid w:val="007C06D4"/>
    <w:rsid w:val="007C06E4"/>
    <w:rsid w:val="007C0706"/>
    <w:rsid w:val="007C0726"/>
    <w:rsid w:val="007C075D"/>
    <w:rsid w:val="007C083E"/>
    <w:rsid w:val="007C0C91"/>
    <w:rsid w:val="007C0E3F"/>
    <w:rsid w:val="007C0E72"/>
    <w:rsid w:val="007C0F0C"/>
    <w:rsid w:val="007C0F15"/>
    <w:rsid w:val="007C1425"/>
    <w:rsid w:val="007C17B7"/>
    <w:rsid w:val="007C1A48"/>
    <w:rsid w:val="007C1C74"/>
    <w:rsid w:val="007C25F2"/>
    <w:rsid w:val="007C2A9C"/>
    <w:rsid w:val="007C2BE7"/>
    <w:rsid w:val="007C2C8B"/>
    <w:rsid w:val="007C30AC"/>
    <w:rsid w:val="007C3131"/>
    <w:rsid w:val="007C3395"/>
    <w:rsid w:val="007C3504"/>
    <w:rsid w:val="007C3C6D"/>
    <w:rsid w:val="007C470D"/>
    <w:rsid w:val="007C4792"/>
    <w:rsid w:val="007C4A0D"/>
    <w:rsid w:val="007C4BE3"/>
    <w:rsid w:val="007C4D85"/>
    <w:rsid w:val="007C516D"/>
    <w:rsid w:val="007C52E6"/>
    <w:rsid w:val="007C54F6"/>
    <w:rsid w:val="007C5650"/>
    <w:rsid w:val="007C5E4B"/>
    <w:rsid w:val="007C5ED7"/>
    <w:rsid w:val="007C64E1"/>
    <w:rsid w:val="007C659C"/>
    <w:rsid w:val="007C68E6"/>
    <w:rsid w:val="007C6BF6"/>
    <w:rsid w:val="007C6CAB"/>
    <w:rsid w:val="007C6D8C"/>
    <w:rsid w:val="007C7358"/>
    <w:rsid w:val="007C7512"/>
    <w:rsid w:val="007C7CD1"/>
    <w:rsid w:val="007D03A1"/>
    <w:rsid w:val="007D080B"/>
    <w:rsid w:val="007D09F0"/>
    <w:rsid w:val="007D129C"/>
    <w:rsid w:val="007D14FD"/>
    <w:rsid w:val="007D1A80"/>
    <w:rsid w:val="007D1B58"/>
    <w:rsid w:val="007D26A9"/>
    <w:rsid w:val="007D2CFD"/>
    <w:rsid w:val="007D3131"/>
    <w:rsid w:val="007D3AC6"/>
    <w:rsid w:val="007D3E13"/>
    <w:rsid w:val="007D409D"/>
    <w:rsid w:val="007D493F"/>
    <w:rsid w:val="007D4D42"/>
    <w:rsid w:val="007D531B"/>
    <w:rsid w:val="007D5DDA"/>
    <w:rsid w:val="007D5EF1"/>
    <w:rsid w:val="007D601C"/>
    <w:rsid w:val="007D62A9"/>
    <w:rsid w:val="007D63A5"/>
    <w:rsid w:val="007D676B"/>
    <w:rsid w:val="007D702C"/>
    <w:rsid w:val="007D70E7"/>
    <w:rsid w:val="007D7254"/>
    <w:rsid w:val="007D7437"/>
    <w:rsid w:val="007D783F"/>
    <w:rsid w:val="007D7B1D"/>
    <w:rsid w:val="007D7F27"/>
    <w:rsid w:val="007E022C"/>
    <w:rsid w:val="007E0414"/>
    <w:rsid w:val="007E07D1"/>
    <w:rsid w:val="007E0E5F"/>
    <w:rsid w:val="007E11B7"/>
    <w:rsid w:val="007E14DE"/>
    <w:rsid w:val="007E1785"/>
    <w:rsid w:val="007E1AE7"/>
    <w:rsid w:val="007E1E5A"/>
    <w:rsid w:val="007E22D5"/>
    <w:rsid w:val="007E2AAE"/>
    <w:rsid w:val="007E2C1E"/>
    <w:rsid w:val="007E320F"/>
    <w:rsid w:val="007E356C"/>
    <w:rsid w:val="007E3665"/>
    <w:rsid w:val="007E368E"/>
    <w:rsid w:val="007E371D"/>
    <w:rsid w:val="007E37B4"/>
    <w:rsid w:val="007E3949"/>
    <w:rsid w:val="007E3F52"/>
    <w:rsid w:val="007E4756"/>
    <w:rsid w:val="007E4E2F"/>
    <w:rsid w:val="007E5537"/>
    <w:rsid w:val="007E5627"/>
    <w:rsid w:val="007E66AA"/>
    <w:rsid w:val="007E6BDA"/>
    <w:rsid w:val="007E6BDC"/>
    <w:rsid w:val="007E70A3"/>
    <w:rsid w:val="007E7474"/>
    <w:rsid w:val="007E7AFF"/>
    <w:rsid w:val="007E7E1C"/>
    <w:rsid w:val="007F00C3"/>
    <w:rsid w:val="007F0164"/>
    <w:rsid w:val="007F0DD6"/>
    <w:rsid w:val="007F0DED"/>
    <w:rsid w:val="007F0F03"/>
    <w:rsid w:val="007F0F8F"/>
    <w:rsid w:val="007F27AD"/>
    <w:rsid w:val="007F2BBB"/>
    <w:rsid w:val="007F31F6"/>
    <w:rsid w:val="007F344D"/>
    <w:rsid w:val="007F3658"/>
    <w:rsid w:val="007F38BB"/>
    <w:rsid w:val="007F3C30"/>
    <w:rsid w:val="007F3CD3"/>
    <w:rsid w:val="007F3DA7"/>
    <w:rsid w:val="007F3ED8"/>
    <w:rsid w:val="007F3F7D"/>
    <w:rsid w:val="007F4519"/>
    <w:rsid w:val="007F4872"/>
    <w:rsid w:val="007F496D"/>
    <w:rsid w:val="007F550D"/>
    <w:rsid w:val="007F5A88"/>
    <w:rsid w:val="007F5E67"/>
    <w:rsid w:val="007F668D"/>
    <w:rsid w:val="007F6B52"/>
    <w:rsid w:val="007F6D8A"/>
    <w:rsid w:val="007F6F2A"/>
    <w:rsid w:val="007F71CE"/>
    <w:rsid w:val="007F725F"/>
    <w:rsid w:val="007F748C"/>
    <w:rsid w:val="007F798D"/>
    <w:rsid w:val="007F7B09"/>
    <w:rsid w:val="008000F1"/>
    <w:rsid w:val="00800241"/>
    <w:rsid w:val="0080067E"/>
    <w:rsid w:val="00800956"/>
    <w:rsid w:val="00800A06"/>
    <w:rsid w:val="00801232"/>
    <w:rsid w:val="008016B7"/>
    <w:rsid w:val="0080237B"/>
    <w:rsid w:val="0080241E"/>
    <w:rsid w:val="0080276C"/>
    <w:rsid w:val="008029A1"/>
    <w:rsid w:val="00802C30"/>
    <w:rsid w:val="0080301B"/>
    <w:rsid w:val="008034C4"/>
    <w:rsid w:val="008037FA"/>
    <w:rsid w:val="00803960"/>
    <w:rsid w:val="00803AE5"/>
    <w:rsid w:val="00803D75"/>
    <w:rsid w:val="00803E9E"/>
    <w:rsid w:val="00803FD3"/>
    <w:rsid w:val="008043E1"/>
    <w:rsid w:val="008051DB"/>
    <w:rsid w:val="00805418"/>
    <w:rsid w:val="00805429"/>
    <w:rsid w:val="00805EC0"/>
    <w:rsid w:val="00805FCC"/>
    <w:rsid w:val="00806222"/>
    <w:rsid w:val="00806D4B"/>
    <w:rsid w:val="00806E13"/>
    <w:rsid w:val="00806F89"/>
    <w:rsid w:val="008072A5"/>
    <w:rsid w:val="00807AC7"/>
    <w:rsid w:val="00810180"/>
    <w:rsid w:val="008104F3"/>
    <w:rsid w:val="00810F24"/>
    <w:rsid w:val="008110E4"/>
    <w:rsid w:val="0081134E"/>
    <w:rsid w:val="00811685"/>
    <w:rsid w:val="008119CD"/>
    <w:rsid w:val="00811A95"/>
    <w:rsid w:val="00811F4D"/>
    <w:rsid w:val="008124E0"/>
    <w:rsid w:val="00812895"/>
    <w:rsid w:val="0081291A"/>
    <w:rsid w:val="0081291F"/>
    <w:rsid w:val="00812AB0"/>
    <w:rsid w:val="00813778"/>
    <w:rsid w:val="008137C8"/>
    <w:rsid w:val="00813855"/>
    <w:rsid w:val="00813A38"/>
    <w:rsid w:val="00813AAE"/>
    <w:rsid w:val="00813BFA"/>
    <w:rsid w:val="00813DD0"/>
    <w:rsid w:val="00814F7F"/>
    <w:rsid w:val="0081539A"/>
    <w:rsid w:val="008159DC"/>
    <w:rsid w:val="0081627B"/>
    <w:rsid w:val="00816334"/>
    <w:rsid w:val="008163B5"/>
    <w:rsid w:val="0081650E"/>
    <w:rsid w:val="008168E8"/>
    <w:rsid w:val="00817047"/>
    <w:rsid w:val="00817211"/>
    <w:rsid w:val="0081722D"/>
    <w:rsid w:val="00817988"/>
    <w:rsid w:val="00817BB2"/>
    <w:rsid w:val="00817C66"/>
    <w:rsid w:val="00817E77"/>
    <w:rsid w:val="00817F33"/>
    <w:rsid w:val="0082068B"/>
    <w:rsid w:val="008212A1"/>
    <w:rsid w:val="00821861"/>
    <w:rsid w:val="0082195E"/>
    <w:rsid w:val="00821A0B"/>
    <w:rsid w:val="00821C68"/>
    <w:rsid w:val="00821F76"/>
    <w:rsid w:val="008224F9"/>
    <w:rsid w:val="00822943"/>
    <w:rsid w:val="00822B39"/>
    <w:rsid w:val="00823687"/>
    <w:rsid w:val="00823C8F"/>
    <w:rsid w:val="00823CAB"/>
    <w:rsid w:val="00823EA3"/>
    <w:rsid w:val="00823EF4"/>
    <w:rsid w:val="00824214"/>
    <w:rsid w:val="0082445A"/>
    <w:rsid w:val="008245BB"/>
    <w:rsid w:val="00824641"/>
    <w:rsid w:val="008248E7"/>
    <w:rsid w:val="008249D4"/>
    <w:rsid w:val="00824E50"/>
    <w:rsid w:val="008251CC"/>
    <w:rsid w:val="0082526D"/>
    <w:rsid w:val="008256EF"/>
    <w:rsid w:val="00825816"/>
    <w:rsid w:val="00825905"/>
    <w:rsid w:val="0082592B"/>
    <w:rsid w:val="00825C27"/>
    <w:rsid w:val="00825C84"/>
    <w:rsid w:val="00825F9B"/>
    <w:rsid w:val="008261AF"/>
    <w:rsid w:val="008263F9"/>
    <w:rsid w:val="0082656B"/>
    <w:rsid w:val="00826896"/>
    <w:rsid w:val="00827A9B"/>
    <w:rsid w:val="00827AD7"/>
    <w:rsid w:val="00827BAF"/>
    <w:rsid w:val="00830D23"/>
    <w:rsid w:val="00830E64"/>
    <w:rsid w:val="00831430"/>
    <w:rsid w:val="00831479"/>
    <w:rsid w:val="008319C4"/>
    <w:rsid w:val="00831CFA"/>
    <w:rsid w:val="008321B7"/>
    <w:rsid w:val="00832931"/>
    <w:rsid w:val="008329D3"/>
    <w:rsid w:val="00832AFD"/>
    <w:rsid w:val="00833314"/>
    <w:rsid w:val="0083334E"/>
    <w:rsid w:val="00833440"/>
    <w:rsid w:val="00833854"/>
    <w:rsid w:val="0083387E"/>
    <w:rsid w:val="00834A12"/>
    <w:rsid w:val="00834BD9"/>
    <w:rsid w:val="00835129"/>
    <w:rsid w:val="0083574E"/>
    <w:rsid w:val="00835D7A"/>
    <w:rsid w:val="0083629A"/>
    <w:rsid w:val="00836633"/>
    <w:rsid w:val="00836A4F"/>
    <w:rsid w:val="0083790A"/>
    <w:rsid w:val="00840278"/>
    <w:rsid w:val="008407A4"/>
    <w:rsid w:val="008407D1"/>
    <w:rsid w:val="008408A4"/>
    <w:rsid w:val="0084188D"/>
    <w:rsid w:val="00841CC3"/>
    <w:rsid w:val="00842D2E"/>
    <w:rsid w:val="00843349"/>
    <w:rsid w:val="00843489"/>
    <w:rsid w:val="008436AD"/>
    <w:rsid w:val="00844A03"/>
    <w:rsid w:val="00844A6C"/>
    <w:rsid w:val="008450AB"/>
    <w:rsid w:val="008451AD"/>
    <w:rsid w:val="008452A7"/>
    <w:rsid w:val="00845976"/>
    <w:rsid w:val="0084603E"/>
    <w:rsid w:val="00846089"/>
    <w:rsid w:val="00846A3D"/>
    <w:rsid w:val="0084720C"/>
    <w:rsid w:val="00847267"/>
    <w:rsid w:val="0084788D"/>
    <w:rsid w:val="00847D3E"/>
    <w:rsid w:val="00847F78"/>
    <w:rsid w:val="0085012F"/>
    <w:rsid w:val="00850648"/>
    <w:rsid w:val="0085081F"/>
    <w:rsid w:val="0085097A"/>
    <w:rsid w:val="008509F1"/>
    <w:rsid w:val="00851492"/>
    <w:rsid w:val="0085287C"/>
    <w:rsid w:val="00852AF3"/>
    <w:rsid w:val="00852C05"/>
    <w:rsid w:val="00852C37"/>
    <w:rsid w:val="00853891"/>
    <w:rsid w:val="008546C6"/>
    <w:rsid w:val="00854A81"/>
    <w:rsid w:val="00854B29"/>
    <w:rsid w:val="00855115"/>
    <w:rsid w:val="008552B3"/>
    <w:rsid w:val="008558A4"/>
    <w:rsid w:val="00855C61"/>
    <w:rsid w:val="00856D4D"/>
    <w:rsid w:val="008578EB"/>
    <w:rsid w:val="008607D2"/>
    <w:rsid w:val="00860887"/>
    <w:rsid w:val="00860BEE"/>
    <w:rsid w:val="008610A7"/>
    <w:rsid w:val="0086116E"/>
    <w:rsid w:val="008612FD"/>
    <w:rsid w:val="00861583"/>
    <w:rsid w:val="008618A3"/>
    <w:rsid w:val="00861E23"/>
    <w:rsid w:val="00861E86"/>
    <w:rsid w:val="008624E2"/>
    <w:rsid w:val="0086289D"/>
    <w:rsid w:val="00862BDF"/>
    <w:rsid w:val="00862DE9"/>
    <w:rsid w:val="008630AC"/>
    <w:rsid w:val="00863482"/>
    <w:rsid w:val="00863C3F"/>
    <w:rsid w:val="00864397"/>
    <w:rsid w:val="0086441F"/>
    <w:rsid w:val="00864ABA"/>
    <w:rsid w:val="00864C41"/>
    <w:rsid w:val="00864D2C"/>
    <w:rsid w:val="00865683"/>
    <w:rsid w:val="0086578C"/>
    <w:rsid w:val="0086579D"/>
    <w:rsid w:val="00865F8B"/>
    <w:rsid w:val="008660F2"/>
    <w:rsid w:val="00866787"/>
    <w:rsid w:val="00866DF1"/>
    <w:rsid w:val="00867090"/>
    <w:rsid w:val="0086716C"/>
    <w:rsid w:val="008678C0"/>
    <w:rsid w:val="00867AB9"/>
    <w:rsid w:val="00867BBE"/>
    <w:rsid w:val="00867F40"/>
    <w:rsid w:val="0087009B"/>
    <w:rsid w:val="0087032C"/>
    <w:rsid w:val="0087038B"/>
    <w:rsid w:val="008703C8"/>
    <w:rsid w:val="0087052C"/>
    <w:rsid w:val="008709B2"/>
    <w:rsid w:val="00870C3D"/>
    <w:rsid w:val="0087141A"/>
    <w:rsid w:val="00871788"/>
    <w:rsid w:val="008723E9"/>
    <w:rsid w:val="008728F0"/>
    <w:rsid w:val="008729CD"/>
    <w:rsid w:val="00872C21"/>
    <w:rsid w:val="00872CA6"/>
    <w:rsid w:val="00872EAE"/>
    <w:rsid w:val="00872EF9"/>
    <w:rsid w:val="0087342E"/>
    <w:rsid w:val="008736F0"/>
    <w:rsid w:val="00873901"/>
    <w:rsid w:val="0087398C"/>
    <w:rsid w:val="00873D74"/>
    <w:rsid w:val="008741C3"/>
    <w:rsid w:val="00874248"/>
    <w:rsid w:val="008743BA"/>
    <w:rsid w:val="00875394"/>
    <w:rsid w:val="00875698"/>
    <w:rsid w:val="008763B4"/>
    <w:rsid w:val="0087657D"/>
    <w:rsid w:val="00876CF6"/>
    <w:rsid w:val="00876E0B"/>
    <w:rsid w:val="00877229"/>
    <w:rsid w:val="008776B5"/>
    <w:rsid w:val="008779A2"/>
    <w:rsid w:val="00877DDF"/>
    <w:rsid w:val="00877DE7"/>
    <w:rsid w:val="008803D4"/>
    <w:rsid w:val="00880406"/>
    <w:rsid w:val="008808EA"/>
    <w:rsid w:val="008811C0"/>
    <w:rsid w:val="0088227D"/>
    <w:rsid w:val="00882314"/>
    <w:rsid w:val="00882427"/>
    <w:rsid w:val="0088262B"/>
    <w:rsid w:val="008827C4"/>
    <w:rsid w:val="008833D6"/>
    <w:rsid w:val="0088345E"/>
    <w:rsid w:val="008835DD"/>
    <w:rsid w:val="008837FA"/>
    <w:rsid w:val="00883C59"/>
    <w:rsid w:val="00883EC9"/>
    <w:rsid w:val="00884149"/>
    <w:rsid w:val="00884259"/>
    <w:rsid w:val="0088437F"/>
    <w:rsid w:val="00884579"/>
    <w:rsid w:val="00884734"/>
    <w:rsid w:val="00884776"/>
    <w:rsid w:val="00884904"/>
    <w:rsid w:val="0088492D"/>
    <w:rsid w:val="00884AAA"/>
    <w:rsid w:val="00884F6F"/>
    <w:rsid w:val="0088511F"/>
    <w:rsid w:val="008856B4"/>
    <w:rsid w:val="0088592B"/>
    <w:rsid w:val="00885B38"/>
    <w:rsid w:val="00886156"/>
    <w:rsid w:val="0088638F"/>
    <w:rsid w:val="008873AB"/>
    <w:rsid w:val="008874EB"/>
    <w:rsid w:val="00887A99"/>
    <w:rsid w:val="00887D57"/>
    <w:rsid w:val="00890080"/>
    <w:rsid w:val="00890247"/>
    <w:rsid w:val="00890269"/>
    <w:rsid w:val="00890503"/>
    <w:rsid w:val="008909C7"/>
    <w:rsid w:val="00890C77"/>
    <w:rsid w:val="00890F1A"/>
    <w:rsid w:val="00890F7A"/>
    <w:rsid w:val="008916B3"/>
    <w:rsid w:val="0089176C"/>
    <w:rsid w:val="008919E2"/>
    <w:rsid w:val="00891A8E"/>
    <w:rsid w:val="008920C3"/>
    <w:rsid w:val="008922F5"/>
    <w:rsid w:val="008925CF"/>
    <w:rsid w:val="008925FB"/>
    <w:rsid w:val="00892A89"/>
    <w:rsid w:val="0089320A"/>
    <w:rsid w:val="00893223"/>
    <w:rsid w:val="008939E6"/>
    <w:rsid w:val="00893A64"/>
    <w:rsid w:val="00893AF5"/>
    <w:rsid w:val="00893DD4"/>
    <w:rsid w:val="00893DFB"/>
    <w:rsid w:val="00894014"/>
    <w:rsid w:val="00894104"/>
    <w:rsid w:val="00894C01"/>
    <w:rsid w:val="008956A3"/>
    <w:rsid w:val="00895B2D"/>
    <w:rsid w:val="00895D90"/>
    <w:rsid w:val="00895EBA"/>
    <w:rsid w:val="00895FFA"/>
    <w:rsid w:val="00897A90"/>
    <w:rsid w:val="00897C59"/>
    <w:rsid w:val="00897E40"/>
    <w:rsid w:val="008A04AD"/>
    <w:rsid w:val="008A0972"/>
    <w:rsid w:val="008A0EF9"/>
    <w:rsid w:val="008A14B5"/>
    <w:rsid w:val="008A15B4"/>
    <w:rsid w:val="008A17CA"/>
    <w:rsid w:val="008A1839"/>
    <w:rsid w:val="008A1E0C"/>
    <w:rsid w:val="008A24FB"/>
    <w:rsid w:val="008A27E1"/>
    <w:rsid w:val="008A2B67"/>
    <w:rsid w:val="008A37A0"/>
    <w:rsid w:val="008A3DCE"/>
    <w:rsid w:val="008A45CC"/>
    <w:rsid w:val="008A4C23"/>
    <w:rsid w:val="008A55BF"/>
    <w:rsid w:val="008A5609"/>
    <w:rsid w:val="008A59EE"/>
    <w:rsid w:val="008A5EA1"/>
    <w:rsid w:val="008A606B"/>
    <w:rsid w:val="008A61C5"/>
    <w:rsid w:val="008A6595"/>
    <w:rsid w:val="008A690A"/>
    <w:rsid w:val="008B0266"/>
    <w:rsid w:val="008B06F3"/>
    <w:rsid w:val="008B1145"/>
    <w:rsid w:val="008B11B1"/>
    <w:rsid w:val="008B142C"/>
    <w:rsid w:val="008B234E"/>
    <w:rsid w:val="008B2353"/>
    <w:rsid w:val="008B2826"/>
    <w:rsid w:val="008B2C88"/>
    <w:rsid w:val="008B37E5"/>
    <w:rsid w:val="008B3AB6"/>
    <w:rsid w:val="008B45A6"/>
    <w:rsid w:val="008B4CBC"/>
    <w:rsid w:val="008B4E24"/>
    <w:rsid w:val="008B554A"/>
    <w:rsid w:val="008B5B05"/>
    <w:rsid w:val="008B6207"/>
    <w:rsid w:val="008B6251"/>
    <w:rsid w:val="008B6498"/>
    <w:rsid w:val="008B67E6"/>
    <w:rsid w:val="008B7077"/>
    <w:rsid w:val="008B7106"/>
    <w:rsid w:val="008B7753"/>
    <w:rsid w:val="008B78C0"/>
    <w:rsid w:val="008B7C92"/>
    <w:rsid w:val="008C0158"/>
    <w:rsid w:val="008C04E0"/>
    <w:rsid w:val="008C09F4"/>
    <w:rsid w:val="008C0B8E"/>
    <w:rsid w:val="008C0E7B"/>
    <w:rsid w:val="008C0E91"/>
    <w:rsid w:val="008C0F9F"/>
    <w:rsid w:val="008C1238"/>
    <w:rsid w:val="008C243F"/>
    <w:rsid w:val="008C24F0"/>
    <w:rsid w:val="008C28A5"/>
    <w:rsid w:val="008C292A"/>
    <w:rsid w:val="008C2B2F"/>
    <w:rsid w:val="008C3495"/>
    <w:rsid w:val="008C3862"/>
    <w:rsid w:val="008C38D9"/>
    <w:rsid w:val="008C4771"/>
    <w:rsid w:val="008C4954"/>
    <w:rsid w:val="008C49FD"/>
    <w:rsid w:val="008C4B6A"/>
    <w:rsid w:val="008C533E"/>
    <w:rsid w:val="008C6056"/>
    <w:rsid w:val="008C60FF"/>
    <w:rsid w:val="008C660D"/>
    <w:rsid w:val="008C692E"/>
    <w:rsid w:val="008C6A45"/>
    <w:rsid w:val="008C70A2"/>
    <w:rsid w:val="008C7433"/>
    <w:rsid w:val="008C76C0"/>
    <w:rsid w:val="008C7C5D"/>
    <w:rsid w:val="008D0195"/>
    <w:rsid w:val="008D061F"/>
    <w:rsid w:val="008D1394"/>
    <w:rsid w:val="008D16C3"/>
    <w:rsid w:val="008D1A16"/>
    <w:rsid w:val="008D229D"/>
    <w:rsid w:val="008D240C"/>
    <w:rsid w:val="008D2B3F"/>
    <w:rsid w:val="008D2E9D"/>
    <w:rsid w:val="008D2EE1"/>
    <w:rsid w:val="008D2F9D"/>
    <w:rsid w:val="008D30CF"/>
    <w:rsid w:val="008D34D1"/>
    <w:rsid w:val="008D3567"/>
    <w:rsid w:val="008D36C0"/>
    <w:rsid w:val="008D39E3"/>
    <w:rsid w:val="008D39FB"/>
    <w:rsid w:val="008D3A9C"/>
    <w:rsid w:val="008D3B50"/>
    <w:rsid w:val="008D3BE1"/>
    <w:rsid w:val="008D4467"/>
    <w:rsid w:val="008D4B6B"/>
    <w:rsid w:val="008D4BF2"/>
    <w:rsid w:val="008D4C96"/>
    <w:rsid w:val="008D4F34"/>
    <w:rsid w:val="008D5444"/>
    <w:rsid w:val="008D57F1"/>
    <w:rsid w:val="008D590F"/>
    <w:rsid w:val="008D5E70"/>
    <w:rsid w:val="008D634A"/>
    <w:rsid w:val="008D648F"/>
    <w:rsid w:val="008D6778"/>
    <w:rsid w:val="008D6ACC"/>
    <w:rsid w:val="008D6B2F"/>
    <w:rsid w:val="008D6B9C"/>
    <w:rsid w:val="008D6D2A"/>
    <w:rsid w:val="008D6F04"/>
    <w:rsid w:val="008D7B2C"/>
    <w:rsid w:val="008D7C50"/>
    <w:rsid w:val="008D7DF6"/>
    <w:rsid w:val="008E00D3"/>
    <w:rsid w:val="008E048E"/>
    <w:rsid w:val="008E079B"/>
    <w:rsid w:val="008E1550"/>
    <w:rsid w:val="008E1C10"/>
    <w:rsid w:val="008E1CA6"/>
    <w:rsid w:val="008E1DDD"/>
    <w:rsid w:val="008E2058"/>
    <w:rsid w:val="008E2335"/>
    <w:rsid w:val="008E2346"/>
    <w:rsid w:val="008E240A"/>
    <w:rsid w:val="008E29D6"/>
    <w:rsid w:val="008E2A93"/>
    <w:rsid w:val="008E338D"/>
    <w:rsid w:val="008E3A0B"/>
    <w:rsid w:val="008E3A78"/>
    <w:rsid w:val="008E3C8C"/>
    <w:rsid w:val="008E41D9"/>
    <w:rsid w:val="008E442C"/>
    <w:rsid w:val="008E4492"/>
    <w:rsid w:val="008E44C1"/>
    <w:rsid w:val="008E48BE"/>
    <w:rsid w:val="008E4AC8"/>
    <w:rsid w:val="008E4ED8"/>
    <w:rsid w:val="008E5404"/>
    <w:rsid w:val="008E5A6F"/>
    <w:rsid w:val="008E5D8C"/>
    <w:rsid w:val="008E658E"/>
    <w:rsid w:val="008E720A"/>
    <w:rsid w:val="008E7270"/>
    <w:rsid w:val="008E7588"/>
    <w:rsid w:val="008E7C66"/>
    <w:rsid w:val="008E7D44"/>
    <w:rsid w:val="008E7E72"/>
    <w:rsid w:val="008F03F3"/>
    <w:rsid w:val="008F0A2D"/>
    <w:rsid w:val="008F0D08"/>
    <w:rsid w:val="008F0E9F"/>
    <w:rsid w:val="008F0F36"/>
    <w:rsid w:val="008F14B6"/>
    <w:rsid w:val="008F151D"/>
    <w:rsid w:val="008F19F7"/>
    <w:rsid w:val="008F1FD6"/>
    <w:rsid w:val="008F24AE"/>
    <w:rsid w:val="008F2686"/>
    <w:rsid w:val="008F26CC"/>
    <w:rsid w:val="008F287F"/>
    <w:rsid w:val="008F2915"/>
    <w:rsid w:val="008F3661"/>
    <w:rsid w:val="008F37F7"/>
    <w:rsid w:val="008F3A42"/>
    <w:rsid w:val="008F3AFF"/>
    <w:rsid w:val="008F3C5C"/>
    <w:rsid w:val="008F4206"/>
    <w:rsid w:val="008F462A"/>
    <w:rsid w:val="008F4F3C"/>
    <w:rsid w:val="008F51BD"/>
    <w:rsid w:val="008F53EA"/>
    <w:rsid w:val="008F5480"/>
    <w:rsid w:val="008F5584"/>
    <w:rsid w:val="008F5A53"/>
    <w:rsid w:val="008F5B02"/>
    <w:rsid w:val="008F5C23"/>
    <w:rsid w:val="008F5DCC"/>
    <w:rsid w:val="008F5FC5"/>
    <w:rsid w:val="008F62FB"/>
    <w:rsid w:val="008F7209"/>
    <w:rsid w:val="008F725A"/>
    <w:rsid w:val="008F73E0"/>
    <w:rsid w:val="008F794E"/>
    <w:rsid w:val="008F79AB"/>
    <w:rsid w:val="008F7DE8"/>
    <w:rsid w:val="00900305"/>
    <w:rsid w:val="00900369"/>
    <w:rsid w:val="00900700"/>
    <w:rsid w:val="009009D0"/>
    <w:rsid w:val="009009EA"/>
    <w:rsid w:val="00900D56"/>
    <w:rsid w:val="00900FFE"/>
    <w:rsid w:val="009012E9"/>
    <w:rsid w:val="0090140B"/>
    <w:rsid w:val="009014F6"/>
    <w:rsid w:val="00901974"/>
    <w:rsid w:val="00901D04"/>
    <w:rsid w:val="00901FE4"/>
    <w:rsid w:val="009023EE"/>
    <w:rsid w:val="009027DA"/>
    <w:rsid w:val="00902B26"/>
    <w:rsid w:val="00903295"/>
    <w:rsid w:val="009032D6"/>
    <w:rsid w:val="009033CD"/>
    <w:rsid w:val="0090360D"/>
    <w:rsid w:val="00903846"/>
    <w:rsid w:val="00903914"/>
    <w:rsid w:val="00903D4F"/>
    <w:rsid w:val="00903FC2"/>
    <w:rsid w:val="00904152"/>
    <w:rsid w:val="009043B0"/>
    <w:rsid w:val="00905089"/>
    <w:rsid w:val="009051D5"/>
    <w:rsid w:val="009052C0"/>
    <w:rsid w:val="00905716"/>
    <w:rsid w:val="0090586B"/>
    <w:rsid w:val="009059E5"/>
    <w:rsid w:val="00905A77"/>
    <w:rsid w:val="009061F3"/>
    <w:rsid w:val="00906260"/>
    <w:rsid w:val="00907EA1"/>
    <w:rsid w:val="009100C2"/>
    <w:rsid w:val="0091026C"/>
    <w:rsid w:val="0091030C"/>
    <w:rsid w:val="009103FC"/>
    <w:rsid w:val="0091050C"/>
    <w:rsid w:val="0091052D"/>
    <w:rsid w:val="0091068D"/>
    <w:rsid w:val="00910701"/>
    <w:rsid w:val="00910B0D"/>
    <w:rsid w:val="00910BD6"/>
    <w:rsid w:val="00910D92"/>
    <w:rsid w:val="00910EF2"/>
    <w:rsid w:val="00910FE4"/>
    <w:rsid w:val="009114D5"/>
    <w:rsid w:val="00911804"/>
    <w:rsid w:val="00911DCD"/>
    <w:rsid w:val="00912C1D"/>
    <w:rsid w:val="00912E47"/>
    <w:rsid w:val="009131EC"/>
    <w:rsid w:val="00913289"/>
    <w:rsid w:val="0091352B"/>
    <w:rsid w:val="00913747"/>
    <w:rsid w:val="00913959"/>
    <w:rsid w:val="00913C43"/>
    <w:rsid w:val="00913DC4"/>
    <w:rsid w:val="00913F92"/>
    <w:rsid w:val="00913FEE"/>
    <w:rsid w:val="0091418D"/>
    <w:rsid w:val="00914305"/>
    <w:rsid w:val="00914A88"/>
    <w:rsid w:val="00914C45"/>
    <w:rsid w:val="00915370"/>
    <w:rsid w:val="0091543A"/>
    <w:rsid w:val="0091597F"/>
    <w:rsid w:val="00915DD8"/>
    <w:rsid w:val="00915E1A"/>
    <w:rsid w:val="009160AD"/>
    <w:rsid w:val="0091619B"/>
    <w:rsid w:val="009163A7"/>
    <w:rsid w:val="00916BAB"/>
    <w:rsid w:val="00916EE5"/>
    <w:rsid w:val="009173BF"/>
    <w:rsid w:val="00917640"/>
    <w:rsid w:val="009206A2"/>
    <w:rsid w:val="009209BC"/>
    <w:rsid w:val="00920D44"/>
    <w:rsid w:val="00920DAC"/>
    <w:rsid w:val="00920F16"/>
    <w:rsid w:val="00921073"/>
    <w:rsid w:val="00921268"/>
    <w:rsid w:val="00921C8B"/>
    <w:rsid w:val="00922184"/>
    <w:rsid w:val="00922532"/>
    <w:rsid w:val="00922660"/>
    <w:rsid w:val="00923721"/>
    <w:rsid w:val="0092394B"/>
    <w:rsid w:val="00923AB5"/>
    <w:rsid w:val="00924A3E"/>
    <w:rsid w:val="009264BB"/>
    <w:rsid w:val="00926642"/>
    <w:rsid w:val="009267A7"/>
    <w:rsid w:val="009268E2"/>
    <w:rsid w:val="00926B1E"/>
    <w:rsid w:val="00926C1F"/>
    <w:rsid w:val="009274F7"/>
    <w:rsid w:val="009276E1"/>
    <w:rsid w:val="009278EB"/>
    <w:rsid w:val="00927FEE"/>
    <w:rsid w:val="00930BC2"/>
    <w:rsid w:val="009310D6"/>
    <w:rsid w:val="009313B0"/>
    <w:rsid w:val="009318CC"/>
    <w:rsid w:val="00931F49"/>
    <w:rsid w:val="00932068"/>
    <w:rsid w:val="00932195"/>
    <w:rsid w:val="00932198"/>
    <w:rsid w:val="00932487"/>
    <w:rsid w:val="00932680"/>
    <w:rsid w:val="009335B4"/>
    <w:rsid w:val="00933974"/>
    <w:rsid w:val="00933A7C"/>
    <w:rsid w:val="00933BFA"/>
    <w:rsid w:val="0093484C"/>
    <w:rsid w:val="009349DB"/>
    <w:rsid w:val="0093527C"/>
    <w:rsid w:val="00935313"/>
    <w:rsid w:val="0093550E"/>
    <w:rsid w:val="00935526"/>
    <w:rsid w:val="00935A96"/>
    <w:rsid w:val="00936012"/>
    <w:rsid w:val="009367DE"/>
    <w:rsid w:val="00936A97"/>
    <w:rsid w:val="009370F9"/>
    <w:rsid w:val="009376CD"/>
    <w:rsid w:val="009377C6"/>
    <w:rsid w:val="009377D7"/>
    <w:rsid w:val="009378EB"/>
    <w:rsid w:val="0094006C"/>
    <w:rsid w:val="00940491"/>
    <w:rsid w:val="0094068D"/>
    <w:rsid w:val="00940734"/>
    <w:rsid w:val="0094088F"/>
    <w:rsid w:val="00940994"/>
    <w:rsid w:val="009418FB"/>
    <w:rsid w:val="00941951"/>
    <w:rsid w:val="00941A59"/>
    <w:rsid w:val="00941F2B"/>
    <w:rsid w:val="009420B5"/>
    <w:rsid w:val="0094248F"/>
    <w:rsid w:val="00942495"/>
    <w:rsid w:val="009426C1"/>
    <w:rsid w:val="0094298E"/>
    <w:rsid w:val="00942E74"/>
    <w:rsid w:val="009432D8"/>
    <w:rsid w:val="0094341F"/>
    <w:rsid w:val="00943A53"/>
    <w:rsid w:val="00943D54"/>
    <w:rsid w:val="009440C6"/>
    <w:rsid w:val="00944258"/>
    <w:rsid w:val="0094448C"/>
    <w:rsid w:val="00944558"/>
    <w:rsid w:val="00945394"/>
    <w:rsid w:val="00945AD7"/>
    <w:rsid w:val="00945C33"/>
    <w:rsid w:val="00945C57"/>
    <w:rsid w:val="009460EA"/>
    <w:rsid w:val="009463D4"/>
    <w:rsid w:val="00946604"/>
    <w:rsid w:val="00946643"/>
    <w:rsid w:val="00946A87"/>
    <w:rsid w:val="00946C14"/>
    <w:rsid w:val="00947310"/>
    <w:rsid w:val="009473E9"/>
    <w:rsid w:val="00947816"/>
    <w:rsid w:val="0094795D"/>
    <w:rsid w:val="00947EC8"/>
    <w:rsid w:val="00947FB7"/>
    <w:rsid w:val="009506DC"/>
    <w:rsid w:val="009509F3"/>
    <w:rsid w:val="00950EEB"/>
    <w:rsid w:val="00950F23"/>
    <w:rsid w:val="009511D5"/>
    <w:rsid w:val="0095149D"/>
    <w:rsid w:val="009526E5"/>
    <w:rsid w:val="0095270B"/>
    <w:rsid w:val="0095285A"/>
    <w:rsid w:val="00952B44"/>
    <w:rsid w:val="00953111"/>
    <w:rsid w:val="009533CB"/>
    <w:rsid w:val="00953473"/>
    <w:rsid w:val="009538B5"/>
    <w:rsid w:val="00953CCB"/>
    <w:rsid w:val="00954136"/>
    <w:rsid w:val="0095489B"/>
    <w:rsid w:val="00954B15"/>
    <w:rsid w:val="00954E9A"/>
    <w:rsid w:val="00954FEA"/>
    <w:rsid w:val="009550CF"/>
    <w:rsid w:val="0095536C"/>
    <w:rsid w:val="00955673"/>
    <w:rsid w:val="00955789"/>
    <w:rsid w:val="00955DAD"/>
    <w:rsid w:val="009561BE"/>
    <w:rsid w:val="009561CD"/>
    <w:rsid w:val="009562C9"/>
    <w:rsid w:val="0095665E"/>
    <w:rsid w:val="009568F3"/>
    <w:rsid w:val="00956BFF"/>
    <w:rsid w:val="00956D27"/>
    <w:rsid w:val="00956E39"/>
    <w:rsid w:val="00956F05"/>
    <w:rsid w:val="00957837"/>
    <w:rsid w:val="00957913"/>
    <w:rsid w:val="009579D5"/>
    <w:rsid w:val="00957B43"/>
    <w:rsid w:val="00957D45"/>
    <w:rsid w:val="0096069A"/>
    <w:rsid w:val="0096070B"/>
    <w:rsid w:val="009607FD"/>
    <w:rsid w:val="009609D6"/>
    <w:rsid w:val="00960AF1"/>
    <w:rsid w:val="00960B29"/>
    <w:rsid w:val="00961619"/>
    <w:rsid w:val="00961C65"/>
    <w:rsid w:val="00961CA8"/>
    <w:rsid w:val="00961E5F"/>
    <w:rsid w:val="00962382"/>
    <w:rsid w:val="00962893"/>
    <w:rsid w:val="0096333C"/>
    <w:rsid w:val="009636DD"/>
    <w:rsid w:val="00964212"/>
    <w:rsid w:val="009642F6"/>
    <w:rsid w:val="00964936"/>
    <w:rsid w:val="00964DB1"/>
    <w:rsid w:val="00964FF3"/>
    <w:rsid w:val="009653FD"/>
    <w:rsid w:val="00965D6F"/>
    <w:rsid w:val="009660FB"/>
    <w:rsid w:val="0096613B"/>
    <w:rsid w:val="00966161"/>
    <w:rsid w:val="00966B73"/>
    <w:rsid w:val="00967640"/>
    <w:rsid w:val="00967942"/>
    <w:rsid w:val="0096795C"/>
    <w:rsid w:val="00967DF1"/>
    <w:rsid w:val="00970908"/>
    <w:rsid w:val="009712C1"/>
    <w:rsid w:val="00971613"/>
    <w:rsid w:val="00971675"/>
    <w:rsid w:val="00971BD9"/>
    <w:rsid w:val="0097329D"/>
    <w:rsid w:val="009733BC"/>
    <w:rsid w:val="00973918"/>
    <w:rsid w:val="00973BD4"/>
    <w:rsid w:val="0097409A"/>
    <w:rsid w:val="00974240"/>
    <w:rsid w:val="0097499B"/>
    <w:rsid w:val="00974F41"/>
    <w:rsid w:val="0097512E"/>
    <w:rsid w:val="009753C5"/>
    <w:rsid w:val="0097540F"/>
    <w:rsid w:val="0097544B"/>
    <w:rsid w:val="0097559E"/>
    <w:rsid w:val="00975D32"/>
    <w:rsid w:val="00975D34"/>
    <w:rsid w:val="00975E2E"/>
    <w:rsid w:val="009766CC"/>
    <w:rsid w:val="00976703"/>
    <w:rsid w:val="009768FC"/>
    <w:rsid w:val="00976DC2"/>
    <w:rsid w:val="00977A59"/>
    <w:rsid w:val="00977B39"/>
    <w:rsid w:val="00980141"/>
    <w:rsid w:val="0098024C"/>
    <w:rsid w:val="00980292"/>
    <w:rsid w:val="00980752"/>
    <w:rsid w:val="009811CD"/>
    <w:rsid w:val="009813B3"/>
    <w:rsid w:val="00981633"/>
    <w:rsid w:val="00981AF4"/>
    <w:rsid w:val="00981DB6"/>
    <w:rsid w:val="00982273"/>
    <w:rsid w:val="009825F1"/>
    <w:rsid w:val="00983173"/>
    <w:rsid w:val="009836A9"/>
    <w:rsid w:val="009837A2"/>
    <w:rsid w:val="0098396F"/>
    <w:rsid w:val="00983F81"/>
    <w:rsid w:val="00983FF6"/>
    <w:rsid w:val="0098434B"/>
    <w:rsid w:val="00984AD7"/>
    <w:rsid w:val="00984C53"/>
    <w:rsid w:val="00984CEB"/>
    <w:rsid w:val="009851BC"/>
    <w:rsid w:val="009853A2"/>
    <w:rsid w:val="009856A7"/>
    <w:rsid w:val="00985939"/>
    <w:rsid w:val="00985B62"/>
    <w:rsid w:val="00985EFA"/>
    <w:rsid w:val="00986983"/>
    <w:rsid w:val="00986B22"/>
    <w:rsid w:val="00990150"/>
    <w:rsid w:val="0099051A"/>
    <w:rsid w:val="009905FA"/>
    <w:rsid w:val="00990688"/>
    <w:rsid w:val="00991086"/>
    <w:rsid w:val="00991415"/>
    <w:rsid w:val="009915F3"/>
    <w:rsid w:val="00991ECB"/>
    <w:rsid w:val="00992113"/>
    <w:rsid w:val="00992115"/>
    <w:rsid w:val="00992D73"/>
    <w:rsid w:val="00992D78"/>
    <w:rsid w:val="00992DBF"/>
    <w:rsid w:val="00993066"/>
    <w:rsid w:val="009931DA"/>
    <w:rsid w:val="009936F7"/>
    <w:rsid w:val="0099460D"/>
    <w:rsid w:val="009946C9"/>
    <w:rsid w:val="00994F70"/>
    <w:rsid w:val="00995078"/>
    <w:rsid w:val="00995B30"/>
    <w:rsid w:val="00995D87"/>
    <w:rsid w:val="009960B1"/>
    <w:rsid w:val="00996169"/>
    <w:rsid w:val="009962B5"/>
    <w:rsid w:val="0099639E"/>
    <w:rsid w:val="00996AD3"/>
    <w:rsid w:val="00996AF6"/>
    <w:rsid w:val="00996B46"/>
    <w:rsid w:val="00996D23"/>
    <w:rsid w:val="009975A4"/>
    <w:rsid w:val="00997903"/>
    <w:rsid w:val="009A049A"/>
    <w:rsid w:val="009A17EA"/>
    <w:rsid w:val="009A18CE"/>
    <w:rsid w:val="009A1FB3"/>
    <w:rsid w:val="009A2027"/>
    <w:rsid w:val="009A2134"/>
    <w:rsid w:val="009A22A3"/>
    <w:rsid w:val="009A2676"/>
    <w:rsid w:val="009A33D2"/>
    <w:rsid w:val="009A3927"/>
    <w:rsid w:val="009A3BE1"/>
    <w:rsid w:val="009A4206"/>
    <w:rsid w:val="009A445F"/>
    <w:rsid w:val="009A45AB"/>
    <w:rsid w:val="009A48A7"/>
    <w:rsid w:val="009A53E4"/>
    <w:rsid w:val="009A584C"/>
    <w:rsid w:val="009A5852"/>
    <w:rsid w:val="009A5FAE"/>
    <w:rsid w:val="009A6961"/>
    <w:rsid w:val="009A6E54"/>
    <w:rsid w:val="009A6EB1"/>
    <w:rsid w:val="009A6EFA"/>
    <w:rsid w:val="009A736A"/>
    <w:rsid w:val="009A7B2C"/>
    <w:rsid w:val="009A7BD5"/>
    <w:rsid w:val="009B076C"/>
    <w:rsid w:val="009B09E1"/>
    <w:rsid w:val="009B0A68"/>
    <w:rsid w:val="009B0C9D"/>
    <w:rsid w:val="009B0CE7"/>
    <w:rsid w:val="009B0F22"/>
    <w:rsid w:val="009B0F8F"/>
    <w:rsid w:val="009B123C"/>
    <w:rsid w:val="009B14B4"/>
    <w:rsid w:val="009B1686"/>
    <w:rsid w:val="009B1EF1"/>
    <w:rsid w:val="009B1F6D"/>
    <w:rsid w:val="009B2945"/>
    <w:rsid w:val="009B2A30"/>
    <w:rsid w:val="009B3FE3"/>
    <w:rsid w:val="009B41E4"/>
    <w:rsid w:val="009B42D5"/>
    <w:rsid w:val="009B42EC"/>
    <w:rsid w:val="009B5276"/>
    <w:rsid w:val="009B54D6"/>
    <w:rsid w:val="009B5A12"/>
    <w:rsid w:val="009B5A53"/>
    <w:rsid w:val="009B5ECB"/>
    <w:rsid w:val="009B5EFE"/>
    <w:rsid w:val="009B608B"/>
    <w:rsid w:val="009B65C7"/>
    <w:rsid w:val="009B71A5"/>
    <w:rsid w:val="009B78A5"/>
    <w:rsid w:val="009C075E"/>
    <w:rsid w:val="009C077B"/>
    <w:rsid w:val="009C0A68"/>
    <w:rsid w:val="009C0F37"/>
    <w:rsid w:val="009C13C1"/>
    <w:rsid w:val="009C1A0E"/>
    <w:rsid w:val="009C24CD"/>
    <w:rsid w:val="009C2B3C"/>
    <w:rsid w:val="009C2CEB"/>
    <w:rsid w:val="009C30C9"/>
    <w:rsid w:val="009C30DA"/>
    <w:rsid w:val="009C343A"/>
    <w:rsid w:val="009C344E"/>
    <w:rsid w:val="009C3614"/>
    <w:rsid w:val="009C3C21"/>
    <w:rsid w:val="009C4231"/>
    <w:rsid w:val="009C45EE"/>
    <w:rsid w:val="009C4FE8"/>
    <w:rsid w:val="009C50DE"/>
    <w:rsid w:val="009C51C7"/>
    <w:rsid w:val="009C52FA"/>
    <w:rsid w:val="009C594D"/>
    <w:rsid w:val="009C5991"/>
    <w:rsid w:val="009C5B6F"/>
    <w:rsid w:val="009C5C6A"/>
    <w:rsid w:val="009C5E2D"/>
    <w:rsid w:val="009C61A4"/>
    <w:rsid w:val="009C6332"/>
    <w:rsid w:val="009C74EB"/>
    <w:rsid w:val="009C786E"/>
    <w:rsid w:val="009C7E42"/>
    <w:rsid w:val="009D0900"/>
    <w:rsid w:val="009D0914"/>
    <w:rsid w:val="009D0A2A"/>
    <w:rsid w:val="009D0BCD"/>
    <w:rsid w:val="009D0C83"/>
    <w:rsid w:val="009D1710"/>
    <w:rsid w:val="009D1BEE"/>
    <w:rsid w:val="009D1BFC"/>
    <w:rsid w:val="009D20D4"/>
    <w:rsid w:val="009D2532"/>
    <w:rsid w:val="009D2560"/>
    <w:rsid w:val="009D2D7A"/>
    <w:rsid w:val="009D31FA"/>
    <w:rsid w:val="009D3357"/>
    <w:rsid w:val="009D3D16"/>
    <w:rsid w:val="009D3FD8"/>
    <w:rsid w:val="009D4022"/>
    <w:rsid w:val="009D42A7"/>
    <w:rsid w:val="009D4335"/>
    <w:rsid w:val="009D44DC"/>
    <w:rsid w:val="009D46C2"/>
    <w:rsid w:val="009D4878"/>
    <w:rsid w:val="009D5F70"/>
    <w:rsid w:val="009D7403"/>
    <w:rsid w:val="009D74FE"/>
    <w:rsid w:val="009D77E8"/>
    <w:rsid w:val="009D7AE9"/>
    <w:rsid w:val="009D7F01"/>
    <w:rsid w:val="009E00C1"/>
    <w:rsid w:val="009E094D"/>
    <w:rsid w:val="009E0D7F"/>
    <w:rsid w:val="009E0F24"/>
    <w:rsid w:val="009E1669"/>
    <w:rsid w:val="009E191A"/>
    <w:rsid w:val="009E269F"/>
    <w:rsid w:val="009E28AA"/>
    <w:rsid w:val="009E2E8F"/>
    <w:rsid w:val="009E2F63"/>
    <w:rsid w:val="009E3020"/>
    <w:rsid w:val="009E30E8"/>
    <w:rsid w:val="009E30EC"/>
    <w:rsid w:val="009E31E1"/>
    <w:rsid w:val="009E3546"/>
    <w:rsid w:val="009E361A"/>
    <w:rsid w:val="009E38FA"/>
    <w:rsid w:val="009E3DBB"/>
    <w:rsid w:val="009E42E9"/>
    <w:rsid w:val="009E453F"/>
    <w:rsid w:val="009E470D"/>
    <w:rsid w:val="009E4A0E"/>
    <w:rsid w:val="009E4AD2"/>
    <w:rsid w:val="009E4CCD"/>
    <w:rsid w:val="009E53DD"/>
    <w:rsid w:val="009E5492"/>
    <w:rsid w:val="009E5601"/>
    <w:rsid w:val="009E5FB9"/>
    <w:rsid w:val="009E67D5"/>
    <w:rsid w:val="009E6BFB"/>
    <w:rsid w:val="009E70EE"/>
    <w:rsid w:val="009E72FA"/>
    <w:rsid w:val="009E731D"/>
    <w:rsid w:val="009E76CC"/>
    <w:rsid w:val="009E7BC9"/>
    <w:rsid w:val="009E7D56"/>
    <w:rsid w:val="009F0377"/>
    <w:rsid w:val="009F0385"/>
    <w:rsid w:val="009F0C1D"/>
    <w:rsid w:val="009F0D1D"/>
    <w:rsid w:val="009F0DC4"/>
    <w:rsid w:val="009F1364"/>
    <w:rsid w:val="009F1569"/>
    <w:rsid w:val="009F19B1"/>
    <w:rsid w:val="009F27A2"/>
    <w:rsid w:val="009F27B5"/>
    <w:rsid w:val="009F29B5"/>
    <w:rsid w:val="009F2B57"/>
    <w:rsid w:val="009F2C3D"/>
    <w:rsid w:val="009F2D93"/>
    <w:rsid w:val="009F2DA4"/>
    <w:rsid w:val="009F31BA"/>
    <w:rsid w:val="009F32BA"/>
    <w:rsid w:val="009F3E62"/>
    <w:rsid w:val="009F443C"/>
    <w:rsid w:val="009F4BA7"/>
    <w:rsid w:val="009F50AD"/>
    <w:rsid w:val="009F58EF"/>
    <w:rsid w:val="009F5A30"/>
    <w:rsid w:val="009F5B7D"/>
    <w:rsid w:val="009F5BAE"/>
    <w:rsid w:val="009F5ED7"/>
    <w:rsid w:val="009F607C"/>
    <w:rsid w:val="009F6279"/>
    <w:rsid w:val="009F6352"/>
    <w:rsid w:val="009F63AC"/>
    <w:rsid w:val="009F64DB"/>
    <w:rsid w:val="009F67E5"/>
    <w:rsid w:val="009F6A02"/>
    <w:rsid w:val="009F6D2B"/>
    <w:rsid w:val="00A00241"/>
    <w:rsid w:val="00A00441"/>
    <w:rsid w:val="00A00762"/>
    <w:rsid w:val="00A00CEA"/>
    <w:rsid w:val="00A00D9B"/>
    <w:rsid w:val="00A00EB1"/>
    <w:rsid w:val="00A01297"/>
    <w:rsid w:val="00A01951"/>
    <w:rsid w:val="00A01A66"/>
    <w:rsid w:val="00A01C35"/>
    <w:rsid w:val="00A01CF5"/>
    <w:rsid w:val="00A021BA"/>
    <w:rsid w:val="00A0224A"/>
    <w:rsid w:val="00A024C1"/>
    <w:rsid w:val="00A029AD"/>
    <w:rsid w:val="00A031B7"/>
    <w:rsid w:val="00A0327D"/>
    <w:rsid w:val="00A032D9"/>
    <w:rsid w:val="00A03447"/>
    <w:rsid w:val="00A03719"/>
    <w:rsid w:val="00A03871"/>
    <w:rsid w:val="00A03BAE"/>
    <w:rsid w:val="00A03C54"/>
    <w:rsid w:val="00A0419C"/>
    <w:rsid w:val="00A042D4"/>
    <w:rsid w:val="00A0478D"/>
    <w:rsid w:val="00A04A68"/>
    <w:rsid w:val="00A04DD0"/>
    <w:rsid w:val="00A04F14"/>
    <w:rsid w:val="00A0500B"/>
    <w:rsid w:val="00A05029"/>
    <w:rsid w:val="00A05255"/>
    <w:rsid w:val="00A05E41"/>
    <w:rsid w:val="00A061DA"/>
    <w:rsid w:val="00A06238"/>
    <w:rsid w:val="00A062A3"/>
    <w:rsid w:val="00A06655"/>
    <w:rsid w:val="00A06D2B"/>
    <w:rsid w:val="00A075F1"/>
    <w:rsid w:val="00A0779E"/>
    <w:rsid w:val="00A10328"/>
    <w:rsid w:val="00A105C5"/>
    <w:rsid w:val="00A10BD1"/>
    <w:rsid w:val="00A10D93"/>
    <w:rsid w:val="00A114A0"/>
    <w:rsid w:val="00A11770"/>
    <w:rsid w:val="00A11FD6"/>
    <w:rsid w:val="00A12790"/>
    <w:rsid w:val="00A12C87"/>
    <w:rsid w:val="00A12EED"/>
    <w:rsid w:val="00A12F9E"/>
    <w:rsid w:val="00A13295"/>
    <w:rsid w:val="00A13531"/>
    <w:rsid w:val="00A14030"/>
    <w:rsid w:val="00A140DE"/>
    <w:rsid w:val="00A1454A"/>
    <w:rsid w:val="00A14675"/>
    <w:rsid w:val="00A147D7"/>
    <w:rsid w:val="00A14BE5"/>
    <w:rsid w:val="00A14EF0"/>
    <w:rsid w:val="00A1530F"/>
    <w:rsid w:val="00A15473"/>
    <w:rsid w:val="00A15AAA"/>
    <w:rsid w:val="00A16111"/>
    <w:rsid w:val="00A16157"/>
    <w:rsid w:val="00A16495"/>
    <w:rsid w:val="00A16508"/>
    <w:rsid w:val="00A16F6E"/>
    <w:rsid w:val="00A171C5"/>
    <w:rsid w:val="00A175C4"/>
    <w:rsid w:val="00A1790B"/>
    <w:rsid w:val="00A1798A"/>
    <w:rsid w:val="00A20559"/>
    <w:rsid w:val="00A20645"/>
    <w:rsid w:val="00A20AAA"/>
    <w:rsid w:val="00A20B21"/>
    <w:rsid w:val="00A21252"/>
    <w:rsid w:val="00A21630"/>
    <w:rsid w:val="00A2166E"/>
    <w:rsid w:val="00A217BF"/>
    <w:rsid w:val="00A21852"/>
    <w:rsid w:val="00A21BD9"/>
    <w:rsid w:val="00A21D46"/>
    <w:rsid w:val="00A22123"/>
    <w:rsid w:val="00A22356"/>
    <w:rsid w:val="00A22613"/>
    <w:rsid w:val="00A22DD9"/>
    <w:rsid w:val="00A2308E"/>
    <w:rsid w:val="00A232ED"/>
    <w:rsid w:val="00A232F1"/>
    <w:rsid w:val="00A23475"/>
    <w:rsid w:val="00A23ABF"/>
    <w:rsid w:val="00A23E0D"/>
    <w:rsid w:val="00A23F8F"/>
    <w:rsid w:val="00A24A7C"/>
    <w:rsid w:val="00A24C7F"/>
    <w:rsid w:val="00A24DB2"/>
    <w:rsid w:val="00A24F53"/>
    <w:rsid w:val="00A252CB"/>
    <w:rsid w:val="00A25580"/>
    <w:rsid w:val="00A25852"/>
    <w:rsid w:val="00A25CD0"/>
    <w:rsid w:val="00A25D94"/>
    <w:rsid w:val="00A266A8"/>
    <w:rsid w:val="00A26878"/>
    <w:rsid w:val="00A2689B"/>
    <w:rsid w:val="00A26909"/>
    <w:rsid w:val="00A26B09"/>
    <w:rsid w:val="00A26E80"/>
    <w:rsid w:val="00A26F44"/>
    <w:rsid w:val="00A3018A"/>
    <w:rsid w:val="00A30850"/>
    <w:rsid w:val="00A30999"/>
    <w:rsid w:val="00A31547"/>
    <w:rsid w:val="00A31D6A"/>
    <w:rsid w:val="00A329C6"/>
    <w:rsid w:val="00A32D9C"/>
    <w:rsid w:val="00A3307F"/>
    <w:rsid w:val="00A330E3"/>
    <w:rsid w:val="00A337F7"/>
    <w:rsid w:val="00A3383C"/>
    <w:rsid w:val="00A33CE1"/>
    <w:rsid w:val="00A33F03"/>
    <w:rsid w:val="00A33F54"/>
    <w:rsid w:val="00A3434A"/>
    <w:rsid w:val="00A34425"/>
    <w:rsid w:val="00A347C2"/>
    <w:rsid w:val="00A34D42"/>
    <w:rsid w:val="00A34EB9"/>
    <w:rsid w:val="00A35143"/>
    <w:rsid w:val="00A35754"/>
    <w:rsid w:val="00A3581C"/>
    <w:rsid w:val="00A35871"/>
    <w:rsid w:val="00A35C5C"/>
    <w:rsid w:val="00A35F5E"/>
    <w:rsid w:val="00A36656"/>
    <w:rsid w:val="00A3687F"/>
    <w:rsid w:val="00A369C7"/>
    <w:rsid w:val="00A36D7C"/>
    <w:rsid w:val="00A36FCC"/>
    <w:rsid w:val="00A3730D"/>
    <w:rsid w:val="00A37505"/>
    <w:rsid w:val="00A377C4"/>
    <w:rsid w:val="00A409D0"/>
    <w:rsid w:val="00A40CB2"/>
    <w:rsid w:val="00A410BD"/>
    <w:rsid w:val="00A411EA"/>
    <w:rsid w:val="00A41535"/>
    <w:rsid w:val="00A41753"/>
    <w:rsid w:val="00A41874"/>
    <w:rsid w:val="00A41E86"/>
    <w:rsid w:val="00A42360"/>
    <w:rsid w:val="00A425B7"/>
    <w:rsid w:val="00A425C1"/>
    <w:rsid w:val="00A42613"/>
    <w:rsid w:val="00A42AE0"/>
    <w:rsid w:val="00A42D66"/>
    <w:rsid w:val="00A42DCF"/>
    <w:rsid w:val="00A4314F"/>
    <w:rsid w:val="00A43152"/>
    <w:rsid w:val="00A4370A"/>
    <w:rsid w:val="00A43C21"/>
    <w:rsid w:val="00A43FD7"/>
    <w:rsid w:val="00A43FED"/>
    <w:rsid w:val="00A44767"/>
    <w:rsid w:val="00A44B41"/>
    <w:rsid w:val="00A44D81"/>
    <w:rsid w:val="00A45416"/>
    <w:rsid w:val="00A4620D"/>
    <w:rsid w:val="00A4629C"/>
    <w:rsid w:val="00A462D7"/>
    <w:rsid w:val="00A46927"/>
    <w:rsid w:val="00A4696D"/>
    <w:rsid w:val="00A474AF"/>
    <w:rsid w:val="00A479A5"/>
    <w:rsid w:val="00A47C5C"/>
    <w:rsid w:val="00A47DD6"/>
    <w:rsid w:val="00A503F6"/>
    <w:rsid w:val="00A50983"/>
    <w:rsid w:val="00A5161E"/>
    <w:rsid w:val="00A51636"/>
    <w:rsid w:val="00A51E40"/>
    <w:rsid w:val="00A52460"/>
    <w:rsid w:val="00A53275"/>
    <w:rsid w:val="00A535A6"/>
    <w:rsid w:val="00A54108"/>
    <w:rsid w:val="00A54507"/>
    <w:rsid w:val="00A54BBB"/>
    <w:rsid w:val="00A54CC8"/>
    <w:rsid w:val="00A54EE3"/>
    <w:rsid w:val="00A552A4"/>
    <w:rsid w:val="00A552DA"/>
    <w:rsid w:val="00A5559E"/>
    <w:rsid w:val="00A556A9"/>
    <w:rsid w:val="00A55769"/>
    <w:rsid w:val="00A5583E"/>
    <w:rsid w:val="00A55A96"/>
    <w:rsid w:val="00A55B5C"/>
    <w:rsid w:val="00A55DBD"/>
    <w:rsid w:val="00A562BA"/>
    <w:rsid w:val="00A56414"/>
    <w:rsid w:val="00A569DE"/>
    <w:rsid w:val="00A56AD5"/>
    <w:rsid w:val="00A570A6"/>
    <w:rsid w:val="00A57181"/>
    <w:rsid w:val="00A57288"/>
    <w:rsid w:val="00A57355"/>
    <w:rsid w:val="00A5740E"/>
    <w:rsid w:val="00A5778A"/>
    <w:rsid w:val="00A57810"/>
    <w:rsid w:val="00A60112"/>
    <w:rsid w:val="00A60262"/>
    <w:rsid w:val="00A60415"/>
    <w:rsid w:val="00A6089D"/>
    <w:rsid w:val="00A60CB9"/>
    <w:rsid w:val="00A61DF5"/>
    <w:rsid w:val="00A62426"/>
    <w:rsid w:val="00A62477"/>
    <w:rsid w:val="00A62538"/>
    <w:rsid w:val="00A62A2D"/>
    <w:rsid w:val="00A62BA1"/>
    <w:rsid w:val="00A62CA2"/>
    <w:rsid w:val="00A62E3C"/>
    <w:rsid w:val="00A63340"/>
    <w:rsid w:val="00A63717"/>
    <w:rsid w:val="00A6404C"/>
    <w:rsid w:val="00A642DC"/>
    <w:rsid w:val="00A645CC"/>
    <w:rsid w:val="00A64AC0"/>
    <w:rsid w:val="00A6504E"/>
    <w:rsid w:val="00A65210"/>
    <w:rsid w:val="00A65397"/>
    <w:rsid w:val="00A654F6"/>
    <w:rsid w:val="00A655D5"/>
    <w:rsid w:val="00A65838"/>
    <w:rsid w:val="00A65885"/>
    <w:rsid w:val="00A65D47"/>
    <w:rsid w:val="00A65E12"/>
    <w:rsid w:val="00A660CC"/>
    <w:rsid w:val="00A663CE"/>
    <w:rsid w:val="00A666E1"/>
    <w:rsid w:val="00A6670D"/>
    <w:rsid w:val="00A66778"/>
    <w:rsid w:val="00A66A97"/>
    <w:rsid w:val="00A66BD7"/>
    <w:rsid w:val="00A66D4F"/>
    <w:rsid w:val="00A670FE"/>
    <w:rsid w:val="00A6744B"/>
    <w:rsid w:val="00A676AC"/>
    <w:rsid w:val="00A67821"/>
    <w:rsid w:val="00A67A3F"/>
    <w:rsid w:val="00A67C39"/>
    <w:rsid w:val="00A700BB"/>
    <w:rsid w:val="00A70377"/>
    <w:rsid w:val="00A706E1"/>
    <w:rsid w:val="00A70E94"/>
    <w:rsid w:val="00A7122D"/>
    <w:rsid w:val="00A71656"/>
    <w:rsid w:val="00A71BFE"/>
    <w:rsid w:val="00A72A78"/>
    <w:rsid w:val="00A72B7A"/>
    <w:rsid w:val="00A72D96"/>
    <w:rsid w:val="00A72F57"/>
    <w:rsid w:val="00A735CA"/>
    <w:rsid w:val="00A73957"/>
    <w:rsid w:val="00A73E54"/>
    <w:rsid w:val="00A73EBF"/>
    <w:rsid w:val="00A73F17"/>
    <w:rsid w:val="00A74314"/>
    <w:rsid w:val="00A745DF"/>
    <w:rsid w:val="00A75769"/>
    <w:rsid w:val="00A75D9D"/>
    <w:rsid w:val="00A762C0"/>
    <w:rsid w:val="00A76487"/>
    <w:rsid w:val="00A76E43"/>
    <w:rsid w:val="00A76F9A"/>
    <w:rsid w:val="00A77153"/>
    <w:rsid w:val="00A77A90"/>
    <w:rsid w:val="00A77C97"/>
    <w:rsid w:val="00A8003E"/>
    <w:rsid w:val="00A802C5"/>
    <w:rsid w:val="00A80659"/>
    <w:rsid w:val="00A80BA4"/>
    <w:rsid w:val="00A80D16"/>
    <w:rsid w:val="00A8188D"/>
    <w:rsid w:val="00A81950"/>
    <w:rsid w:val="00A81C91"/>
    <w:rsid w:val="00A81FED"/>
    <w:rsid w:val="00A8206F"/>
    <w:rsid w:val="00A82083"/>
    <w:rsid w:val="00A82284"/>
    <w:rsid w:val="00A82720"/>
    <w:rsid w:val="00A828D5"/>
    <w:rsid w:val="00A829FF"/>
    <w:rsid w:val="00A8346D"/>
    <w:rsid w:val="00A83A56"/>
    <w:rsid w:val="00A840D8"/>
    <w:rsid w:val="00A8429B"/>
    <w:rsid w:val="00A8463C"/>
    <w:rsid w:val="00A84CA3"/>
    <w:rsid w:val="00A84DE2"/>
    <w:rsid w:val="00A8514D"/>
    <w:rsid w:val="00A85499"/>
    <w:rsid w:val="00A854BF"/>
    <w:rsid w:val="00A857EE"/>
    <w:rsid w:val="00A85B7B"/>
    <w:rsid w:val="00A85D9D"/>
    <w:rsid w:val="00A85F2F"/>
    <w:rsid w:val="00A861B1"/>
    <w:rsid w:val="00A8691A"/>
    <w:rsid w:val="00A86BC7"/>
    <w:rsid w:val="00A86BDD"/>
    <w:rsid w:val="00A86F46"/>
    <w:rsid w:val="00A87691"/>
    <w:rsid w:val="00A87877"/>
    <w:rsid w:val="00A87D62"/>
    <w:rsid w:val="00A90045"/>
    <w:rsid w:val="00A90247"/>
    <w:rsid w:val="00A90725"/>
    <w:rsid w:val="00A90A7B"/>
    <w:rsid w:val="00A90DD4"/>
    <w:rsid w:val="00A90DEE"/>
    <w:rsid w:val="00A911E1"/>
    <w:rsid w:val="00A913D9"/>
    <w:rsid w:val="00A91670"/>
    <w:rsid w:val="00A9214B"/>
    <w:rsid w:val="00A92C5E"/>
    <w:rsid w:val="00A92D29"/>
    <w:rsid w:val="00A92DB5"/>
    <w:rsid w:val="00A92ED6"/>
    <w:rsid w:val="00A92FFD"/>
    <w:rsid w:val="00A9321E"/>
    <w:rsid w:val="00A93A3D"/>
    <w:rsid w:val="00A93DE5"/>
    <w:rsid w:val="00A9418C"/>
    <w:rsid w:val="00A94248"/>
    <w:rsid w:val="00A945B7"/>
    <w:rsid w:val="00A95267"/>
    <w:rsid w:val="00A95303"/>
    <w:rsid w:val="00A9635E"/>
    <w:rsid w:val="00A9688A"/>
    <w:rsid w:val="00A96A47"/>
    <w:rsid w:val="00A96E07"/>
    <w:rsid w:val="00A971DB"/>
    <w:rsid w:val="00A9768A"/>
    <w:rsid w:val="00A97C23"/>
    <w:rsid w:val="00AA05FC"/>
    <w:rsid w:val="00AA071E"/>
    <w:rsid w:val="00AA0A18"/>
    <w:rsid w:val="00AA0B33"/>
    <w:rsid w:val="00AA1DA0"/>
    <w:rsid w:val="00AA1FD0"/>
    <w:rsid w:val="00AA2A17"/>
    <w:rsid w:val="00AA2BC6"/>
    <w:rsid w:val="00AA2C82"/>
    <w:rsid w:val="00AA2DF6"/>
    <w:rsid w:val="00AA2ECA"/>
    <w:rsid w:val="00AA303E"/>
    <w:rsid w:val="00AA31B6"/>
    <w:rsid w:val="00AA34FF"/>
    <w:rsid w:val="00AA368C"/>
    <w:rsid w:val="00AA3A8F"/>
    <w:rsid w:val="00AA3CDE"/>
    <w:rsid w:val="00AA4286"/>
    <w:rsid w:val="00AA446C"/>
    <w:rsid w:val="00AA50BD"/>
    <w:rsid w:val="00AA5216"/>
    <w:rsid w:val="00AA52A9"/>
    <w:rsid w:val="00AA595D"/>
    <w:rsid w:val="00AA5BD8"/>
    <w:rsid w:val="00AA6224"/>
    <w:rsid w:val="00AA6485"/>
    <w:rsid w:val="00AA6EC9"/>
    <w:rsid w:val="00AA73F5"/>
    <w:rsid w:val="00AA7B47"/>
    <w:rsid w:val="00AA7D85"/>
    <w:rsid w:val="00AA7DBB"/>
    <w:rsid w:val="00AB0939"/>
    <w:rsid w:val="00AB0A98"/>
    <w:rsid w:val="00AB0BE5"/>
    <w:rsid w:val="00AB1225"/>
    <w:rsid w:val="00AB14D8"/>
    <w:rsid w:val="00AB16CB"/>
    <w:rsid w:val="00AB1FF8"/>
    <w:rsid w:val="00AB2508"/>
    <w:rsid w:val="00AB2865"/>
    <w:rsid w:val="00AB2A5B"/>
    <w:rsid w:val="00AB2E56"/>
    <w:rsid w:val="00AB32A2"/>
    <w:rsid w:val="00AB4685"/>
    <w:rsid w:val="00AB470A"/>
    <w:rsid w:val="00AB47C0"/>
    <w:rsid w:val="00AB481A"/>
    <w:rsid w:val="00AB498F"/>
    <w:rsid w:val="00AB4CCB"/>
    <w:rsid w:val="00AB5128"/>
    <w:rsid w:val="00AB598D"/>
    <w:rsid w:val="00AB5B30"/>
    <w:rsid w:val="00AB5D38"/>
    <w:rsid w:val="00AB6176"/>
    <w:rsid w:val="00AB626E"/>
    <w:rsid w:val="00AB688D"/>
    <w:rsid w:val="00AB68A7"/>
    <w:rsid w:val="00AB6FE2"/>
    <w:rsid w:val="00AB700F"/>
    <w:rsid w:val="00AB755C"/>
    <w:rsid w:val="00AB7785"/>
    <w:rsid w:val="00AB7FDB"/>
    <w:rsid w:val="00AC04AA"/>
    <w:rsid w:val="00AC04B7"/>
    <w:rsid w:val="00AC04DE"/>
    <w:rsid w:val="00AC0E94"/>
    <w:rsid w:val="00AC0F00"/>
    <w:rsid w:val="00AC100F"/>
    <w:rsid w:val="00AC17EC"/>
    <w:rsid w:val="00AC18D9"/>
    <w:rsid w:val="00AC22C8"/>
    <w:rsid w:val="00AC2341"/>
    <w:rsid w:val="00AC2A40"/>
    <w:rsid w:val="00AC2B67"/>
    <w:rsid w:val="00AC2EAF"/>
    <w:rsid w:val="00AC2F4E"/>
    <w:rsid w:val="00AC3CA7"/>
    <w:rsid w:val="00AC3EED"/>
    <w:rsid w:val="00AC3F38"/>
    <w:rsid w:val="00AC423D"/>
    <w:rsid w:val="00AC457D"/>
    <w:rsid w:val="00AC5A1F"/>
    <w:rsid w:val="00AC6039"/>
    <w:rsid w:val="00AC6222"/>
    <w:rsid w:val="00AC64E5"/>
    <w:rsid w:val="00AC6597"/>
    <w:rsid w:val="00AC6698"/>
    <w:rsid w:val="00AC6812"/>
    <w:rsid w:val="00AC68C6"/>
    <w:rsid w:val="00AC70EC"/>
    <w:rsid w:val="00AC7114"/>
    <w:rsid w:val="00AC716F"/>
    <w:rsid w:val="00AC7629"/>
    <w:rsid w:val="00AC78A1"/>
    <w:rsid w:val="00AC7D4D"/>
    <w:rsid w:val="00AD00FC"/>
    <w:rsid w:val="00AD02F3"/>
    <w:rsid w:val="00AD0B4E"/>
    <w:rsid w:val="00AD1181"/>
    <w:rsid w:val="00AD16D9"/>
    <w:rsid w:val="00AD18C9"/>
    <w:rsid w:val="00AD1F12"/>
    <w:rsid w:val="00AD2311"/>
    <w:rsid w:val="00AD28D9"/>
    <w:rsid w:val="00AD2C17"/>
    <w:rsid w:val="00AD3238"/>
    <w:rsid w:val="00AD37C6"/>
    <w:rsid w:val="00AD3B4C"/>
    <w:rsid w:val="00AD44D7"/>
    <w:rsid w:val="00AD4D9F"/>
    <w:rsid w:val="00AD4F65"/>
    <w:rsid w:val="00AD5381"/>
    <w:rsid w:val="00AD53D8"/>
    <w:rsid w:val="00AD5587"/>
    <w:rsid w:val="00AD5C8F"/>
    <w:rsid w:val="00AD5F29"/>
    <w:rsid w:val="00AD6073"/>
    <w:rsid w:val="00AD60E6"/>
    <w:rsid w:val="00AD64FF"/>
    <w:rsid w:val="00AD687F"/>
    <w:rsid w:val="00AD6C00"/>
    <w:rsid w:val="00AD75D5"/>
    <w:rsid w:val="00AD77E4"/>
    <w:rsid w:val="00AD789C"/>
    <w:rsid w:val="00AD79F2"/>
    <w:rsid w:val="00AD79FC"/>
    <w:rsid w:val="00AD7A56"/>
    <w:rsid w:val="00AD7E0A"/>
    <w:rsid w:val="00AE0028"/>
    <w:rsid w:val="00AE0231"/>
    <w:rsid w:val="00AE06E1"/>
    <w:rsid w:val="00AE08AF"/>
    <w:rsid w:val="00AE0DD9"/>
    <w:rsid w:val="00AE108B"/>
    <w:rsid w:val="00AE10AD"/>
    <w:rsid w:val="00AE119C"/>
    <w:rsid w:val="00AE134E"/>
    <w:rsid w:val="00AE1397"/>
    <w:rsid w:val="00AE1D62"/>
    <w:rsid w:val="00AE2243"/>
    <w:rsid w:val="00AE224A"/>
    <w:rsid w:val="00AE2CFA"/>
    <w:rsid w:val="00AE3057"/>
    <w:rsid w:val="00AE336D"/>
    <w:rsid w:val="00AE33E9"/>
    <w:rsid w:val="00AE35F3"/>
    <w:rsid w:val="00AE3BAC"/>
    <w:rsid w:val="00AE3C1B"/>
    <w:rsid w:val="00AE3DF2"/>
    <w:rsid w:val="00AE474D"/>
    <w:rsid w:val="00AE5666"/>
    <w:rsid w:val="00AE5BAF"/>
    <w:rsid w:val="00AE5CC6"/>
    <w:rsid w:val="00AE5F8F"/>
    <w:rsid w:val="00AE62EE"/>
    <w:rsid w:val="00AE65A0"/>
    <w:rsid w:val="00AE6C62"/>
    <w:rsid w:val="00AE6E00"/>
    <w:rsid w:val="00AE6FD0"/>
    <w:rsid w:val="00AE76E7"/>
    <w:rsid w:val="00AE7B93"/>
    <w:rsid w:val="00AE7CDE"/>
    <w:rsid w:val="00AF0F34"/>
    <w:rsid w:val="00AF16B0"/>
    <w:rsid w:val="00AF238D"/>
    <w:rsid w:val="00AF2B9B"/>
    <w:rsid w:val="00AF346D"/>
    <w:rsid w:val="00AF34A9"/>
    <w:rsid w:val="00AF3B38"/>
    <w:rsid w:val="00AF429B"/>
    <w:rsid w:val="00AF4509"/>
    <w:rsid w:val="00AF4980"/>
    <w:rsid w:val="00AF4D68"/>
    <w:rsid w:val="00AF517D"/>
    <w:rsid w:val="00AF6070"/>
    <w:rsid w:val="00AF670D"/>
    <w:rsid w:val="00AF675A"/>
    <w:rsid w:val="00AF6E10"/>
    <w:rsid w:val="00AF7174"/>
    <w:rsid w:val="00AF752D"/>
    <w:rsid w:val="00AF7B8B"/>
    <w:rsid w:val="00AF7D48"/>
    <w:rsid w:val="00B00373"/>
    <w:rsid w:val="00B00987"/>
    <w:rsid w:val="00B00B30"/>
    <w:rsid w:val="00B00E66"/>
    <w:rsid w:val="00B01136"/>
    <w:rsid w:val="00B014A9"/>
    <w:rsid w:val="00B018C4"/>
    <w:rsid w:val="00B01BB8"/>
    <w:rsid w:val="00B01CC2"/>
    <w:rsid w:val="00B01D69"/>
    <w:rsid w:val="00B027EE"/>
    <w:rsid w:val="00B02A12"/>
    <w:rsid w:val="00B02AE4"/>
    <w:rsid w:val="00B0312C"/>
    <w:rsid w:val="00B03BCA"/>
    <w:rsid w:val="00B03E1E"/>
    <w:rsid w:val="00B03EFA"/>
    <w:rsid w:val="00B04138"/>
    <w:rsid w:val="00B04170"/>
    <w:rsid w:val="00B041A2"/>
    <w:rsid w:val="00B044D5"/>
    <w:rsid w:val="00B04A62"/>
    <w:rsid w:val="00B04C26"/>
    <w:rsid w:val="00B04F08"/>
    <w:rsid w:val="00B051AE"/>
    <w:rsid w:val="00B056F5"/>
    <w:rsid w:val="00B05801"/>
    <w:rsid w:val="00B0587C"/>
    <w:rsid w:val="00B05991"/>
    <w:rsid w:val="00B05BC2"/>
    <w:rsid w:val="00B05BD5"/>
    <w:rsid w:val="00B060E0"/>
    <w:rsid w:val="00B061F0"/>
    <w:rsid w:val="00B0685A"/>
    <w:rsid w:val="00B06F1D"/>
    <w:rsid w:val="00B071CC"/>
    <w:rsid w:val="00B07B92"/>
    <w:rsid w:val="00B07C63"/>
    <w:rsid w:val="00B07E66"/>
    <w:rsid w:val="00B10098"/>
    <w:rsid w:val="00B10960"/>
    <w:rsid w:val="00B10AF9"/>
    <w:rsid w:val="00B11174"/>
    <w:rsid w:val="00B11731"/>
    <w:rsid w:val="00B117DF"/>
    <w:rsid w:val="00B11B6E"/>
    <w:rsid w:val="00B11DA1"/>
    <w:rsid w:val="00B11F4E"/>
    <w:rsid w:val="00B12320"/>
    <w:rsid w:val="00B1269D"/>
    <w:rsid w:val="00B12D73"/>
    <w:rsid w:val="00B1301B"/>
    <w:rsid w:val="00B133C4"/>
    <w:rsid w:val="00B1368E"/>
    <w:rsid w:val="00B137DF"/>
    <w:rsid w:val="00B14CA9"/>
    <w:rsid w:val="00B14FBE"/>
    <w:rsid w:val="00B152C1"/>
    <w:rsid w:val="00B15A1E"/>
    <w:rsid w:val="00B15CCB"/>
    <w:rsid w:val="00B15D8B"/>
    <w:rsid w:val="00B162CF"/>
    <w:rsid w:val="00B163D4"/>
    <w:rsid w:val="00B16571"/>
    <w:rsid w:val="00B165D6"/>
    <w:rsid w:val="00B1666A"/>
    <w:rsid w:val="00B168C4"/>
    <w:rsid w:val="00B16EA1"/>
    <w:rsid w:val="00B16F86"/>
    <w:rsid w:val="00B1736A"/>
    <w:rsid w:val="00B175BA"/>
    <w:rsid w:val="00B209DA"/>
    <w:rsid w:val="00B20B67"/>
    <w:rsid w:val="00B20BB1"/>
    <w:rsid w:val="00B2117E"/>
    <w:rsid w:val="00B2162F"/>
    <w:rsid w:val="00B21FB2"/>
    <w:rsid w:val="00B21FF7"/>
    <w:rsid w:val="00B220C2"/>
    <w:rsid w:val="00B2240D"/>
    <w:rsid w:val="00B22887"/>
    <w:rsid w:val="00B22AB4"/>
    <w:rsid w:val="00B22B8A"/>
    <w:rsid w:val="00B230C6"/>
    <w:rsid w:val="00B230E0"/>
    <w:rsid w:val="00B23D7E"/>
    <w:rsid w:val="00B23DC4"/>
    <w:rsid w:val="00B24330"/>
    <w:rsid w:val="00B24AD3"/>
    <w:rsid w:val="00B24D01"/>
    <w:rsid w:val="00B25249"/>
    <w:rsid w:val="00B25396"/>
    <w:rsid w:val="00B2540C"/>
    <w:rsid w:val="00B257A2"/>
    <w:rsid w:val="00B25848"/>
    <w:rsid w:val="00B259AD"/>
    <w:rsid w:val="00B263B8"/>
    <w:rsid w:val="00B263C3"/>
    <w:rsid w:val="00B2649B"/>
    <w:rsid w:val="00B2659B"/>
    <w:rsid w:val="00B26713"/>
    <w:rsid w:val="00B26F3D"/>
    <w:rsid w:val="00B26F58"/>
    <w:rsid w:val="00B2737E"/>
    <w:rsid w:val="00B27751"/>
    <w:rsid w:val="00B27E21"/>
    <w:rsid w:val="00B27ED2"/>
    <w:rsid w:val="00B30018"/>
    <w:rsid w:val="00B308C0"/>
    <w:rsid w:val="00B309D4"/>
    <w:rsid w:val="00B30D65"/>
    <w:rsid w:val="00B30DB5"/>
    <w:rsid w:val="00B315D2"/>
    <w:rsid w:val="00B31669"/>
    <w:rsid w:val="00B316A9"/>
    <w:rsid w:val="00B31C21"/>
    <w:rsid w:val="00B31D02"/>
    <w:rsid w:val="00B31DC6"/>
    <w:rsid w:val="00B3215B"/>
    <w:rsid w:val="00B3239E"/>
    <w:rsid w:val="00B3253F"/>
    <w:rsid w:val="00B3289A"/>
    <w:rsid w:val="00B32ACE"/>
    <w:rsid w:val="00B32AE6"/>
    <w:rsid w:val="00B32CD9"/>
    <w:rsid w:val="00B333A5"/>
    <w:rsid w:val="00B336C4"/>
    <w:rsid w:val="00B33A4D"/>
    <w:rsid w:val="00B33C9D"/>
    <w:rsid w:val="00B345E9"/>
    <w:rsid w:val="00B349A6"/>
    <w:rsid w:val="00B351F7"/>
    <w:rsid w:val="00B35CF1"/>
    <w:rsid w:val="00B3606B"/>
    <w:rsid w:val="00B36260"/>
    <w:rsid w:val="00B366D7"/>
    <w:rsid w:val="00B36B11"/>
    <w:rsid w:val="00B36B32"/>
    <w:rsid w:val="00B36C53"/>
    <w:rsid w:val="00B36DF2"/>
    <w:rsid w:val="00B370C1"/>
    <w:rsid w:val="00B37401"/>
    <w:rsid w:val="00B375D8"/>
    <w:rsid w:val="00B37FA7"/>
    <w:rsid w:val="00B40166"/>
    <w:rsid w:val="00B40D4F"/>
    <w:rsid w:val="00B41119"/>
    <w:rsid w:val="00B41193"/>
    <w:rsid w:val="00B41511"/>
    <w:rsid w:val="00B4228A"/>
    <w:rsid w:val="00B424A2"/>
    <w:rsid w:val="00B43126"/>
    <w:rsid w:val="00B431C6"/>
    <w:rsid w:val="00B43567"/>
    <w:rsid w:val="00B43FCB"/>
    <w:rsid w:val="00B440EB"/>
    <w:rsid w:val="00B441CA"/>
    <w:rsid w:val="00B4449A"/>
    <w:rsid w:val="00B447E9"/>
    <w:rsid w:val="00B44C59"/>
    <w:rsid w:val="00B450D0"/>
    <w:rsid w:val="00B450EE"/>
    <w:rsid w:val="00B45223"/>
    <w:rsid w:val="00B45CC5"/>
    <w:rsid w:val="00B45E8E"/>
    <w:rsid w:val="00B46289"/>
    <w:rsid w:val="00B46519"/>
    <w:rsid w:val="00B468B8"/>
    <w:rsid w:val="00B46A45"/>
    <w:rsid w:val="00B46E6B"/>
    <w:rsid w:val="00B46F77"/>
    <w:rsid w:val="00B47309"/>
    <w:rsid w:val="00B47672"/>
    <w:rsid w:val="00B477AE"/>
    <w:rsid w:val="00B477D8"/>
    <w:rsid w:val="00B479BF"/>
    <w:rsid w:val="00B47A7C"/>
    <w:rsid w:val="00B47B20"/>
    <w:rsid w:val="00B47E3A"/>
    <w:rsid w:val="00B49C8C"/>
    <w:rsid w:val="00B50A75"/>
    <w:rsid w:val="00B50D1D"/>
    <w:rsid w:val="00B50ECE"/>
    <w:rsid w:val="00B51A4E"/>
    <w:rsid w:val="00B523AE"/>
    <w:rsid w:val="00B52F85"/>
    <w:rsid w:val="00B53420"/>
    <w:rsid w:val="00B53511"/>
    <w:rsid w:val="00B536C6"/>
    <w:rsid w:val="00B53889"/>
    <w:rsid w:val="00B53C8F"/>
    <w:rsid w:val="00B53E80"/>
    <w:rsid w:val="00B54AC0"/>
    <w:rsid w:val="00B555AE"/>
    <w:rsid w:val="00B555B6"/>
    <w:rsid w:val="00B55791"/>
    <w:rsid w:val="00B55B10"/>
    <w:rsid w:val="00B56057"/>
    <w:rsid w:val="00B5653E"/>
    <w:rsid w:val="00B5698C"/>
    <w:rsid w:val="00B56AC1"/>
    <w:rsid w:val="00B56F9C"/>
    <w:rsid w:val="00B57140"/>
    <w:rsid w:val="00B57178"/>
    <w:rsid w:val="00B57A0C"/>
    <w:rsid w:val="00B57EE1"/>
    <w:rsid w:val="00B604B7"/>
    <w:rsid w:val="00B604CE"/>
    <w:rsid w:val="00B60679"/>
    <w:rsid w:val="00B60A54"/>
    <w:rsid w:val="00B60DBC"/>
    <w:rsid w:val="00B614A7"/>
    <w:rsid w:val="00B617FF"/>
    <w:rsid w:val="00B619B6"/>
    <w:rsid w:val="00B61F97"/>
    <w:rsid w:val="00B620FE"/>
    <w:rsid w:val="00B6222B"/>
    <w:rsid w:val="00B626AD"/>
    <w:rsid w:val="00B626DD"/>
    <w:rsid w:val="00B62AB3"/>
    <w:rsid w:val="00B635B6"/>
    <w:rsid w:val="00B63FEE"/>
    <w:rsid w:val="00B64342"/>
    <w:rsid w:val="00B64506"/>
    <w:rsid w:val="00B6487C"/>
    <w:rsid w:val="00B64B44"/>
    <w:rsid w:val="00B65097"/>
    <w:rsid w:val="00B651E8"/>
    <w:rsid w:val="00B6572E"/>
    <w:rsid w:val="00B65B81"/>
    <w:rsid w:val="00B6604A"/>
    <w:rsid w:val="00B6618C"/>
    <w:rsid w:val="00B66E3B"/>
    <w:rsid w:val="00B66FA7"/>
    <w:rsid w:val="00B67F5E"/>
    <w:rsid w:val="00B700E0"/>
    <w:rsid w:val="00B7037E"/>
    <w:rsid w:val="00B706C7"/>
    <w:rsid w:val="00B70821"/>
    <w:rsid w:val="00B70BAD"/>
    <w:rsid w:val="00B70BDA"/>
    <w:rsid w:val="00B7120F"/>
    <w:rsid w:val="00B71457"/>
    <w:rsid w:val="00B718A7"/>
    <w:rsid w:val="00B71981"/>
    <w:rsid w:val="00B71C3D"/>
    <w:rsid w:val="00B71CAC"/>
    <w:rsid w:val="00B71E65"/>
    <w:rsid w:val="00B71EE8"/>
    <w:rsid w:val="00B723C7"/>
    <w:rsid w:val="00B72511"/>
    <w:rsid w:val="00B73073"/>
    <w:rsid w:val="00B731D4"/>
    <w:rsid w:val="00B734A2"/>
    <w:rsid w:val="00B736BC"/>
    <w:rsid w:val="00B73875"/>
    <w:rsid w:val="00B74074"/>
    <w:rsid w:val="00B74194"/>
    <w:rsid w:val="00B74287"/>
    <w:rsid w:val="00B7456E"/>
    <w:rsid w:val="00B7495A"/>
    <w:rsid w:val="00B7498E"/>
    <w:rsid w:val="00B74ADA"/>
    <w:rsid w:val="00B754C9"/>
    <w:rsid w:val="00B757AE"/>
    <w:rsid w:val="00B75814"/>
    <w:rsid w:val="00B75B43"/>
    <w:rsid w:val="00B765CE"/>
    <w:rsid w:val="00B76EF4"/>
    <w:rsid w:val="00B771E5"/>
    <w:rsid w:val="00B773C2"/>
    <w:rsid w:val="00B77407"/>
    <w:rsid w:val="00B7768C"/>
    <w:rsid w:val="00B800C9"/>
    <w:rsid w:val="00B802DE"/>
    <w:rsid w:val="00B808CF"/>
    <w:rsid w:val="00B80914"/>
    <w:rsid w:val="00B809DF"/>
    <w:rsid w:val="00B81A31"/>
    <w:rsid w:val="00B81F58"/>
    <w:rsid w:val="00B81F82"/>
    <w:rsid w:val="00B82006"/>
    <w:rsid w:val="00B82667"/>
    <w:rsid w:val="00B826D0"/>
    <w:rsid w:val="00B8272C"/>
    <w:rsid w:val="00B82B53"/>
    <w:rsid w:val="00B83ADD"/>
    <w:rsid w:val="00B83B3D"/>
    <w:rsid w:val="00B83C5E"/>
    <w:rsid w:val="00B83C78"/>
    <w:rsid w:val="00B84038"/>
    <w:rsid w:val="00B843EF"/>
    <w:rsid w:val="00B844AF"/>
    <w:rsid w:val="00B84938"/>
    <w:rsid w:val="00B84A3E"/>
    <w:rsid w:val="00B84A41"/>
    <w:rsid w:val="00B84CB0"/>
    <w:rsid w:val="00B84EAF"/>
    <w:rsid w:val="00B852F0"/>
    <w:rsid w:val="00B85441"/>
    <w:rsid w:val="00B854B6"/>
    <w:rsid w:val="00B85595"/>
    <w:rsid w:val="00B8581B"/>
    <w:rsid w:val="00B85992"/>
    <w:rsid w:val="00B85A1C"/>
    <w:rsid w:val="00B85EF7"/>
    <w:rsid w:val="00B85F00"/>
    <w:rsid w:val="00B864CE"/>
    <w:rsid w:val="00B86AF7"/>
    <w:rsid w:val="00B86D0D"/>
    <w:rsid w:val="00B870A9"/>
    <w:rsid w:val="00B87527"/>
    <w:rsid w:val="00B876CD"/>
    <w:rsid w:val="00B87C47"/>
    <w:rsid w:val="00B905E1"/>
    <w:rsid w:val="00B906EF"/>
    <w:rsid w:val="00B90B48"/>
    <w:rsid w:val="00B90D60"/>
    <w:rsid w:val="00B90F62"/>
    <w:rsid w:val="00B91382"/>
    <w:rsid w:val="00B91586"/>
    <w:rsid w:val="00B91A4E"/>
    <w:rsid w:val="00B91A55"/>
    <w:rsid w:val="00B91BA7"/>
    <w:rsid w:val="00B91E05"/>
    <w:rsid w:val="00B924FB"/>
    <w:rsid w:val="00B92820"/>
    <w:rsid w:val="00B93283"/>
    <w:rsid w:val="00B93830"/>
    <w:rsid w:val="00B93A7D"/>
    <w:rsid w:val="00B94961"/>
    <w:rsid w:val="00B94B76"/>
    <w:rsid w:val="00B9524D"/>
    <w:rsid w:val="00B9546F"/>
    <w:rsid w:val="00B955F4"/>
    <w:rsid w:val="00B9597A"/>
    <w:rsid w:val="00B95AFE"/>
    <w:rsid w:val="00B9631C"/>
    <w:rsid w:val="00B96592"/>
    <w:rsid w:val="00B96B0F"/>
    <w:rsid w:val="00B96FB8"/>
    <w:rsid w:val="00B97635"/>
    <w:rsid w:val="00B9766C"/>
    <w:rsid w:val="00B97706"/>
    <w:rsid w:val="00B97956"/>
    <w:rsid w:val="00B97AD9"/>
    <w:rsid w:val="00B97F18"/>
    <w:rsid w:val="00BA0770"/>
    <w:rsid w:val="00BA13FF"/>
    <w:rsid w:val="00BA147C"/>
    <w:rsid w:val="00BA1582"/>
    <w:rsid w:val="00BA197D"/>
    <w:rsid w:val="00BA1AFE"/>
    <w:rsid w:val="00BA1E54"/>
    <w:rsid w:val="00BA1F01"/>
    <w:rsid w:val="00BA1F6D"/>
    <w:rsid w:val="00BA26C7"/>
    <w:rsid w:val="00BA33EF"/>
    <w:rsid w:val="00BA34A1"/>
    <w:rsid w:val="00BA34A5"/>
    <w:rsid w:val="00BA3662"/>
    <w:rsid w:val="00BA4757"/>
    <w:rsid w:val="00BA48C7"/>
    <w:rsid w:val="00BA6482"/>
    <w:rsid w:val="00BA6EA0"/>
    <w:rsid w:val="00BA6FE8"/>
    <w:rsid w:val="00BA702D"/>
    <w:rsid w:val="00BA743A"/>
    <w:rsid w:val="00BA7CE9"/>
    <w:rsid w:val="00BB0FB8"/>
    <w:rsid w:val="00BB1346"/>
    <w:rsid w:val="00BB14B1"/>
    <w:rsid w:val="00BB1644"/>
    <w:rsid w:val="00BB1766"/>
    <w:rsid w:val="00BB19BA"/>
    <w:rsid w:val="00BB1BB2"/>
    <w:rsid w:val="00BB2100"/>
    <w:rsid w:val="00BB2419"/>
    <w:rsid w:val="00BB261A"/>
    <w:rsid w:val="00BB2B06"/>
    <w:rsid w:val="00BB3068"/>
    <w:rsid w:val="00BB3CD0"/>
    <w:rsid w:val="00BB3FB9"/>
    <w:rsid w:val="00BB437F"/>
    <w:rsid w:val="00BB4447"/>
    <w:rsid w:val="00BB4891"/>
    <w:rsid w:val="00BB4914"/>
    <w:rsid w:val="00BB4A5C"/>
    <w:rsid w:val="00BB4F10"/>
    <w:rsid w:val="00BB542A"/>
    <w:rsid w:val="00BB592C"/>
    <w:rsid w:val="00BB5F9B"/>
    <w:rsid w:val="00BB5FEC"/>
    <w:rsid w:val="00BB63E7"/>
    <w:rsid w:val="00BB6512"/>
    <w:rsid w:val="00BB6B95"/>
    <w:rsid w:val="00BB6EAB"/>
    <w:rsid w:val="00BB7201"/>
    <w:rsid w:val="00BB7407"/>
    <w:rsid w:val="00BC083E"/>
    <w:rsid w:val="00BC0897"/>
    <w:rsid w:val="00BC0D0E"/>
    <w:rsid w:val="00BC10FD"/>
    <w:rsid w:val="00BC18C1"/>
    <w:rsid w:val="00BC1D39"/>
    <w:rsid w:val="00BC1F5C"/>
    <w:rsid w:val="00BC21AE"/>
    <w:rsid w:val="00BC2B07"/>
    <w:rsid w:val="00BC2B81"/>
    <w:rsid w:val="00BC2D28"/>
    <w:rsid w:val="00BC2D40"/>
    <w:rsid w:val="00BC2EAD"/>
    <w:rsid w:val="00BC2F28"/>
    <w:rsid w:val="00BC36C4"/>
    <w:rsid w:val="00BC3AC5"/>
    <w:rsid w:val="00BC3B2F"/>
    <w:rsid w:val="00BC3F3D"/>
    <w:rsid w:val="00BC43FB"/>
    <w:rsid w:val="00BC46DD"/>
    <w:rsid w:val="00BC4D4B"/>
    <w:rsid w:val="00BC4F24"/>
    <w:rsid w:val="00BC5143"/>
    <w:rsid w:val="00BC51FE"/>
    <w:rsid w:val="00BC5B19"/>
    <w:rsid w:val="00BC5B69"/>
    <w:rsid w:val="00BC5C0A"/>
    <w:rsid w:val="00BC5EA0"/>
    <w:rsid w:val="00BC60B9"/>
    <w:rsid w:val="00BC61CC"/>
    <w:rsid w:val="00BC659C"/>
    <w:rsid w:val="00BC69C6"/>
    <w:rsid w:val="00BC700F"/>
    <w:rsid w:val="00BC7678"/>
    <w:rsid w:val="00BC7726"/>
    <w:rsid w:val="00BC7A68"/>
    <w:rsid w:val="00BC7AA1"/>
    <w:rsid w:val="00BCDBA6"/>
    <w:rsid w:val="00BD022A"/>
    <w:rsid w:val="00BD0266"/>
    <w:rsid w:val="00BD03B8"/>
    <w:rsid w:val="00BD0FD3"/>
    <w:rsid w:val="00BD20A8"/>
    <w:rsid w:val="00BD2320"/>
    <w:rsid w:val="00BD2921"/>
    <w:rsid w:val="00BD297F"/>
    <w:rsid w:val="00BD2DD7"/>
    <w:rsid w:val="00BD2E86"/>
    <w:rsid w:val="00BD2F82"/>
    <w:rsid w:val="00BD3133"/>
    <w:rsid w:val="00BD34A6"/>
    <w:rsid w:val="00BD36F2"/>
    <w:rsid w:val="00BD42AA"/>
    <w:rsid w:val="00BD436D"/>
    <w:rsid w:val="00BD43F9"/>
    <w:rsid w:val="00BD4492"/>
    <w:rsid w:val="00BD4736"/>
    <w:rsid w:val="00BD4811"/>
    <w:rsid w:val="00BD4906"/>
    <w:rsid w:val="00BD4AE1"/>
    <w:rsid w:val="00BD4F4C"/>
    <w:rsid w:val="00BD588E"/>
    <w:rsid w:val="00BD6392"/>
    <w:rsid w:val="00BD64E3"/>
    <w:rsid w:val="00BD6587"/>
    <w:rsid w:val="00BD6822"/>
    <w:rsid w:val="00BD6A60"/>
    <w:rsid w:val="00BD6FEF"/>
    <w:rsid w:val="00BD7561"/>
    <w:rsid w:val="00BD7FBE"/>
    <w:rsid w:val="00BE00C6"/>
    <w:rsid w:val="00BE04F4"/>
    <w:rsid w:val="00BE0D5F"/>
    <w:rsid w:val="00BE0E96"/>
    <w:rsid w:val="00BE120F"/>
    <w:rsid w:val="00BE145C"/>
    <w:rsid w:val="00BE16A8"/>
    <w:rsid w:val="00BE1ACF"/>
    <w:rsid w:val="00BE1B5F"/>
    <w:rsid w:val="00BE1F5D"/>
    <w:rsid w:val="00BE2662"/>
    <w:rsid w:val="00BE296D"/>
    <w:rsid w:val="00BE2C9A"/>
    <w:rsid w:val="00BE2F6B"/>
    <w:rsid w:val="00BE3063"/>
    <w:rsid w:val="00BE30B4"/>
    <w:rsid w:val="00BE3205"/>
    <w:rsid w:val="00BE3386"/>
    <w:rsid w:val="00BE3684"/>
    <w:rsid w:val="00BE41DC"/>
    <w:rsid w:val="00BE449D"/>
    <w:rsid w:val="00BE4777"/>
    <w:rsid w:val="00BE5734"/>
    <w:rsid w:val="00BE5756"/>
    <w:rsid w:val="00BE5E3E"/>
    <w:rsid w:val="00BE5F65"/>
    <w:rsid w:val="00BE5FAE"/>
    <w:rsid w:val="00BE6308"/>
    <w:rsid w:val="00BE69AB"/>
    <w:rsid w:val="00BE6EAE"/>
    <w:rsid w:val="00BE7413"/>
    <w:rsid w:val="00BE74CA"/>
    <w:rsid w:val="00BE75C1"/>
    <w:rsid w:val="00BE7B55"/>
    <w:rsid w:val="00BE7C5A"/>
    <w:rsid w:val="00BF061E"/>
    <w:rsid w:val="00BF0906"/>
    <w:rsid w:val="00BF10B8"/>
    <w:rsid w:val="00BF14A7"/>
    <w:rsid w:val="00BF175D"/>
    <w:rsid w:val="00BF1C0D"/>
    <w:rsid w:val="00BF1EF4"/>
    <w:rsid w:val="00BF2191"/>
    <w:rsid w:val="00BF229D"/>
    <w:rsid w:val="00BF22FB"/>
    <w:rsid w:val="00BF2D78"/>
    <w:rsid w:val="00BF2F4E"/>
    <w:rsid w:val="00BF317D"/>
    <w:rsid w:val="00BF3284"/>
    <w:rsid w:val="00BF3E11"/>
    <w:rsid w:val="00BF42A4"/>
    <w:rsid w:val="00BF45F5"/>
    <w:rsid w:val="00BF45F7"/>
    <w:rsid w:val="00BF4796"/>
    <w:rsid w:val="00BF5089"/>
    <w:rsid w:val="00BF50FD"/>
    <w:rsid w:val="00BF539B"/>
    <w:rsid w:val="00BF5EB4"/>
    <w:rsid w:val="00BF6751"/>
    <w:rsid w:val="00BF6754"/>
    <w:rsid w:val="00BF6AD2"/>
    <w:rsid w:val="00BF7167"/>
    <w:rsid w:val="00BF73DE"/>
    <w:rsid w:val="00BF7467"/>
    <w:rsid w:val="00BF7DF2"/>
    <w:rsid w:val="00C00076"/>
    <w:rsid w:val="00C003DA"/>
    <w:rsid w:val="00C00656"/>
    <w:rsid w:val="00C00C53"/>
    <w:rsid w:val="00C00E98"/>
    <w:rsid w:val="00C01423"/>
    <w:rsid w:val="00C018ED"/>
    <w:rsid w:val="00C01ABE"/>
    <w:rsid w:val="00C01E51"/>
    <w:rsid w:val="00C02253"/>
    <w:rsid w:val="00C022D4"/>
    <w:rsid w:val="00C02574"/>
    <w:rsid w:val="00C02889"/>
    <w:rsid w:val="00C039A0"/>
    <w:rsid w:val="00C03E27"/>
    <w:rsid w:val="00C04082"/>
    <w:rsid w:val="00C04587"/>
    <w:rsid w:val="00C048D4"/>
    <w:rsid w:val="00C062EC"/>
    <w:rsid w:val="00C06887"/>
    <w:rsid w:val="00C06B6D"/>
    <w:rsid w:val="00C07041"/>
    <w:rsid w:val="00C07142"/>
    <w:rsid w:val="00C07241"/>
    <w:rsid w:val="00C0765C"/>
    <w:rsid w:val="00C07956"/>
    <w:rsid w:val="00C079BB"/>
    <w:rsid w:val="00C07D94"/>
    <w:rsid w:val="00C102B8"/>
    <w:rsid w:val="00C1069F"/>
    <w:rsid w:val="00C108F9"/>
    <w:rsid w:val="00C10CEB"/>
    <w:rsid w:val="00C110F9"/>
    <w:rsid w:val="00C116D0"/>
    <w:rsid w:val="00C11967"/>
    <w:rsid w:val="00C11C61"/>
    <w:rsid w:val="00C11EE5"/>
    <w:rsid w:val="00C1270F"/>
    <w:rsid w:val="00C132C3"/>
    <w:rsid w:val="00C14027"/>
    <w:rsid w:val="00C1402A"/>
    <w:rsid w:val="00C141A1"/>
    <w:rsid w:val="00C146B9"/>
    <w:rsid w:val="00C14E71"/>
    <w:rsid w:val="00C1505A"/>
    <w:rsid w:val="00C155A5"/>
    <w:rsid w:val="00C15DF3"/>
    <w:rsid w:val="00C16044"/>
    <w:rsid w:val="00C1620F"/>
    <w:rsid w:val="00C16261"/>
    <w:rsid w:val="00C1648A"/>
    <w:rsid w:val="00C1657A"/>
    <w:rsid w:val="00C16D25"/>
    <w:rsid w:val="00C16FBA"/>
    <w:rsid w:val="00C17344"/>
    <w:rsid w:val="00C17A19"/>
    <w:rsid w:val="00C17C55"/>
    <w:rsid w:val="00C2005A"/>
    <w:rsid w:val="00C20860"/>
    <w:rsid w:val="00C214A1"/>
    <w:rsid w:val="00C2156D"/>
    <w:rsid w:val="00C21735"/>
    <w:rsid w:val="00C217CC"/>
    <w:rsid w:val="00C21894"/>
    <w:rsid w:val="00C219DA"/>
    <w:rsid w:val="00C21A72"/>
    <w:rsid w:val="00C21C69"/>
    <w:rsid w:val="00C220D2"/>
    <w:rsid w:val="00C224C6"/>
    <w:rsid w:val="00C2267B"/>
    <w:rsid w:val="00C228AE"/>
    <w:rsid w:val="00C22D07"/>
    <w:rsid w:val="00C22D4A"/>
    <w:rsid w:val="00C23088"/>
    <w:rsid w:val="00C23723"/>
    <w:rsid w:val="00C23836"/>
    <w:rsid w:val="00C23D58"/>
    <w:rsid w:val="00C23F3E"/>
    <w:rsid w:val="00C23FC2"/>
    <w:rsid w:val="00C24E54"/>
    <w:rsid w:val="00C24FBE"/>
    <w:rsid w:val="00C24FE3"/>
    <w:rsid w:val="00C2500D"/>
    <w:rsid w:val="00C253D7"/>
    <w:rsid w:val="00C254EB"/>
    <w:rsid w:val="00C25800"/>
    <w:rsid w:val="00C25963"/>
    <w:rsid w:val="00C25D92"/>
    <w:rsid w:val="00C2631E"/>
    <w:rsid w:val="00C26320"/>
    <w:rsid w:val="00C26535"/>
    <w:rsid w:val="00C2664C"/>
    <w:rsid w:val="00C2693A"/>
    <w:rsid w:val="00C26B6E"/>
    <w:rsid w:val="00C26D74"/>
    <w:rsid w:val="00C27264"/>
    <w:rsid w:val="00C27597"/>
    <w:rsid w:val="00C276E9"/>
    <w:rsid w:val="00C30088"/>
    <w:rsid w:val="00C30AC5"/>
    <w:rsid w:val="00C30CE7"/>
    <w:rsid w:val="00C31471"/>
    <w:rsid w:val="00C31D7E"/>
    <w:rsid w:val="00C3218A"/>
    <w:rsid w:val="00C3232E"/>
    <w:rsid w:val="00C32A32"/>
    <w:rsid w:val="00C32CFD"/>
    <w:rsid w:val="00C3333C"/>
    <w:rsid w:val="00C33466"/>
    <w:rsid w:val="00C337C7"/>
    <w:rsid w:val="00C33E6E"/>
    <w:rsid w:val="00C33E82"/>
    <w:rsid w:val="00C33FA4"/>
    <w:rsid w:val="00C347DA"/>
    <w:rsid w:val="00C347EA"/>
    <w:rsid w:val="00C347FE"/>
    <w:rsid w:val="00C34EAC"/>
    <w:rsid w:val="00C34EEA"/>
    <w:rsid w:val="00C34FF9"/>
    <w:rsid w:val="00C35192"/>
    <w:rsid w:val="00C3543C"/>
    <w:rsid w:val="00C35A59"/>
    <w:rsid w:val="00C35E3A"/>
    <w:rsid w:val="00C35F04"/>
    <w:rsid w:val="00C368FA"/>
    <w:rsid w:val="00C36956"/>
    <w:rsid w:val="00C371B6"/>
    <w:rsid w:val="00C373D8"/>
    <w:rsid w:val="00C37F55"/>
    <w:rsid w:val="00C40381"/>
    <w:rsid w:val="00C407BB"/>
    <w:rsid w:val="00C409D3"/>
    <w:rsid w:val="00C40A2E"/>
    <w:rsid w:val="00C40CAE"/>
    <w:rsid w:val="00C40E98"/>
    <w:rsid w:val="00C41A22"/>
    <w:rsid w:val="00C41E8E"/>
    <w:rsid w:val="00C41EBF"/>
    <w:rsid w:val="00C41F47"/>
    <w:rsid w:val="00C420AA"/>
    <w:rsid w:val="00C423F0"/>
    <w:rsid w:val="00C43082"/>
    <w:rsid w:val="00C435E3"/>
    <w:rsid w:val="00C43A7E"/>
    <w:rsid w:val="00C43D8B"/>
    <w:rsid w:val="00C441E2"/>
    <w:rsid w:val="00C44541"/>
    <w:rsid w:val="00C4474B"/>
    <w:rsid w:val="00C44921"/>
    <w:rsid w:val="00C4496E"/>
    <w:rsid w:val="00C44B6B"/>
    <w:rsid w:val="00C44C50"/>
    <w:rsid w:val="00C44D29"/>
    <w:rsid w:val="00C44E2C"/>
    <w:rsid w:val="00C45449"/>
    <w:rsid w:val="00C4560C"/>
    <w:rsid w:val="00C45731"/>
    <w:rsid w:val="00C46542"/>
    <w:rsid w:val="00C465C1"/>
    <w:rsid w:val="00C46635"/>
    <w:rsid w:val="00C4684E"/>
    <w:rsid w:val="00C46FA9"/>
    <w:rsid w:val="00C472E9"/>
    <w:rsid w:val="00C47AD7"/>
    <w:rsid w:val="00C47E31"/>
    <w:rsid w:val="00C50702"/>
    <w:rsid w:val="00C5075D"/>
    <w:rsid w:val="00C507DA"/>
    <w:rsid w:val="00C50CB4"/>
    <w:rsid w:val="00C511EA"/>
    <w:rsid w:val="00C51992"/>
    <w:rsid w:val="00C51DA3"/>
    <w:rsid w:val="00C520A2"/>
    <w:rsid w:val="00C52279"/>
    <w:rsid w:val="00C523B1"/>
    <w:rsid w:val="00C5240A"/>
    <w:rsid w:val="00C527C7"/>
    <w:rsid w:val="00C531C3"/>
    <w:rsid w:val="00C5333D"/>
    <w:rsid w:val="00C53822"/>
    <w:rsid w:val="00C53A5B"/>
    <w:rsid w:val="00C53ADE"/>
    <w:rsid w:val="00C549A6"/>
    <w:rsid w:val="00C54AEF"/>
    <w:rsid w:val="00C55366"/>
    <w:rsid w:val="00C5557A"/>
    <w:rsid w:val="00C55666"/>
    <w:rsid w:val="00C55A62"/>
    <w:rsid w:val="00C55D80"/>
    <w:rsid w:val="00C56564"/>
    <w:rsid w:val="00C56791"/>
    <w:rsid w:val="00C56B37"/>
    <w:rsid w:val="00C56B73"/>
    <w:rsid w:val="00C56E2B"/>
    <w:rsid w:val="00C57809"/>
    <w:rsid w:val="00C57A3A"/>
    <w:rsid w:val="00C57F40"/>
    <w:rsid w:val="00C600F1"/>
    <w:rsid w:val="00C604FB"/>
    <w:rsid w:val="00C605C3"/>
    <w:rsid w:val="00C607BD"/>
    <w:rsid w:val="00C60D1B"/>
    <w:rsid w:val="00C6144F"/>
    <w:rsid w:val="00C614BE"/>
    <w:rsid w:val="00C618C8"/>
    <w:rsid w:val="00C618CB"/>
    <w:rsid w:val="00C61D8A"/>
    <w:rsid w:val="00C61EDF"/>
    <w:rsid w:val="00C628EF"/>
    <w:rsid w:val="00C62AC7"/>
    <w:rsid w:val="00C62FDE"/>
    <w:rsid w:val="00C6327E"/>
    <w:rsid w:val="00C63679"/>
    <w:rsid w:val="00C63B1B"/>
    <w:rsid w:val="00C640BB"/>
    <w:rsid w:val="00C64773"/>
    <w:rsid w:val="00C647E0"/>
    <w:rsid w:val="00C64A28"/>
    <w:rsid w:val="00C64AB6"/>
    <w:rsid w:val="00C650D7"/>
    <w:rsid w:val="00C654AB"/>
    <w:rsid w:val="00C65791"/>
    <w:rsid w:val="00C65925"/>
    <w:rsid w:val="00C659A1"/>
    <w:rsid w:val="00C667D3"/>
    <w:rsid w:val="00C66DBF"/>
    <w:rsid w:val="00C67484"/>
    <w:rsid w:val="00C67B43"/>
    <w:rsid w:val="00C67B9A"/>
    <w:rsid w:val="00C67C63"/>
    <w:rsid w:val="00C67E64"/>
    <w:rsid w:val="00C701A1"/>
    <w:rsid w:val="00C70456"/>
    <w:rsid w:val="00C707E1"/>
    <w:rsid w:val="00C70A17"/>
    <w:rsid w:val="00C71F83"/>
    <w:rsid w:val="00C72241"/>
    <w:rsid w:val="00C722AD"/>
    <w:rsid w:val="00C725DD"/>
    <w:rsid w:val="00C727C5"/>
    <w:rsid w:val="00C72B3A"/>
    <w:rsid w:val="00C72E98"/>
    <w:rsid w:val="00C73060"/>
    <w:rsid w:val="00C73822"/>
    <w:rsid w:val="00C73974"/>
    <w:rsid w:val="00C73A3A"/>
    <w:rsid w:val="00C73B02"/>
    <w:rsid w:val="00C73F71"/>
    <w:rsid w:val="00C7401D"/>
    <w:rsid w:val="00C747E4"/>
    <w:rsid w:val="00C7483F"/>
    <w:rsid w:val="00C749D4"/>
    <w:rsid w:val="00C74EB6"/>
    <w:rsid w:val="00C74F5F"/>
    <w:rsid w:val="00C75211"/>
    <w:rsid w:val="00C7570A"/>
    <w:rsid w:val="00C7574A"/>
    <w:rsid w:val="00C762FB"/>
    <w:rsid w:val="00C7669B"/>
    <w:rsid w:val="00C76817"/>
    <w:rsid w:val="00C76A89"/>
    <w:rsid w:val="00C76BA1"/>
    <w:rsid w:val="00C77065"/>
    <w:rsid w:val="00C77713"/>
    <w:rsid w:val="00C80190"/>
    <w:rsid w:val="00C8026B"/>
    <w:rsid w:val="00C803BF"/>
    <w:rsid w:val="00C80D54"/>
    <w:rsid w:val="00C8104A"/>
    <w:rsid w:val="00C81365"/>
    <w:rsid w:val="00C81739"/>
    <w:rsid w:val="00C81DCE"/>
    <w:rsid w:val="00C821CE"/>
    <w:rsid w:val="00C823CA"/>
    <w:rsid w:val="00C82603"/>
    <w:rsid w:val="00C8262E"/>
    <w:rsid w:val="00C82B1B"/>
    <w:rsid w:val="00C82C36"/>
    <w:rsid w:val="00C82D83"/>
    <w:rsid w:val="00C832CE"/>
    <w:rsid w:val="00C83669"/>
    <w:rsid w:val="00C83929"/>
    <w:rsid w:val="00C83A93"/>
    <w:rsid w:val="00C849F8"/>
    <w:rsid w:val="00C84D07"/>
    <w:rsid w:val="00C8536A"/>
    <w:rsid w:val="00C85B16"/>
    <w:rsid w:val="00C85B30"/>
    <w:rsid w:val="00C85FAE"/>
    <w:rsid w:val="00C8629A"/>
    <w:rsid w:val="00C8646B"/>
    <w:rsid w:val="00C8656B"/>
    <w:rsid w:val="00C867A7"/>
    <w:rsid w:val="00C868A4"/>
    <w:rsid w:val="00C868C2"/>
    <w:rsid w:val="00C86EBD"/>
    <w:rsid w:val="00C86FA3"/>
    <w:rsid w:val="00C87749"/>
    <w:rsid w:val="00C87B73"/>
    <w:rsid w:val="00C87CE8"/>
    <w:rsid w:val="00C90058"/>
    <w:rsid w:val="00C90674"/>
    <w:rsid w:val="00C9071C"/>
    <w:rsid w:val="00C907ED"/>
    <w:rsid w:val="00C90838"/>
    <w:rsid w:val="00C90B7B"/>
    <w:rsid w:val="00C90D08"/>
    <w:rsid w:val="00C90EDB"/>
    <w:rsid w:val="00C911B5"/>
    <w:rsid w:val="00C91544"/>
    <w:rsid w:val="00C91B39"/>
    <w:rsid w:val="00C91CA8"/>
    <w:rsid w:val="00C9207D"/>
    <w:rsid w:val="00C92714"/>
    <w:rsid w:val="00C92D19"/>
    <w:rsid w:val="00C92D2D"/>
    <w:rsid w:val="00C92DD5"/>
    <w:rsid w:val="00C92DDE"/>
    <w:rsid w:val="00C9305D"/>
    <w:rsid w:val="00C93238"/>
    <w:rsid w:val="00C93BF6"/>
    <w:rsid w:val="00C93F22"/>
    <w:rsid w:val="00C940F2"/>
    <w:rsid w:val="00C942AD"/>
    <w:rsid w:val="00C942BC"/>
    <w:rsid w:val="00C942E9"/>
    <w:rsid w:val="00C94385"/>
    <w:rsid w:val="00C944DF"/>
    <w:rsid w:val="00C9453C"/>
    <w:rsid w:val="00C9458C"/>
    <w:rsid w:val="00C94F67"/>
    <w:rsid w:val="00C953C7"/>
    <w:rsid w:val="00C95453"/>
    <w:rsid w:val="00C95569"/>
    <w:rsid w:val="00C955BD"/>
    <w:rsid w:val="00C95E8E"/>
    <w:rsid w:val="00C95EA0"/>
    <w:rsid w:val="00C974D2"/>
    <w:rsid w:val="00C977E8"/>
    <w:rsid w:val="00C97F63"/>
    <w:rsid w:val="00CA02F0"/>
    <w:rsid w:val="00CA03B2"/>
    <w:rsid w:val="00CA06B6"/>
    <w:rsid w:val="00CA0D51"/>
    <w:rsid w:val="00CA0E7F"/>
    <w:rsid w:val="00CA0F72"/>
    <w:rsid w:val="00CA119F"/>
    <w:rsid w:val="00CA1534"/>
    <w:rsid w:val="00CA1C94"/>
    <w:rsid w:val="00CA1D36"/>
    <w:rsid w:val="00CA1D6D"/>
    <w:rsid w:val="00CA2127"/>
    <w:rsid w:val="00CA214A"/>
    <w:rsid w:val="00CA2166"/>
    <w:rsid w:val="00CA27A8"/>
    <w:rsid w:val="00CA2833"/>
    <w:rsid w:val="00CA29A8"/>
    <w:rsid w:val="00CA2E9C"/>
    <w:rsid w:val="00CA326D"/>
    <w:rsid w:val="00CA344A"/>
    <w:rsid w:val="00CA3D40"/>
    <w:rsid w:val="00CA42A5"/>
    <w:rsid w:val="00CA4351"/>
    <w:rsid w:val="00CA4843"/>
    <w:rsid w:val="00CA4CE6"/>
    <w:rsid w:val="00CA4FFA"/>
    <w:rsid w:val="00CA540C"/>
    <w:rsid w:val="00CA5468"/>
    <w:rsid w:val="00CA56B3"/>
    <w:rsid w:val="00CA59FA"/>
    <w:rsid w:val="00CA6698"/>
    <w:rsid w:val="00CA66A7"/>
    <w:rsid w:val="00CA6826"/>
    <w:rsid w:val="00CA70C3"/>
    <w:rsid w:val="00CA7438"/>
    <w:rsid w:val="00CA7795"/>
    <w:rsid w:val="00CA7B89"/>
    <w:rsid w:val="00CA7D36"/>
    <w:rsid w:val="00CB0695"/>
    <w:rsid w:val="00CB0813"/>
    <w:rsid w:val="00CB0ADE"/>
    <w:rsid w:val="00CB0E0B"/>
    <w:rsid w:val="00CB16AB"/>
    <w:rsid w:val="00CB16E7"/>
    <w:rsid w:val="00CB1FA7"/>
    <w:rsid w:val="00CB2E39"/>
    <w:rsid w:val="00CB3101"/>
    <w:rsid w:val="00CB3254"/>
    <w:rsid w:val="00CB35C7"/>
    <w:rsid w:val="00CB37A0"/>
    <w:rsid w:val="00CB384D"/>
    <w:rsid w:val="00CB3A8E"/>
    <w:rsid w:val="00CB3E30"/>
    <w:rsid w:val="00CB4313"/>
    <w:rsid w:val="00CB457B"/>
    <w:rsid w:val="00CB490A"/>
    <w:rsid w:val="00CB4D17"/>
    <w:rsid w:val="00CB4F39"/>
    <w:rsid w:val="00CB4F9E"/>
    <w:rsid w:val="00CB53D8"/>
    <w:rsid w:val="00CB5949"/>
    <w:rsid w:val="00CB5AD7"/>
    <w:rsid w:val="00CB5D63"/>
    <w:rsid w:val="00CB5EF3"/>
    <w:rsid w:val="00CB6144"/>
    <w:rsid w:val="00CB61F0"/>
    <w:rsid w:val="00CB6291"/>
    <w:rsid w:val="00CB6492"/>
    <w:rsid w:val="00CB69B1"/>
    <w:rsid w:val="00CB773B"/>
    <w:rsid w:val="00CB7F29"/>
    <w:rsid w:val="00CC0461"/>
    <w:rsid w:val="00CC0A33"/>
    <w:rsid w:val="00CC0E8D"/>
    <w:rsid w:val="00CC1AD7"/>
    <w:rsid w:val="00CC1CCF"/>
    <w:rsid w:val="00CC2209"/>
    <w:rsid w:val="00CC2744"/>
    <w:rsid w:val="00CC27B0"/>
    <w:rsid w:val="00CC2957"/>
    <w:rsid w:val="00CC2D74"/>
    <w:rsid w:val="00CC3045"/>
    <w:rsid w:val="00CC389F"/>
    <w:rsid w:val="00CC3D12"/>
    <w:rsid w:val="00CC4AA6"/>
    <w:rsid w:val="00CC4BAD"/>
    <w:rsid w:val="00CC4D6B"/>
    <w:rsid w:val="00CC4F5D"/>
    <w:rsid w:val="00CC59B7"/>
    <w:rsid w:val="00CC5BB2"/>
    <w:rsid w:val="00CC5D24"/>
    <w:rsid w:val="00CC6316"/>
    <w:rsid w:val="00CC651D"/>
    <w:rsid w:val="00CC673A"/>
    <w:rsid w:val="00CC6C23"/>
    <w:rsid w:val="00CC6C2A"/>
    <w:rsid w:val="00CC7346"/>
    <w:rsid w:val="00CC77CB"/>
    <w:rsid w:val="00CC7C8B"/>
    <w:rsid w:val="00CC7DAB"/>
    <w:rsid w:val="00CD012D"/>
    <w:rsid w:val="00CD07B2"/>
    <w:rsid w:val="00CD1BF8"/>
    <w:rsid w:val="00CD1E41"/>
    <w:rsid w:val="00CD1EB2"/>
    <w:rsid w:val="00CD1F61"/>
    <w:rsid w:val="00CD206C"/>
    <w:rsid w:val="00CD276D"/>
    <w:rsid w:val="00CD33AD"/>
    <w:rsid w:val="00CD3494"/>
    <w:rsid w:val="00CD3F67"/>
    <w:rsid w:val="00CD446A"/>
    <w:rsid w:val="00CD4AD7"/>
    <w:rsid w:val="00CD4C0C"/>
    <w:rsid w:val="00CD4FDC"/>
    <w:rsid w:val="00CD51A8"/>
    <w:rsid w:val="00CD54E8"/>
    <w:rsid w:val="00CD556F"/>
    <w:rsid w:val="00CD5E24"/>
    <w:rsid w:val="00CD6023"/>
    <w:rsid w:val="00CD635F"/>
    <w:rsid w:val="00CD64CC"/>
    <w:rsid w:val="00CD7E1A"/>
    <w:rsid w:val="00CDC4E9"/>
    <w:rsid w:val="00CE0419"/>
    <w:rsid w:val="00CE0446"/>
    <w:rsid w:val="00CE04B6"/>
    <w:rsid w:val="00CE0919"/>
    <w:rsid w:val="00CE0EAB"/>
    <w:rsid w:val="00CE0EB3"/>
    <w:rsid w:val="00CE2386"/>
    <w:rsid w:val="00CE23C8"/>
    <w:rsid w:val="00CE2665"/>
    <w:rsid w:val="00CE2967"/>
    <w:rsid w:val="00CE2AA7"/>
    <w:rsid w:val="00CE2D56"/>
    <w:rsid w:val="00CE3580"/>
    <w:rsid w:val="00CE3779"/>
    <w:rsid w:val="00CE3D3C"/>
    <w:rsid w:val="00CE41A1"/>
    <w:rsid w:val="00CE47B6"/>
    <w:rsid w:val="00CE4A1A"/>
    <w:rsid w:val="00CE4B5B"/>
    <w:rsid w:val="00CE4D21"/>
    <w:rsid w:val="00CE4E65"/>
    <w:rsid w:val="00CE4FE3"/>
    <w:rsid w:val="00CE50E6"/>
    <w:rsid w:val="00CE52D8"/>
    <w:rsid w:val="00CE57AF"/>
    <w:rsid w:val="00CE5805"/>
    <w:rsid w:val="00CE598A"/>
    <w:rsid w:val="00CE6466"/>
    <w:rsid w:val="00CE65F5"/>
    <w:rsid w:val="00CE6893"/>
    <w:rsid w:val="00CE7065"/>
    <w:rsid w:val="00CE70BA"/>
    <w:rsid w:val="00CE7206"/>
    <w:rsid w:val="00CE76F2"/>
    <w:rsid w:val="00CE77C3"/>
    <w:rsid w:val="00CE7C0A"/>
    <w:rsid w:val="00CE7EDE"/>
    <w:rsid w:val="00CF07B3"/>
    <w:rsid w:val="00CF0A02"/>
    <w:rsid w:val="00CF0E65"/>
    <w:rsid w:val="00CF13FF"/>
    <w:rsid w:val="00CF1E85"/>
    <w:rsid w:val="00CF1FB4"/>
    <w:rsid w:val="00CF233D"/>
    <w:rsid w:val="00CF291D"/>
    <w:rsid w:val="00CF336E"/>
    <w:rsid w:val="00CF35D4"/>
    <w:rsid w:val="00CF37AF"/>
    <w:rsid w:val="00CF38C1"/>
    <w:rsid w:val="00CF39A9"/>
    <w:rsid w:val="00CF3D5A"/>
    <w:rsid w:val="00CF4252"/>
    <w:rsid w:val="00CF45CE"/>
    <w:rsid w:val="00CF4CB1"/>
    <w:rsid w:val="00CF50BF"/>
    <w:rsid w:val="00CF60AE"/>
    <w:rsid w:val="00CF753B"/>
    <w:rsid w:val="00CF753F"/>
    <w:rsid w:val="00CF775F"/>
    <w:rsid w:val="00CF7AD7"/>
    <w:rsid w:val="00CF7E64"/>
    <w:rsid w:val="00D00194"/>
    <w:rsid w:val="00D0028C"/>
    <w:rsid w:val="00D00DE4"/>
    <w:rsid w:val="00D01B49"/>
    <w:rsid w:val="00D021D1"/>
    <w:rsid w:val="00D0223F"/>
    <w:rsid w:val="00D0224D"/>
    <w:rsid w:val="00D022A4"/>
    <w:rsid w:val="00D02959"/>
    <w:rsid w:val="00D0296A"/>
    <w:rsid w:val="00D029EF"/>
    <w:rsid w:val="00D02A0D"/>
    <w:rsid w:val="00D02BB2"/>
    <w:rsid w:val="00D031DA"/>
    <w:rsid w:val="00D036D2"/>
    <w:rsid w:val="00D042BC"/>
    <w:rsid w:val="00D044FC"/>
    <w:rsid w:val="00D04C1E"/>
    <w:rsid w:val="00D04EDC"/>
    <w:rsid w:val="00D050C5"/>
    <w:rsid w:val="00D05370"/>
    <w:rsid w:val="00D054AF"/>
    <w:rsid w:val="00D057EA"/>
    <w:rsid w:val="00D0623F"/>
    <w:rsid w:val="00D0664E"/>
    <w:rsid w:val="00D068A4"/>
    <w:rsid w:val="00D06CB4"/>
    <w:rsid w:val="00D0719B"/>
    <w:rsid w:val="00D07935"/>
    <w:rsid w:val="00D07A69"/>
    <w:rsid w:val="00D07BDF"/>
    <w:rsid w:val="00D07DA9"/>
    <w:rsid w:val="00D1058D"/>
    <w:rsid w:val="00D10AAE"/>
    <w:rsid w:val="00D10FE5"/>
    <w:rsid w:val="00D1100C"/>
    <w:rsid w:val="00D112A0"/>
    <w:rsid w:val="00D11463"/>
    <w:rsid w:val="00D114E2"/>
    <w:rsid w:val="00D11AF3"/>
    <w:rsid w:val="00D11B83"/>
    <w:rsid w:val="00D11FFF"/>
    <w:rsid w:val="00D120CF"/>
    <w:rsid w:val="00D1236C"/>
    <w:rsid w:val="00D12444"/>
    <w:rsid w:val="00D12578"/>
    <w:rsid w:val="00D126DA"/>
    <w:rsid w:val="00D12811"/>
    <w:rsid w:val="00D12852"/>
    <w:rsid w:val="00D129B6"/>
    <w:rsid w:val="00D12EBF"/>
    <w:rsid w:val="00D13966"/>
    <w:rsid w:val="00D13A88"/>
    <w:rsid w:val="00D13F6F"/>
    <w:rsid w:val="00D14097"/>
    <w:rsid w:val="00D14152"/>
    <w:rsid w:val="00D1446C"/>
    <w:rsid w:val="00D1484F"/>
    <w:rsid w:val="00D15750"/>
    <w:rsid w:val="00D15ACA"/>
    <w:rsid w:val="00D15D2D"/>
    <w:rsid w:val="00D15D8E"/>
    <w:rsid w:val="00D15FEA"/>
    <w:rsid w:val="00D16553"/>
    <w:rsid w:val="00D16735"/>
    <w:rsid w:val="00D1723C"/>
    <w:rsid w:val="00D1745A"/>
    <w:rsid w:val="00D177FD"/>
    <w:rsid w:val="00D179C9"/>
    <w:rsid w:val="00D17ED2"/>
    <w:rsid w:val="00D205F5"/>
    <w:rsid w:val="00D20932"/>
    <w:rsid w:val="00D2132C"/>
    <w:rsid w:val="00D215FA"/>
    <w:rsid w:val="00D21A28"/>
    <w:rsid w:val="00D21A7D"/>
    <w:rsid w:val="00D22039"/>
    <w:rsid w:val="00D22959"/>
    <w:rsid w:val="00D23124"/>
    <w:rsid w:val="00D231A5"/>
    <w:rsid w:val="00D23A31"/>
    <w:rsid w:val="00D23CC5"/>
    <w:rsid w:val="00D23E9E"/>
    <w:rsid w:val="00D2421D"/>
    <w:rsid w:val="00D244BF"/>
    <w:rsid w:val="00D245D3"/>
    <w:rsid w:val="00D24C40"/>
    <w:rsid w:val="00D24EB5"/>
    <w:rsid w:val="00D25054"/>
    <w:rsid w:val="00D252DE"/>
    <w:rsid w:val="00D25566"/>
    <w:rsid w:val="00D25BFF"/>
    <w:rsid w:val="00D25C20"/>
    <w:rsid w:val="00D25D45"/>
    <w:rsid w:val="00D25E4B"/>
    <w:rsid w:val="00D264BC"/>
    <w:rsid w:val="00D26993"/>
    <w:rsid w:val="00D274B8"/>
    <w:rsid w:val="00D27DDE"/>
    <w:rsid w:val="00D30146"/>
    <w:rsid w:val="00D303B9"/>
    <w:rsid w:val="00D30BFE"/>
    <w:rsid w:val="00D30C57"/>
    <w:rsid w:val="00D30E51"/>
    <w:rsid w:val="00D30F6B"/>
    <w:rsid w:val="00D3143A"/>
    <w:rsid w:val="00D32390"/>
    <w:rsid w:val="00D32391"/>
    <w:rsid w:val="00D328C6"/>
    <w:rsid w:val="00D32CC2"/>
    <w:rsid w:val="00D334CA"/>
    <w:rsid w:val="00D33FB6"/>
    <w:rsid w:val="00D344C2"/>
    <w:rsid w:val="00D345DC"/>
    <w:rsid w:val="00D349DE"/>
    <w:rsid w:val="00D34EE6"/>
    <w:rsid w:val="00D35354"/>
    <w:rsid w:val="00D356E9"/>
    <w:rsid w:val="00D357F5"/>
    <w:rsid w:val="00D35CDC"/>
    <w:rsid w:val="00D364C0"/>
    <w:rsid w:val="00D367D8"/>
    <w:rsid w:val="00D367FB"/>
    <w:rsid w:val="00D368EE"/>
    <w:rsid w:val="00D369BB"/>
    <w:rsid w:val="00D36AEE"/>
    <w:rsid w:val="00D36F2D"/>
    <w:rsid w:val="00D3776E"/>
    <w:rsid w:val="00D3781F"/>
    <w:rsid w:val="00D37955"/>
    <w:rsid w:val="00D37E61"/>
    <w:rsid w:val="00D402BC"/>
    <w:rsid w:val="00D40486"/>
    <w:rsid w:val="00D40AD0"/>
    <w:rsid w:val="00D40DEB"/>
    <w:rsid w:val="00D4113E"/>
    <w:rsid w:val="00D411CF"/>
    <w:rsid w:val="00D41297"/>
    <w:rsid w:val="00D4158C"/>
    <w:rsid w:val="00D41D44"/>
    <w:rsid w:val="00D42717"/>
    <w:rsid w:val="00D42826"/>
    <w:rsid w:val="00D42FED"/>
    <w:rsid w:val="00D42FF6"/>
    <w:rsid w:val="00D43594"/>
    <w:rsid w:val="00D43A55"/>
    <w:rsid w:val="00D43B8A"/>
    <w:rsid w:val="00D43CBE"/>
    <w:rsid w:val="00D4437D"/>
    <w:rsid w:val="00D451AD"/>
    <w:rsid w:val="00D45422"/>
    <w:rsid w:val="00D45512"/>
    <w:rsid w:val="00D45928"/>
    <w:rsid w:val="00D462DB"/>
    <w:rsid w:val="00D46377"/>
    <w:rsid w:val="00D4654A"/>
    <w:rsid w:val="00D4691B"/>
    <w:rsid w:val="00D46E33"/>
    <w:rsid w:val="00D475CF"/>
    <w:rsid w:val="00D4767E"/>
    <w:rsid w:val="00D477B1"/>
    <w:rsid w:val="00D47938"/>
    <w:rsid w:val="00D47960"/>
    <w:rsid w:val="00D50254"/>
    <w:rsid w:val="00D50A27"/>
    <w:rsid w:val="00D51092"/>
    <w:rsid w:val="00D516C9"/>
    <w:rsid w:val="00D51C43"/>
    <w:rsid w:val="00D51F62"/>
    <w:rsid w:val="00D52879"/>
    <w:rsid w:val="00D52A70"/>
    <w:rsid w:val="00D52E09"/>
    <w:rsid w:val="00D53260"/>
    <w:rsid w:val="00D53963"/>
    <w:rsid w:val="00D53AE1"/>
    <w:rsid w:val="00D53EF7"/>
    <w:rsid w:val="00D54B31"/>
    <w:rsid w:val="00D54B63"/>
    <w:rsid w:val="00D553A7"/>
    <w:rsid w:val="00D55555"/>
    <w:rsid w:val="00D555E3"/>
    <w:rsid w:val="00D55BE7"/>
    <w:rsid w:val="00D55ED0"/>
    <w:rsid w:val="00D56076"/>
    <w:rsid w:val="00D564A8"/>
    <w:rsid w:val="00D56585"/>
    <w:rsid w:val="00D56647"/>
    <w:rsid w:val="00D56742"/>
    <w:rsid w:val="00D56F88"/>
    <w:rsid w:val="00D57400"/>
    <w:rsid w:val="00D57584"/>
    <w:rsid w:val="00D579DD"/>
    <w:rsid w:val="00D60346"/>
    <w:rsid w:val="00D60354"/>
    <w:rsid w:val="00D604EE"/>
    <w:rsid w:val="00D6068D"/>
    <w:rsid w:val="00D60A7F"/>
    <w:rsid w:val="00D60ED9"/>
    <w:rsid w:val="00D60F70"/>
    <w:rsid w:val="00D60FCC"/>
    <w:rsid w:val="00D613BC"/>
    <w:rsid w:val="00D61861"/>
    <w:rsid w:val="00D619E6"/>
    <w:rsid w:val="00D62CA0"/>
    <w:rsid w:val="00D62D24"/>
    <w:rsid w:val="00D6328F"/>
    <w:rsid w:val="00D63564"/>
    <w:rsid w:val="00D6374E"/>
    <w:rsid w:val="00D63A89"/>
    <w:rsid w:val="00D63B88"/>
    <w:rsid w:val="00D63BF4"/>
    <w:rsid w:val="00D64228"/>
    <w:rsid w:val="00D647AE"/>
    <w:rsid w:val="00D64879"/>
    <w:rsid w:val="00D64C0D"/>
    <w:rsid w:val="00D64C58"/>
    <w:rsid w:val="00D64F2E"/>
    <w:rsid w:val="00D65197"/>
    <w:rsid w:val="00D658F2"/>
    <w:rsid w:val="00D65EBC"/>
    <w:rsid w:val="00D65ED3"/>
    <w:rsid w:val="00D6620B"/>
    <w:rsid w:val="00D66384"/>
    <w:rsid w:val="00D66C8D"/>
    <w:rsid w:val="00D67030"/>
    <w:rsid w:val="00D67A78"/>
    <w:rsid w:val="00D67A8C"/>
    <w:rsid w:val="00D67CC6"/>
    <w:rsid w:val="00D70B12"/>
    <w:rsid w:val="00D70F34"/>
    <w:rsid w:val="00D71022"/>
    <w:rsid w:val="00D7126B"/>
    <w:rsid w:val="00D716F4"/>
    <w:rsid w:val="00D71974"/>
    <w:rsid w:val="00D72696"/>
    <w:rsid w:val="00D7276F"/>
    <w:rsid w:val="00D72E3C"/>
    <w:rsid w:val="00D733DC"/>
    <w:rsid w:val="00D73AE8"/>
    <w:rsid w:val="00D73EC9"/>
    <w:rsid w:val="00D74BD2"/>
    <w:rsid w:val="00D74D76"/>
    <w:rsid w:val="00D7505F"/>
    <w:rsid w:val="00D75788"/>
    <w:rsid w:val="00D75878"/>
    <w:rsid w:val="00D75A96"/>
    <w:rsid w:val="00D76500"/>
    <w:rsid w:val="00D7668A"/>
    <w:rsid w:val="00D7669D"/>
    <w:rsid w:val="00D76921"/>
    <w:rsid w:val="00D76A1B"/>
    <w:rsid w:val="00D76FEB"/>
    <w:rsid w:val="00D77768"/>
    <w:rsid w:val="00D80492"/>
    <w:rsid w:val="00D80A52"/>
    <w:rsid w:val="00D80FC8"/>
    <w:rsid w:val="00D810A1"/>
    <w:rsid w:val="00D8189C"/>
    <w:rsid w:val="00D82D48"/>
    <w:rsid w:val="00D83016"/>
    <w:rsid w:val="00D833EF"/>
    <w:rsid w:val="00D83477"/>
    <w:rsid w:val="00D83530"/>
    <w:rsid w:val="00D8354A"/>
    <w:rsid w:val="00D838E8"/>
    <w:rsid w:val="00D8391C"/>
    <w:rsid w:val="00D842C2"/>
    <w:rsid w:val="00D85AE8"/>
    <w:rsid w:val="00D85EBE"/>
    <w:rsid w:val="00D85FA4"/>
    <w:rsid w:val="00D862D1"/>
    <w:rsid w:val="00D86630"/>
    <w:rsid w:val="00D866E9"/>
    <w:rsid w:val="00D86778"/>
    <w:rsid w:val="00D8680F"/>
    <w:rsid w:val="00D868F5"/>
    <w:rsid w:val="00D87041"/>
    <w:rsid w:val="00D871E6"/>
    <w:rsid w:val="00D8743F"/>
    <w:rsid w:val="00D87686"/>
    <w:rsid w:val="00D87ED2"/>
    <w:rsid w:val="00D90B05"/>
    <w:rsid w:val="00D920F0"/>
    <w:rsid w:val="00D92208"/>
    <w:rsid w:val="00D92696"/>
    <w:rsid w:val="00D928FA"/>
    <w:rsid w:val="00D92AC3"/>
    <w:rsid w:val="00D92C92"/>
    <w:rsid w:val="00D931EB"/>
    <w:rsid w:val="00D93370"/>
    <w:rsid w:val="00D9354D"/>
    <w:rsid w:val="00D94038"/>
    <w:rsid w:val="00D9414E"/>
    <w:rsid w:val="00D94309"/>
    <w:rsid w:val="00D94667"/>
    <w:rsid w:val="00D9485E"/>
    <w:rsid w:val="00D94986"/>
    <w:rsid w:val="00D94A22"/>
    <w:rsid w:val="00D94C17"/>
    <w:rsid w:val="00D94D0A"/>
    <w:rsid w:val="00D94DBB"/>
    <w:rsid w:val="00D94FC8"/>
    <w:rsid w:val="00D950A9"/>
    <w:rsid w:val="00D9525C"/>
    <w:rsid w:val="00D9535C"/>
    <w:rsid w:val="00D9571A"/>
    <w:rsid w:val="00D957BC"/>
    <w:rsid w:val="00D95CC6"/>
    <w:rsid w:val="00D95CEA"/>
    <w:rsid w:val="00D95F65"/>
    <w:rsid w:val="00D96284"/>
    <w:rsid w:val="00D9634D"/>
    <w:rsid w:val="00D96A07"/>
    <w:rsid w:val="00D96B08"/>
    <w:rsid w:val="00D96B1C"/>
    <w:rsid w:val="00D96FE1"/>
    <w:rsid w:val="00D9736E"/>
    <w:rsid w:val="00D978A0"/>
    <w:rsid w:val="00D97C5D"/>
    <w:rsid w:val="00D97C9F"/>
    <w:rsid w:val="00DA0015"/>
    <w:rsid w:val="00DA028B"/>
    <w:rsid w:val="00DA06B6"/>
    <w:rsid w:val="00DA0966"/>
    <w:rsid w:val="00DA0B01"/>
    <w:rsid w:val="00DA0D19"/>
    <w:rsid w:val="00DA10EC"/>
    <w:rsid w:val="00DA1198"/>
    <w:rsid w:val="00DA11A5"/>
    <w:rsid w:val="00DA1506"/>
    <w:rsid w:val="00DA2234"/>
    <w:rsid w:val="00DA233C"/>
    <w:rsid w:val="00DA2340"/>
    <w:rsid w:val="00DA2544"/>
    <w:rsid w:val="00DA2B33"/>
    <w:rsid w:val="00DA30C7"/>
    <w:rsid w:val="00DA3E6B"/>
    <w:rsid w:val="00DA58A9"/>
    <w:rsid w:val="00DA5995"/>
    <w:rsid w:val="00DA5AC8"/>
    <w:rsid w:val="00DA5ADE"/>
    <w:rsid w:val="00DA5B84"/>
    <w:rsid w:val="00DA5D56"/>
    <w:rsid w:val="00DA603F"/>
    <w:rsid w:val="00DA64F7"/>
    <w:rsid w:val="00DA64FC"/>
    <w:rsid w:val="00DA65C2"/>
    <w:rsid w:val="00DA6A4B"/>
    <w:rsid w:val="00DA6C86"/>
    <w:rsid w:val="00DA6CD6"/>
    <w:rsid w:val="00DA6D22"/>
    <w:rsid w:val="00DA73DB"/>
    <w:rsid w:val="00DA7447"/>
    <w:rsid w:val="00DA7500"/>
    <w:rsid w:val="00DA75A7"/>
    <w:rsid w:val="00DA7836"/>
    <w:rsid w:val="00DA7D36"/>
    <w:rsid w:val="00DB0824"/>
    <w:rsid w:val="00DB0A95"/>
    <w:rsid w:val="00DB103F"/>
    <w:rsid w:val="00DB1A3D"/>
    <w:rsid w:val="00DB1ADB"/>
    <w:rsid w:val="00DB1C8C"/>
    <w:rsid w:val="00DB1D0B"/>
    <w:rsid w:val="00DB1E56"/>
    <w:rsid w:val="00DB2183"/>
    <w:rsid w:val="00DB22B4"/>
    <w:rsid w:val="00DB26C8"/>
    <w:rsid w:val="00DB272E"/>
    <w:rsid w:val="00DB2862"/>
    <w:rsid w:val="00DB2C07"/>
    <w:rsid w:val="00DB3005"/>
    <w:rsid w:val="00DB305B"/>
    <w:rsid w:val="00DB318F"/>
    <w:rsid w:val="00DB3300"/>
    <w:rsid w:val="00DB36B8"/>
    <w:rsid w:val="00DB3A24"/>
    <w:rsid w:val="00DB3AB6"/>
    <w:rsid w:val="00DB3CFA"/>
    <w:rsid w:val="00DB4066"/>
    <w:rsid w:val="00DB4590"/>
    <w:rsid w:val="00DB4750"/>
    <w:rsid w:val="00DB51AC"/>
    <w:rsid w:val="00DB58B5"/>
    <w:rsid w:val="00DB5AA9"/>
    <w:rsid w:val="00DB5AD0"/>
    <w:rsid w:val="00DB5D66"/>
    <w:rsid w:val="00DB5E0C"/>
    <w:rsid w:val="00DB5FA1"/>
    <w:rsid w:val="00DB62EF"/>
    <w:rsid w:val="00DB640D"/>
    <w:rsid w:val="00DB65CF"/>
    <w:rsid w:val="00DB68B4"/>
    <w:rsid w:val="00DB6C61"/>
    <w:rsid w:val="00DB6DE4"/>
    <w:rsid w:val="00DB6E5B"/>
    <w:rsid w:val="00DB70F9"/>
    <w:rsid w:val="00DB71B3"/>
    <w:rsid w:val="00DB73B4"/>
    <w:rsid w:val="00DB73FA"/>
    <w:rsid w:val="00DB7632"/>
    <w:rsid w:val="00DB7784"/>
    <w:rsid w:val="00DB7A57"/>
    <w:rsid w:val="00DB7DEF"/>
    <w:rsid w:val="00DB7F37"/>
    <w:rsid w:val="00DC03D8"/>
    <w:rsid w:val="00DC0477"/>
    <w:rsid w:val="00DC0642"/>
    <w:rsid w:val="00DC0707"/>
    <w:rsid w:val="00DC11DB"/>
    <w:rsid w:val="00DC13F8"/>
    <w:rsid w:val="00DC1498"/>
    <w:rsid w:val="00DC1521"/>
    <w:rsid w:val="00DC1F66"/>
    <w:rsid w:val="00DC1FA8"/>
    <w:rsid w:val="00DC350E"/>
    <w:rsid w:val="00DC3951"/>
    <w:rsid w:val="00DC3D11"/>
    <w:rsid w:val="00DC3D57"/>
    <w:rsid w:val="00DC3D5A"/>
    <w:rsid w:val="00DC44D7"/>
    <w:rsid w:val="00DC4555"/>
    <w:rsid w:val="00DC4691"/>
    <w:rsid w:val="00DC4A1A"/>
    <w:rsid w:val="00DC4C61"/>
    <w:rsid w:val="00DC4E32"/>
    <w:rsid w:val="00DC640B"/>
    <w:rsid w:val="00DC6824"/>
    <w:rsid w:val="00DC6ADD"/>
    <w:rsid w:val="00DC6D12"/>
    <w:rsid w:val="00DC6E18"/>
    <w:rsid w:val="00DC759A"/>
    <w:rsid w:val="00DC7A90"/>
    <w:rsid w:val="00DC7BAA"/>
    <w:rsid w:val="00DC7EBD"/>
    <w:rsid w:val="00DD00FD"/>
    <w:rsid w:val="00DD011D"/>
    <w:rsid w:val="00DD07CC"/>
    <w:rsid w:val="00DD0980"/>
    <w:rsid w:val="00DD09DE"/>
    <w:rsid w:val="00DD0D2C"/>
    <w:rsid w:val="00DD1437"/>
    <w:rsid w:val="00DD148C"/>
    <w:rsid w:val="00DD1582"/>
    <w:rsid w:val="00DD1915"/>
    <w:rsid w:val="00DD2927"/>
    <w:rsid w:val="00DD2B40"/>
    <w:rsid w:val="00DD3333"/>
    <w:rsid w:val="00DD3D7D"/>
    <w:rsid w:val="00DD3DD8"/>
    <w:rsid w:val="00DD3EAF"/>
    <w:rsid w:val="00DD400D"/>
    <w:rsid w:val="00DD419D"/>
    <w:rsid w:val="00DD43A6"/>
    <w:rsid w:val="00DD470E"/>
    <w:rsid w:val="00DD4C9D"/>
    <w:rsid w:val="00DD5634"/>
    <w:rsid w:val="00DD568C"/>
    <w:rsid w:val="00DD6741"/>
    <w:rsid w:val="00DD6C18"/>
    <w:rsid w:val="00DD6ED9"/>
    <w:rsid w:val="00DD7E26"/>
    <w:rsid w:val="00DE020F"/>
    <w:rsid w:val="00DE09CF"/>
    <w:rsid w:val="00DE0C8B"/>
    <w:rsid w:val="00DE14C9"/>
    <w:rsid w:val="00DE15A7"/>
    <w:rsid w:val="00DE175C"/>
    <w:rsid w:val="00DE1B33"/>
    <w:rsid w:val="00DE1E29"/>
    <w:rsid w:val="00DE1E6A"/>
    <w:rsid w:val="00DE21E8"/>
    <w:rsid w:val="00DE2AAB"/>
    <w:rsid w:val="00DE43CB"/>
    <w:rsid w:val="00DE5126"/>
    <w:rsid w:val="00DE53EB"/>
    <w:rsid w:val="00DE559A"/>
    <w:rsid w:val="00DE5940"/>
    <w:rsid w:val="00DE5F06"/>
    <w:rsid w:val="00DE65A1"/>
    <w:rsid w:val="00DE6782"/>
    <w:rsid w:val="00DE7020"/>
    <w:rsid w:val="00DE7353"/>
    <w:rsid w:val="00DE77BE"/>
    <w:rsid w:val="00DE7D75"/>
    <w:rsid w:val="00DF01BE"/>
    <w:rsid w:val="00DF027F"/>
    <w:rsid w:val="00DF067F"/>
    <w:rsid w:val="00DF0AA2"/>
    <w:rsid w:val="00DF0F86"/>
    <w:rsid w:val="00DF165C"/>
    <w:rsid w:val="00DF19A1"/>
    <w:rsid w:val="00DF1C0A"/>
    <w:rsid w:val="00DF2389"/>
    <w:rsid w:val="00DF247D"/>
    <w:rsid w:val="00DF26A4"/>
    <w:rsid w:val="00DF2A1C"/>
    <w:rsid w:val="00DF2ADE"/>
    <w:rsid w:val="00DF2CD0"/>
    <w:rsid w:val="00DF3530"/>
    <w:rsid w:val="00DF452B"/>
    <w:rsid w:val="00DF46AB"/>
    <w:rsid w:val="00DF4C77"/>
    <w:rsid w:val="00DF4EC6"/>
    <w:rsid w:val="00DF4FBD"/>
    <w:rsid w:val="00DF537F"/>
    <w:rsid w:val="00DF54E1"/>
    <w:rsid w:val="00DF5884"/>
    <w:rsid w:val="00DF5BAA"/>
    <w:rsid w:val="00DF5D34"/>
    <w:rsid w:val="00DF6E39"/>
    <w:rsid w:val="00DF747B"/>
    <w:rsid w:val="00DF7529"/>
    <w:rsid w:val="00DF76BD"/>
    <w:rsid w:val="00DF77E8"/>
    <w:rsid w:val="00DF7B2D"/>
    <w:rsid w:val="00DF7B3D"/>
    <w:rsid w:val="00DF7F66"/>
    <w:rsid w:val="00E0017A"/>
    <w:rsid w:val="00E00312"/>
    <w:rsid w:val="00E007E0"/>
    <w:rsid w:val="00E0096C"/>
    <w:rsid w:val="00E00EBC"/>
    <w:rsid w:val="00E00F31"/>
    <w:rsid w:val="00E01355"/>
    <w:rsid w:val="00E01408"/>
    <w:rsid w:val="00E015B4"/>
    <w:rsid w:val="00E01A83"/>
    <w:rsid w:val="00E01DF3"/>
    <w:rsid w:val="00E02163"/>
    <w:rsid w:val="00E0263A"/>
    <w:rsid w:val="00E02E9E"/>
    <w:rsid w:val="00E036AC"/>
    <w:rsid w:val="00E0395E"/>
    <w:rsid w:val="00E03F62"/>
    <w:rsid w:val="00E03FC9"/>
    <w:rsid w:val="00E04815"/>
    <w:rsid w:val="00E048EE"/>
    <w:rsid w:val="00E04D5E"/>
    <w:rsid w:val="00E04F41"/>
    <w:rsid w:val="00E04FEC"/>
    <w:rsid w:val="00E0547C"/>
    <w:rsid w:val="00E0609E"/>
    <w:rsid w:val="00E060F2"/>
    <w:rsid w:val="00E06325"/>
    <w:rsid w:val="00E06419"/>
    <w:rsid w:val="00E07D32"/>
    <w:rsid w:val="00E100A3"/>
    <w:rsid w:val="00E104E6"/>
    <w:rsid w:val="00E107E1"/>
    <w:rsid w:val="00E108D0"/>
    <w:rsid w:val="00E10CF1"/>
    <w:rsid w:val="00E10F32"/>
    <w:rsid w:val="00E11021"/>
    <w:rsid w:val="00E112CA"/>
    <w:rsid w:val="00E113EC"/>
    <w:rsid w:val="00E11565"/>
    <w:rsid w:val="00E11CD0"/>
    <w:rsid w:val="00E1272A"/>
    <w:rsid w:val="00E12A50"/>
    <w:rsid w:val="00E12D79"/>
    <w:rsid w:val="00E12E3A"/>
    <w:rsid w:val="00E13254"/>
    <w:rsid w:val="00E13320"/>
    <w:rsid w:val="00E135B9"/>
    <w:rsid w:val="00E13653"/>
    <w:rsid w:val="00E142B2"/>
    <w:rsid w:val="00E14C44"/>
    <w:rsid w:val="00E14D07"/>
    <w:rsid w:val="00E1520C"/>
    <w:rsid w:val="00E1529D"/>
    <w:rsid w:val="00E155EE"/>
    <w:rsid w:val="00E158AB"/>
    <w:rsid w:val="00E15A9A"/>
    <w:rsid w:val="00E15C32"/>
    <w:rsid w:val="00E15F13"/>
    <w:rsid w:val="00E16D22"/>
    <w:rsid w:val="00E16E98"/>
    <w:rsid w:val="00E170E1"/>
    <w:rsid w:val="00E17197"/>
    <w:rsid w:val="00E1753F"/>
    <w:rsid w:val="00E17A62"/>
    <w:rsid w:val="00E17BE3"/>
    <w:rsid w:val="00E17F0C"/>
    <w:rsid w:val="00E20BA5"/>
    <w:rsid w:val="00E20D16"/>
    <w:rsid w:val="00E2104E"/>
    <w:rsid w:val="00E215D8"/>
    <w:rsid w:val="00E2185F"/>
    <w:rsid w:val="00E21F80"/>
    <w:rsid w:val="00E21FF6"/>
    <w:rsid w:val="00E222A9"/>
    <w:rsid w:val="00E225B5"/>
    <w:rsid w:val="00E226ED"/>
    <w:rsid w:val="00E22B87"/>
    <w:rsid w:val="00E235D7"/>
    <w:rsid w:val="00E23972"/>
    <w:rsid w:val="00E23E48"/>
    <w:rsid w:val="00E24111"/>
    <w:rsid w:val="00E242C0"/>
    <w:rsid w:val="00E24E12"/>
    <w:rsid w:val="00E24EDB"/>
    <w:rsid w:val="00E25200"/>
    <w:rsid w:val="00E254D1"/>
    <w:rsid w:val="00E25E08"/>
    <w:rsid w:val="00E260DF"/>
    <w:rsid w:val="00E26325"/>
    <w:rsid w:val="00E263C6"/>
    <w:rsid w:val="00E26C54"/>
    <w:rsid w:val="00E2759F"/>
    <w:rsid w:val="00E27699"/>
    <w:rsid w:val="00E27724"/>
    <w:rsid w:val="00E27DF4"/>
    <w:rsid w:val="00E27F63"/>
    <w:rsid w:val="00E30622"/>
    <w:rsid w:val="00E30AE9"/>
    <w:rsid w:val="00E30BF4"/>
    <w:rsid w:val="00E318E7"/>
    <w:rsid w:val="00E31916"/>
    <w:rsid w:val="00E31B9D"/>
    <w:rsid w:val="00E31F32"/>
    <w:rsid w:val="00E328E3"/>
    <w:rsid w:val="00E32E3E"/>
    <w:rsid w:val="00E33678"/>
    <w:rsid w:val="00E33A38"/>
    <w:rsid w:val="00E34156"/>
    <w:rsid w:val="00E34427"/>
    <w:rsid w:val="00E34F00"/>
    <w:rsid w:val="00E3523B"/>
    <w:rsid w:val="00E35893"/>
    <w:rsid w:val="00E358BA"/>
    <w:rsid w:val="00E35C53"/>
    <w:rsid w:val="00E36514"/>
    <w:rsid w:val="00E36C80"/>
    <w:rsid w:val="00E37527"/>
    <w:rsid w:val="00E37587"/>
    <w:rsid w:val="00E3798E"/>
    <w:rsid w:val="00E379D3"/>
    <w:rsid w:val="00E37CDA"/>
    <w:rsid w:val="00E40286"/>
    <w:rsid w:val="00E405A6"/>
    <w:rsid w:val="00E40795"/>
    <w:rsid w:val="00E40AB6"/>
    <w:rsid w:val="00E4172E"/>
    <w:rsid w:val="00E41923"/>
    <w:rsid w:val="00E41A98"/>
    <w:rsid w:val="00E41AD8"/>
    <w:rsid w:val="00E42474"/>
    <w:rsid w:val="00E42A58"/>
    <w:rsid w:val="00E43545"/>
    <w:rsid w:val="00E43566"/>
    <w:rsid w:val="00E435CB"/>
    <w:rsid w:val="00E43FCF"/>
    <w:rsid w:val="00E445A5"/>
    <w:rsid w:val="00E44A88"/>
    <w:rsid w:val="00E44AFF"/>
    <w:rsid w:val="00E44CCF"/>
    <w:rsid w:val="00E44CEB"/>
    <w:rsid w:val="00E44E7C"/>
    <w:rsid w:val="00E453EC"/>
    <w:rsid w:val="00E46012"/>
    <w:rsid w:val="00E46445"/>
    <w:rsid w:val="00E464C7"/>
    <w:rsid w:val="00E46C85"/>
    <w:rsid w:val="00E46E87"/>
    <w:rsid w:val="00E46F8B"/>
    <w:rsid w:val="00E4765A"/>
    <w:rsid w:val="00E476EF"/>
    <w:rsid w:val="00E47837"/>
    <w:rsid w:val="00E47931"/>
    <w:rsid w:val="00E47A0D"/>
    <w:rsid w:val="00E5019C"/>
    <w:rsid w:val="00E50A57"/>
    <w:rsid w:val="00E50D85"/>
    <w:rsid w:val="00E5115D"/>
    <w:rsid w:val="00E51443"/>
    <w:rsid w:val="00E51500"/>
    <w:rsid w:val="00E51733"/>
    <w:rsid w:val="00E527FD"/>
    <w:rsid w:val="00E529AE"/>
    <w:rsid w:val="00E52B08"/>
    <w:rsid w:val="00E52B4A"/>
    <w:rsid w:val="00E52C87"/>
    <w:rsid w:val="00E53070"/>
    <w:rsid w:val="00E5319A"/>
    <w:rsid w:val="00E532BF"/>
    <w:rsid w:val="00E534C5"/>
    <w:rsid w:val="00E53BFE"/>
    <w:rsid w:val="00E53EB9"/>
    <w:rsid w:val="00E54123"/>
    <w:rsid w:val="00E54185"/>
    <w:rsid w:val="00E54481"/>
    <w:rsid w:val="00E54C6F"/>
    <w:rsid w:val="00E54E99"/>
    <w:rsid w:val="00E5508E"/>
    <w:rsid w:val="00E55512"/>
    <w:rsid w:val="00E5605D"/>
    <w:rsid w:val="00E56328"/>
    <w:rsid w:val="00E5641A"/>
    <w:rsid w:val="00E57062"/>
    <w:rsid w:val="00E57701"/>
    <w:rsid w:val="00E57715"/>
    <w:rsid w:val="00E577CD"/>
    <w:rsid w:val="00E601EB"/>
    <w:rsid w:val="00E60446"/>
    <w:rsid w:val="00E606BE"/>
    <w:rsid w:val="00E60930"/>
    <w:rsid w:val="00E60E5F"/>
    <w:rsid w:val="00E60F20"/>
    <w:rsid w:val="00E6100B"/>
    <w:rsid w:val="00E61734"/>
    <w:rsid w:val="00E6197C"/>
    <w:rsid w:val="00E61B66"/>
    <w:rsid w:val="00E61DD7"/>
    <w:rsid w:val="00E624CD"/>
    <w:rsid w:val="00E62549"/>
    <w:rsid w:val="00E62FC1"/>
    <w:rsid w:val="00E63041"/>
    <w:rsid w:val="00E6340B"/>
    <w:rsid w:val="00E63FF1"/>
    <w:rsid w:val="00E641B6"/>
    <w:rsid w:val="00E641DB"/>
    <w:rsid w:val="00E642EE"/>
    <w:rsid w:val="00E64CA3"/>
    <w:rsid w:val="00E64E82"/>
    <w:rsid w:val="00E64FC1"/>
    <w:rsid w:val="00E65092"/>
    <w:rsid w:val="00E6578F"/>
    <w:rsid w:val="00E657B7"/>
    <w:rsid w:val="00E65B3F"/>
    <w:rsid w:val="00E65D9F"/>
    <w:rsid w:val="00E662CC"/>
    <w:rsid w:val="00E66BD6"/>
    <w:rsid w:val="00E66F77"/>
    <w:rsid w:val="00E6730E"/>
    <w:rsid w:val="00E678A3"/>
    <w:rsid w:val="00E6794D"/>
    <w:rsid w:val="00E70908"/>
    <w:rsid w:val="00E70A54"/>
    <w:rsid w:val="00E70C59"/>
    <w:rsid w:val="00E70DD4"/>
    <w:rsid w:val="00E70DF7"/>
    <w:rsid w:val="00E70ED2"/>
    <w:rsid w:val="00E71F23"/>
    <w:rsid w:val="00E727B5"/>
    <w:rsid w:val="00E729CA"/>
    <w:rsid w:val="00E72E88"/>
    <w:rsid w:val="00E73229"/>
    <w:rsid w:val="00E7342D"/>
    <w:rsid w:val="00E73941"/>
    <w:rsid w:val="00E73BC2"/>
    <w:rsid w:val="00E73CD3"/>
    <w:rsid w:val="00E73D1A"/>
    <w:rsid w:val="00E73E3F"/>
    <w:rsid w:val="00E7440A"/>
    <w:rsid w:val="00E74B65"/>
    <w:rsid w:val="00E74BEF"/>
    <w:rsid w:val="00E75A60"/>
    <w:rsid w:val="00E75FCA"/>
    <w:rsid w:val="00E7622A"/>
    <w:rsid w:val="00E767FF"/>
    <w:rsid w:val="00E7691D"/>
    <w:rsid w:val="00E7695D"/>
    <w:rsid w:val="00E76CF3"/>
    <w:rsid w:val="00E76EE5"/>
    <w:rsid w:val="00E7742B"/>
    <w:rsid w:val="00E775CB"/>
    <w:rsid w:val="00E776D6"/>
    <w:rsid w:val="00E77B5A"/>
    <w:rsid w:val="00E77BA2"/>
    <w:rsid w:val="00E803D8"/>
    <w:rsid w:val="00E80877"/>
    <w:rsid w:val="00E8168E"/>
    <w:rsid w:val="00E81877"/>
    <w:rsid w:val="00E819A1"/>
    <w:rsid w:val="00E81F46"/>
    <w:rsid w:val="00E81F6D"/>
    <w:rsid w:val="00E8279B"/>
    <w:rsid w:val="00E82C48"/>
    <w:rsid w:val="00E82CBE"/>
    <w:rsid w:val="00E830EB"/>
    <w:rsid w:val="00E831E0"/>
    <w:rsid w:val="00E8321B"/>
    <w:rsid w:val="00E8354C"/>
    <w:rsid w:val="00E838C0"/>
    <w:rsid w:val="00E839E8"/>
    <w:rsid w:val="00E84494"/>
    <w:rsid w:val="00E844F2"/>
    <w:rsid w:val="00E84623"/>
    <w:rsid w:val="00E84BCB"/>
    <w:rsid w:val="00E84F54"/>
    <w:rsid w:val="00E84FDE"/>
    <w:rsid w:val="00E85460"/>
    <w:rsid w:val="00E85624"/>
    <w:rsid w:val="00E85AF5"/>
    <w:rsid w:val="00E8604A"/>
    <w:rsid w:val="00E8651A"/>
    <w:rsid w:val="00E8659B"/>
    <w:rsid w:val="00E865CB"/>
    <w:rsid w:val="00E86739"/>
    <w:rsid w:val="00E86921"/>
    <w:rsid w:val="00E86EFB"/>
    <w:rsid w:val="00E87080"/>
    <w:rsid w:val="00E8769C"/>
    <w:rsid w:val="00E87A82"/>
    <w:rsid w:val="00E87F7D"/>
    <w:rsid w:val="00E9007F"/>
    <w:rsid w:val="00E90C99"/>
    <w:rsid w:val="00E90D24"/>
    <w:rsid w:val="00E91529"/>
    <w:rsid w:val="00E91818"/>
    <w:rsid w:val="00E91F1B"/>
    <w:rsid w:val="00E91F43"/>
    <w:rsid w:val="00E922A9"/>
    <w:rsid w:val="00E9248C"/>
    <w:rsid w:val="00E92B00"/>
    <w:rsid w:val="00E92D6A"/>
    <w:rsid w:val="00E92E77"/>
    <w:rsid w:val="00E935B8"/>
    <w:rsid w:val="00E9367A"/>
    <w:rsid w:val="00E9367F"/>
    <w:rsid w:val="00E93778"/>
    <w:rsid w:val="00E9416B"/>
    <w:rsid w:val="00E942E4"/>
    <w:rsid w:val="00E94648"/>
    <w:rsid w:val="00E94939"/>
    <w:rsid w:val="00E95466"/>
    <w:rsid w:val="00E95B05"/>
    <w:rsid w:val="00E95B7E"/>
    <w:rsid w:val="00E9616A"/>
    <w:rsid w:val="00E964F3"/>
    <w:rsid w:val="00E968D8"/>
    <w:rsid w:val="00E97021"/>
    <w:rsid w:val="00E97907"/>
    <w:rsid w:val="00E97AD9"/>
    <w:rsid w:val="00EA047D"/>
    <w:rsid w:val="00EA0DAE"/>
    <w:rsid w:val="00EA1DF7"/>
    <w:rsid w:val="00EA218F"/>
    <w:rsid w:val="00EA2373"/>
    <w:rsid w:val="00EA23EF"/>
    <w:rsid w:val="00EA24AB"/>
    <w:rsid w:val="00EA2D55"/>
    <w:rsid w:val="00EA3439"/>
    <w:rsid w:val="00EA3C16"/>
    <w:rsid w:val="00EA452D"/>
    <w:rsid w:val="00EA47F6"/>
    <w:rsid w:val="00EA4A04"/>
    <w:rsid w:val="00EA4A27"/>
    <w:rsid w:val="00EA4CAE"/>
    <w:rsid w:val="00EA4DD2"/>
    <w:rsid w:val="00EA5148"/>
    <w:rsid w:val="00EA580B"/>
    <w:rsid w:val="00EA6004"/>
    <w:rsid w:val="00EA6331"/>
    <w:rsid w:val="00EA6821"/>
    <w:rsid w:val="00EA68BA"/>
    <w:rsid w:val="00EA69A8"/>
    <w:rsid w:val="00EA6BE1"/>
    <w:rsid w:val="00EA7015"/>
    <w:rsid w:val="00EA716A"/>
    <w:rsid w:val="00EA719C"/>
    <w:rsid w:val="00EA72EA"/>
    <w:rsid w:val="00EA7531"/>
    <w:rsid w:val="00EA77B7"/>
    <w:rsid w:val="00EA7D21"/>
    <w:rsid w:val="00EA7D52"/>
    <w:rsid w:val="00EA7E06"/>
    <w:rsid w:val="00EA7ECF"/>
    <w:rsid w:val="00EB0844"/>
    <w:rsid w:val="00EB0A19"/>
    <w:rsid w:val="00EB0C0E"/>
    <w:rsid w:val="00EB16DB"/>
    <w:rsid w:val="00EB2110"/>
    <w:rsid w:val="00EB2296"/>
    <w:rsid w:val="00EB23FB"/>
    <w:rsid w:val="00EB251C"/>
    <w:rsid w:val="00EB291C"/>
    <w:rsid w:val="00EB34AC"/>
    <w:rsid w:val="00EB3C21"/>
    <w:rsid w:val="00EB3E7A"/>
    <w:rsid w:val="00EB3F1C"/>
    <w:rsid w:val="00EB421B"/>
    <w:rsid w:val="00EB4632"/>
    <w:rsid w:val="00EB4E77"/>
    <w:rsid w:val="00EB5007"/>
    <w:rsid w:val="00EB5193"/>
    <w:rsid w:val="00EB51A3"/>
    <w:rsid w:val="00EB520A"/>
    <w:rsid w:val="00EB5616"/>
    <w:rsid w:val="00EB574A"/>
    <w:rsid w:val="00EB5847"/>
    <w:rsid w:val="00EB5E93"/>
    <w:rsid w:val="00EB6552"/>
    <w:rsid w:val="00EB65AF"/>
    <w:rsid w:val="00EB6958"/>
    <w:rsid w:val="00EB7646"/>
    <w:rsid w:val="00EB7B04"/>
    <w:rsid w:val="00EC00DD"/>
    <w:rsid w:val="00EC0F15"/>
    <w:rsid w:val="00EC19BB"/>
    <w:rsid w:val="00EC2023"/>
    <w:rsid w:val="00EC24E1"/>
    <w:rsid w:val="00EC25E1"/>
    <w:rsid w:val="00EC2873"/>
    <w:rsid w:val="00EC2953"/>
    <w:rsid w:val="00EC328F"/>
    <w:rsid w:val="00EC41D4"/>
    <w:rsid w:val="00EC4359"/>
    <w:rsid w:val="00EC4B0C"/>
    <w:rsid w:val="00EC4D6F"/>
    <w:rsid w:val="00EC4F15"/>
    <w:rsid w:val="00EC515D"/>
    <w:rsid w:val="00EC551A"/>
    <w:rsid w:val="00EC5CF4"/>
    <w:rsid w:val="00EC5DAB"/>
    <w:rsid w:val="00EC5ED9"/>
    <w:rsid w:val="00EC60C8"/>
    <w:rsid w:val="00EC619B"/>
    <w:rsid w:val="00EC6B33"/>
    <w:rsid w:val="00EC7470"/>
    <w:rsid w:val="00EC74C9"/>
    <w:rsid w:val="00EC75FD"/>
    <w:rsid w:val="00EC7668"/>
    <w:rsid w:val="00EC78D4"/>
    <w:rsid w:val="00EC7BCC"/>
    <w:rsid w:val="00EC7D9C"/>
    <w:rsid w:val="00ED0936"/>
    <w:rsid w:val="00ED0963"/>
    <w:rsid w:val="00ED0A80"/>
    <w:rsid w:val="00ED0B74"/>
    <w:rsid w:val="00ED12EE"/>
    <w:rsid w:val="00ED16C2"/>
    <w:rsid w:val="00ED18EC"/>
    <w:rsid w:val="00ED1BC6"/>
    <w:rsid w:val="00ED214C"/>
    <w:rsid w:val="00ED2565"/>
    <w:rsid w:val="00ED2899"/>
    <w:rsid w:val="00ED28C5"/>
    <w:rsid w:val="00ED3448"/>
    <w:rsid w:val="00ED3CE0"/>
    <w:rsid w:val="00ED450B"/>
    <w:rsid w:val="00ED4776"/>
    <w:rsid w:val="00ED4D8C"/>
    <w:rsid w:val="00ED5F29"/>
    <w:rsid w:val="00ED6638"/>
    <w:rsid w:val="00ED6720"/>
    <w:rsid w:val="00ED68BC"/>
    <w:rsid w:val="00ED7017"/>
    <w:rsid w:val="00ED7430"/>
    <w:rsid w:val="00ED74D1"/>
    <w:rsid w:val="00ED77D3"/>
    <w:rsid w:val="00ED78F1"/>
    <w:rsid w:val="00ED7DD1"/>
    <w:rsid w:val="00ED7F24"/>
    <w:rsid w:val="00EE04D8"/>
    <w:rsid w:val="00EE0EB5"/>
    <w:rsid w:val="00EE15D0"/>
    <w:rsid w:val="00EE1913"/>
    <w:rsid w:val="00EE27B3"/>
    <w:rsid w:val="00EE27F7"/>
    <w:rsid w:val="00EE28C5"/>
    <w:rsid w:val="00EE298F"/>
    <w:rsid w:val="00EE2F83"/>
    <w:rsid w:val="00EE32B2"/>
    <w:rsid w:val="00EE330D"/>
    <w:rsid w:val="00EE34B8"/>
    <w:rsid w:val="00EE36FB"/>
    <w:rsid w:val="00EE3C62"/>
    <w:rsid w:val="00EE461F"/>
    <w:rsid w:val="00EE475D"/>
    <w:rsid w:val="00EE5142"/>
    <w:rsid w:val="00EE590D"/>
    <w:rsid w:val="00EE5BD4"/>
    <w:rsid w:val="00EE62ED"/>
    <w:rsid w:val="00EE62F8"/>
    <w:rsid w:val="00EE63BA"/>
    <w:rsid w:val="00EE6C10"/>
    <w:rsid w:val="00EE6EA4"/>
    <w:rsid w:val="00EE7116"/>
    <w:rsid w:val="00EE75A4"/>
    <w:rsid w:val="00EE7BE4"/>
    <w:rsid w:val="00EE7D75"/>
    <w:rsid w:val="00EF0201"/>
    <w:rsid w:val="00EF03C0"/>
    <w:rsid w:val="00EF0848"/>
    <w:rsid w:val="00EF09DA"/>
    <w:rsid w:val="00EF138F"/>
    <w:rsid w:val="00EF1453"/>
    <w:rsid w:val="00EF155A"/>
    <w:rsid w:val="00EF15B5"/>
    <w:rsid w:val="00EF1998"/>
    <w:rsid w:val="00EF1A7B"/>
    <w:rsid w:val="00EF20E2"/>
    <w:rsid w:val="00EF225B"/>
    <w:rsid w:val="00EF3468"/>
    <w:rsid w:val="00EF34B2"/>
    <w:rsid w:val="00EF357C"/>
    <w:rsid w:val="00EF3733"/>
    <w:rsid w:val="00EF38ED"/>
    <w:rsid w:val="00EF3BE0"/>
    <w:rsid w:val="00EF3E40"/>
    <w:rsid w:val="00EF4728"/>
    <w:rsid w:val="00EF4C59"/>
    <w:rsid w:val="00EF543D"/>
    <w:rsid w:val="00EF57CE"/>
    <w:rsid w:val="00EF5A0F"/>
    <w:rsid w:val="00EF612E"/>
    <w:rsid w:val="00EF676C"/>
    <w:rsid w:val="00EF695D"/>
    <w:rsid w:val="00EF6B17"/>
    <w:rsid w:val="00EF716B"/>
    <w:rsid w:val="00F0010F"/>
    <w:rsid w:val="00F00E1B"/>
    <w:rsid w:val="00F010FE"/>
    <w:rsid w:val="00F0123B"/>
    <w:rsid w:val="00F01A0E"/>
    <w:rsid w:val="00F023EC"/>
    <w:rsid w:val="00F02947"/>
    <w:rsid w:val="00F02B75"/>
    <w:rsid w:val="00F032FF"/>
    <w:rsid w:val="00F03444"/>
    <w:rsid w:val="00F03920"/>
    <w:rsid w:val="00F03EFB"/>
    <w:rsid w:val="00F04192"/>
    <w:rsid w:val="00F0427C"/>
    <w:rsid w:val="00F043AB"/>
    <w:rsid w:val="00F04DBC"/>
    <w:rsid w:val="00F04E20"/>
    <w:rsid w:val="00F04EAE"/>
    <w:rsid w:val="00F0545E"/>
    <w:rsid w:val="00F05BC8"/>
    <w:rsid w:val="00F05C93"/>
    <w:rsid w:val="00F05DD4"/>
    <w:rsid w:val="00F0612C"/>
    <w:rsid w:val="00F0623B"/>
    <w:rsid w:val="00F069A0"/>
    <w:rsid w:val="00F06AA6"/>
    <w:rsid w:val="00F06D36"/>
    <w:rsid w:val="00F070AB"/>
    <w:rsid w:val="00F07DB6"/>
    <w:rsid w:val="00F07EE9"/>
    <w:rsid w:val="00F10AF0"/>
    <w:rsid w:val="00F10BB6"/>
    <w:rsid w:val="00F10C3D"/>
    <w:rsid w:val="00F10D64"/>
    <w:rsid w:val="00F10EFE"/>
    <w:rsid w:val="00F11016"/>
    <w:rsid w:val="00F122E2"/>
    <w:rsid w:val="00F1231C"/>
    <w:rsid w:val="00F12945"/>
    <w:rsid w:val="00F12AEA"/>
    <w:rsid w:val="00F12D0E"/>
    <w:rsid w:val="00F12FCD"/>
    <w:rsid w:val="00F13247"/>
    <w:rsid w:val="00F1355E"/>
    <w:rsid w:val="00F139FF"/>
    <w:rsid w:val="00F13A00"/>
    <w:rsid w:val="00F144F0"/>
    <w:rsid w:val="00F1458D"/>
    <w:rsid w:val="00F145E2"/>
    <w:rsid w:val="00F14753"/>
    <w:rsid w:val="00F14ADB"/>
    <w:rsid w:val="00F14FD5"/>
    <w:rsid w:val="00F150EF"/>
    <w:rsid w:val="00F15450"/>
    <w:rsid w:val="00F154FA"/>
    <w:rsid w:val="00F15584"/>
    <w:rsid w:val="00F1561A"/>
    <w:rsid w:val="00F158A9"/>
    <w:rsid w:val="00F15B73"/>
    <w:rsid w:val="00F15C77"/>
    <w:rsid w:val="00F15D61"/>
    <w:rsid w:val="00F15F2E"/>
    <w:rsid w:val="00F161A1"/>
    <w:rsid w:val="00F162A5"/>
    <w:rsid w:val="00F166B5"/>
    <w:rsid w:val="00F169D0"/>
    <w:rsid w:val="00F17667"/>
    <w:rsid w:val="00F17738"/>
    <w:rsid w:val="00F17D92"/>
    <w:rsid w:val="00F204BF"/>
    <w:rsid w:val="00F20710"/>
    <w:rsid w:val="00F2073A"/>
    <w:rsid w:val="00F207EE"/>
    <w:rsid w:val="00F20AA7"/>
    <w:rsid w:val="00F20B74"/>
    <w:rsid w:val="00F21F6A"/>
    <w:rsid w:val="00F22234"/>
    <w:rsid w:val="00F22D7B"/>
    <w:rsid w:val="00F22E11"/>
    <w:rsid w:val="00F2343A"/>
    <w:rsid w:val="00F237F5"/>
    <w:rsid w:val="00F23BDC"/>
    <w:rsid w:val="00F23CF7"/>
    <w:rsid w:val="00F2426F"/>
    <w:rsid w:val="00F24304"/>
    <w:rsid w:val="00F244E5"/>
    <w:rsid w:val="00F2450F"/>
    <w:rsid w:val="00F245A1"/>
    <w:rsid w:val="00F245E3"/>
    <w:rsid w:val="00F24A29"/>
    <w:rsid w:val="00F24B24"/>
    <w:rsid w:val="00F24C0F"/>
    <w:rsid w:val="00F251E4"/>
    <w:rsid w:val="00F25514"/>
    <w:rsid w:val="00F25A70"/>
    <w:rsid w:val="00F25E80"/>
    <w:rsid w:val="00F2620D"/>
    <w:rsid w:val="00F26B63"/>
    <w:rsid w:val="00F271C7"/>
    <w:rsid w:val="00F273BC"/>
    <w:rsid w:val="00F276DF"/>
    <w:rsid w:val="00F27AE8"/>
    <w:rsid w:val="00F27C2E"/>
    <w:rsid w:val="00F27E15"/>
    <w:rsid w:val="00F30801"/>
    <w:rsid w:val="00F30AED"/>
    <w:rsid w:val="00F30B5E"/>
    <w:rsid w:val="00F30B88"/>
    <w:rsid w:val="00F30D92"/>
    <w:rsid w:val="00F31AE1"/>
    <w:rsid w:val="00F32043"/>
    <w:rsid w:val="00F32632"/>
    <w:rsid w:val="00F32996"/>
    <w:rsid w:val="00F32ECA"/>
    <w:rsid w:val="00F33248"/>
    <w:rsid w:val="00F33257"/>
    <w:rsid w:val="00F332F3"/>
    <w:rsid w:val="00F34013"/>
    <w:rsid w:val="00F3429E"/>
    <w:rsid w:val="00F34725"/>
    <w:rsid w:val="00F34B88"/>
    <w:rsid w:val="00F34C67"/>
    <w:rsid w:val="00F34D0B"/>
    <w:rsid w:val="00F3541D"/>
    <w:rsid w:val="00F354AB"/>
    <w:rsid w:val="00F3553E"/>
    <w:rsid w:val="00F3565E"/>
    <w:rsid w:val="00F35B8E"/>
    <w:rsid w:val="00F35B8F"/>
    <w:rsid w:val="00F35FE9"/>
    <w:rsid w:val="00F36295"/>
    <w:rsid w:val="00F3672A"/>
    <w:rsid w:val="00F367E5"/>
    <w:rsid w:val="00F369B1"/>
    <w:rsid w:val="00F36E6C"/>
    <w:rsid w:val="00F372B2"/>
    <w:rsid w:val="00F372F0"/>
    <w:rsid w:val="00F37921"/>
    <w:rsid w:val="00F37DA2"/>
    <w:rsid w:val="00F37F56"/>
    <w:rsid w:val="00F40567"/>
    <w:rsid w:val="00F4089D"/>
    <w:rsid w:val="00F4105A"/>
    <w:rsid w:val="00F411A8"/>
    <w:rsid w:val="00F415E7"/>
    <w:rsid w:val="00F41AD5"/>
    <w:rsid w:val="00F41C19"/>
    <w:rsid w:val="00F41CE3"/>
    <w:rsid w:val="00F41CF9"/>
    <w:rsid w:val="00F42278"/>
    <w:rsid w:val="00F42303"/>
    <w:rsid w:val="00F42834"/>
    <w:rsid w:val="00F42A78"/>
    <w:rsid w:val="00F42E7B"/>
    <w:rsid w:val="00F433A3"/>
    <w:rsid w:val="00F435C9"/>
    <w:rsid w:val="00F43725"/>
    <w:rsid w:val="00F439C7"/>
    <w:rsid w:val="00F43DCC"/>
    <w:rsid w:val="00F43DF5"/>
    <w:rsid w:val="00F4433C"/>
    <w:rsid w:val="00F44B83"/>
    <w:rsid w:val="00F45345"/>
    <w:rsid w:val="00F454B7"/>
    <w:rsid w:val="00F45B4F"/>
    <w:rsid w:val="00F4607F"/>
    <w:rsid w:val="00F46212"/>
    <w:rsid w:val="00F466DB"/>
    <w:rsid w:val="00F46BE5"/>
    <w:rsid w:val="00F501E4"/>
    <w:rsid w:val="00F50353"/>
    <w:rsid w:val="00F50690"/>
    <w:rsid w:val="00F508BE"/>
    <w:rsid w:val="00F50BF3"/>
    <w:rsid w:val="00F50D3A"/>
    <w:rsid w:val="00F50D61"/>
    <w:rsid w:val="00F5167D"/>
    <w:rsid w:val="00F51BB0"/>
    <w:rsid w:val="00F51D40"/>
    <w:rsid w:val="00F52590"/>
    <w:rsid w:val="00F52A5D"/>
    <w:rsid w:val="00F52D59"/>
    <w:rsid w:val="00F53824"/>
    <w:rsid w:val="00F538FF"/>
    <w:rsid w:val="00F53CA0"/>
    <w:rsid w:val="00F53EC5"/>
    <w:rsid w:val="00F5405F"/>
    <w:rsid w:val="00F545EE"/>
    <w:rsid w:val="00F54621"/>
    <w:rsid w:val="00F54845"/>
    <w:rsid w:val="00F548FF"/>
    <w:rsid w:val="00F54E8D"/>
    <w:rsid w:val="00F553F6"/>
    <w:rsid w:val="00F55619"/>
    <w:rsid w:val="00F55C7B"/>
    <w:rsid w:val="00F55FA0"/>
    <w:rsid w:val="00F560C2"/>
    <w:rsid w:val="00F56249"/>
    <w:rsid w:val="00F572AE"/>
    <w:rsid w:val="00F5759A"/>
    <w:rsid w:val="00F578F7"/>
    <w:rsid w:val="00F5796E"/>
    <w:rsid w:val="00F57E4D"/>
    <w:rsid w:val="00F57E8D"/>
    <w:rsid w:val="00F606F1"/>
    <w:rsid w:val="00F609CC"/>
    <w:rsid w:val="00F60D2A"/>
    <w:rsid w:val="00F60F69"/>
    <w:rsid w:val="00F61294"/>
    <w:rsid w:val="00F62260"/>
    <w:rsid w:val="00F624D1"/>
    <w:rsid w:val="00F63149"/>
    <w:rsid w:val="00F633C3"/>
    <w:rsid w:val="00F6382B"/>
    <w:rsid w:val="00F63955"/>
    <w:rsid w:val="00F643D6"/>
    <w:rsid w:val="00F644BA"/>
    <w:rsid w:val="00F64594"/>
    <w:rsid w:val="00F64A5A"/>
    <w:rsid w:val="00F64DAE"/>
    <w:rsid w:val="00F65E4E"/>
    <w:rsid w:val="00F66DAC"/>
    <w:rsid w:val="00F66F33"/>
    <w:rsid w:val="00F6720B"/>
    <w:rsid w:val="00F6738F"/>
    <w:rsid w:val="00F6746D"/>
    <w:rsid w:val="00F67CC3"/>
    <w:rsid w:val="00F701DE"/>
    <w:rsid w:val="00F70230"/>
    <w:rsid w:val="00F70785"/>
    <w:rsid w:val="00F70FD2"/>
    <w:rsid w:val="00F71025"/>
    <w:rsid w:val="00F710B2"/>
    <w:rsid w:val="00F7160B"/>
    <w:rsid w:val="00F71957"/>
    <w:rsid w:val="00F72B72"/>
    <w:rsid w:val="00F7383C"/>
    <w:rsid w:val="00F7395D"/>
    <w:rsid w:val="00F74487"/>
    <w:rsid w:val="00F7482F"/>
    <w:rsid w:val="00F74954"/>
    <w:rsid w:val="00F74B30"/>
    <w:rsid w:val="00F74D8F"/>
    <w:rsid w:val="00F74FC3"/>
    <w:rsid w:val="00F753CA"/>
    <w:rsid w:val="00F75B7A"/>
    <w:rsid w:val="00F76332"/>
    <w:rsid w:val="00F7686C"/>
    <w:rsid w:val="00F76C4B"/>
    <w:rsid w:val="00F772BC"/>
    <w:rsid w:val="00F77402"/>
    <w:rsid w:val="00F775E4"/>
    <w:rsid w:val="00F77608"/>
    <w:rsid w:val="00F77885"/>
    <w:rsid w:val="00F80073"/>
    <w:rsid w:val="00F80629"/>
    <w:rsid w:val="00F806C7"/>
    <w:rsid w:val="00F80CCA"/>
    <w:rsid w:val="00F80F1D"/>
    <w:rsid w:val="00F8107F"/>
    <w:rsid w:val="00F81143"/>
    <w:rsid w:val="00F8185E"/>
    <w:rsid w:val="00F82542"/>
    <w:rsid w:val="00F8304A"/>
    <w:rsid w:val="00F83469"/>
    <w:rsid w:val="00F834C7"/>
    <w:rsid w:val="00F837EB"/>
    <w:rsid w:val="00F8434C"/>
    <w:rsid w:val="00F84680"/>
    <w:rsid w:val="00F84858"/>
    <w:rsid w:val="00F84D05"/>
    <w:rsid w:val="00F84D53"/>
    <w:rsid w:val="00F85865"/>
    <w:rsid w:val="00F85B3A"/>
    <w:rsid w:val="00F85C75"/>
    <w:rsid w:val="00F85EC7"/>
    <w:rsid w:val="00F8634A"/>
    <w:rsid w:val="00F8674A"/>
    <w:rsid w:val="00F86FC0"/>
    <w:rsid w:val="00F871C7"/>
    <w:rsid w:val="00F87888"/>
    <w:rsid w:val="00F87D74"/>
    <w:rsid w:val="00F87F59"/>
    <w:rsid w:val="00F90BB9"/>
    <w:rsid w:val="00F9135E"/>
    <w:rsid w:val="00F91C0B"/>
    <w:rsid w:val="00F91E6E"/>
    <w:rsid w:val="00F92298"/>
    <w:rsid w:val="00F923EB"/>
    <w:rsid w:val="00F927A1"/>
    <w:rsid w:val="00F92B71"/>
    <w:rsid w:val="00F931A2"/>
    <w:rsid w:val="00F93F52"/>
    <w:rsid w:val="00F93FAF"/>
    <w:rsid w:val="00F942C8"/>
    <w:rsid w:val="00F949CB"/>
    <w:rsid w:val="00F94A53"/>
    <w:rsid w:val="00F94D08"/>
    <w:rsid w:val="00F94FF1"/>
    <w:rsid w:val="00F9525A"/>
    <w:rsid w:val="00F95B34"/>
    <w:rsid w:val="00F968BF"/>
    <w:rsid w:val="00F968D5"/>
    <w:rsid w:val="00F96C47"/>
    <w:rsid w:val="00F96F45"/>
    <w:rsid w:val="00F976D1"/>
    <w:rsid w:val="00F97958"/>
    <w:rsid w:val="00F979B9"/>
    <w:rsid w:val="00FA0142"/>
    <w:rsid w:val="00FA0305"/>
    <w:rsid w:val="00FA0406"/>
    <w:rsid w:val="00FA0943"/>
    <w:rsid w:val="00FA0B83"/>
    <w:rsid w:val="00FA0B87"/>
    <w:rsid w:val="00FA1105"/>
    <w:rsid w:val="00FA1386"/>
    <w:rsid w:val="00FA2726"/>
    <w:rsid w:val="00FA28E6"/>
    <w:rsid w:val="00FA29B3"/>
    <w:rsid w:val="00FA2EE7"/>
    <w:rsid w:val="00FA427D"/>
    <w:rsid w:val="00FA461B"/>
    <w:rsid w:val="00FA499F"/>
    <w:rsid w:val="00FA4EC8"/>
    <w:rsid w:val="00FA507E"/>
    <w:rsid w:val="00FA537E"/>
    <w:rsid w:val="00FA55BC"/>
    <w:rsid w:val="00FA5741"/>
    <w:rsid w:val="00FA5863"/>
    <w:rsid w:val="00FA5F84"/>
    <w:rsid w:val="00FA6A26"/>
    <w:rsid w:val="00FA6A58"/>
    <w:rsid w:val="00FA6BF7"/>
    <w:rsid w:val="00FA6E5D"/>
    <w:rsid w:val="00FA6E75"/>
    <w:rsid w:val="00FB036A"/>
    <w:rsid w:val="00FB0B8F"/>
    <w:rsid w:val="00FB0CAE"/>
    <w:rsid w:val="00FB0D25"/>
    <w:rsid w:val="00FB108E"/>
    <w:rsid w:val="00FB118F"/>
    <w:rsid w:val="00FB1A2B"/>
    <w:rsid w:val="00FB2051"/>
    <w:rsid w:val="00FB235B"/>
    <w:rsid w:val="00FB271B"/>
    <w:rsid w:val="00FB2A68"/>
    <w:rsid w:val="00FB303B"/>
    <w:rsid w:val="00FB350A"/>
    <w:rsid w:val="00FB38F5"/>
    <w:rsid w:val="00FB3A24"/>
    <w:rsid w:val="00FB3A84"/>
    <w:rsid w:val="00FB3F92"/>
    <w:rsid w:val="00FB45E1"/>
    <w:rsid w:val="00FB4854"/>
    <w:rsid w:val="00FB4CC3"/>
    <w:rsid w:val="00FB4E2D"/>
    <w:rsid w:val="00FB550E"/>
    <w:rsid w:val="00FB5AB1"/>
    <w:rsid w:val="00FB5C4A"/>
    <w:rsid w:val="00FB5CB2"/>
    <w:rsid w:val="00FB65D7"/>
    <w:rsid w:val="00FB663D"/>
    <w:rsid w:val="00FB6CE1"/>
    <w:rsid w:val="00FB6D27"/>
    <w:rsid w:val="00FB6DF4"/>
    <w:rsid w:val="00FB73E2"/>
    <w:rsid w:val="00FB7A32"/>
    <w:rsid w:val="00FB7FE8"/>
    <w:rsid w:val="00FC0139"/>
    <w:rsid w:val="00FC01AF"/>
    <w:rsid w:val="00FC0281"/>
    <w:rsid w:val="00FC038F"/>
    <w:rsid w:val="00FC0C75"/>
    <w:rsid w:val="00FC0D15"/>
    <w:rsid w:val="00FC0D24"/>
    <w:rsid w:val="00FC0D5B"/>
    <w:rsid w:val="00FC0F64"/>
    <w:rsid w:val="00FC0F6E"/>
    <w:rsid w:val="00FC1274"/>
    <w:rsid w:val="00FC17FF"/>
    <w:rsid w:val="00FC2E93"/>
    <w:rsid w:val="00FC3C3A"/>
    <w:rsid w:val="00FC3DF8"/>
    <w:rsid w:val="00FC3E0C"/>
    <w:rsid w:val="00FC3F05"/>
    <w:rsid w:val="00FC441C"/>
    <w:rsid w:val="00FC455E"/>
    <w:rsid w:val="00FC47F1"/>
    <w:rsid w:val="00FC4BDB"/>
    <w:rsid w:val="00FC4D90"/>
    <w:rsid w:val="00FC5031"/>
    <w:rsid w:val="00FC52B9"/>
    <w:rsid w:val="00FC52C2"/>
    <w:rsid w:val="00FC5930"/>
    <w:rsid w:val="00FC5ED4"/>
    <w:rsid w:val="00FC74EC"/>
    <w:rsid w:val="00FC7553"/>
    <w:rsid w:val="00FC7FA8"/>
    <w:rsid w:val="00FD06D4"/>
    <w:rsid w:val="00FD0C32"/>
    <w:rsid w:val="00FD1568"/>
    <w:rsid w:val="00FD15DA"/>
    <w:rsid w:val="00FD1D3A"/>
    <w:rsid w:val="00FD1F5E"/>
    <w:rsid w:val="00FD2314"/>
    <w:rsid w:val="00FD248B"/>
    <w:rsid w:val="00FD2714"/>
    <w:rsid w:val="00FD2900"/>
    <w:rsid w:val="00FD2D55"/>
    <w:rsid w:val="00FD2ED6"/>
    <w:rsid w:val="00FD316A"/>
    <w:rsid w:val="00FD32B6"/>
    <w:rsid w:val="00FD3315"/>
    <w:rsid w:val="00FD375B"/>
    <w:rsid w:val="00FD3768"/>
    <w:rsid w:val="00FD3B2D"/>
    <w:rsid w:val="00FD3DE6"/>
    <w:rsid w:val="00FD4349"/>
    <w:rsid w:val="00FD48B9"/>
    <w:rsid w:val="00FD4DC2"/>
    <w:rsid w:val="00FD520F"/>
    <w:rsid w:val="00FD53BB"/>
    <w:rsid w:val="00FD5B35"/>
    <w:rsid w:val="00FD5B78"/>
    <w:rsid w:val="00FD5C85"/>
    <w:rsid w:val="00FD6567"/>
    <w:rsid w:val="00FD6674"/>
    <w:rsid w:val="00FD693D"/>
    <w:rsid w:val="00FD6E33"/>
    <w:rsid w:val="00FD6F9A"/>
    <w:rsid w:val="00FD7099"/>
    <w:rsid w:val="00FD77D2"/>
    <w:rsid w:val="00FE0764"/>
    <w:rsid w:val="00FE0D61"/>
    <w:rsid w:val="00FE0FD8"/>
    <w:rsid w:val="00FE112F"/>
    <w:rsid w:val="00FE120A"/>
    <w:rsid w:val="00FE18B5"/>
    <w:rsid w:val="00FE254D"/>
    <w:rsid w:val="00FE2CA2"/>
    <w:rsid w:val="00FE37DB"/>
    <w:rsid w:val="00FE37E2"/>
    <w:rsid w:val="00FE39A6"/>
    <w:rsid w:val="00FE403C"/>
    <w:rsid w:val="00FE40E7"/>
    <w:rsid w:val="00FE4362"/>
    <w:rsid w:val="00FE4534"/>
    <w:rsid w:val="00FE47B1"/>
    <w:rsid w:val="00FE4B7F"/>
    <w:rsid w:val="00FE4DE4"/>
    <w:rsid w:val="00FE4EDC"/>
    <w:rsid w:val="00FE5BAE"/>
    <w:rsid w:val="00FE5ED2"/>
    <w:rsid w:val="00FE650F"/>
    <w:rsid w:val="00FE6916"/>
    <w:rsid w:val="00FE6D25"/>
    <w:rsid w:val="00FE71D9"/>
    <w:rsid w:val="00FE76E3"/>
    <w:rsid w:val="00FE775C"/>
    <w:rsid w:val="00FE7C4A"/>
    <w:rsid w:val="00FF0031"/>
    <w:rsid w:val="00FF01E9"/>
    <w:rsid w:val="00FF025A"/>
    <w:rsid w:val="00FF048B"/>
    <w:rsid w:val="00FF0F9D"/>
    <w:rsid w:val="00FF133E"/>
    <w:rsid w:val="00FF1398"/>
    <w:rsid w:val="00FF2290"/>
    <w:rsid w:val="00FF2EFB"/>
    <w:rsid w:val="00FF339F"/>
    <w:rsid w:val="00FF3793"/>
    <w:rsid w:val="00FF3951"/>
    <w:rsid w:val="00FF39F2"/>
    <w:rsid w:val="00FF3B07"/>
    <w:rsid w:val="00FF4123"/>
    <w:rsid w:val="00FF4235"/>
    <w:rsid w:val="00FF445A"/>
    <w:rsid w:val="00FF4467"/>
    <w:rsid w:val="00FF4608"/>
    <w:rsid w:val="00FF4AFA"/>
    <w:rsid w:val="00FF4E1C"/>
    <w:rsid w:val="00FF4F83"/>
    <w:rsid w:val="00FF4FE0"/>
    <w:rsid w:val="00FF53A0"/>
    <w:rsid w:val="00FF5430"/>
    <w:rsid w:val="00FF5709"/>
    <w:rsid w:val="00FF5E49"/>
    <w:rsid w:val="00FF6200"/>
    <w:rsid w:val="00FF65A2"/>
    <w:rsid w:val="00FF6DBE"/>
    <w:rsid w:val="00FF6EA1"/>
    <w:rsid w:val="0131A5B1"/>
    <w:rsid w:val="0145162F"/>
    <w:rsid w:val="01455398"/>
    <w:rsid w:val="015D7597"/>
    <w:rsid w:val="015DE47D"/>
    <w:rsid w:val="016B551B"/>
    <w:rsid w:val="016CA349"/>
    <w:rsid w:val="01842369"/>
    <w:rsid w:val="01856EFF"/>
    <w:rsid w:val="01A04023"/>
    <w:rsid w:val="01A76DF8"/>
    <w:rsid w:val="01B2B482"/>
    <w:rsid w:val="01B62F44"/>
    <w:rsid w:val="01BA0720"/>
    <w:rsid w:val="01C1557E"/>
    <w:rsid w:val="01CA2CA2"/>
    <w:rsid w:val="01DA9298"/>
    <w:rsid w:val="01DB1F78"/>
    <w:rsid w:val="01E6709A"/>
    <w:rsid w:val="01F006E7"/>
    <w:rsid w:val="02061929"/>
    <w:rsid w:val="0225D7E3"/>
    <w:rsid w:val="023230B7"/>
    <w:rsid w:val="023E9A9E"/>
    <w:rsid w:val="025AFF59"/>
    <w:rsid w:val="025CA91B"/>
    <w:rsid w:val="025D7029"/>
    <w:rsid w:val="026F8997"/>
    <w:rsid w:val="0298C873"/>
    <w:rsid w:val="02A40EFD"/>
    <w:rsid w:val="02A83DDD"/>
    <w:rsid w:val="02AD8F1F"/>
    <w:rsid w:val="02B6E8FE"/>
    <w:rsid w:val="02BB8A4A"/>
    <w:rsid w:val="02BE3E11"/>
    <w:rsid w:val="02D278D8"/>
    <w:rsid w:val="02D5CE81"/>
    <w:rsid w:val="02E380DE"/>
    <w:rsid w:val="02F8EA95"/>
    <w:rsid w:val="02FFE343"/>
    <w:rsid w:val="030495C6"/>
    <w:rsid w:val="03082296"/>
    <w:rsid w:val="03084359"/>
    <w:rsid w:val="0318D08D"/>
    <w:rsid w:val="03374B27"/>
    <w:rsid w:val="035DEEBA"/>
    <w:rsid w:val="03720CDB"/>
    <w:rsid w:val="037F3673"/>
    <w:rsid w:val="03909888"/>
    <w:rsid w:val="03918394"/>
    <w:rsid w:val="03B661BA"/>
    <w:rsid w:val="03C3D353"/>
    <w:rsid w:val="03C4B77B"/>
    <w:rsid w:val="03D3E525"/>
    <w:rsid w:val="03E0380E"/>
    <w:rsid w:val="03F3608B"/>
    <w:rsid w:val="0408B79A"/>
    <w:rsid w:val="040EA1E9"/>
    <w:rsid w:val="041E5B37"/>
    <w:rsid w:val="0429AC59"/>
    <w:rsid w:val="042FAB3E"/>
    <w:rsid w:val="04480952"/>
    <w:rsid w:val="04587ADB"/>
    <w:rsid w:val="04640DB5"/>
    <w:rsid w:val="04B04038"/>
    <w:rsid w:val="04BF2EBA"/>
    <w:rsid w:val="04BF335A"/>
    <w:rsid w:val="04C47AFF"/>
    <w:rsid w:val="04DF68C9"/>
    <w:rsid w:val="04FDD155"/>
    <w:rsid w:val="05075D0A"/>
    <w:rsid w:val="050C3475"/>
    <w:rsid w:val="050D9FD3"/>
    <w:rsid w:val="05154FF0"/>
    <w:rsid w:val="053AD026"/>
    <w:rsid w:val="05445048"/>
    <w:rsid w:val="054E360C"/>
    <w:rsid w:val="05542A59"/>
    <w:rsid w:val="057475F3"/>
    <w:rsid w:val="05766E31"/>
    <w:rsid w:val="057FBC7D"/>
    <w:rsid w:val="05893C9F"/>
    <w:rsid w:val="05C31EDA"/>
    <w:rsid w:val="05D5EE43"/>
    <w:rsid w:val="05DD4DEE"/>
    <w:rsid w:val="05F57A2C"/>
    <w:rsid w:val="05FDCB5E"/>
    <w:rsid w:val="05FE08C7"/>
    <w:rsid w:val="060A5365"/>
    <w:rsid w:val="06422AD5"/>
    <w:rsid w:val="06721DAF"/>
    <w:rsid w:val="0673E417"/>
    <w:rsid w:val="068D47B8"/>
    <w:rsid w:val="0694B9A1"/>
    <w:rsid w:val="06A04B45"/>
    <w:rsid w:val="06B22708"/>
    <w:rsid w:val="06B59732"/>
    <w:rsid w:val="06CD6866"/>
    <w:rsid w:val="06CEDB3A"/>
    <w:rsid w:val="06F53901"/>
    <w:rsid w:val="071436D0"/>
    <w:rsid w:val="0716D219"/>
    <w:rsid w:val="071C2EEE"/>
    <w:rsid w:val="07590681"/>
    <w:rsid w:val="076269FD"/>
    <w:rsid w:val="078BD1D0"/>
    <w:rsid w:val="0791AF34"/>
    <w:rsid w:val="079EB000"/>
    <w:rsid w:val="07A4EDDC"/>
    <w:rsid w:val="07BD191F"/>
    <w:rsid w:val="07CABD89"/>
    <w:rsid w:val="07CE39E6"/>
    <w:rsid w:val="07E43EFA"/>
    <w:rsid w:val="07F9BDE1"/>
    <w:rsid w:val="08005539"/>
    <w:rsid w:val="081746F4"/>
    <w:rsid w:val="081B0805"/>
    <w:rsid w:val="08303C80"/>
    <w:rsid w:val="08369574"/>
    <w:rsid w:val="083A86EB"/>
    <w:rsid w:val="083E39FE"/>
    <w:rsid w:val="08407CEF"/>
    <w:rsid w:val="0848C1D2"/>
    <w:rsid w:val="08671433"/>
    <w:rsid w:val="086AE904"/>
    <w:rsid w:val="0876D19E"/>
    <w:rsid w:val="08775E7E"/>
    <w:rsid w:val="08848B38"/>
    <w:rsid w:val="08879D36"/>
    <w:rsid w:val="088B5BDC"/>
    <w:rsid w:val="08A263C2"/>
    <w:rsid w:val="08B1EE5C"/>
    <w:rsid w:val="08C2EBCA"/>
    <w:rsid w:val="08C345D9"/>
    <w:rsid w:val="08D02A92"/>
    <w:rsid w:val="08E823FF"/>
    <w:rsid w:val="08E8ED4D"/>
    <w:rsid w:val="08FB6D3F"/>
    <w:rsid w:val="09232A92"/>
    <w:rsid w:val="0923C20A"/>
    <w:rsid w:val="0941E19A"/>
    <w:rsid w:val="0962E56F"/>
    <w:rsid w:val="0964839E"/>
    <w:rsid w:val="098F354E"/>
    <w:rsid w:val="0994C4F4"/>
    <w:rsid w:val="099F4CC8"/>
    <w:rsid w:val="09B76D73"/>
    <w:rsid w:val="09D0C7A6"/>
    <w:rsid w:val="09DA15F2"/>
    <w:rsid w:val="0A028A85"/>
    <w:rsid w:val="0A0321FD"/>
    <w:rsid w:val="0A0471B0"/>
    <w:rsid w:val="0A13B674"/>
    <w:rsid w:val="0A2C3DEA"/>
    <w:rsid w:val="0A60CA94"/>
    <w:rsid w:val="0A6B0ADA"/>
    <w:rsid w:val="0A6C6B2D"/>
    <w:rsid w:val="0A79B48D"/>
    <w:rsid w:val="0A96163A"/>
    <w:rsid w:val="0AA0111A"/>
    <w:rsid w:val="0AAD4967"/>
    <w:rsid w:val="0AB1B098"/>
    <w:rsid w:val="0AC31E40"/>
    <w:rsid w:val="0AD90D61"/>
    <w:rsid w:val="0AE0BC83"/>
    <w:rsid w:val="0AF68049"/>
    <w:rsid w:val="0B214824"/>
    <w:rsid w:val="0B3AF5EB"/>
    <w:rsid w:val="0B468AF1"/>
    <w:rsid w:val="0B54F22E"/>
    <w:rsid w:val="0B5ABB20"/>
    <w:rsid w:val="0B5D7631"/>
    <w:rsid w:val="0B71F4DC"/>
    <w:rsid w:val="0B79052E"/>
    <w:rsid w:val="0B7B4DC0"/>
    <w:rsid w:val="0B80562E"/>
    <w:rsid w:val="0BAA38E8"/>
    <w:rsid w:val="0BAAA922"/>
    <w:rsid w:val="0C00DAE8"/>
    <w:rsid w:val="0C0BD64A"/>
    <w:rsid w:val="0C3B2C57"/>
    <w:rsid w:val="0C4C2033"/>
    <w:rsid w:val="0C4FB6A0"/>
    <w:rsid w:val="0C78C3A6"/>
    <w:rsid w:val="0C972C32"/>
    <w:rsid w:val="0CA07A7E"/>
    <w:rsid w:val="0CAB39B6"/>
    <w:rsid w:val="0CAF5775"/>
    <w:rsid w:val="0CB2FFF0"/>
    <w:rsid w:val="0CD8F060"/>
    <w:rsid w:val="0CE748E8"/>
    <w:rsid w:val="0CF7E5CC"/>
    <w:rsid w:val="0CFEB575"/>
    <w:rsid w:val="0D3F2375"/>
    <w:rsid w:val="0D59855A"/>
    <w:rsid w:val="0D79397C"/>
    <w:rsid w:val="0D8FFB68"/>
    <w:rsid w:val="0D918BFD"/>
    <w:rsid w:val="0D9A75A2"/>
    <w:rsid w:val="0DA524B4"/>
    <w:rsid w:val="0DA966F7"/>
    <w:rsid w:val="0DAE06E3"/>
    <w:rsid w:val="0DBC53D8"/>
    <w:rsid w:val="0DD6C055"/>
    <w:rsid w:val="0DD93365"/>
    <w:rsid w:val="0DEA30D3"/>
    <w:rsid w:val="0DF5CA73"/>
    <w:rsid w:val="0E117771"/>
    <w:rsid w:val="0E12C307"/>
    <w:rsid w:val="0E1A1915"/>
    <w:rsid w:val="0E20A4DA"/>
    <w:rsid w:val="0E2E52E1"/>
    <w:rsid w:val="0E4D904E"/>
    <w:rsid w:val="0E569699"/>
    <w:rsid w:val="0E666517"/>
    <w:rsid w:val="0E737CA1"/>
    <w:rsid w:val="0E7445EF"/>
    <w:rsid w:val="0E75CEEE"/>
    <w:rsid w:val="0E89E277"/>
    <w:rsid w:val="0E98FCD7"/>
    <w:rsid w:val="0EBBE360"/>
    <w:rsid w:val="0EEDA699"/>
    <w:rsid w:val="0EEF2405"/>
    <w:rsid w:val="0EF3B78C"/>
    <w:rsid w:val="0F0DB747"/>
    <w:rsid w:val="0F0F4E1E"/>
    <w:rsid w:val="0F11AFDE"/>
    <w:rsid w:val="0F2911D3"/>
    <w:rsid w:val="0F40FFAD"/>
    <w:rsid w:val="0F517136"/>
    <w:rsid w:val="0F7161C6"/>
    <w:rsid w:val="0F7A218C"/>
    <w:rsid w:val="0FA2FE62"/>
    <w:rsid w:val="0FA8A9B3"/>
    <w:rsid w:val="0FC4C66D"/>
    <w:rsid w:val="0FDF5A28"/>
    <w:rsid w:val="0FE0E327"/>
    <w:rsid w:val="0FE0EDBF"/>
    <w:rsid w:val="0FE73183"/>
    <w:rsid w:val="1006AC59"/>
    <w:rsid w:val="100CEF22"/>
    <w:rsid w:val="100DAED3"/>
    <w:rsid w:val="102AC036"/>
    <w:rsid w:val="10546B2F"/>
    <w:rsid w:val="106E3690"/>
    <w:rsid w:val="107A1E36"/>
    <w:rsid w:val="109628E2"/>
    <w:rsid w:val="1099080F"/>
    <w:rsid w:val="10CCD145"/>
    <w:rsid w:val="10E424CD"/>
    <w:rsid w:val="11073C7E"/>
    <w:rsid w:val="110CB1BF"/>
    <w:rsid w:val="110F5D36"/>
    <w:rsid w:val="1112B735"/>
    <w:rsid w:val="11177C92"/>
    <w:rsid w:val="11180972"/>
    <w:rsid w:val="113DC711"/>
    <w:rsid w:val="114897EA"/>
    <w:rsid w:val="11528DBD"/>
    <w:rsid w:val="115330C8"/>
    <w:rsid w:val="115B4491"/>
    <w:rsid w:val="116AC493"/>
    <w:rsid w:val="11705439"/>
    <w:rsid w:val="118022B7"/>
    <w:rsid w:val="119012F3"/>
    <w:rsid w:val="11AF3618"/>
    <w:rsid w:val="11D8B25D"/>
    <w:rsid w:val="11F16759"/>
    <w:rsid w:val="12061486"/>
    <w:rsid w:val="12243511"/>
    <w:rsid w:val="1238B7D9"/>
    <w:rsid w:val="127EC78D"/>
    <w:rsid w:val="127F37C7"/>
    <w:rsid w:val="1283B523"/>
    <w:rsid w:val="1297FA82"/>
    <w:rsid w:val="12A63569"/>
    <w:rsid w:val="12B8828A"/>
    <w:rsid w:val="12BC3698"/>
    <w:rsid w:val="12C7C523"/>
    <w:rsid w:val="12D332EB"/>
    <w:rsid w:val="12D9D4DB"/>
    <w:rsid w:val="12DBB7E9"/>
    <w:rsid w:val="12F6A5B3"/>
    <w:rsid w:val="12FD0B7F"/>
    <w:rsid w:val="1316799D"/>
    <w:rsid w:val="132198E9"/>
    <w:rsid w:val="133B3700"/>
    <w:rsid w:val="1345EC6B"/>
    <w:rsid w:val="1346DBB6"/>
    <w:rsid w:val="134FA498"/>
    <w:rsid w:val="137321F8"/>
    <w:rsid w:val="138ED910"/>
    <w:rsid w:val="1396A9F0"/>
    <w:rsid w:val="13A29D22"/>
    <w:rsid w:val="13AE8D32"/>
    <w:rsid w:val="13CC02FD"/>
    <w:rsid w:val="13D49A48"/>
    <w:rsid w:val="13E05011"/>
    <w:rsid w:val="13EDB712"/>
    <w:rsid w:val="13F301D9"/>
    <w:rsid w:val="13FA656E"/>
    <w:rsid w:val="13FE709C"/>
    <w:rsid w:val="140BECCD"/>
    <w:rsid w:val="14157882"/>
    <w:rsid w:val="141E23C3"/>
    <w:rsid w:val="1421611C"/>
    <w:rsid w:val="143274B5"/>
    <w:rsid w:val="14354528"/>
    <w:rsid w:val="143CDBC6"/>
    <w:rsid w:val="144634AA"/>
    <w:rsid w:val="144679A6"/>
    <w:rsid w:val="1446AF7C"/>
    <w:rsid w:val="14612274"/>
    <w:rsid w:val="146545C1"/>
    <w:rsid w:val="14749E85"/>
    <w:rsid w:val="1490E27D"/>
    <w:rsid w:val="14A485CC"/>
    <w:rsid w:val="14B45EE2"/>
    <w:rsid w:val="14BDDB5F"/>
    <w:rsid w:val="14C0D45C"/>
    <w:rsid w:val="14CFEFB7"/>
    <w:rsid w:val="14D7779B"/>
    <w:rsid w:val="14DA6BF8"/>
    <w:rsid w:val="14E09316"/>
    <w:rsid w:val="14E84238"/>
    <w:rsid w:val="14FBE587"/>
    <w:rsid w:val="14FFD6FE"/>
    <w:rsid w:val="150A3794"/>
    <w:rsid w:val="15196402"/>
    <w:rsid w:val="152B40E9"/>
    <w:rsid w:val="152D11E9"/>
    <w:rsid w:val="153053AF"/>
    <w:rsid w:val="1538F737"/>
    <w:rsid w:val="15463A46"/>
    <w:rsid w:val="15546A95"/>
    <w:rsid w:val="156984D5"/>
    <w:rsid w:val="156B4A42"/>
    <w:rsid w:val="15744A12"/>
    <w:rsid w:val="15A55F4E"/>
    <w:rsid w:val="15BC3ABB"/>
    <w:rsid w:val="15CC7EAE"/>
    <w:rsid w:val="15D74A66"/>
    <w:rsid w:val="15DA0255"/>
    <w:rsid w:val="15ED3CC0"/>
    <w:rsid w:val="15EE47B4"/>
    <w:rsid w:val="15F33FE2"/>
    <w:rsid w:val="16051231"/>
    <w:rsid w:val="1613883B"/>
    <w:rsid w:val="162BA33D"/>
    <w:rsid w:val="1647633F"/>
    <w:rsid w:val="164FBBF7"/>
    <w:rsid w:val="1686166A"/>
    <w:rsid w:val="168AFB40"/>
    <w:rsid w:val="16935BDA"/>
    <w:rsid w:val="16A564EA"/>
    <w:rsid w:val="16A5CA8C"/>
    <w:rsid w:val="16CD4300"/>
    <w:rsid w:val="16FC06EA"/>
    <w:rsid w:val="1703E8DD"/>
    <w:rsid w:val="1726047C"/>
    <w:rsid w:val="172A46E6"/>
    <w:rsid w:val="17383C6D"/>
    <w:rsid w:val="1761EA88"/>
    <w:rsid w:val="17637387"/>
    <w:rsid w:val="1775BD14"/>
    <w:rsid w:val="178FD991"/>
    <w:rsid w:val="179AC60C"/>
    <w:rsid w:val="179E9045"/>
    <w:rsid w:val="17BC3503"/>
    <w:rsid w:val="17C59075"/>
    <w:rsid w:val="17D3487C"/>
    <w:rsid w:val="17F7ABD0"/>
    <w:rsid w:val="18027E58"/>
    <w:rsid w:val="18044CA5"/>
    <w:rsid w:val="1826AC28"/>
    <w:rsid w:val="183C7A86"/>
    <w:rsid w:val="1843811D"/>
    <w:rsid w:val="1856078A"/>
    <w:rsid w:val="186BF7EA"/>
    <w:rsid w:val="186ECA45"/>
    <w:rsid w:val="18719764"/>
    <w:rsid w:val="18760E45"/>
    <w:rsid w:val="187EAEEE"/>
    <w:rsid w:val="18938CC0"/>
    <w:rsid w:val="1897DE79"/>
    <w:rsid w:val="189A7199"/>
    <w:rsid w:val="189C1B5B"/>
    <w:rsid w:val="18AE5251"/>
    <w:rsid w:val="18BE3E70"/>
    <w:rsid w:val="18CF83DF"/>
    <w:rsid w:val="18D21F28"/>
    <w:rsid w:val="18E9E5C4"/>
    <w:rsid w:val="18F065F6"/>
    <w:rsid w:val="18F269C7"/>
    <w:rsid w:val="18F38D24"/>
    <w:rsid w:val="18F8537C"/>
    <w:rsid w:val="18FD246C"/>
    <w:rsid w:val="18FF43E8"/>
    <w:rsid w:val="1900A4AE"/>
    <w:rsid w:val="1906CBCC"/>
    <w:rsid w:val="191E4E84"/>
    <w:rsid w:val="1953ECAF"/>
    <w:rsid w:val="1957C180"/>
    <w:rsid w:val="19625A67"/>
    <w:rsid w:val="1972F751"/>
    <w:rsid w:val="197D7B02"/>
    <w:rsid w:val="198A2AF8"/>
    <w:rsid w:val="1993673B"/>
    <w:rsid w:val="19B4370A"/>
    <w:rsid w:val="19B468E0"/>
    <w:rsid w:val="19C379A3"/>
    <w:rsid w:val="19C5F74B"/>
    <w:rsid w:val="19CA0568"/>
    <w:rsid w:val="19DC6E34"/>
    <w:rsid w:val="19E350E1"/>
    <w:rsid w:val="19F863B0"/>
    <w:rsid w:val="19F96B62"/>
    <w:rsid w:val="1A01B1FC"/>
    <w:rsid w:val="1A049BC1"/>
    <w:rsid w:val="1A0682EC"/>
    <w:rsid w:val="1A09070F"/>
    <w:rsid w:val="1A14B33B"/>
    <w:rsid w:val="1A250B72"/>
    <w:rsid w:val="1A3A3821"/>
    <w:rsid w:val="1A5A7E10"/>
    <w:rsid w:val="1A5EB788"/>
    <w:rsid w:val="1A5F5998"/>
    <w:rsid w:val="1A6AEF99"/>
    <w:rsid w:val="1A7C1FD8"/>
    <w:rsid w:val="1AA13B67"/>
    <w:rsid w:val="1AADD1A4"/>
    <w:rsid w:val="1AB655A7"/>
    <w:rsid w:val="1AB6BDA2"/>
    <w:rsid w:val="1ABA838C"/>
    <w:rsid w:val="1AFA9EF3"/>
    <w:rsid w:val="1AFB19C5"/>
    <w:rsid w:val="1B1248E9"/>
    <w:rsid w:val="1B205D8D"/>
    <w:rsid w:val="1B2566CE"/>
    <w:rsid w:val="1B347696"/>
    <w:rsid w:val="1B37BB06"/>
    <w:rsid w:val="1B3C3BE3"/>
    <w:rsid w:val="1B4ADC6C"/>
    <w:rsid w:val="1B532E99"/>
    <w:rsid w:val="1B871C87"/>
    <w:rsid w:val="1BC1963A"/>
    <w:rsid w:val="1BC9F2FF"/>
    <w:rsid w:val="1BE3E4AA"/>
    <w:rsid w:val="1BEDCA6E"/>
    <w:rsid w:val="1C08C3CB"/>
    <w:rsid w:val="1C66E21C"/>
    <w:rsid w:val="1C73896C"/>
    <w:rsid w:val="1C7736FF"/>
    <w:rsid w:val="1C7BDB99"/>
    <w:rsid w:val="1C84805F"/>
    <w:rsid w:val="1C9664BC"/>
    <w:rsid w:val="1C97BAEA"/>
    <w:rsid w:val="1CBA13F2"/>
    <w:rsid w:val="1CCB8C32"/>
    <w:rsid w:val="1CD8D127"/>
    <w:rsid w:val="1CDD5F3B"/>
    <w:rsid w:val="1D014088"/>
    <w:rsid w:val="1D0A2A2D"/>
    <w:rsid w:val="1D0ADE4B"/>
    <w:rsid w:val="1D1DCD7C"/>
    <w:rsid w:val="1D2C45CC"/>
    <w:rsid w:val="1D39B765"/>
    <w:rsid w:val="1D3FA1BF"/>
    <w:rsid w:val="1D561188"/>
    <w:rsid w:val="1D6C09FE"/>
    <w:rsid w:val="1D6DA553"/>
    <w:rsid w:val="1D6E7A34"/>
    <w:rsid w:val="1D7BDE62"/>
    <w:rsid w:val="1D89E2D0"/>
    <w:rsid w:val="1DA411E4"/>
    <w:rsid w:val="1DB78D83"/>
    <w:rsid w:val="1DDB9EB0"/>
    <w:rsid w:val="1DDDB7B1"/>
    <w:rsid w:val="1DE0C8B4"/>
    <w:rsid w:val="1DF2244E"/>
    <w:rsid w:val="1DFA22E7"/>
    <w:rsid w:val="1E23F4B4"/>
    <w:rsid w:val="1E26AAC5"/>
    <w:rsid w:val="1E3D5970"/>
    <w:rsid w:val="1E7CC64A"/>
    <w:rsid w:val="1E944F7D"/>
    <w:rsid w:val="1EA37570"/>
    <w:rsid w:val="1ED0685A"/>
    <w:rsid w:val="1EE07441"/>
    <w:rsid w:val="1EF3B2E9"/>
    <w:rsid w:val="1EFE7826"/>
    <w:rsid w:val="1F144684"/>
    <w:rsid w:val="1F3E18BB"/>
    <w:rsid w:val="1F44EC81"/>
    <w:rsid w:val="1F4AE0CE"/>
    <w:rsid w:val="1F53FC49"/>
    <w:rsid w:val="1F5F42D3"/>
    <w:rsid w:val="1F6E5E2E"/>
    <w:rsid w:val="1F7F9905"/>
    <w:rsid w:val="1F820557"/>
    <w:rsid w:val="1F82BC55"/>
    <w:rsid w:val="1F8C6118"/>
    <w:rsid w:val="1FC48461"/>
    <w:rsid w:val="1FCA9A6C"/>
    <w:rsid w:val="1FD827B0"/>
    <w:rsid w:val="1FD9EE18"/>
    <w:rsid w:val="1FE0529F"/>
    <w:rsid w:val="1FEBF338"/>
    <w:rsid w:val="1FF06D6D"/>
    <w:rsid w:val="2016D043"/>
    <w:rsid w:val="201FAE55"/>
    <w:rsid w:val="202312EC"/>
    <w:rsid w:val="202741CC"/>
    <w:rsid w:val="203FD936"/>
    <w:rsid w:val="2041F22D"/>
    <w:rsid w:val="204AB399"/>
    <w:rsid w:val="205305C6"/>
    <w:rsid w:val="20537600"/>
    <w:rsid w:val="206AFF33"/>
    <w:rsid w:val="20865C3C"/>
    <w:rsid w:val="208FFD80"/>
    <w:rsid w:val="2095C70E"/>
    <w:rsid w:val="20AE507D"/>
    <w:rsid w:val="20C08356"/>
    <w:rsid w:val="20DFCB5B"/>
    <w:rsid w:val="20E72C01"/>
    <w:rsid w:val="21443903"/>
    <w:rsid w:val="214F13EC"/>
    <w:rsid w:val="21550E38"/>
    <w:rsid w:val="2172700D"/>
    <w:rsid w:val="21823724"/>
    <w:rsid w:val="2184EF04"/>
    <w:rsid w:val="21927D43"/>
    <w:rsid w:val="21C65601"/>
    <w:rsid w:val="21D398E6"/>
    <w:rsid w:val="21DE0D33"/>
    <w:rsid w:val="21EC5C9C"/>
    <w:rsid w:val="2213817C"/>
    <w:rsid w:val="2217868B"/>
    <w:rsid w:val="2234E9F8"/>
    <w:rsid w:val="22622B5E"/>
    <w:rsid w:val="226568B7"/>
    <w:rsid w:val="2266FB82"/>
    <w:rsid w:val="226F301D"/>
    <w:rsid w:val="2273CBD7"/>
    <w:rsid w:val="2274A0B8"/>
    <w:rsid w:val="228C992A"/>
    <w:rsid w:val="229FFF10"/>
    <w:rsid w:val="22A3FB1F"/>
    <w:rsid w:val="22D71FBF"/>
    <w:rsid w:val="23016560"/>
    <w:rsid w:val="230D117E"/>
    <w:rsid w:val="233E27B5"/>
    <w:rsid w:val="23498F02"/>
    <w:rsid w:val="234DD98D"/>
    <w:rsid w:val="235F3218"/>
    <w:rsid w:val="2379DD94"/>
    <w:rsid w:val="239468D8"/>
    <w:rsid w:val="23A2087D"/>
    <w:rsid w:val="23AC84BE"/>
    <w:rsid w:val="23BC5ECF"/>
    <w:rsid w:val="23C38CA4"/>
    <w:rsid w:val="23C4241C"/>
    <w:rsid w:val="23C5AD1B"/>
    <w:rsid w:val="23D291D4"/>
    <w:rsid w:val="23D2C4A5"/>
    <w:rsid w:val="23E640B6"/>
    <w:rsid w:val="23FDA1B0"/>
    <w:rsid w:val="23FEC608"/>
    <w:rsid w:val="2405790B"/>
    <w:rsid w:val="2409A7EB"/>
    <w:rsid w:val="2414B529"/>
    <w:rsid w:val="2445F29E"/>
    <w:rsid w:val="24497E73"/>
    <w:rsid w:val="24546056"/>
    <w:rsid w:val="2477F2E6"/>
    <w:rsid w:val="2484B96B"/>
    <w:rsid w:val="24A60A28"/>
    <w:rsid w:val="24ACC7C3"/>
    <w:rsid w:val="24B59F5A"/>
    <w:rsid w:val="24D87AAA"/>
    <w:rsid w:val="24DC2325"/>
    <w:rsid w:val="2508454B"/>
    <w:rsid w:val="250C9B69"/>
    <w:rsid w:val="250E393F"/>
    <w:rsid w:val="25163831"/>
    <w:rsid w:val="2516759A"/>
    <w:rsid w:val="252D357F"/>
    <w:rsid w:val="2549D7A3"/>
    <w:rsid w:val="2552457B"/>
    <w:rsid w:val="2553E4A5"/>
    <w:rsid w:val="25542CA6"/>
    <w:rsid w:val="2554708A"/>
    <w:rsid w:val="255E564E"/>
    <w:rsid w:val="256A0C17"/>
    <w:rsid w:val="256AD660"/>
    <w:rsid w:val="258D1A38"/>
    <w:rsid w:val="25AC4DC3"/>
    <w:rsid w:val="25B21921"/>
    <w:rsid w:val="25BC6A07"/>
    <w:rsid w:val="25C19F9E"/>
    <w:rsid w:val="25C49F8E"/>
    <w:rsid w:val="25DA6CF1"/>
    <w:rsid w:val="25E7847B"/>
    <w:rsid w:val="25FFA526"/>
    <w:rsid w:val="26105418"/>
    <w:rsid w:val="261B35FB"/>
    <w:rsid w:val="262CAE3B"/>
    <w:rsid w:val="265085AA"/>
    <w:rsid w:val="2656ABCD"/>
    <w:rsid w:val="2688323E"/>
    <w:rsid w:val="2697D97E"/>
    <w:rsid w:val="26B79838"/>
    <w:rsid w:val="26BA8C95"/>
    <w:rsid w:val="26D2215B"/>
    <w:rsid w:val="26DCBE5F"/>
    <w:rsid w:val="270F682D"/>
    <w:rsid w:val="27146BEE"/>
    <w:rsid w:val="272FE402"/>
    <w:rsid w:val="273C5B17"/>
    <w:rsid w:val="27457692"/>
    <w:rsid w:val="274875DC"/>
    <w:rsid w:val="276448F7"/>
    <w:rsid w:val="279E7387"/>
    <w:rsid w:val="27A5AEDF"/>
    <w:rsid w:val="27B19779"/>
    <w:rsid w:val="27B24004"/>
    <w:rsid w:val="27BDF16C"/>
    <w:rsid w:val="27C7BFE6"/>
    <w:rsid w:val="27DCE0A1"/>
    <w:rsid w:val="27EE270B"/>
    <w:rsid w:val="28014812"/>
    <w:rsid w:val="28169106"/>
    <w:rsid w:val="285206D8"/>
    <w:rsid w:val="28524FD4"/>
    <w:rsid w:val="28624590"/>
    <w:rsid w:val="2874AF57"/>
    <w:rsid w:val="288CB35C"/>
    <w:rsid w:val="28A0F9B6"/>
    <w:rsid w:val="28C1D72D"/>
    <w:rsid w:val="28ED5050"/>
    <w:rsid w:val="291BC0A6"/>
    <w:rsid w:val="293C16D8"/>
    <w:rsid w:val="2945C9CB"/>
    <w:rsid w:val="2946449D"/>
    <w:rsid w:val="294CF7A0"/>
    <w:rsid w:val="295B3EC7"/>
    <w:rsid w:val="2973542D"/>
    <w:rsid w:val="298DE7E8"/>
    <w:rsid w:val="2993AA5F"/>
    <w:rsid w:val="29A47F94"/>
    <w:rsid w:val="29C07510"/>
    <w:rsid w:val="29D5A15E"/>
    <w:rsid w:val="29DC2D23"/>
    <w:rsid w:val="29EF38FA"/>
    <w:rsid w:val="29F35C47"/>
    <w:rsid w:val="2A0640E0"/>
    <w:rsid w:val="2A0B712C"/>
    <w:rsid w:val="2A0F5C5B"/>
    <w:rsid w:val="2A181D9E"/>
    <w:rsid w:val="2A19B7D9"/>
    <w:rsid w:val="2A222031"/>
    <w:rsid w:val="2A2E6D72"/>
    <w:rsid w:val="2A692589"/>
    <w:rsid w:val="2A72A5AB"/>
    <w:rsid w:val="2A7A879E"/>
    <w:rsid w:val="2A7DB964"/>
    <w:rsid w:val="2A850F72"/>
    <w:rsid w:val="2A9414A2"/>
    <w:rsid w:val="2AA42579"/>
    <w:rsid w:val="2AA7F55A"/>
    <w:rsid w:val="2AADE9A7"/>
    <w:rsid w:val="2AB19CBA"/>
    <w:rsid w:val="2AD57EC1"/>
    <w:rsid w:val="2ADF8548"/>
    <w:rsid w:val="2AEE33BD"/>
    <w:rsid w:val="2AF84E7E"/>
    <w:rsid w:val="2AFA8FB8"/>
    <w:rsid w:val="2B0D9B8F"/>
    <w:rsid w:val="2B15C6D1"/>
    <w:rsid w:val="2B4E31C8"/>
    <w:rsid w:val="2B7B4575"/>
    <w:rsid w:val="2B7C3E86"/>
    <w:rsid w:val="2B88AB7B"/>
    <w:rsid w:val="2B8E60E9"/>
    <w:rsid w:val="2B96D54F"/>
    <w:rsid w:val="2B97622F"/>
    <w:rsid w:val="2BAE068E"/>
    <w:rsid w:val="2BBE1155"/>
    <w:rsid w:val="2BCA3DD3"/>
    <w:rsid w:val="2BD3BEF0"/>
    <w:rsid w:val="2BE3008E"/>
    <w:rsid w:val="2BFE2129"/>
    <w:rsid w:val="2C1B6658"/>
    <w:rsid w:val="2C424ECA"/>
    <w:rsid w:val="2C51C339"/>
    <w:rsid w:val="2C558C77"/>
    <w:rsid w:val="2C5CE285"/>
    <w:rsid w:val="2C5E434B"/>
    <w:rsid w:val="2C6234C2"/>
    <w:rsid w:val="2C6F7E22"/>
    <w:rsid w:val="2C8304CB"/>
    <w:rsid w:val="2C84E7D9"/>
    <w:rsid w:val="2C8F6FAD"/>
    <w:rsid w:val="2C9563FA"/>
    <w:rsid w:val="2C9991DF"/>
    <w:rsid w:val="2CB08495"/>
    <w:rsid w:val="2CB94601"/>
    <w:rsid w:val="2CDEE2DD"/>
    <w:rsid w:val="2CF8D488"/>
    <w:rsid w:val="2CFBDF10"/>
    <w:rsid w:val="2D06A44D"/>
    <w:rsid w:val="2D0E546A"/>
    <w:rsid w:val="2D166833"/>
    <w:rsid w:val="2D3884CD"/>
    <w:rsid w:val="2D4F11E1"/>
    <w:rsid w:val="2D54A08C"/>
    <w:rsid w:val="2D5BA723"/>
    <w:rsid w:val="2D6BA872"/>
    <w:rsid w:val="2D83F156"/>
    <w:rsid w:val="2D9C5A02"/>
    <w:rsid w:val="2DA34107"/>
    <w:rsid w:val="2DA37D3F"/>
    <w:rsid w:val="2DAC0142"/>
    <w:rsid w:val="2DB2E09B"/>
    <w:rsid w:val="2DB4C2AE"/>
    <w:rsid w:val="2DBBFC16"/>
    <w:rsid w:val="2DD48168"/>
    <w:rsid w:val="2DD4DB77"/>
    <w:rsid w:val="2DE225D2"/>
    <w:rsid w:val="2DE3E0A7"/>
    <w:rsid w:val="2DE669E2"/>
    <w:rsid w:val="2E1D2C65"/>
    <w:rsid w:val="2E218188"/>
    <w:rsid w:val="2E30EA03"/>
    <w:rsid w:val="2E46DB7B"/>
    <w:rsid w:val="2E6B4967"/>
    <w:rsid w:val="2E7CA1CF"/>
    <w:rsid w:val="2E9C2CCD"/>
    <w:rsid w:val="2EA70835"/>
    <w:rsid w:val="2EB76E2B"/>
    <w:rsid w:val="2EB8B9C1"/>
    <w:rsid w:val="2EC40AE3"/>
    <w:rsid w:val="2ECB60F1"/>
    <w:rsid w:val="2F22BBE4"/>
    <w:rsid w:val="2F31B4C9"/>
    <w:rsid w:val="2F4970CD"/>
    <w:rsid w:val="2F5F872C"/>
    <w:rsid w:val="2F6B19E6"/>
    <w:rsid w:val="2F7D2BEA"/>
    <w:rsid w:val="2F8D1093"/>
    <w:rsid w:val="2F8E5C29"/>
    <w:rsid w:val="2FA8BC4C"/>
    <w:rsid w:val="2FC26BD5"/>
    <w:rsid w:val="2FD303A1"/>
    <w:rsid w:val="2FF33910"/>
    <w:rsid w:val="3021CFC0"/>
    <w:rsid w:val="3028120A"/>
    <w:rsid w:val="30304374"/>
    <w:rsid w:val="3033A80B"/>
    <w:rsid w:val="305A8907"/>
    <w:rsid w:val="306114CC"/>
    <w:rsid w:val="3062FE2B"/>
    <w:rsid w:val="3071161B"/>
    <w:rsid w:val="3086B2A3"/>
    <w:rsid w:val="309600B7"/>
    <w:rsid w:val="30992702"/>
    <w:rsid w:val="309BE989"/>
    <w:rsid w:val="309E8E6F"/>
    <w:rsid w:val="30AE6880"/>
    <w:rsid w:val="30E3A204"/>
    <w:rsid w:val="3128D65C"/>
    <w:rsid w:val="312A3AB7"/>
    <w:rsid w:val="312C13B5"/>
    <w:rsid w:val="3156A8BF"/>
    <w:rsid w:val="31A1F8A2"/>
    <w:rsid w:val="31B157E1"/>
    <w:rsid w:val="31C2B9F6"/>
    <w:rsid w:val="31D1DFE9"/>
    <w:rsid w:val="31F0E668"/>
    <w:rsid w:val="31F62551"/>
    <w:rsid w:val="322AF4F9"/>
    <w:rsid w:val="32385067"/>
    <w:rsid w:val="323FBCA0"/>
    <w:rsid w:val="324D7CB5"/>
    <w:rsid w:val="32693F60"/>
    <w:rsid w:val="328FB11D"/>
    <w:rsid w:val="329C84C3"/>
    <w:rsid w:val="329E4DD7"/>
    <w:rsid w:val="32AB3496"/>
    <w:rsid w:val="32AE4C7A"/>
    <w:rsid w:val="32B1036E"/>
    <w:rsid w:val="32B43534"/>
    <w:rsid w:val="32BE7507"/>
    <w:rsid w:val="32CEF875"/>
    <w:rsid w:val="32D3C218"/>
    <w:rsid w:val="32DA7FB3"/>
    <w:rsid w:val="32DB1DA6"/>
    <w:rsid w:val="32DBA40B"/>
    <w:rsid w:val="33261F0D"/>
    <w:rsid w:val="33353210"/>
    <w:rsid w:val="333973E0"/>
    <w:rsid w:val="333A1C6B"/>
    <w:rsid w:val="333A8CA5"/>
    <w:rsid w:val="333ABE7B"/>
    <w:rsid w:val="3373CCD0"/>
    <w:rsid w:val="33981E16"/>
    <w:rsid w:val="339BB57E"/>
    <w:rsid w:val="33B5F6A0"/>
    <w:rsid w:val="33E83451"/>
    <w:rsid w:val="33F0E08D"/>
    <w:rsid w:val="3402A0CE"/>
    <w:rsid w:val="34061773"/>
    <w:rsid w:val="3406D629"/>
    <w:rsid w:val="34372634"/>
    <w:rsid w:val="34387C62"/>
    <w:rsid w:val="34427ECC"/>
    <w:rsid w:val="3452AB76"/>
    <w:rsid w:val="3461733D"/>
    <w:rsid w:val="3479D151"/>
    <w:rsid w:val="34809A7F"/>
    <w:rsid w:val="34935E55"/>
    <w:rsid w:val="349C5D2A"/>
    <w:rsid w:val="34AFA24D"/>
    <w:rsid w:val="34B01922"/>
    <w:rsid w:val="34C601A8"/>
    <w:rsid w:val="34CFC287"/>
    <w:rsid w:val="34D0CD60"/>
    <w:rsid w:val="34EE7DB1"/>
    <w:rsid w:val="3510A834"/>
    <w:rsid w:val="3512B251"/>
    <w:rsid w:val="351E2BAC"/>
    <w:rsid w:val="3541B201"/>
    <w:rsid w:val="354A0FD8"/>
    <w:rsid w:val="35555D6E"/>
    <w:rsid w:val="35624322"/>
    <w:rsid w:val="357F4269"/>
    <w:rsid w:val="358F727A"/>
    <w:rsid w:val="35982AEE"/>
    <w:rsid w:val="359DB8F4"/>
    <w:rsid w:val="35ADC4DB"/>
    <w:rsid w:val="35B14618"/>
    <w:rsid w:val="35D9AA93"/>
    <w:rsid w:val="35EE293E"/>
    <w:rsid w:val="35F0CE24"/>
    <w:rsid w:val="35F2EE9B"/>
    <w:rsid w:val="35FAFBE9"/>
    <w:rsid w:val="360850C7"/>
    <w:rsid w:val="36140383"/>
    <w:rsid w:val="3616D0A2"/>
    <w:rsid w:val="3649368C"/>
    <w:rsid w:val="365862FA"/>
    <w:rsid w:val="3668A1B2"/>
    <w:rsid w:val="366A2BDF"/>
    <w:rsid w:val="3685607C"/>
    <w:rsid w:val="3698F1BD"/>
    <w:rsid w:val="36A6161A"/>
    <w:rsid w:val="36ABF977"/>
    <w:rsid w:val="36B7E30C"/>
    <w:rsid w:val="36C5C3E4"/>
    <w:rsid w:val="36D30E3F"/>
    <w:rsid w:val="36D672D6"/>
    <w:rsid w:val="36E28E41"/>
    <w:rsid w:val="3701A9F0"/>
    <w:rsid w:val="37218FE8"/>
    <w:rsid w:val="37286B24"/>
    <w:rsid w:val="3735FD80"/>
    <w:rsid w:val="373E2774"/>
    <w:rsid w:val="374517E0"/>
    <w:rsid w:val="3753371C"/>
    <w:rsid w:val="37599010"/>
    <w:rsid w:val="375E02D4"/>
    <w:rsid w:val="376156B9"/>
    <w:rsid w:val="3769EB6E"/>
    <w:rsid w:val="376DAA14"/>
    <w:rsid w:val="37737723"/>
    <w:rsid w:val="3774E37C"/>
    <w:rsid w:val="37833B09"/>
    <w:rsid w:val="378E9172"/>
    <w:rsid w:val="379E663C"/>
    <w:rsid w:val="37A58979"/>
    <w:rsid w:val="37AB8F18"/>
    <w:rsid w:val="37B4742B"/>
    <w:rsid w:val="37CE1515"/>
    <w:rsid w:val="37CEEF93"/>
    <w:rsid w:val="37CFD007"/>
    <w:rsid w:val="37D67C6F"/>
    <w:rsid w:val="3806A7BA"/>
    <w:rsid w:val="3806E523"/>
    <w:rsid w:val="3853268D"/>
    <w:rsid w:val="385FE408"/>
    <w:rsid w:val="38766684"/>
    <w:rsid w:val="387F27F0"/>
    <w:rsid w:val="38912D10"/>
    <w:rsid w:val="389ACEE7"/>
    <w:rsid w:val="389F0DE8"/>
    <w:rsid w:val="38A396D7"/>
    <w:rsid w:val="38A962EB"/>
    <w:rsid w:val="38BD931A"/>
    <w:rsid w:val="38C2FB82"/>
    <w:rsid w:val="38C9170D"/>
    <w:rsid w:val="38DBAB99"/>
    <w:rsid w:val="38E1CF30"/>
    <w:rsid w:val="38E49C4F"/>
    <w:rsid w:val="38E5A306"/>
    <w:rsid w:val="38EFE145"/>
    <w:rsid w:val="38FD48DF"/>
    <w:rsid w:val="390CCE6D"/>
    <w:rsid w:val="39116700"/>
    <w:rsid w:val="3929C514"/>
    <w:rsid w:val="39551354"/>
    <w:rsid w:val="39572838"/>
    <w:rsid w:val="395DB3FD"/>
    <w:rsid w:val="3994E97C"/>
    <w:rsid w:val="399A1B56"/>
    <w:rsid w:val="39B6B2E2"/>
    <w:rsid w:val="39D82C71"/>
    <w:rsid w:val="39E1DF64"/>
    <w:rsid w:val="39FC9B58"/>
    <w:rsid w:val="3A0BCBE3"/>
    <w:rsid w:val="3A0C8001"/>
    <w:rsid w:val="3A1785FB"/>
    <w:rsid w:val="3A17B47D"/>
    <w:rsid w:val="3A2970A1"/>
    <w:rsid w:val="3A492F5B"/>
    <w:rsid w:val="3A5AC441"/>
    <w:rsid w:val="3A7B7482"/>
    <w:rsid w:val="3A97AF39"/>
    <w:rsid w:val="3AD339DF"/>
    <w:rsid w:val="3AD864DE"/>
    <w:rsid w:val="3AEA7F2E"/>
    <w:rsid w:val="3AF03612"/>
    <w:rsid w:val="3AFE5FE6"/>
    <w:rsid w:val="3B0A8C64"/>
    <w:rsid w:val="3B15B410"/>
    <w:rsid w:val="3B30CC4B"/>
    <w:rsid w:val="3B4C8EF6"/>
    <w:rsid w:val="3B56A690"/>
    <w:rsid w:val="3B587790"/>
    <w:rsid w:val="3B5B86C8"/>
    <w:rsid w:val="3B725EA3"/>
    <w:rsid w:val="3B742FA3"/>
    <w:rsid w:val="3B89D86C"/>
    <w:rsid w:val="3BAD7A66"/>
    <w:rsid w:val="3BC8244C"/>
    <w:rsid w:val="3BD54DE4"/>
    <w:rsid w:val="3BDFFCF6"/>
    <w:rsid w:val="3BF5CB54"/>
    <w:rsid w:val="3BFA740B"/>
    <w:rsid w:val="3C27FFC3"/>
    <w:rsid w:val="3C52560E"/>
    <w:rsid w:val="3C56DEFD"/>
    <w:rsid w:val="3C5DF6A7"/>
    <w:rsid w:val="3C635F0F"/>
    <w:rsid w:val="3C720A30"/>
    <w:rsid w:val="3C87B055"/>
    <w:rsid w:val="3CB53AB7"/>
    <w:rsid w:val="3CB97EC7"/>
    <w:rsid w:val="3CE03FFB"/>
    <w:rsid w:val="3CEBDBBF"/>
    <w:rsid w:val="3CEC7096"/>
    <w:rsid w:val="3CF8AF5D"/>
    <w:rsid w:val="3CFAC764"/>
    <w:rsid w:val="3D095695"/>
    <w:rsid w:val="3D11D104"/>
    <w:rsid w:val="3D1C1B6F"/>
    <w:rsid w:val="3D47CAB8"/>
    <w:rsid w:val="3D4B8169"/>
    <w:rsid w:val="3D62D7CB"/>
    <w:rsid w:val="3D74AA1A"/>
    <w:rsid w:val="3D828925"/>
    <w:rsid w:val="3D8D8D98"/>
    <w:rsid w:val="3D9E4E98"/>
    <w:rsid w:val="3DA01405"/>
    <w:rsid w:val="3DCF4829"/>
    <w:rsid w:val="3DD5A11D"/>
    <w:rsid w:val="3DE01D5E"/>
    <w:rsid w:val="3DF0E8F6"/>
    <w:rsid w:val="3DF3516E"/>
    <w:rsid w:val="3DF71AAC"/>
    <w:rsid w:val="3DF945BB"/>
    <w:rsid w:val="3E0BAF82"/>
    <w:rsid w:val="3E0F6E28"/>
    <w:rsid w:val="3E139C0D"/>
    <w:rsid w:val="3E162BC3"/>
    <w:rsid w:val="3E1A8C79"/>
    <w:rsid w:val="3E1ABF4A"/>
    <w:rsid w:val="3E24723D"/>
    <w:rsid w:val="3E3D7DF4"/>
    <w:rsid w:val="3E5B601B"/>
    <w:rsid w:val="3E65DD57"/>
    <w:rsid w:val="3E9409C9"/>
    <w:rsid w:val="3EC0205C"/>
    <w:rsid w:val="3EC5B002"/>
    <w:rsid w:val="3EF3E2EF"/>
    <w:rsid w:val="3EF5BF82"/>
    <w:rsid w:val="3EF9B238"/>
    <w:rsid w:val="3F02D70C"/>
    <w:rsid w:val="3F08A320"/>
    <w:rsid w:val="3F111FA7"/>
    <w:rsid w:val="3F11769A"/>
    <w:rsid w:val="3F1EC0F5"/>
    <w:rsid w:val="3F2A76BE"/>
    <w:rsid w:val="3F2AC635"/>
    <w:rsid w:val="3F2BE317"/>
    <w:rsid w:val="3F3EE456"/>
    <w:rsid w:val="3F6C467F"/>
    <w:rsid w:val="3F7AB5FE"/>
    <w:rsid w:val="3F90E73C"/>
    <w:rsid w:val="3F998CFD"/>
    <w:rsid w:val="3F9DCCF0"/>
    <w:rsid w:val="3FA60277"/>
    <w:rsid w:val="3FAC4540"/>
    <w:rsid w:val="3FB74594"/>
    <w:rsid w:val="3FB7C933"/>
    <w:rsid w:val="3FB9E9AA"/>
    <w:rsid w:val="3FBA8122"/>
    <w:rsid w:val="3FD34E75"/>
    <w:rsid w:val="3FD4070C"/>
    <w:rsid w:val="3FD42356"/>
    <w:rsid w:val="3FE5856B"/>
    <w:rsid w:val="40094034"/>
    <w:rsid w:val="400FD78C"/>
    <w:rsid w:val="40257319"/>
    <w:rsid w:val="40335A6C"/>
    <w:rsid w:val="40344E2B"/>
    <w:rsid w:val="405C4034"/>
    <w:rsid w:val="4068D671"/>
    <w:rsid w:val="407F1A89"/>
    <w:rsid w:val="40908831"/>
    <w:rsid w:val="40A2CABA"/>
    <w:rsid w:val="40B20D53"/>
    <w:rsid w:val="40C8815A"/>
    <w:rsid w:val="40DBB0D6"/>
    <w:rsid w:val="40F14C63"/>
    <w:rsid w:val="40F7153F"/>
    <w:rsid w:val="4102873A"/>
    <w:rsid w:val="413FCF07"/>
    <w:rsid w:val="41479454"/>
    <w:rsid w:val="4148D457"/>
    <w:rsid w:val="414C0718"/>
    <w:rsid w:val="4160D85C"/>
    <w:rsid w:val="416796F2"/>
    <w:rsid w:val="417F52F6"/>
    <w:rsid w:val="4194CFAF"/>
    <w:rsid w:val="41B089F0"/>
    <w:rsid w:val="41BCCC99"/>
    <w:rsid w:val="41C85B24"/>
    <w:rsid w:val="41DC4257"/>
    <w:rsid w:val="420A8F8C"/>
    <w:rsid w:val="42328A48"/>
    <w:rsid w:val="423F3293"/>
    <w:rsid w:val="425436A8"/>
    <w:rsid w:val="4267427F"/>
    <w:rsid w:val="428DA9A4"/>
    <w:rsid w:val="429DC11E"/>
    <w:rsid w:val="42D2AB2B"/>
    <w:rsid w:val="42DA1669"/>
    <w:rsid w:val="42E551F3"/>
    <w:rsid w:val="4301526F"/>
    <w:rsid w:val="43082CB0"/>
    <w:rsid w:val="432D5B33"/>
    <w:rsid w:val="433013D0"/>
    <w:rsid w:val="433268A6"/>
    <w:rsid w:val="4344545D"/>
    <w:rsid w:val="43493323"/>
    <w:rsid w:val="435B9157"/>
    <w:rsid w:val="43664BFC"/>
    <w:rsid w:val="4386C96C"/>
    <w:rsid w:val="439025A7"/>
    <w:rsid w:val="43909D22"/>
    <w:rsid w:val="4391CC12"/>
    <w:rsid w:val="43D0B889"/>
    <w:rsid w:val="43D27C64"/>
    <w:rsid w:val="43D33CAC"/>
    <w:rsid w:val="43D87DD6"/>
    <w:rsid w:val="43DAD023"/>
    <w:rsid w:val="4428C5E7"/>
    <w:rsid w:val="44464367"/>
    <w:rsid w:val="445944A6"/>
    <w:rsid w:val="44625589"/>
    <w:rsid w:val="44786150"/>
    <w:rsid w:val="4481E172"/>
    <w:rsid w:val="44A574FD"/>
    <w:rsid w:val="44A9821F"/>
    <w:rsid w:val="44B43BC9"/>
    <w:rsid w:val="44C0E414"/>
    <w:rsid w:val="44C50761"/>
    <w:rsid w:val="44C59ED9"/>
    <w:rsid w:val="44CAA00D"/>
    <w:rsid w:val="44F0A41D"/>
    <w:rsid w:val="44F2751D"/>
    <w:rsid w:val="44F408B4"/>
    <w:rsid w:val="44FE4111"/>
    <w:rsid w:val="451EBE81"/>
    <w:rsid w:val="4520D365"/>
    <w:rsid w:val="4536281A"/>
    <w:rsid w:val="4569F934"/>
    <w:rsid w:val="45748BA0"/>
    <w:rsid w:val="457A0FB3"/>
    <w:rsid w:val="457E7506"/>
    <w:rsid w:val="458C9B75"/>
    <w:rsid w:val="45A76744"/>
    <w:rsid w:val="45B44165"/>
    <w:rsid w:val="45BEF077"/>
    <w:rsid w:val="45D62B2E"/>
    <w:rsid w:val="45DD4E6B"/>
    <w:rsid w:val="45F34E9F"/>
    <w:rsid w:val="45F6E607"/>
    <w:rsid w:val="4604EF18"/>
    <w:rsid w:val="461431B1"/>
    <w:rsid w:val="46178AB5"/>
    <w:rsid w:val="462C525C"/>
    <w:rsid w:val="462DC94D"/>
    <w:rsid w:val="4677DFA8"/>
    <w:rsid w:val="467B39A7"/>
    <w:rsid w:val="46844314"/>
    <w:rsid w:val="46903DBC"/>
    <w:rsid w:val="46954082"/>
    <w:rsid w:val="469BFF18"/>
    <w:rsid w:val="46DA2CD9"/>
    <w:rsid w:val="46E18D7F"/>
    <w:rsid w:val="46E2B0DC"/>
    <w:rsid w:val="46F670D1"/>
    <w:rsid w:val="46FA00C3"/>
    <w:rsid w:val="4707F3A9"/>
    <w:rsid w:val="474166A5"/>
    <w:rsid w:val="4746C475"/>
    <w:rsid w:val="475A999A"/>
    <w:rsid w:val="475F8730"/>
    <w:rsid w:val="4766CB30"/>
    <w:rsid w:val="4773ADD1"/>
    <w:rsid w:val="478C200B"/>
    <w:rsid w:val="47904DF0"/>
    <w:rsid w:val="4792B668"/>
    <w:rsid w:val="479808A5"/>
    <w:rsid w:val="47E4F7B2"/>
    <w:rsid w:val="47EA1723"/>
    <w:rsid w:val="48064908"/>
    <w:rsid w:val="48081695"/>
    <w:rsid w:val="4831391C"/>
    <w:rsid w:val="4832353B"/>
    <w:rsid w:val="483B828C"/>
    <w:rsid w:val="48424122"/>
    <w:rsid w:val="484F7FEA"/>
    <w:rsid w:val="48733AB3"/>
    <w:rsid w:val="4880797B"/>
    <w:rsid w:val="4880B6E4"/>
    <w:rsid w:val="4892575D"/>
    <w:rsid w:val="4896209B"/>
    <w:rsid w:val="489947C9"/>
    <w:rsid w:val="48A8B1A0"/>
    <w:rsid w:val="48BFAEEE"/>
    <w:rsid w:val="48C2493C"/>
    <w:rsid w:val="48F3E4DD"/>
    <w:rsid w:val="49174C12"/>
    <w:rsid w:val="4928112F"/>
    <w:rsid w:val="492E5F8B"/>
    <w:rsid w:val="49A20439"/>
    <w:rsid w:val="49A5CD77"/>
    <w:rsid w:val="49A89A96"/>
    <w:rsid w:val="49B46E00"/>
    <w:rsid w:val="49B5D95E"/>
    <w:rsid w:val="49C602E6"/>
    <w:rsid w:val="49C84325"/>
    <w:rsid w:val="49D33303"/>
    <w:rsid w:val="49D9B0CD"/>
    <w:rsid w:val="4A162E51"/>
    <w:rsid w:val="4A1CAF7E"/>
    <w:rsid w:val="4A274C82"/>
    <w:rsid w:val="4A5005F4"/>
    <w:rsid w:val="4A5A7122"/>
    <w:rsid w:val="4A617E34"/>
    <w:rsid w:val="4A694C14"/>
    <w:rsid w:val="4A70B635"/>
    <w:rsid w:val="4A9133A5"/>
    <w:rsid w:val="4A9B55D7"/>
    <w:rsid w:val="4AB38215"/>
    <w:rsid w:val="4ACD73C0"/>
    <w:rsid w:val="4AD67D2D"/>
    <w:rsid w:val="4ADB22C2"/>
    <w:rsid w:val="4ADCC0F1"/>
    <w:rsid w:val="4AE8D0C9"/>
    <w:rsid w:val="4AF7EEC8"/>
    <w:rsid w:val="4B0A231A"/>
    <w:rsid w:val="4B286AE3"/>
    <w:rsid w:val="4B35B53E"/>
    <w:rsid w:val="4B4FBC19"/>
    <w:rsid w:val="4B5CEC28"/>
    <w:rsid w:val="4BF54564"/>
    <w:rsid w:val="4BF7D51A"/>
    <w:rsid w:val="4C05DE2B"/>
    <w:rsid w:val="4C0642D2"/>
    <w:rsid w:val="4C28217C"/>
    <w:rsid w:val="4C38B9CF"/>
    <w:rsid w:val="4C7822D4"/>
    <w:rsid w:val="4C93BF29"/>
    <w:rsid w:val="4CA0ACD1"/>
    <w:rsid w:val="4CB42F5D"/>
    <w:rsid w:val="4CCEEA56"/>
    <w:rsid w:val="4CD30728"/>
    <w:rsid w:val="4CDA700C"/>
    <w:rsid w:val="4CDE664F"/>
    <w:rsid w:val="4CE03356"/>
    <w:rsid w:val="4CF7F75C"/>
    <w:rsid w:val="4D1209CA"/>
    <w:rsid w:val="4D1A0863"/>
    <w:rsid w:val="4D3D5D8A"/>
    <w:rsid w:val="4D3DCDC4"/>
    <w:rsid w:val="4D3E653C"/>
    <w:rsid w:val="4D48723E"/>
    <w:rsid w:val="4D54BF7F"/>
    <w:rsid w:val="4D698726"/>
    <w:rsid w:val="4D6DFD0C"/>
    <w:rsid w:val="4D852D2B"/>
    <w:rsid w:val="4DA09C42"/>
    <w:rsid w:val="4DA888CD"/>
    <w:rsid w:val="4DB07653"/>
    <w:rsid w:val="4DB08B83"/>
    <w:rsid w:val="4DB0DAFA"/>
    <w:rsid w:val="4DB37548"/>
    <w:rsid w:val="4DC1244A"/>
    <w:rsid w:val="4DC21587"/>
    <w:rsid w:val="4DD90111"/>
    <w:rsid w:val="4DFA905B"/>
    <w:rsid w:val="4E0B8E39"/>
    <w:rsid w:val="4E17ED88"/>
    <w:rsid w:val="4E3AAC32"/>
    <w:rsid w:val="4E4A7018"/>
    <w:rsid w:val="4E63099F"/>
    <w:rsid w:val="4E6A60A8"/>
    <w:rsid w:val="4E89D761"/>
    <w:rsid w:val="4E8E42AF"/>
    <w:rsid w:val="4E94CE74"/>
    <w:rsid w:val="4ED82734"/>
    <w:rsid w:val="4EDD9A34"/>
    <w:rsid w:val="4EECD13A"/>
    <w:rsid w:val="4EF48157"/>
    <w:rsid w:val="4EF5BADF"/>
    <w:rsid w:val="4F069BA7"/>
    <w:rsid w:val="4F10275C"/>
    <w:rsid w:val="4F27BB27"/>
    <w:rsid w:val="4F2A8FBC"/>
    <w:rsid w:val="4F2BBA8A"/>
    <w:rsid w:val="4F36CBEA"/>
    <w:rsid w:val="4F3E003A"/>
    <w:rsid w:val="4F58B4B8"/>
    <w:rsid w:val="4F5EE251"/>
    <w:rsid w:val="4F7B79DD"/>
    <w:rsid w:val="4F964164"/>
    <w:rsid w:val="4F99FF0F"/>
    <w:rsid w:val="4FA7A27E"/>
    <w:rsid w:val="4FA7D54F"/>
    <w:rsid w:val="4FA80820"/>
    <w:rsid w:val="4FC00C25"/>
    <w:rsid w:val="4FC23734"/>
    <w:rsid w:val="4FF3DD6D"/>
    <w:rsid w:val="4FF785E8"/>
    <w:rsid w:val="500447B2"/>
    <w:rsid w:val="5019D458"/>
    <w:rsid w:val="501AF8B0"/>
    <w:rsid w:val="5026845E"/>
    <w:rsid w:val="503EA7E6"/>
    <w:rsid w:val="50592939"/>
    <w:rsid w:val="505A7529"/>
    <w:rsid w:val="50606A71"/>
    <w:rsid w:val="506884E4"/>
    <w:rsid w:val="50863923"/>
    <w:rsid w:val="508F770A"/>
    <w:rsid w:val="50B2C766"/>
    <w:rsid w:val="50C78AEB"/>
    <w:rsid w:val="50D6075D"/>
    <w:rsid w:val="50DA7BD5"/>
    <w:rsid w:val="50E20622"/>
    <w:rsid w:val="50FE54B2"/>
    <w:rsid w:val="51064CD0"/>
    <w:rsid w:val="5115E879"/>
    <w:rsid w:val="511F9C6B"/>
    <w:rsid w:val="513DD226"/>
    <w:rsid w:val="514B6065"/>
    <w:rsid w:val="515C4BC5"/>
    <w:rsid w:val="51748E55"/>
    <w:rsid w:val="517A4512"/>
    <w:rsid w:val="518BD9F8"/>
    <w:rsid w:val="51929F3A"/>
    <w:rsid w:val="51AAB83E"/>
    <w:rsid w:val="51AC7EA6"/>
    <w:rsid w:val="51E2002B"/>
    <w:rsid w:val="51E47ECE"/>
    <w:rsid w:val="51E5D4FC"/>
    <w:rsid w:val="51F1E4D4"/>
    <w:rsid w:val="52024032"/>
    <w:rsid w:val="520D3840"/>
    <w:rsid w:val="52174FDA"/>
    <w:rsid w:val="5224C173"/>
    <w:rsid w:val="522CD5F5"/>
    <w:rsid w:val="522D1E38"/>
    <w:rsid w:val="524586E4"/>
    <w:rsid w:val="52619906"/>
    <w:rsid w:val="5290D6C7"/>
    <w:rsid w:val="529E168A"/>
    <w:rsid w:val="52B2E7CE"/>
    <w:rsid w:val="52B51101"/>
    <w:rsid w:val="52B66290"/>
    <w:rsid w:val="52CC2656"/>
    <w:rsid w:val="52CE0869"/>
    <w:rsid w:val="52D5A8DE"/>
    <w:rsid w:val="52D6F20E"/>
    <w:rsid w:val="52DFA8E2"/>
    <w:rsid w:val="52E1C5EA"/>
    <w:rsid w:val="52F3B0D8"/>
    <w:rsid w:val="52FDA134"/>
    <w:rsid w:val="531309F0"/>
    <w:rsid w:val="531C1AD3"/>
    <w:rsid w:val="5321AA79"/>
    <w:rsid w:val="53604874"/>
    <w:rsid w:val="53620DE1"/>
    <w:rsid w:val="5370872C"/>
    <w:rsid w:val="537A2811"/>
    <w:rsid w:val="5380C5E4"/>
    <w:rsid w:val="5383DE58"/>
    <w:rsid w:val="53896AAA"/>
    <w:rsid w:val="53AE00CF"/>
    <w:rsid w:val="53B288C3"/>
    <w:rsid w:val="53C645F2"/>
    <w:rsid w:val="53D3439C"/>
    <w:rsid w:val="53D70CDA"/>
    <w:rsid w:val="53D8C8AA"/>
    <w:rsid w:val="53FF6C3D"/>
    <w:rsid w:val="5411E197"/>
    <w:rsid w:val="54169C5C"/>
    <w:rsid w:val="5419CE22"/>
    <w:rsid w:val="54365A1B"/>
    <w:rsid w:val="54413BFE"/>
    <w:rsid w:val="5460FF1D"/>
    <w:rsid w:val="54635E90"/>
    <w:rsid w:val="5472358F"/>
    <w:rsid w:val="54781F44"/>
    <w:rsid w:val="547BB6AC"/>
    <w:rsid w:val="547D0147"/>
    <w:rsid w:val="5493E1EF"/>
    <w:rsid w:val="54AE43D4"/>
    <w:rsid w:val="54ED457B"/>
    <w:rsid w:val="54ED6DB4"/>
    <w:rsid w:val="54F0AA12"/>
    <w:rsid w:val="54F5ADD3"/>
    <w:rsid w:val="55030941"/>
    <w:rsid w:val="5523CEB2"/>
    <w:rsid w:val="5525BC58"/>
    <w:rsid w:val="552A4FDF"/>
    <w:rsid w:val="55335729"/>
    <w:rsid w:val="555CD174"/>
    <w:rsid w:val="55799139"/>
    <w:rsid w:val="5598EA51"/>
    <w:rsid w:val="55A6E8E6"/>
    <w:rsid w:val="55D4070F"/>
    <w:rsid w:val="561E8211"/>
    <w:rsid w:val="5620651F"/>
    <w:rsid w:val="56206FB7"/>
    <w:rsid w:val="56281ED9"/>
    <w:rsid w:val="56320F35"/>
    <w:rsid w:val="563BD169"/>
    <w:rsid w:val="563C27CA"/>
    <w:rsid w:val="5643AE19"/>
    <w:rsid w:val="565A46A4"/>
    <w:rsid w:val="56636376"/>
    <w:rsid w:val="56783FAC"/>
    <w:rsid w:val="56885726"/>
    <w:rsid w:val="568B1F39"/>
    <w:rsid w:val="56AD84C3"/>
    <w:rsid w:val="56C888B8"/>
    <w:rsid w:val="56DFAD44"/>
    <w:rsid w:val="56E8AC19"/>
    <w:rsid w:val="56FBB7F0"/>
    <w:rsid w:val="57080CA7"/>
    <w:rsid w:val="5710EED6"/>
    <w:rsid w:val="57207553"/>
    <w:rsid w:val="5734DE7B"/>
    <w:rsid w:val="5742F694"/>
    <w:rsid w:val="574EF041"/>
    <w:rsid w:val="5754B6D5"/>
    <w:rsid w:val="577BE748"/>
    <w:rsid w:val="57819394"/>
    <w:rsid w:val="5790014C"/>
    <w:rsid w:val="57960BC4"/>
    <w:rsid w:val="57B918EA"/>
    <w:rsid w:val="57C9C7DC"/>
    <w:rsid w:val="57EE8FD7"/>
    <w:rsid w:val="57FB0FE9"/>
    <w:rsid w:val="5831CBF1"/>
    <w:rsid w:val="58453C6F"/>
    <w:rsid w:val="58517480"/>
    <w:rsid w:val="5854419F"/>
    <w:rsid w:val="58743DC2"/>
    <w:rsid w:val="5882096A"/>
    <w:rsid w:val="5896E641"/>
    <w:rsid w:val="58B32A39"/>
    <w:rsid w:val="58B805C1"/>
    <w:rsid w:val="58C6D820"/>
    <w:rsid w:val="58F32897"/>
    <w:rsid w:val="59154499"/>
    <w:rsid w:val="5925E7F8"/>
    <w:rsid w:val="5935CCA1"/>
    <w:rsid w:val="5942E42B"/>
    <w:rsid w:val="594CBF57"/>
    <w:rsid w:val="59652803"/>
    <w:rsid w:val="596BE556"/>
    <w:rsid w:val="598297C4"/>
    <w:rsid w:val="5988EA3A"/>
    <w:rsid w:val="59896419"/>
    <w:rsid w:val="59EA010D"/>
    <w:rsid w:val="59EE9494"/>
    <w:rsid w:val="59FA1F02"/>
    <w:rsid w:val="5A02DE08"/>
    <w:rsid w:val="5A28560C"/>
    <w:rsid w:val="5A3B247A"/>
    <w:rsid w:val="5A54D8BC"/>
    <w:rsid w:val="5A577E9D"/>
    <w:rsid w:val="5A59F1AD"/>
    <w:rsid w:val="5A5C284F"/>
    <w:rsid w:val="5A693FD9"/>
    <w:rsid w:val="5A886203"/>
    <w:rsid w:val="5AA0D1D0"/>
    <w:rsid w:val="5ABFC01B"/>
    <w:rsid w:val="5AD1F8A4"/>
    <w:rsid w:val="5AD42220"/>
    <w:rsid w:val="5ADE333F"/>
    <w:rsid w:val="5AFEC2BD"/>
    <w:rsid w:val="5B1F402D"/>
    <w:rsid w:val="5B21059A"/>
    <w:rsid w:val="5B2217E4"/>
    <w:rsid w:val="5B2A2CA8"/>
    <w:rsid w:val="5B65CAB3"/>
    <w:rsid w:val="5B685451"/>
    <w:rsid w:val="5B6A2B69"/>
    <w:rsid w:val="5B92C835"/>
    <w:rsid w:val="5BA0F209"/>
    <w:rsid w:val="5BAA1E97"/>
    <w:rsid w:val="5BD1E007"/>
    <w:rsid w:val="5BE2DD75"/>
    <w:rsid w:val="5BE51EAF"/>
    <w:rsid w:val="5BF123EF"/>
    <w:rsid w:val="5BF6E666"/>
    <w:rsid w:val="5C08213D"/>
    <w:rsid w:val="5C109AA8"/>
    <w:rsid w:val="5C129D7E"/>
    <w:rsid w:val="5C1ADD9D"/>
    <w:rsid w:val="5C2415BE"/>
    <w:rsid w:val="5C37F676"/>
    <w:rsid w:val="5C3B45DD"/>
    <w:rsid w:val="5C3C41FC"/>
    <w:rsid w:val="5C4315C2"/>
    <w:rsid w:val="5C52B26A"/>
    <w:rsid w:val="5C5DA352"/>
    <w:rsid w:val="5C732542"/>
    <w:rsid w:val="5C823FA2"/>
    <w:rsid w:val="5C842D48"/>
    <w:rsid w:val="5C96EAA3"/>
    <w:rsid w:val="5CA9D5B7"/>
    <w:rsid w:val="5CAB03AC"/>
    <w:rsid w:val="5CD57178"/>
    <w:rsid w:val="5D0B0A23"/>
    <w:rsid w:val="5D0EBD36"/>
    <w:rsid w:val="5D204F07"/>
    <w:rsid w:val="5D49C3C9"/>
    <w:rsid w:val="5D69330C"/>
    <w:rsid w:val="5D6C1239"/>
    <w:rsid w:val="5DC7095C"/>
    <w:rsid w:val="5E1EA77B"/>
    <w:rsid w:val="5E2CB74D"/>
    <w:rsid w:val="5E67C1B7"/>
    <w:rsid w:val="5E7369CE"/>
    <w:rsid w:val="5E7E5963"/>
    <w:rsid w:val="5E7E8C34"/>
    <w:rsid w:val="5E940083"/>
    <w:rsid w:val="5E945A92"/>
    <w:rsid w:val="5EAC1696"/>
    <w:rsid w:val="5EB27A22"/>
    <w:rsid w:val="5ED3C1DB"/>
    <w:rsid w:val="5ED6A525"/>
    <w:rsid w:val="5EE9362A"/>
    <w:rsid w:val="5EEF144C"/>
    <w:rsid w:val="5EEF79EE"/>
    <w:rsid w:val="5EF134C3"/>
    <w:rsid w:val="5EFC0F30"/>
    <w:rsid w:val="5EFF906D"/>
    <w:rsid w:val="5F12F653"/>
    <w:rsid w:val="5F2C5FA7"/>
    <w:rsid w:val="5F2F1EA0"/>
    <w:rsid w:val="5F31D1E1"/>
    <w:rsid w:val="5F3A2C0B"/>
    <w:rsid w:val="5F49CBDA"/>
    <w:rsid w:val="5F5627D5"/>
    <w:rsid w:val="5F626A7E"/>
    <w:rsid w:val="5F66CB34"/>
    <w:rsid w:val="5F69CB24"/>
    <w:rsid w:val="5F827324"/>
    <w:rsid w:val="5F85B50D"/>
    <w:rsid w:val="5F89B11C"/>
    <w:rsid w:val="5FA6D48D"/>
    <w:rsid w:val="5FB60C8E"/>
    <w:rsid w:val="5FBB3692"/>
    <w:rsid w:val="5FC0F909"/>
    <w:rsid w:val="5FC7F40D"/>
    <w:rsid w:val="5FE49214"/>
    <w:rsid w:val="5FEC4F25"/>
    <w:rsid w:val="6004D733"/>
    <w:rsid w:val="60120A68"/>
    <w:rsid w:val="60193938"/>
    <w:rsid w:val="6021E479"/>
    <w:rsid w:val="604EE1FB"/>
    <w:rsid w:val="605D8D1C"/>
    <w:rsid w:val="605ED237"/>
    <w:rsid w:val="606ACCDF"/>
    <w:rsid w:val="6078ADB7"/>
    <w:rsid w:val="6082293A"/>
    <w:rsid w:val="608DB1CC"/>
    <w:rsid w:val="60A1AF15"/>
    <w:rsid w:val="60B0CA85"/>
    <w:rsid w:val="60B89A6A"/>
    <w:rsid w:val="60B8AC78"/>
    <w:rsid w:val="60B9BEC2"/>
    <w:rsid w:val="60C8C3F2"/>
    <w:rsid w:val="60DE2216"/>
    <w:rsid w:val="60F94D49"/>
    <w:rsid w:val="61005E78"/>
    <w:rsid w:val="61071276"/>
    <w:rsid w:val="610CC95A"/>
    <w:rsid w:val="613EF1DB"/>
    <w:rsid w:val="61562B97"/>
    <w:rsid w:val="616DE36D"/>
    <w:rsid w:val="61839FCE"/>
    <w:rsid w:val="61870465"/>
    <w:rsid w:val="619D6A3B"/>
    <w:rsid w:val="61AC3C9A"/>
    <w:rsid w:val="61B401E7"/>
    <w:rsid w:val="61D11AC0"/>
    <w:rsid w:val="61D2C482"/>
    <w:rsid w:val="61F23A40"/>
    <w:rsid w:val="620AC08D"/>
    <w:rsid w:val="62411A9C"/>
    <w:rsid w:val="626D34FC"/>
    <w:rsid w:val="62772FF0"/>
    <w:rsid w:val="627C8CC5"/>
    <w:rsid w:val="62863FB8"/>
    <w:rsid w:val="6288F12C"/>
    <w:rsid w:val="62A0D46E"/>
    <w:rsid w:val="62A3B7B2"/>
    <w:rsid w:val="62B02136"/>
    <w:rsid w:val="62DAE97A"/>
    <w:rsid w:val="63050B13"/>
    <w:rsid w:val="63115C86"/>
    <w:rsid w:val="63266B7F"/>
    <w:rsid w:val="632859D4"/>
    <w:rsid w:val="632CF8F3"/>
    <w:rsid w:val="633F1CFC"/>
    <w:rsid w:val="634DBD64"/>
    <w:rsid w:val="6353EAFD"/>
    <w:rsid w:val="6364344D"/>
    <w:rsid w:val="63734510"/>
    <w:rsid w:val="63796B33"/>
    <w:rsid w:val="63969A37"/>
    <w:rsid w:val="63A282D1"/>
    <w:rsid w:val="63B9054D"/>
    <w:rsid w:val="63C9B88F"/>
    <w:rsid w:val="63DA6DC9"/>
    <w:rsid w:val="63FF732D"/>
    <w:rsid w:val="640CB93F"/>
    <w:rsid w:val="642DC6DD"/>
    <w:rsid w:val="64305693"/>
    <w:rsid w:val="64392E2A"/>
    <w:rsid w:val="64417C3A"/>
    <w:rsid w:val="6459956F"/>
    <w:rsid w:val="645DEB8D"/>
    <w:rsid w:val="645E3B04"/>
    <w:rsid w:val="64605E9D"/>
    <w:rsid w:val="6472DE4E"/>
    <w:rsid w:val="6478A781"/>
    <w:rsid w:val="64853DBE"/>
    <w:rsid w:val="649828D2"/>
    <w:rsid w:val="64A1DBC5"/>
    <w:rsid w:val="64B43BBB"/>
    <w:rsid w:val="64BA81DA"/>
    <w:rsid w:val="64C05564"/>
    <w:rsid w:val="64D27A88"/>
    <w:rsid w:val="64D3F8BF"/>
    <w:rsid w:val="64DD8F00"/>
    <w:rsid w:val="64ED43FD"/>
    <w:rsid w:val="64FAB271"/>
    <w:rsid w:val="6527D82C"/>
    <w:rsid w:val="653AE403"/>
    <w:rsid w:val="6549B662"/>
    <w:rsid w:val="656080DF"/>
    <w:rsid w:val="6561AFCF"/>
    <w:rsid w:val="656BE81A"/>
    <w:rsid w:val="6574242E"/>
    <w:rsid w:val="6575DF03"/>
    <w:rsid w:val="657D4B3C"/>
    <w:rsid w:val="6584D3E6"/>
    <w:rsid w:val="6589FD24"/>
    <w:rsid w:val="65960DF7"/>
    <w:rsid w:val="65997D26"/>
    <w:rsid w:val="65BD5495"/>
    <w:rsid w:val="65EF99BC"/>
    <w:rsid w:val="65EFCB92"/>
    <w:rsid w:val="66033D0B"/>
    <w:rsid w:val="660C631E"/>
    <w:rsid w:val="66228B8B"/>
    <w:rsid w:val="6627AAF7"/>
    <w:rsid w:val="662B3051"/>
    <w:rsid w:val="663A9A28"/>
    <w:rsid w:val="666620B9"/>
    <w:rsid w:val="667EB19E"/>
    <w:rsid w:val="66B58951"/>
    <w:rsid w:val="66E21BB1"/>
    <w:rsid w:val="66FCCC12"/>
    <w:rsid w:val="670B6108"/>
    <w:rsid w:val="670BE76D"/>
    <w:rsid w:val="670FE9F7"/>
    <w:rsid w:val="671A5525"/>
    <w:rsid w:val="671CA772"/>
    <w:rsid w:val="672CE62A"/>
    <w:rsid w:val="67320596"/>
    <w:rsid w:val="6739E10E"/>
    <w:rsid w:val="6745A8E5"/>
    <w:rsid w:val="676DEBA2"/>
    <w:rsid w:val="6770AE29"/>
    <w:rsid w:val="678530F1"/>
    <w:rsid w:val="678B0827"/>
    <w:rsid w:val="678EECB5"/>
    <w:rsid w:val="6797B75E"/>
    <w:rsid w:val="67A1E523"/>
    <w:rsid w:val="67A5EBCA"/>
    <w:rsid w:val="67BDF745"/>
    <w:rsid w:val="67EE268D"/>
    <w:rsid w:val="67F474E9"/>
    <w:rsid w:val="67FF6164"/>
    <w:rsid w:val="6802ED39"/>
    <w:rsid w:val="680A4DDF"/>
    <w:rsid w:val="6814FCF1"/>
    <w:rsid w:val="681745A4"/>
    <w:rsid w:val="6818241F"/>
    <w:rsid w:val="6842BA24"/>
    <w:rsid w:val="68448B24"/>
    <w:rsid w:val="685822E0"/>
    <w:rsid w:val="685E7CCF"/>
    <w:rsid w:val="687A01B4"/>
    <w:rsid w:val="687F7DC8"/>
    <w:rsid w:val="688489E5"/>
    <w:rsid w:val="6885368D"/>
    <w:rsid w:val="68860B6E"/>
    <w:rsid w:val="689C65B1"/>
    <w:rsid w:val="689DB147"/>
    <w:rsid w:val="68B4AE95"/>
    <w:rsid w:val="68B9E42C"/>
    <w:rsid w:val="68C99604"/>
    <w:rsid w:val="68EFA31A"/>
    <w:rsid w:val="68FA0A2B"/>
    <w:rsid w:val="6915355E"/>
    <w:rsid w:val="691C589B"/>
    <w:rsid w:val="69261626"/>
    <w:rsid w:val="692F3D34"/>
    <w:rsid w:val="69417952"/>
    <w:rsid w:val="694F232C"/>
    <w:rsid w:val="69644E7F"/>
    <w:rsid w:val="69672731"/>
    <w:rsid w:val="696F8B6D"/>
    <w:rsid w:val="697BB074"/>
    <w:rsid w:val="69980A97"/>
    <w:rsid w:val="69B1164E"/>
    <w:rsid w:val="69D921C4"/>
    <w:rsid w:val="69D9DA58"/>
    <w:rsid w:val="69E1BC4B"/>
    <w:rsid w:val="69E5B85A"/>
    <w:rsid w:val="69E75689"/>
    <w:rsid w:val="69F41404"/>
    <w:rsid w:val="69F52CC9"/>
    <w:rsid w:val="69F8384C"/>
    <w:rsid w:val="6A0452BC"/>
    <w:rsid w:val="6A30CAD4"/>
    <w:rsid w:val="6A32F5E3"/>
    <w:rsid w:val="6A3BB74F"/>
    <w:rsid w:val="6A488A46"/>
    <w:rsid w:val="6A4E85BD"/>
    <w:rsid w:val="6A587619"/>
    <w:rsid w:val="6A59A509"/>
    <w:rsid w:val="6A81EB17"/>
    <w:rsid w:val="6A871D5D"/>
    <w:rsid w:val="6A95E524"/>
    <w:rsid w:val="6A9F009F"/>
    <w:rsid w:val="6B05D6BF"/>
    <w:rsid w:val="6B1073C3"/>
    <w:rsid w:val="6B144F0F"/>
    <w:rsid w:val="6B152E88"/>
    <w:rsid w:val="6B1D4DE4"/>
    <w:rsid w:val="6B37CC6F"/>
    <w:rsid w:val="6B47CDBE"/>
    <w:rsid w:val="6B50EFFD"/>
    <w:rsid w:val="6B5F077A"/>
    <w:rsid w:val="6B6FC104"/>
    <w:rsid w:val="6B8E6D74"/>
    <w:rsid w:val="6B9FD084"/>
    <w:rsid w:val="6BA055EE"/>
    <w:rsid w:val="6BA795D1"/>
    <w:rsid w:val="6BAF131D"/>
    <w:rsid w:val="6BBD0A20"/>
    <w:rsid w:val="6BC4AEAA"/>
    <w:rsid w:val="6BCF2AEB"/>
    <w:rsid w:val="6BD4BA91"/>
    <w:rsid w:val="6BDC4E08"/>
    <w:rsid w:val="6BE5914C"/>
    <w:rsid w:val="6BE836A2"/>
    <w:rsid w:val="6BF998B7"/>
    <w:rsid w:val="6BF9FE59"/>
    <w:rsid w:val="6C109605"/>
    <w:rsid w:val="6C51B1A8"/>
    <w:rsid w:val="6C8CC2D3"/>
    <w:rsid w:val="6C9338A9"/>
    <w:rsid w:val="6CD8C6D4"/>
    <w:rsid w:val="6CDEB089"/>
    <w:rsid w:val="6CF1DA19"/>
    <w:rsid w:val="6CFAB09D"/>
    <w:rsid w:val="6D092A60"/>
    <w:rsid w:val="6D0B1693"/>
    <w:rsid w:val="6D1ABDD3"/>
    <w:rsid w:val="6D231000"/>
    <w:rsid w:val="6D2BC6D4"/>
    <w:rsid w:val="6D3E7DC0"/>
    <w:rsid w:val="6D43AE33"/>
    <w:rsid w:val="6D4705FC"/>
    <w:rsid w:val="6D54A109"/>
    <w:rsid w:val="6D61EB64"/>
    <w:rsid w:val="6D728EC3"/>
    <w:rsid w:val="6D8DAF5E"/>
    <w:rsid w:val="6D8F1ABC"/>
    <w:rsid w:val="6DA505C0"/>
    <w:rsid w:val="6DBE761E"/>
    <w:rsid w:val="6DD0AD14"/>
    <w:rsid w:val="6DE2AC75"/>
    <w:rsid w:val="6DE8A681"/>
    <w:rsid w:val="6E049BFD"/>
    <w:rsid w:val="6E18AE8B"/>
    <w:rsid w:val="6E1F89C7"/>
    <w:rsid w:val="6E656AC7"/>
    <w:rsid w:val="6E6BAE8B"/>
    <w:rsid w:val="6E73366F"/>
    <w:rsid w:val="6E79CCCC"/>
    <w:rsid w:val="6E7A80EA"/>
    <w:rsid w:val="6E858A0B"/>
    <w:rsid w:val="6E957A47"/>
    <w:rsid w:val="6EBF4508"/>
    <w:rsid w:val="6EFC5A04"/>
    <w:rsid w:val="6F00B022"/>
    <w:rsid w:val="6F2DC3CF"/>
    <w:rsid w:val="6F2F19FD"/>
    <w:rsid w:val="6F3488E0"/>
    <w:rsid w:val="6F558122"/>
    <w:rsid w:val="6F5EC345"/>
    <w:rsid w:val="6F8A385E"/>
    <w:rsid w:val="6F932203"/>
    <w:rsid w:val="6FC6513B"/>
    <w:rsid w:val="6FE1CBE5"/>
    <w:rsid w:val="6FF102EB"/>
    <w:rsid w:val="70050BDC"/>
    <w:rsid w:val="70491144"/>
    <w:rsid w:val="705B20FC"/>
    <w:rsid w:val="705BACE1"/>
    <w:rsid w:val="706452A2"/>
    <w:rsid w:val="706C1E6A"/>
    <w:rsid w:val="70712130"/>
    <w:rsid w:val="708A498D"/>
    <w:rsid w:val="70A616D0"/>
    <w:rsid w:val="70C4A69A"/>
    <w:rsid w:val="70D47144"/>
    <w:rsid w:val="7107B65E"/>
    <w:rsid w:val="7109181F"/>
    <w:rsid w:val="71227252"/>
    <w:rsid w:val="712C78D9"/>
    <w:rsid w:val="7141A42C"/>
    <w:rsid w:val="714A44D5"/>
    <w:rsid w:val="716E8C7E"/>
    <w:rsid w:val="71761462"/>
    <w:rsid w:val="71835092"/>
    <w:rsid w:val="7191E1A5"/>
    <w:rsid w:val="719F206D"/>
    <w:rsid w:val="71C43164"/>
    <w:rsid w:val="71D92AE1"/>
    <w:rsid w:val="7205F68D"/>
    <w:rsid w:val="721F65F0"/>
    <w:rsid w:val="7234382F"/>
    <w:rsid w:val="7242F55E"/>
    <w:rsid w:val="72731393"/>
    <w:rsid w:val="7287382F"/>
    <w:rsid w:val="728DD1E0"/>
    <w:rsid w:val="729A8C78"/>
    <w:rsid w:val="729DC543"/>
    <w:rsid w:val="729E5CBB"/>
    <w:rsid w:val="72B29782"/>
    <w:rsid w:val="72B2FC29"/>
    <w:rsid w:val="72B917B4"/>
    <w:rsid w:val="72D43E5B"/>
    <w:rsid w:val="72E3CE7C"/>
    <w:rsid w:val="72F74992"/>
    <w:rsid w:val="72FE24CE"/>
    <w:rsid w:val="732D7F35"/>
    <w:rsid w:val="7338EDF8"/>
    <w:rsid w:val="73493748"/>
    <w:rsid w:val="735E3B5D"/>
    <w:rsid w:val="73785541"/>
    <w:rsid w:val="73788C6C"/>
    <w:rsid w:val="73817B54"/>
    <w:rsid w:val="738F5351"/>
    <w:rsid w:val="7390BDED"/>
    <w:rsid w:val="7396E8C3"/>
    <w:rsid w:val="739C7EC0"/>
    <w:rsid w:val="73A265C0"/>
    <w:rsid w:val="73A4D176"/>
    <w:rsid w:val="73B22669"/>
    <w:rsid w:val="73B49FF4"/>
    <w:rsid w:val="73B97B7C"/>
    <w:rsid w:val="73C97CCB"/>
    <w:rsid w:val="73D84F2A"/>
    <w:rsid w:val="73E12E37"/>
    <w:rsid w:val="73F0F63A"/>
    <w:rsid w:val="73FE51A8"/>
    <w:rsid w:val="7404CB5F"/>
    <w:rsid w:val="74275EAE"/>
    <w:rsid w:val="74341C29"/>
    <w:rsid w:val="743D8620"/>
    <w:rsid w:val="744B12ED"/>
    <w:rsid w:val="744C7A3D"/>
    <w:rsid w:val="744E99B9"/>
    <w:rsid w:val="74548E06"/>
    <w:rsid w:val="74708B16"/>
    <w:rsid w:val="7471B272"/>
    <w:rsid w:val="7480AC0F"/>
    <w:rsid w:val="74831F1F"/>
    <w:rsid w:val="74B4ED91"/>
    <w:rsid w:val="74C25492"/>
    <w:rsid w:val="74F4E1BA"/>
    <w:rsid w:val="75293FE2"/>
    <w:rsid w:val="75358D23"/>
    <w:rsid w:val="753D0A6F"/>
    <w:rsid w:val="7548FE9C"/>
    <w:rsid w:val="754A0553"/>
    <w:rsid w:val="7551185D"/>
    <w:rsid w:val="755F260E"/>
    <w:rsid w:val="757318D4"/>
    <w:rsid w:val="757BA86A"/>
    <w:rsid w:val="7583F99C"/>
    <w:rsid w:val="7590AC7F"/>
    <w:rsid w:val="7593C915"/>
    <w:rsid w:val="75980192"/>
    <w:rsid w:val="7598D673"/>
    <w:rsid w:val="75C08B91"/>
    <w:rsid w:val="75C393B6"/>
    <w:rsid w:val="75C572A2"/>
    <w:rsid w:val="76140E98"/>
    <w:rsid w:val="7614A610"/>
    <w:rsid w:val="76161D01"/>
    <w:rsid w:val="7619B060"/>
    <w:rsid w:val="76426248"/>
    <w:rsid w:val="764BEDFD"/>
    <w:rsid w:val="7656E510"/>
    <w:rsid w:val="765E24F3"/>
    <w:rsid w:val="766252D8"/>
    <w:rsid w:val="767C6546"/>
    <w:rsid w:val="76895C0D"/>
    <w:rsid w:val="7694AE2A"/>
    <w:rsid w:val="769EF895"/>
    <w:rsid w:val="76A64DA8"/>
    <w:rsid w:val="76B1E7C6"/>
    <w:rsid w:val="76B3AD33"/>
    <w:rsid w:val="76B3C9D9"/>
    <w:rsid w:val="76B723D8"/>
    <w:rsid w:val="76F2F3B9"/>
    <w:rsid w:val="770016D6"/>
    <w:rsid w:val="772DDDA6"/>
    <w:rsid w:val="7730FA3C"/>
    <w:rsid w:val="77518244"/>
    <w:rsid w:val="77623136"/>
    <w:rsid w:val="77740385"/>
    <w:rsid w:val="77887022"/>
    <w:rsid w:val="77918C98"/>
    <w:rsid w:val="77BED896"/>
    <w:rsid w:val="77F00F90"/>
    <w:rsid w:val="77F4D5E8"/>
    <w:rsid w:val="783243F8"/>
    <w:rsid w:val="7840950A"/>
    <w:rsid w:val="78461C13"/>
    <w:rsid w:val="7846E366"/>
    <w:rsid w:val="7883E332"/>
    <w:rsid w:val="78B568A8"/>
    <w:rsid w:val="78BBE9D5"/>
    <w:rsid w:val="78C21B8B"/>
    <w:rsid w:val="78D20034"/>
    <w:rsid w:val="78F36F2B"/>
    <w:rsid w:val="7901E71D"/>
    <w:rsid w:val="79181A80"/>
    <w:rsid w:val="7925859E"/>
    <w:rsid w:val="793CBB3D"/>
    <w:rsid w:val="796A01BB"/>
    <w:rsid w:val="796CF618"/>
    <w:rsid w:val="7979762A"/>
    <w:rsid w:val="797A34E0"/>
    <w:rsid w:val="798C6CD1"/>
    <w:rsid w:val="7998AF7A"/>
    <w:rsid w:val="799BBA02"/>
    <w:rsid w:val="799C8350"/>
    <w:rsid w:val="79C29066"/>
    <w:rsid w:val="79DCC7DB"/>
    <w:rsid w:val="79EE8731"/>
    <w:rsid w:val="79F0959A"/>
    <w:rsid w:val="79F8AA5E"/>
    <w:rsid w:val="79FDAF21"/>
    <w:rsid w:val="79FFFF71"/>
    <w:rsid w:val="7A1B8F4B"/>
    <w:rsid w:val="7A20062C"/>
    <w:rsid w:val="7A31C34B"/>
    <w:rsid w:val="7A3F0213"/>
    <w:rsid w:val="7A618DEC"/>
    <w:rsid w:val="7A71AFFE"/>
    <w:rsid w:val="7A7A133E"/>
    <w:rsid w:val="7A99D1F8"/>
    <w:rsid w:val="7AA11C73"/>
    <w:rsid w:val="7AB2F95A"/>
    <w:rsid w:val="7AD6D987"/>
    <w:rsid w:val="7ADBA1B9"/>
    <w:rsid w:val="7AE821CB"/>
    <w:rsid w:val="7AEC07AF"/>
    <w:rsid w:val="7B062098"/>
    <w:rsid w:val="7B7CF091"/>
    <w:rsid w:val="7B7D6B63"/>
    <w:rsid w:val="7B96BAFE"/>
    <w:rsid w:val="7B9AF476"/>
    <w:rsid w:val="7B9BF710"/>
    <w:rsid w:val="7BA453D5"/>
    <w:rsid w:val="7BC9DF9E"/>
    <w:rsid w:val="7BCA06DC"/>
    <w:rsid w:val="7BF2D679"/>
    <w:rsid w:val="7C0CE146"/>
    <w:rsid w:val="7C12EF42"/>
    <w:rsid w:val="7C1A127F"/>
    <w:rsid w:val="7C1C4826"/>
    <w:rsid w:val="7C1D96A2"/>
    <w:rsid w:val="7C2A80E1"/>
    <w:rsid w:val="7C2C6A38"/>
    <w:rsid w:val="7C60805F"/>
    <w:rsid w:val="7C77FDFF"/>
    <w:rsid w:val="7C78FA1E"/>
    <w:rsid w:val="7C824FE8"/>
    <w:rsid w:val="7C91265C"/>
    <w:rsid w:val="7C9DBFED"/>
    <w:rsid w:val="7CAC518F"/>
    <w:rsid w:val="7CB9EA66"/>
    <w:rsid w:val="7CBE56AF"/>
    <w:rsid w:val="7CC73F59"/>
    <w:rsid w:val="7CC8143A"/>
    <w:rsid w:val="7CC88F0C"/>
    <w:rsid w:val="7CCF74E0"/>
    <w:rsid w:val="7CF2449D"/>
    <w:rsid w:val="7CF7158D"/>
    <w:rsid w:val="7CF8D062"/>
    <w:rsid w:val="7D09B12A"/>
    <w:rsid w:val="7D344634"/>
    <w:rsid w:val="7D355DE7"/>
    <w:rsid w:val="7D490248"/>
    <w:rsid w:val="7D4AD348"/>
    <w:rsid w:val="7D545465"/>
    <w:rsid w:val="7D67062D"/>
    <w:rsid w:val="7D7F3170"/>
    <w:rsid w:val="7DC8F94F"/>
    <w:rsid w:val="7DCED771"/>
    <w:rsid w:val="7DF0CCCD"/>
    <w:rsid w:val="7E0090B3"/>
    <w:rsid w:val="7E04BE98"/>
    <w:rsid w:val="7E0C7863"/>
    <w:rsid w:val="7E16C3B8"/>
    <w:rsid w:val="7E2214DA"/>
    <w:rsid w:val="7E230DD7"/>
    <w:rsid w:val="7E2F53A2"/>
    <w:rsid w:val="7E32B839"/>
    <w:rsid w:val="7E5C0D40"/>
    <w:rsid w:val="7E604D33"/>
    <w:rsid w:val="7E6ABEDC"/>
    <w:rsid w:val="7E7C42AF"/>
    <w:rsid w:val="7E7DD646"/>
    <w:rsid w:val="7E93CBE2"/>
    <w:rsid w:val="7E93FEB3"/>
    <w:rsid w:val="7EA3894D"/>
    <w:rsid w:val="7EA9A4D8"/>
    <w:rsid w:val="7EB046C8"/>
    <w:rsid w:val="7EB3635E"/>
    <w:rsid w:val="7ED67084"/>
    <w:rsid w:val="7EE4DE3C"/>
    <w:rsid w:val="7EEADD21"/>
    <w:rsid w:val="7EF30810"/>
    <w:rsid w:val="7F00E8E8"/>
    <w:rsid w:val="7F056644"/>
    <w:rsid w:val="7F0B3353"/>
    <w:rsid w:val="7F103B06"/>
    <w:rsid w:val="7F30444A"/>
    <w:rsid w:val="7F34F37C"/>
    <w:rsid w:val="7F602D16"/>
    <w:rsid w:val="7F641175"/>
    <w:rsid w:val="7F7C157A"/>
    <w:rsid w:val="7F9F2E33"/>
    <w:rsid w:val="7FA35943"/>
    <w:rsid w:val="7FC53B49"/>
    <w:rsid w:val="7FC89FE0"/>
    <w:rsid w:val="7FD4AFB8"/>
    <w:rsid w:val="7FD5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4C112"/>
  <w15:docId w15:val="{C63203C7-489A-4E68-AD0C-910ED5A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3">
    <w:name w:val="Para3"/>
    <w:basedOn w:val="Normal"/>
    <w:p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2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1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</w:style>
  <w:style w:type="character" w:customStyle="1" w:styleId="Document5">
    <w:name w:val="Document 5"/>
    <w:basedOn w:val="DefaultParagraphFont"/>
  </w:style>
  <w:style w:type="paragraph" w:customStyle="1" w:styleId="Paragraph">
    <w:name w:val="Paragraph"/>
    <w:basedOn w:val="Normal"/>
    <w:pPr>
      <w:spacing w:before="120" w:after="120"/>
    </w:pPr>
  </w:style>
  <w:style w:type="paragraph" w:customStyle="1" w:styleId="Paraofficial">
    <w:name w:val="Para official"/>
    <w:basedOn w:val="Normal"/>
    <w:pPr>
      <w:framePr w:hSpace="187" w:vSpace="187" w:wrap="notBeside" w:vAnchor="text" w:hAnchor="text" w:y="1"/>
      <w:numPr>
        <w:numId w:val="7"/>
      </w:numPr>
      <w:spacing w:before="240" w:after="240"/>
      <w:jc w:val="left"/>
    </w:pPr>
    <w:rPr>
      <w:szCs w:val="20"/>
    </w:rPr>
  </w:style>
  <w:style w:type="paragraph" w:customStyle="1" w:styleId="Paranormal">
    <w:name w:val="Para normal"/>
    <w:basedOn w:val="Normal"/>
    <w:pPr>
      <w:framePr w:hSpace="187" w:vSpace="187" w:wrap="notBeside" w:vAnchor="text" w:hAnchor="text" w:y="1"/>
      <w:numPr>
        <w:numId w:val="8"/>
      </w:numPr>
      <w:spacing w:before="120" w:after="120"/>
    </w:pPr>
    <w:rPr>
      <w:szCs w:val="20"/>
    </w:rPr>
  </w:style>
  <w:style w:type="paragraph" w:customStyle="1" w:styleId="HEADING">
    <w:name w:val="HEADING"/>
    <w:basedOn w:val="Normal"/>
    <w:pPr>
      <w:tabs>
        <w:tab w:val="left" w:pos="1134"/>
      </w:tabs>
      <w:spacing w:before="240" w:after="120"/>
      <w:jc w:val="center"/>
    </w:pPr>
    <w:rPr>
      <w:b/>
      <w:caps/>
    </w:rPr>
  </w:style>
  <w:style w:type="paragraph" w:customStyle="1" w:styleId="Heading-plain">
    <w:name w:val="Heading - plain"/>
    <w:basedOn w:val="Heading2"/>
    <w:next w:val="BodyText"/>
    <w:pPr>
      <w:tabs>
        <w:tab w:val="clear" w:pos="720"/>
      </w:tabs>
    </w:pPr>
  </w:style>
  <w:style w:type="paragraph" w:customStyle="1" w:styleId="Heading-plain0">
    <w:name w:val="Heading-plain"/>
    <w:basedOn w:val="Normal"/>
    <w:pPr>
      <w:spacing w:before="120" w:after="120"/>
      <w:jc w:val="center"/>
      <w:outlineLvl w:val="0"/>
    </w:pPr>
    <w:rPr>
      <w:i/>
      <w:iCs/>
    </w:rPr>
  </w:style>
  <w:style w:type="paragraph" w:customStyle="1" w:styleId="bodytextnoindent">
    <w:name w:val="body text (no indent)"/>
    <w:basedOn w:val="Normal"/>
    <w:pPr>
      <w:spacing w:before="120" w:after="12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left"/>
    </w:p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szCs w:val="20"/>
    </w:rPr>
  </w:style>
  <w:style w:type="paragraph" w:styleId="BodyText3">
    <w:name w:val="Body Text 3"/>
    <w:basedOn w:val="Normal"/>
    <w:rPr>
      <w:sz w:val="20"/>
    </w:rPr>
  </w:style>
  <w:style w:type="paragraph" w:customStyle="1" w:styleId="tithome">
    <w:name w:val="tithome"/>
    <w:basedOn w:val="Normal"/>
    <w:pPr>
      <w:shd w:val="clear" w:color="auto" w:fill="FFFFFF"/>
      <w:jc w:val="left"/>
    </w:pPr>
    <w:rPr>
      <w:rFonts w:ascii="Verdana" w:eastAsia="Arial Unicode MS" w:hAnsi="Verdana" w:cs="Arial Unicode MS"/>
      <w:color w:val="6596B7"/>
      <w:sz w:val="29"/>
      <w:szCs w:val="29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paragraph" w:styleId="BalloonText">
    <w:name w:val="Balloon Text"/>
    <w:basedOn w:val="Normal"/>
    <w:link w:val="BalloonTextChar"/>
    <w:rsid w:val="0073599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599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A122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12209"/>
    <w:pPr>
      <w:jc w:val="both"/>
    </w:pPr>
    <w:rPr>
      <w:b/>
      <w:bCs/>
    </w:rPr>
  </w:style>
  <w:style w:type="character" w:customStyle="1" w:styleId="CommentTextChar">
    <w:name w:val="Comment Text Char"/>
    <w:link w:val="CommentText"/>
    <w:semiHidden/>
    <w:rsid w:val="00A12209"/>
    <w:rPr>
      <w:lang w:val="en-GB" w:eastAsia="en-US"/>
    </w:rPr>
  </w:style>
  <w:style w:type="character" w:customStyle="1" w:styleId="CommentSubjectChar">
    <w:name w:val="Comment Subject Char"/>
    <w:link w:val="CommentSubject"/>
    <w:rsid w:val="00A12209"/>
    <w:rPr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C59B7"/>
    <w:rPr>
      <w:color w:val="808080"/>
    </w:rPr>
  </w:style>
  <w:style w:type="paragraph" w:styleId="Revision">
    <w:name w:val="Revision"/>
    <w:hidden/>
    <w:uiPriority w:val="99"/>
    <w:semiHidden/>
    <w:rsid w:val="009D0914"/>
    <w:rPr>
      <w:sz w:val="22"/>
      <w:szCs w:val="24"/>
      <w:lang w:val="en-GB" w:eastAsia="en-US"/>
    </w:rPr>
  </w:style>
  <w:style w:type="paragraph" w:customStyle="1" w:styleId="meetingname">
    <w:name w:val="meeting name"/>
    <w:basedOn w:val="Normal"/>
    <w:qFormat/>
    <w:rsid w:val="00663589"/>
    <w:pPr>
      <w:ind w:left="142" w:right="4218" w:hanging="142"/>
    </w:pPr>
    <w:rPr>
      <w:caps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63589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6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E5734"/>
    <w:rPr>
      <w:sz w:val="22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47E1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640B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rsid w:val="008460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07D1"/>
    <w:pPr>
      <w:ind w:left="720"/>
      <w:contextualSpacing/>
    </w:pPr>
  </w:style>
  <w:style w:type="paragraph" w:customStyle="1" w:styleId="StylePara1Kernat11pt">
    <w:name w:val="Style Para1 + Kern at 11 pt"/>
    <w:basedOn w:val="Para1"/>
    <w:rsid w:val="00C7483F"/>
    <w:rPr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C3D11"/>
    <w:rPr>
      <w:b/>
      <w:caps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14CA3"/>
    <w:rPr>
      <w:b/>
      <w:bCs/>
      <w:i/>
      <w:iCs/>
      <w:sz w:val="22"/>
      <w:szCs w:val="24"/>
      <w:lang w:val="en-GB" w:eastAsia="en-US"/>
    </w:rPr>
  </w:style>
  <w:style w:type="character" w:customStyle="1" w:styleId="ui-provider">
    <w:name w:val="ui-provider"/>
    <w:basedOn w:val="DefaultParagraphFont"/>
    <w:rsid w:val="0023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cbd.int/doc/decisions/cop-14/cop-14-dec-33-en.pdf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doc/decisions/cop-15/cop-15-dec-31-en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bd.int/doc/notifications/2023/ntf-2023-053-SynBio-en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notifications/2023/ntf-2023-046-SynBio-en.pdf" TargetMode="External"/><Relationship Id="rId20" Type="http://schemas.openxmlformats.org/officeDocument/2006/relationships/hyperlink" Target="https://www.cbd.int/doc/decisions/cop-15/cop-15-dec-31-e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bd.int/doc/notifications/2023/ntf-2023-034-SynBio-en.pdf" TargetMode="External"/><Relationship Id="rId23" Type="http://schemas.openxmlformats.org/officeDocument/2006/relationships/header" Target="header2.xml"/><Relationship Id="rId28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s://www.cbd.int/doc/notifications/2023/ntf-2023-057-SynBio-en.pdf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5/cop-15-dec-31-en.pdf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www.cbd.int/doc/decisions/cop-15/cop-15-dec-31-en.pdf" TargetMode="External"/><Relationship Id="rId30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c/c057/b885/0bfc95a708747e5b2be5305e/synbio-ahteg-2023-01-02-en.pdf" TargetMode="External"/><Relationship Id="rId2" Type="http://schemas.openxmlformats.org/officeDocument/2006/relationships/hyperlink" Target="https://www.cbd.int/doc/c/cb35/d059/0699994369dfa44f85f492d9/synbio-ahteg-2023-01-01-add1-en.pdf" TargetMode="External"/><Relationship Id="rId1" Type="http://schemas.openxmlformats.org/officeDocument/2006/relationships/hyperlink" Target="https://www.cbd.int/doc/c/1067/ae4b/374ea0bb2d6958ea4209706a/synbio-ahteg-2023-01-01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COP-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45693FB77E485291FA05EECC5A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B083-6072-42D5-B054-3C270FBCA932}"/>
      </w:docPartPr>
      <w:docPartBody>
        <w:p w:rsidR="00000000" w:rsidRDefault="00183301">
          <w:r w:rsidRPr="00245F0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25"/>
    <w:rsid w:val="0004570C"/>
    <w:rsid w:val="000D439C"/>
    <w:rsid w:val="00183301"/>
    <w:rsid w:val="0022326C"/>
    <w:rsid w:val="00386B40"/>
    <w:rsid w:val="00525B0A"/>
    <w:rsid w:val="00641244"/>
    <w:rsid w:val="006636AA"/>
    <w:rsid w:val="006B6725"/>
    <w:rsid w:val="00776277"/>
    <w:rsid w:val="007D5F0A"/>
    <w:rsid w:val="009276C5"/>
    <w:rsid w:val="009E173A"/>
    <w:rsid w:val="00A57D5E"/>
    <w:rsid w:val="00AA0918"/>
    <w:rsid w:val="00C13E3B"/>
    <w:rsid w:val="00C1658C"/>
    <w:rsid w:val="00C30EF7"/>
    <w:rsid w:val="00CB601C"/>
    <w:rsid w:val="00D30084"/>
    <w:rsid w:val="00D74A45"/>
    <w:rsid w:val="00DA0EF8"/>
    <w:rsid w:val="00DE1BC0"/>
    <w:rsid w:val="00F0109F"/>
    <w:rsid w:val="00F4462D"/>
    <w:rsid w:val="00F9400E"/>
    <w:rsid w:val="00F94B19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3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BE656-76F7-43CA-8BAD-568B59BEE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7DA5E-A49E-43E2-BC1E-7E605DDEE6F2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61FEECDB-25B1-4D6B-A467-A589954CB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FD91B-0752-420C-B428-4E9117859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COP-6.dot</Template>
  <TotalTime>18</TotalTime>
  <Pages>13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multidisciplinary Ad Hoc Technical Expert Group on Synthetic Biology to Support the Process for Broad and Regular Horizon Scanning, Monitoring and Assessment</vt:lpstr>
    </vt:vector>
  </TitlesOfParts>
  <Company>SCBD</Company>
  <LinksUpToDate>false</LinksUpToDate>
  <CharactersWithSpaces>31547</CharactersWithSpaces>
  <SharedDoc>false</SharedDoc>
  <HLinks>
    <vt:vector size="78" baseType="variant">
      <vt:variant>
        <vt:i4>983112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https://www.cbd.int/doc/decisions/cop-15/cop-15-dec-31-en.pdf</vt:lpwstr>
      </vt:variant>
      <vt:variant>
        <vt:lpwstr/>
      </vt:variant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https://www.cbd.int/doc/decisions/cop-15/cop-15-dec-31-en.pdf</vt:lpwstr>
      </vt:variant>
      <vt:variant>
        <vt:lpwstr/>
      </vt:variant>
      <vt:variant>
        <vt:i4>983112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https://www.cbd.int/doc/decisions/cop-15/cop-15-dec-31-en.pdf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https://www.cbd.int/doc/decisions/cop-15/cop-15-dec-31-en.pdf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https://www.cbd.int/doc/decisions/cop-14/cop-14-dec-33-en.pdf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https://www.cbd.int/doc/decisions/cop-15/cop-15-dec-31-en.pdf</vt:lpwstr>
      </vt:variant>
      <vt:variant>
        <vt:lpwstr/>
      </vt:variant>
      <vt:variant>
        <vt:i4>2621478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https://www.cbd.int/doc/c/c057/b885/0bfc95a708747e5b2be5305e/synbio-ahteg-2023-01-02-en.pdf</vt:lpwstr>
      </vt:variant>
      <vt:variant>
        <vt:lpwstr/>
      </vt:variant>
      <vt:variant>
        <vt:i4>458778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https://www.cbd.int/doc/c/cb35/d059/0699994369dfa44f85f492d9/synbio-ahteg-2023-01-01-add1-en.pdf</vt:lpwstr>
      </vt:variant>
      <vt:variant>
        <vt:lpwstr/>
      </vt:variant>
      <vt:variant>
        <vt:i4>7340146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https://www.cbd.int/doc/c/1067/ae4b/374ea0bb2d6958ea4209706a/synbio-ahteg-2023-01-01-en.pdf</vt:lpwstr>
      </vt:variant>
      <vt:variant>
        <vt:lpwstr/>
      </vt:variant>
      <vt:variant>
        <vt:i4>4587551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https://www.cbd.int/doc/notifications/2023/ntf-2023-057-SynBio-en.pdf</vt:lpwstr>
      </vt:variant>
      <vt:variant>
        <vt:lpwstr/>
      </vt:variant>
      <vt:variant>
        <vt:i4>4587547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https://www.cbd.int/doc/notifications/2023/ntf-2023-053-SynBio-en.pdf</vt:lpwstr>
      </vt:variant>
      <vt:variant>
        <vt:lpwstr/>
      </vt:variant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https://www.cbd.int/doc/notifications/2023/ntf-2023-046-SynBio-en.pdf</vt:lpwstr>
      </vt:variant>
      <vt:variant>
        <vt:lpwstr/>
      </vt:variant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https://www.cbd.int/doc/notifications/2023/ntf-2023-034-SynBio-en.pdf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multidisciplinary Ad Hoc Technical Expert Group on Synthetic Biology to Support the Process for Broad and Regular Horizon Scanning, Monitoring and Assessment</dc:title>
  <dc:subject>TECHNOLOGY YTANSFER AND SCIENTIFIC AND TECHNOLOGICAL COOPERATION</dc:subject>
  <dc:creator>SECRETARIAT OF THE CONVENTION ON BIOLOGICAL DIVERSITY</dc:creator>
  <cp:keywords>Ad Hoc Technical Expert Group on Synthetic Biology, Montreal, Canada, 4-7 June 2019, Convention on Biological Diversity</cp:keywords>
  <dc:description/>
  <cp:lastModifiedBy>Veronique Lefebvre</cp:lastModifiedBy>
  <cp:revision>11</cp:revision>
  <cp:lastPrinted>2023-08-02T20:38:00Z</cp:lastPrinted>
  <dcterms:created xsi:type="dcterms:W3CDTF">2023-08-03T13:49:00Z</dcterms:created>
  <dcterms:modified xsi:type="dcterms:W3CDTF">2023-08-03T13:59:00Z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