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0" w:type="dxa"/>
        <w:tblInd w:w="-222" w:type="dxa"/>
        <w:tblBorders>
          <w:bottom w:val="single" w:sz="30" w:space="0" w:color="000000"/>
        </w:tblBorders>
        <w:tblLayout w:type="fixed"/>
        <w:tblLook w:val="0000" w:firstRow="0" w:lastRow="0" w:firstColumn="0" w:lastColumn="0" w:noHBand="0" w:noVBand="0"/>
      </w:tblPr>
      <w:tblGrid>
        <w:gridCol w:w="237"/>
        <w:gridCol w:w="993"/>
        <w:gridCol w:w="1710"/>
        <w:gridCol w:w="1900"/>
        <w:gridCol w:w="880"/>
        <w:gridCol w:w="4150"/>
        <w:gridCol w:w="580"/>
      </w:tblGrid>
      <w:tr w:rsidR="009372C5" w:rsidRPr="009372C5" w14:paraId="389E60D0" w14:textId="77777777" w:rsidTr="00B60DDB">
        <w:trPr>
          <w:gridBefore w:val="1"/>
          <w:gridAfter w:val="1"/>
          <w:wBefore w:w="237" w:type="dxa"/>
          <w:wAfter w:w="580" w:type="dxa"/>
          <w:trHeight w:val="900"/>
        </w:trPr>
        <w:tc>
          <w:tcPr>
            <w:tcW w:w="993" w:type="dxa"/>
            <w:tcBorders>
              <w:bottom w:val="single" w:sz="12" w:space="0" w:color="000000"/>
            </w:tcBorders>
          </w:tcPr>
          <w:p w14:paraId="389E60CC" w14:textId="77777777" w:rsidR="009372C5" w:rsidRPr="009372C5" w:rsidRDefault="009372C5" w:rsidP="00B60DDB">
            <w:pPr>
              <w:pStyle w:val="BodyText2"/>
              <w:rPr>
                <w:lang w:val="ru-RU"/>
              </w:rPr>
            </w:pPr>
          </w:p>
        </w:tc>
        <w:tc>
          <w:tcPr>
            <w:tcW w:w="1710" w:type="dxa"/>
            <w:tcBorders>
              <w:bottom w:val="single" w:sz="12" w:space="0" w:color="000000"/>
            </w:tcBorders>
          </w:tcPr>
          <w:p w14:paraId="389E60CD" w14:textId="77777777" w:rsidR="009372C5" w:rsidRPr="009372C5" w:rsidRDefault="009372C5" w:rsidP="00B60DDB">
            <w:pPr>
              <w:rPr>
                <w:lang w:val="ru-RU"/>
              </w:rPr>
            </w:pPr>
            <w:r w:rsidRPr="009372C5">
              <w:rPr>
                <w:noProof/>
                <w:lang w:val="ru-RU" w:eastAsia="en-GB"/>
              </w:rPr>
              <w:drawing>
                <wp:anchor distT="0" distB="0" distL="114300" distR="114300" simplePos="0" relativeHeight="251660288" behindDoc="0" locked="0" layoutInCell="1" allowOverlap="1" wp14:anchorId="389E62EC" wp14:editId="389E62ED">
                  <wp:simplePos x="0" y="0"/>
                  <wp:positionH relativeFrom="column">
                    <wp:posOffset>0</wp:posOffset>
                  </wp:positionH>
                  <wp:positionV relativeFrom="paragraph">
                    <wp:posOffset>1905</wp:posOffset>
                  </wp:positionV>
                  <wp:extent cx="866775" cy="371475"/>
                  <wp:effectExtent l="0" t="0" r="0" b="0"/>
                  <wp:wrapSquare wrapText="bothSides"/>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anchor>
              </w:drawing>
            </w:r>
          </w:p>
        </w:tc>
        <w:tc>
          <w:tcPr>
            <w:tcW w:w="6930" w:type="dxa"/>
            <w:gridSpan w:val="3"/>
            <w:tcBorders>
              <w:bottom w:val="single" w:sz="12" w:space="0" w:color="000000"/>
            </w:tcBorders>
          </w:tcPr>
          <w:p w14:paraId="389E60CE" w14:textId="77777777" w:rsidR="009372C5" w:rsidRPr="009372C5" w:rsidRDefault="009372C5" w:rsidP="00B60DDB">
            <w:pPr>
              <w:spacing w:after="120"/>
              <w:jc w:val="right"/>
              <w:rPr>
                <w:rFonts w:ascii="Univers" w:hAnsi="Univers"/>
                <w:b/>
                <w:sz w:val="32"/>
                <w:lang w:val="ru-RU"/>
              </w:rPr>
            </w:pPr>
            <w:r w:rsidRPr="009372C5">
              <w:rPr>
                <w:rFonts w:ascii="Univers" w:hAnsi="Univers"/>
                <w:b/>
                <w:sz w:val="32"/>
                <w:lang w:val="ru-RU"/>
              </w:rPr>
              <w:t>CBD</w:t>
            </w:r>
          </w:p>
          <w:p w14:paraId="389E60CF" w14:textId="77777777" w:rsidR="009372C5" w:rsidRPr="009372C5" w:rsidRDefault="009372C5" w:rsidP="00B60DDB">
            <w:pPr>
              <w:spacing w:after="120"/>
              <w:ind w:firstLine="720"/>
              <w:rPr>
                <w:rFonts w:ascii="Univers" w:hAnsi="Univers"/>
                <w:b/>
                <w:sz w:val="32"/>
                <w:lang w:val="ru-RU"/>
              </w:rPr>
            </w:pPr>
          </w:p>
        </w:tc>
      </w:tr>
      <w:tr w:rsidR="009372C5" w:rsidRPr="009372C5" w14:paraId="389E60DC" w14:textId="77777777" w:rsidTr="00B60DDB">
        <w:tblPrEx>
          <w:tblBorders>
            <w:bottom w:val="single" w:sz="36" w:space="0" w:color="000000"/>
          </w:tblBorders>
        </w:tblPrEx>
        <w:trPr>
          <w:trHeight w:val="1693"/>
        </w:trPr>
        <w:tc>
          <w:tcPr>
            <w:tcW w:w="4840" w:type="dxa"/>
            <w:gridSpan w:val="4"/>
            <w:tcBorders>
              <w:top w:val="nil"/>
              <w:bottom w:val="single" w:sz="36" w:space="0" w:color="000000"/>
            </w:tcBorders>
          </w:tcPr>
          <w:p w14:paraId="389E60D1" w14:textId="77777777" w:rsidR="009372C5" w:rsidRPr="009372C5" w:rsidRDefault="009372C5" w:rsidP="00B60DDB">
            <w:pPr>
              <w:rPr>
                <w:lang w:val="ru-RU"/>
              </w:rPr>
            </w:pPr>
          </w:p>
          <w:p w14:paraId="389E60D2" w14:textId="77777777" w:rsidR="009372C5" w:rsidRPr="009372C5" w:rsidRDefault="009372C5" w:rsidP="00B60DDB">
            <w:pPr>
              <w:rPr>
                <w:lang w:val="ru-RU"/>
              </w:rPr>
            </w:pPr>
            <w:r w:rsidRPr="009372C5">
              <w:rPr>
                <w:rFonts w:ascii="Univers" w:hAnsi="Univers"/>
                <w:noProof/>
                <w:sz w:val="32"/>
                <w:lang w:val="ru-RU" w:eastAsia="en-GB"/>
              </w:rPr>
              <w:drawing>
                <wp:inline distT="0" distB="0" distL="0" distR="0" wp14:anchorId="389E62EE" wp14:editId="389E62EF">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14:paraId="389E60D3" w14:textId="77777777" w:rsidR="009372C5" w:rsidRPr="009372C5" w:rsidRDefault="009372C5" w:rsidP="00B60DDB">
            <w:pPr>
              <w:rPr>
                <w:lang w:val="ru-RU"/>
              </w:rPr>
            </w:pPr>
          </w:p>
        </w:tc>
        <w:tc>
          <w:tcPr>
            <w:tcW w:w="880" w:type="dxa"/>
            <w:tcBorders>
              <w:top w:val="nil"/>
              <w:bottom w:val="single" w:sz="36" w:space="0" w:color="000000"/>
            </w:tcBorders>
          </w:tcPr>
          <w:p w14:paraId="389E60D4" w14:textId="77777777" w:rsidR="009372C5" w:rsidRPr="009372C5" w:rsidRDefault="009372C5" w:rsidP="00B60DDB">
            <w:pPr>
              <w:pStyle w:val="Header"/>
              <w:tabs>
                <w:tab w:val="clear" w:pos="4320"/>
                <w:tab w:val="clear" w:pos="8640"/>
              </w:tabs>
              <w:rPr>
                <w:b/>
                <w:szCs w:val="32"/>
                <w:lang w:val="ru-RU"/>
              </w:rPr>
            </w:pPr>
          </w:p>
        </w:tc>
        <w:tc>
          <w:tcPr>
            <w:tcW w:w="4730" w:type="dxa"/>
            <w:gridSpan w:val="2"/>
            <w:tcBorders>
              <w:top w:val="nil"/>
              <w:bottom w:val="single" w:sz="36" w:space="0" w:color="000000"/>
            </w:tcBorders>
          </w:tcPr>
          <w:p w14:paraId="389E60D5" w14:textId="77777777" w:rsidR="009372C5" w:rsidRPr="00041DEE" w:rsidRDefault="009372C5" w:rsidP="00B60DDB">
            <w:pPr>
              <w:ind w:left="1590"/>
            </w:pPr>
            <w:r w:rsidRPr="00041DEE">
              <w:t>Distr.</w:t>
            </w:r>
          </w:p>
          <w:p w14:paraId="389E60D6" w14:textId="41D7A07F" w:rsidR="009372C5" w:rsidRPr="00041DEE" w:rsidRDefault="00E901DB" w:rsidP="00B60DDB">
            <w:pPr>
              <w:ind w:left="1590"/>
            </w:pPr>
            <w:r>
              <w:rPr>
                <w:caps/>
                <w:szCs w:val="22"/>
              </w:rPr>
              <w:t>GENERAL</w:t>
            </w:r>
            <w:r w:rsidR="009372C5" w:rsidRPr="00041DEE">
              <w:t xml:space="preserve"> </w:t>
            </w:r>
          </w:p>
          <w:p w14:paraId="389E60D7" w14:textId="77777777" w:rsidR="009372C5" w:rsidRPr="00041DEE" w:rsidRDefault="009372C5" w:rsidP="00B60DDB">
            <w:pPr>
              <w:ind w:left="1590"/>
            </w:pPr>
          </w:p>
          <w:sdt>
            <w:sdtPr>
              <w:alias w:val="Subject"/>
              <w:tag w:val=""/>
              <w:id w:val="874587506"/>
              <w:placeholder>
                <w:docPart w:val="4A88AC0F5ABE4984A892083C944C61D0"/>
              </w:placeholder>
              <w:dataBinding w:prefixMappings="xmlns:ns0='http://purl.org/dc/elements/1.1/' xmlns:ns1='http://schemas.openxmlformats.org/package/2006/metadata/core-properties' " w:xpath="/ns1:coreProperties[1]/ns0:subject[1]" w:storeItemID="{6C3C8BC8-F283-45AE-878A-BAB7291924A1}"/>
              <w:text/>
            </w:sdtPr>
            <w:sdtEndPr/>
            <w:sdtContent>
              <w:p w14:paraId="389E60D8" w14:textId="5F9F4185" w:rsidR="009372C5" w:rsidRPr="00E901DB" w:rsidRDefault="009372C5" w:rsidP="00B60DDB">
                <w:pPr>
                  <w:suppressLineNumbers/>
                  <w:suppressAutoHyphens/>
                  <w:kinsoku w:val="0"/>
                  <w:overflowPunct w:val="0"/>
                  <w:autoSpaceDE w:val="0"/>
                  <w:autoSpaceDN w:val="0"/>
                  <w:adjustRightInd w:val="0"/>
                  <w:snapToGrid w:val="0"/>
                  <w:ind w:left="1624"/>
                  <w:rPr>
                    <w:szCs w:val="22"/>
                  </w:rPr>
                </w:pPr>
                <w:r w:rsidRPr="00E901DB">
                  <w:t>CBD/SBI/</w:t>
                </w:r>
                <w:r w:rsidR="00E901DB">
                  <w:t>REC/</w:t>
                </w:r>
                <w:r w:rsidRPr="00E901DB">
                  <w:t>3/</w:t>
                </w:r>
                <w:r w:rsidR="00041DEE">
                  <w:t>4</w:t>
                </w:r>
              </w:p>
            </w:sdtContent>
          </w:sdt>
          <w:p w14:paraId="389E60D9" w14:textId="060677EA" w:rsidR="009372C5" w:rsidRPr="00E901DB" w:rsidRDefault="009372C5" w:rsidP="00B60DDB">
            <w:pPr>
              <w:suppressLineNumbers/>
              <w:suppressAutoHyphens/>
              <w:kinsoku w:val="0"/>
              <w:overflowPunct w:val="0"/>
              <w:autoSpaceDE w:val="0"/>
              <w:autoSpaceDN w:val="0"/>
              <w:adjustRightInd w:val="0"/>
              <w:snapToGrid w:val="0"/>
              <w:ind w:left="1624"/>
              <w:rPr>
                <w:szCs w:val="22"/>
              </w:rPr>
            </w:pPr>
            <w:r w:rsidRPr="00E901DB">
              <w:rPr>
                <w:szCs w:val="22"/>
              </w:rPr>
              <w:t>2</w:t>
            </w:r>
            <w:r w:rsidR="00041DEE">
              <w:rPr>
                <w:szCs w:val="22"/>
              </w:rPr>
              <w:t>8</w:t>
            </w:r>
            <w:r w:rsidRPr="00E901DB">
              <w:rPr>
                <w:szCs w:val="22"/>
              </w:rPr>
              <w:t xml:space="preserve"> March 2022</w:t>
            </w:r>
          </w:p>
          <w:p w14:paraId="389E60DA" w14:textId="77777777" w:rsidR="009372C5" w:rsidRPr="00E901DB" w:rsidRDefault="009372C5" w:rsidP="00B60DDB">
            <w:pPr>
              <w:ind w:left="1590"/>
            </w:pPr>
          </w:p>
          <w:p w14:paraId="389E60DB" w14:textId="77777777" w:rsidR="009372C5" w:rsidRPr="00E901DB" w:rsidRDefault="009372C5" w:rsidP="00B60DDB">
            <w:pPr>
              <w:ind w:left="1590"/>
              <w:rPr>
                <w:b/>
                <w:bCs/>
                <w:color w:val="FF0000"/>
                <w:u w:val="single"/>
              </w:rPr>
            </w:pPr>
            <w:r w:rsidRPr="00E901DB">
              <w:t>RUSSIAN</w:t>
            </w:r>
            <w:r w:rsidRPr="00E901DB">
              <w:br/>
              <w:t>ORIGINAL: ENGLISH</w:t>
            </w:r>
          </w:p>
        </w:tc>
      </w:tr>
    </w:tbl>
    <w:p w14:paraId="389E60DD" w14:textId="77777777" w:rsidR="009372C5" w:rsidRPr="009372C5" w:rsidRDefault="009372C5" w:rsidP="009372C5">
      <w:pPr>
        <w:suppressLineNumbers/>
        <w:suppressAutoHyphens/>
        <w:kinsoku w:val="0"/>
        <w:overflowPunct w:val="0"/>
        <w:autoSpaceDE w:val="0"/>
        <w:autoSpaceDN w:val="0"/>
        <w:adjustRightInd w:val="0"/>
        <w:snapToGrid w:val="0"/>
        <w:ind w:left="142" w:right="4590" w:hanging="142"/>
        <w:jc w:val="left"/>
        <w:rPr>
          <w:caps/>
          <w:kern w:val="22"/>
          <w:szCs w:val="22"/>
          <w:lang w:val="ru-RU"/>
        </w:rPr>
      </w:pPr>
      <w:bookmarkStart w:id="0" w:name="Meeting"/>
      <w:r w:rsidRPr="009372C5">
        <w:rPr>
          <w:noProof/>
          <w:kern w:val="22"/>
          <w:lang w:val="ru-RU" w:eastAsia="en-GB"/>
        </w:rPr>
        <w:drawing>
          <wp:anchor distT="0" distB="0" distL="114300" distR="114300" simplePos="0" relativeHeight="251659264" behindDoc="0" locked="0" layoutInCell="1" allowOverlap="1" wp14:anchorId="389E62F0" wp14:editId="389E62F1">
            <wp:simplePos x="0" y="0"/>
            <wp:positionH relativeFrom="column">
              <wp:posOffset>49530</wp:posOffset>
            </wp:positionH>
            <wp:positionV relativeFrom="page">
              <wp:posOffset>354965</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sdt>
        <w:sdtPr>
          <w:rPr>
            <w:caps/>
            <w:kern w:val="22"/>
            <w:szCs w:val="22"/>
            <w:lang w:val="ru-RU"/>
          </w:rPr>
          <w:alias w:val="Meeting"/>
          <w:tag w:val="Meeting"/>
          <w:id w:val="1412045910"/>
          <w:placeholder>
            <w:docPart w:val="D7B54F7080D74F979BD36806A28028A7"/>
          </w:placeholder>
          <w:text/>
        </w:sdtPr>
        <w:sdtEndPr/>
        <w:sdtContent>
          <w:r w:rsidRPr="009372C5">
            <w:rPr>
              <w:caps/>
              <w:kern w:val="22"/>
              <w:szCs w:val="22"/>
              <w:lang w:val="ru-RU"/>
            </w:rPr>
            <w:t>ВСПОМОГАТЕЛЬНЫЙ ОРГАН ПО ОСУЩЕСТВЛЕНИЮ</w:t>
          </w:r>
        </w:sdtContent>
      </w:sdt>
      <w:bookmarkEnd w:id="0"/>
    </w:p>
    <w:p w14:paraId="389E60DE" w14:textId="3FA5BCD1" w:rsidR="009372C5" w:rsidRPr="00041DEE" w:rsidRDefault="00041DEE" w:rsidP="009372C5">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Pr>
          <w:snapToGrid w:val="0"/>
          <w:kern w:val="22"/>
          <w:szCs w:val="22"/>
          <w:lang w:val="ru-RU" w:eastAsia="nb-NO"/>
        </w:rPr>
        <w:t xml:space="preserve">Онлайновый формат, </w:t>
      </w:r>
      <w:r w:rsidR="009A7FEA" w:rsidRPr="009A7FEA">
        <w:rPr>
          <w:snapToGrid w:val="0"/>
          <w:kern w:val="22"/>
          <w:szCs w:val="22"/>
          <w:lang w:val="ru-RU" w:eastAsia="nb-NO"/>
        </w:rPr>
        <w:t>16</w:t>
      </w:r>
      <w:r>
        <w:rPr>
          <w:snapToGrid w:val="0"/>
          <w:kern w:val="22"/>
          <w:szCs w:val="22"/>
          <w:lang w:val="ru-RU" w:eastAsia="nb-NO"/>
        </w:rPr>
        <w:t xml:space="preserve"> мая – </w:t>
      </w:r>
      <w:r w:rsidR="009A7FEA" w:rsidRPr="00F079DA">
        <w:rPr>
          <w:snapToGrid w:val="0"/>
          <w:kern w:val="22"/>
          <w:szCs w:val="22"/>
          <w:lang w:val="ru-RU" w:eastAsia="nb-NO"/>
        </w:rPr>
        <w:t>13</w:t>
      </w:r>
      <w:r>
        <w:rPr>
          <w:snapToGrid w:val="0"/>
          <w:kern w:val="22"/>
          <w:szCs w:val="22"/>
          <w:lang w:val="ru-RU" w:eastAsia="nb-NO"/>
        </w:rPr>
        <w:t xml:space="preserve"> июня 2021 года и</w:t>
      </w:r>
    </w:p>
    <w:p w14:paraId="389E60DF" w14:textId="77777777" w:rsidR="009372C5" w:rsidRPr="009372C5" w:rsidRDefault="009372C5" w:rsidP="009372C5">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9372C5">
        <w:rPr>
          <w:snapToGrid w:val="0"/>
          <w:szCs w:val="22"/>
          <w:lang w:val="ru-RU"/>
        </w:rPr>
        <w:t>Женева, Швейцария, 14-29 марта 2022 года</w:t>
      </w:r>
    </w:p>
    <w:p w14:paraId="389E60E0" w14:textId="77777777" w:rsidR="009372C5" w:rsidRPr="009372C5" w:rsidRDefault="009372C5" w:rsidP="009372C5">
      <w:pPr>
        <w:suppressLineNumbers/>
        <w:suppressAutoHyphens/>
        <w:kinsoku w:val="0"/>
        <w:overflowPunct w:val="0"/>
        <w:autoSpaceDE w:val="0"/>
        <w:autoSpaceDN w:val="0"/>
        <w:adjustRightInd w:val="0"/>
        <w:snapToGrid w:val="0"/>
        <w:rPr>
          <w:szCs w:val="22"/>
          <w:lang w:val="ru-RU"/>
        </w:rPr>
      </w:pPr>
      <w:r w:rsidRPr="009372C5">
        <w:rPr>
          <w:szCs w:val="22"/>
          <w:lang w:val="ru-RU"/>
        </w:rPr>
        <w:t>Пункт 5 повестки дня</w:t>
      </w:r>
    </w:p>
    <w:p w14:paraId="389E60E1" w14:textId="51FF5F62" w:rsidR="00C9161D" w:rsidRPr="009372C5" w:rsidRDefault="006C5796"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ru-RU"/>
        </w:rPr>
      </w:pPr>
      <w:r>
        <w:rPr>
          <w:rFonts w:asciiTheme="majorBidi" w:hAnsiTheme="majorBidi" w:cstheme="majorBidi"/>
          <w:b/>
          <w:caps/>
          <w:snapToGrid w:val="0"/>
          <w:kern w:val="22"/>
          <w:lang w:val="ru-RU"/>
        </w:rPr>
        <w:t>РЕКОМЕНДАЦИЯ, ПРИНЯТАЯ ВСПОМОГАТЕЛЬНЫМ ОРГАНОМ ПО ОСУЩЕСТВЛЕНИЮ</w:t>
      </w:r>
      <w:r w:rsidR="00105372" w:rsidRPr="009372C5">
        <w:rPr>
          <w:rFonts w:ascii="Times New Roman Bold" w:hAnsi="Times New Roman Bold" w:cs="Times New Roman Bold"/>
          <w:b/>
          <w:caps/>
          <w:lang w:val="ru-RU"/>
        </w:rPr>
        <w:t xml:space="preserve"> </w:t>
      </w:r>
    </w:p>
    <w:p w14:paraId="389E60E2" w14:textId="356D98A0" w:rsidR="00F6586C" w:rsidRPr="00352BD7" w:rsidRDefault="00352BD7" w:rsidP="00352BD7">
      <w:pPr>
        <w:pStyle w:val="Style1"/>
        <w:tabs>
          <w:tab w:val="clear" w:pos="720"/>
        </w:tabs>
        <w:ind w:left="1418" w:hanging="708"/>
        <w:jc w:val="left"/>
        <w:rPr>
          <w:rFonts w:asciiTheme="majorBidi" w:hAnsiTheme="majorBidi" w:cstheme="majorBidi"/>
          <w:bCs w:val="0"/>
          <w:i w:val="0"/>
          <w:iCs w:val="0"/>
          <w:lang w:val="ru-RU"/>
        </w:rPr>
      </w:pPr>
      <w:r w:rsidRPr="009A7FEA">
        <w:rPr>
          <w:rFonts w:asciiTheme="majorBidi" w:hAnsiTheme="majorBidi" w:cstheme="majorBidi"/>
          <w:bCs w:val="0"/>
          <w:i w:val="0"/>
          <w:iCs w:val="0"/>
          <w:lang w:val="ru-RU"/>
        </w:rPr>
        <w:t>3/4.</w:t>
      </w:r>
      <w:r w:rsidRPr="009A7FEA">
        <w:rPr>
          <w:lang w:val="ru-RU"/>
        </w:rPr>
        <w:t xml:space="preserve"> </w:t>
      </w:r>
      <w:r w:rsidRPr="009A7FEA">
        <w:rPr>
          <w:lang w:val="ru-RU"/>
        </w:rPr>
        <w:tab/>
      </w:r>
      <w:r>
        <w:rPr>
          <w:rFonts w:asciiTheme="majorBidi" w:hAnsiTheme="majorBidi" w:cstheme="majorBidi"/>
          <w:bCs w:val="0"/>
          <w:i w:val="0"/>
          <w:iCs w:val="0"/>
          <w:lang w:val="ru-RU"/>
        </w:rPr>
        <w:t>План</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осуществления</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и</w:t>
      </w:r>
      <w:r w:rsidRPr="00352BD7">
        <w:rPr>
          <w:rFonts w:asciiTheme="majorBidi" w:hAnsiTheme="majorBidi" w:cstheme="majorBidi"/>
          <w:bCs w:val="0"/>
          <w:i w:val="0"/>
          <w:iCs w:val="0"/>
          <w:lang w:val="ru-RU"/>
        </w:rPr>
        <w:t xml:space="preserve"> </w:t>
      </w:r>
      <w:r w:rsidR="00387D48">
        <w:rPr>
          <w:rFonts w:asciiTheme="majorBidi" w:hAnsiTheme="majorBidi" w:cstheme="majorBidi"/>
          <w:bCs w:val="0"/>
          <w:i w:val="0"/>
          <w:iCs w:val="0"/>
          <w:lang w:val="ru-RU"/>
        </w:rPr>
        <w:t>П</w:t>
      </w:r>
      <w:r>
        <w:rPr>
          <w:rFonts w:asciiTheme="majorBidi" w:hAnsiTheme="majorBidi" w:cstheme="majorBidi"/>
          <w:bCs w:val="0"/>
          <w:i w:val="0"/>
          <w:iCs w:val="0"/>
          <w:lang w:val="ru-RU"/>
        </w:rPr>
        <w:t>лан</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действий</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по</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созданию</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потенциала</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для</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Картахенского</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протокола</w:t>
      </w:r>
      <w:r w:rsidRPr="00352BD7">
        <w:rPr>
          <w:rFonts w:asciiTheme="majorBidi" w:hAnsiTheme="majorBidi" w:cstheme="majorBidi"/>
          <w:bCs w:val="0"/>
          <w:i w:val="0"/>
          <w:iCs w:val="0"/>
          <w:lang w:val="ru-RU"/>
        </w:rPr>
        <w:t xml:space="preserve"> </w:t>
      </w:r>
      <w:r>
        <w:rPr>
          <w:rFonts w:asciiTheme="majorBidi" w:hAnsiTheme="majorBidi" w:cstheme="majorBidi"/>
          <w:bCs w:val="0"/>
          <w:i w:val="0"/>
          <w:iCs w:val="0"/>
          <w:lang w:val="ru-RU"/>
        </w:rPr>
        <w:t>по биобезопасности</w:t>
      </w:r>
      <w:r w:rsidRPr="00352BD7">
        <w:rPr>
          <w:rFonts w:asciiTheme="majorBidi" w:hAnsiTheme="majorBidi" w:cstheme="majorBidi"/>
          <w:bCs w:val="0"/>
          <w:i w:val="0"/>
          <w:iCs w:val="0"/>
          <w:lang w:val="ru-RU"/>
        </w:rPr>
        <w:t xml:space="preserve"> </w:t>
      </w:r>
    </w:p>
    <w:p w14:paraId="389E60E3" w14:textId="77777777" w:rsidR="003B74AC" w:rsidRPr="009372C5" w:rsidRDefault="003B74AC" w:rsidP="003B74AC">
      <w:pPr>
        <w:pStyle w:val="Para1"/>
        <w:numPr>
          <w:ilvl w:val="0"/>
          <w:numId w:val="0"/>
        </w:numPr>
        <w:ind w:firstLine="720"/>
        <w:rPr>
          <w:rFonts w:asciiTheme="majorBidi" w:hAnsiTheme="majorBidi"/>
          <w:i/>
          <w:lang w:val="ru-RU"/>
        </w:rPr>
      </w:pPr>
      <w:r w:rsidRPr="009372C5">
        <w:rPr>
          <w:rFonts w:asciiTheme="majorBidi" w:hAnsiTheme="majorBidi"/>
          <w:i/>
          <w:lang w:val="ru-RU"/>
        </w:rPr>
        <w:t>Вспомогательный орган по осуществлению</w:t>
      </w:r>
    </w:p>
    <w:p w14:paraId="389E60E4" w14:textId="77777777" w:rsidR="007E06BD" w:rsidRPr="009372C5" w:rsidRDefault="00AE7856" w:rsidP="00AE7856">
      <w:pPr>
        <w:pStyle w:val="ListParagraph"/>
        <w:spacing w:before="120" w:after="120"/>
        <w:ind w:left="0"/>
        <w:contextualSpacing w:val="0"/>
        <w:jc w:val="center"/>
        <w:rPr>
          <w:lang w:val="ru-RU"/>
        </w:rPr>
      </w:pPr>
      <w:r w:rsidRPr="009372C5">
        <w:rPr>
          <w:rFonts w:asciiTheme="majorBidi" w:hAnsiTheme="majorBidi" w:cstheme="majorBidi"/>
          <w:b/>
          <w:bCs/>
          <w:szCs w:val="22"/>
          <w:lang w:val="ru-RU"/>
        </w:rPr>
        <w:t>A. План осуществления Картахенского протокола по биобезопасности</w:t>
      </w:r>
    </w:p>
    <w:p w14:paraId="389E60E5" w14:textId="77777777" w:rsidR="003B74AC" w:rsidRPr="009372C5" w:rsidRDefault="0009222A" w:rsidP="004107C9">
      <w:pPr>
        <w:spacing w:before="120" w:after="120"/>
        <w:ind w:firstLine="720"/>
        <w:rPr>
          <w:rFonts w:asciiTheme="majorBidi" w:hAnsiTheme="majorBidi" w:cstheme="majorBidi"/>
          <w:lang w:val="ru-RU"/>
        </w:rPr>
      </w:pPr>
      <w:bookmarkStart w:id="1" w:name="_Hlk99118836"/>
      <w:r w:rsidRPr="009372C5">
        <w:rPr>
          <w:rFonts w:asciiTheme="majorBidi" w:hAnsiTheme="majorBidi"/>
          <w:i/>
          <w:lang w:val="ru-RU"/>
        </w:rPr>
        <w:t xml:space="preserve">1. </w:t>
      </w:r>
      <w:r w:rsidR="003B74AC" w:rsidRPr="009372C5">
        <w:rPr>
          <w:rFonts w:asciiTheme="majorBidi" w:hAnsiTheme="majorBidi"/>
          <w:i/>
          <w:lang w:val="ru-RU"/>
        </w:rPr>
        <w:t>рекомендует</w:t>
      </w:r>
      <w:r w:rsidR="003B74AC" w:rsidRPr="009372C5">
        <w:rPr>
          <w:rFonts w:asciiTheme="majorBidi" w:hAnsiTheme="majorBidi"/>
          <w:lang w:val="ru-RU"/>
        </w:rPr>
        <w:t xml:space="preserve"> Конференции Сторон, выступающей в качестве совещания Сторон Картахенского протокола, на ее </w:t>
      </w:r>
      <w:r w:rsidR="009443EF" w:rsidRPr="009372C5">
        <w:rPr>
          <w:rFonts w:asciiTheme="majorBidi" w:hAnsiTheme="majorBidi"/>
          <w:lang w:val="ru-RU"/>
        </w:rPr>
        <w:t>10-</w:t>
      </w:r>
      <w:r w:rsidR="003B74AC" w:rsidRPr="009372C5">
        <w:rPr>
          <w:rFonts w:asciiTheme="majorBidi" w:hAnsiTheme="majorBidi"/>
          <w:lang w:val="ru-RU"/>
        </w:rPr>
        <w:t>м совещании принять решение в соответствии с приводимым ниже текстом:</w:t>
      </w:r>
    </w:p>
    <w:bookmarkEnd w:id="1"/>
    <w:p w14:paraId="389E60E6" w14:textId="77777777" w:rsidR="003B74AC" w:rsidRPr="009372C5" w:rsidRDefault="003B74AC" w:rsidP="003B74AC">
      <w:pPr>
        <w:spacing w:before="120" w:after="120"/>
        <w:ind w:left="720" w:firstLine="720"/>
        <w:rPr>
          <w:rFonts w:asciiTheme="majorBidi" w:hAnsiTheme="majorBidi" w:cstheme="majorBidi"/>
          <w:lang w:val="ru-RU"/>
        </w:rPr>
      </w:pPr>
      <w:r w:rsidRPr="009372C5">
        <w:rPr>
          <w:rFonts w:asciiTheme="majorBidi" w:hAnsiTheme="majorBidi"/>
          <w:i/>
          <w:iCs/>
          <w:lang w:val="ru-RU"/>
        </w:rPr>
        <w:t>Конференция Сторон, выступающая в качестве совещания Сторон Картахенского протокола по биобезопасности,</w:t>
      </w:r>
    </w:p>
    <w:p w14:paraId="389E60E7" w14:textId="77777777" w:rsidR="003B74AC" w:rsidRPr="009372C5" w:rsidRDefault="003B74AC" w:rsidP="003B74AC">
      <w:pPr>
        <w:spacing w:before="120" w:after="120"/>
        <w:ind w:left="720" w:firstLine="720"/>
        <w:rPr>
          <w:rFonts w:asciiTheme="majorBidi" w:hAnsiTheme="majorBidi" w:cstheme="majorBidi"/>
          <w:lang w:val="ru-RU"/>
        </w:rPr>
      </w:pPr>
      <w:r w:rsidRPr="009372C5">
        <w:rPr>
          <w:rFonts w:asciiTheme="majorBidi" w:hAnsiTheme="majorBidi"/>
          <w:i/>
          <w:lang w:val="ru-RU"/>
        </w:rPr>
        <w:t xml:space="preserve">признавая </w:t>
      </w:r>
      <w:r w:rsidRPr="009372C5">
        <w:rPr>
          <w:rFonts w:asciiTheme="majorBidi" w:hAnsiTheme="majorBidi"/>
          <w:lang w:val="ru-RU"/>
        </w:rPr>
        <w:t>целесообразность Стратегического плана для Картахенского протокола по биобезопасности на период 2011-2020 годов</w:t>
      </w:r>
      <w:r w:rsidRPr="009372C5">
        <w:rPr>
          <w:rStyle w:val="FootnoteReference"/>
          <w:rFonts w:asciiTheme="majorBidi" w:hAnsiTheme="majorBidi" w:cstheme="majorBidi"/>
          <w:lang w:val="ru-RU"/>
        </w:rPr>
        <w:footnoteReference w:id="1"/>
      </w:r>
      <w:r w:rsidRPr="009372C5">
        <w:rPr>
          <w:rFonts w:asciiTheme="majorBidi" w:hAnsiTheme="majorBidi"/>
          <w:lang w:val="ru-RU"/>
        </w:rPr>
        <w:t xml:space="preserve"> для оказания поддержки осуществлению на национальном уровне</w:t>
      </w:r>
      <w:r w:rsidR="00391CC3" w:rsidRPr="009372C5">
        <w:rPr>
          <w:rFonts w:asciiTheme="majorBidi" w:hAnsiTheme="majorBidi"/>
          <w:lang w:val="ru-RU"/>
        </w:rPr>
        <w:t>,</w:t>
      </w:r>
    </w:p>
    <w:p w14:paraId="389E60E8" w14:textId="77777777" w:rsidR="003B74AC" w:rsidRPr="009372C5" w:rsidRDefault="003B74AC" w:rsidP="003B74AC">
      <w:pPr>
        <w:spacing w:before="120" w:after="120"/>
        <w:ind w:left="720" w:firstLine="720"/>
        <w:rPr>
          <w:rFonts w:asciiTheme="majorBidi" w:hAnsiTheme="majorBidi" w:cstheme="majorBidi"/>
          <w:lang w:val="ru-RU"/>
        </w:rPr>
      </w:pPr>
      <w:r w:rsidRPr="009372C5">
        <w:rPr>
          <w:rFonts w:asciiTheme="majorBidi" w:hAnsiTheme="majorBidi"/>
          <w:i/>
          <w:lang w:val="ru-RU"/>
        </w:rPr>
        <w:t>ссылаясь</w:t>
      </w:r>
      <w:r w:rsidRPr="009372C5">
        <w:rPr>
          <w:rFonts w:asciiTheme="majorBidi" w:hAnsiTheme="majorBidi"/>
          <w:lang w:val="ru-RU"/>
        </w:rPr>
        <w:t xml:space="preserve"> на решение CP-9/7, в котором она постановила разработать план осуществления Картахенского протокола, основывающийся на глобальной рамочной программе в области биоразнообразия на период после 2020 года и дополняющий ее,</w:t>
      </w:r>
    </w:p>
    <w:p w14:paraId="389E60E9" w14:textId="77777777" w:rsidR="003B74AC" w:rsidRPr="009372C5" w:rsidRDefault="003B74AC" w:rsidP="003B74AC">
      <w:pPr>
        <w:spacing w:before="120" w:after="120"/>
        <w:ind w:left="720" w:firstLine="720"/>
        <w:rPr>
          <w:rFonts w:asciiTheme="majorBidi" w:hAnsiTheme="majorBidi" w:cstheme="majorBidi"/>
          <w:lang w:val="ru-RU"/>
        </w:rPr>
      </w:pPr>
      <w:r w:rsidRPr="009372C5">
        <w:rPr>
          <w:rFonts w:asciiTheme="majorBidi" w:hAnsiTheme="majorBidi"/>
          <w:i/>
          <w:lang w:val="ru-RU"/>
        </w:rPr>
        <w:t>ссылаясь также</w:t>
      </w:r>
      <w:r w:rsidRPr="009372C5">
        <w:rPr>
          <w:rFonts w:asciiTheme="majorBidi" w:hAnsiTheme="majorBidi"/>
          <w:lang w:val="ru-RU"/>
        </w:rPr>
        <w:t xml:space="preserve"> на решение CP-9/3, в котором она признала необходимость в конкретном плане действий по созданию потенциала для осуществления Картахенского протокола и Дополнительного протокола к нему, согласованном с планом осуществления и дополняющем долгосрочную стратегическую структуру по созданию потенциала, для оказания поддержки в реализации глобальной рамочной программы в области биоразнообразия на период после 2020 года,</w:t>
      </w:r>
    </w:p>
    <w:p w14:paraId="389E60EA" w14:textId="77777777" w:rsidR="003B74AC" w:rsidRPr="009372C5" w:rsidRDefault="003B74AC" w:rsidP="003B74AC">
      <w:pPr>
        <w:spacing w:before="120" w:after="120"/>
        <w:ind w:left="720" w:firstLine="720"/>
        <w:rPr>
          <w:rFonts w:asciiTheme="majorBidi" w:hAnsiTheme="majorBidi" w:cstheme="majorBidi"/>
          <w:lang w:val="ru-RU"/>
        </w:rPr>
      </w:pPr>
      <w:r w:rsidRPr="009372C5">
        <w:rPr>
          <w:rFonts w:asciiTheme="majorBidi" w:hAnsiTheme="majorBidi"/>
          <w:i/>
          <w:iCs/>
          <w:lang w:val="ru-RU"/>
        </w:rPr>
        <w:t>приветствуя</w:t>
      </w:r>
      <w:r w:rsidRPr="009372C5">
        <w:rPr>
          <w:rFonts w:asciiTheme="majorBidi" w:hAnsiTheme="majorBidi"/>
          <w:lang w:val="ru-RU"/>
        </w:rPr>
        <w:t xml:space="preserve"> вклад Контактной группы по Картахенскому протоколу в разработку </w:t>
      </w:r>
      <w:r w:rsidR="00395192" w:rsidRPr="009372C5">
        <w:rPr>
          <w:rFonts w:asciiTheme="majorBidi" w:hAnsiTheme="majorBidi"/>
          <w:lang w:val="ru-RU"/>
        </w:rPr>
        <w:t>п</w:t>
      </w:r>
      <w:r w:rsidRPr="009372C5">
        <w:rPr>
          <w:rFonts w:asciiTheme="majorBidi" w:hAnsiTheme="majorBidi"/>
          <w:lang w:val="ru-RU"/>
        </w:rPr>
        <w:t>лана осуществления</w:t>
      </w:r>
      <w:r w:rsidR="00CF0B43" w:rsidRPr="009372C5">
        <w:rPr>
          <w:rFonts w:asciiTheme="majorBidi" w:hAnsiTheme="majorBidi"/>
          <w:lang w:val="ru-RU"/>
        </w:rPr>
        <w:t>, а также</w:t>
      </w:r>
      <w:r w:rsidRPr="009372C5">
        <w:rPr>
          <w:rFonts w:asciiTheme="majorBidi" w:hAnsiTheme="majorBidi"/>
          <w:lang w:val="ru-RU"/>
        </w:rPr>
        <w:t xml:space="preserve"> обзор, проведенный Вспомогательным органом по осуществ</w:t>
      </w:r>
      <w:r w:rsidR="00AF4506" w:rsidRPr="009372C5">
        <w:rPr>
          <w:rFonts w:asciiTheme="majorBidi" w:hAnsiTheme="majorBidi"/>
          <w:lang w:val="ru-RU"/>
        </w:rPr>
        <w:t>лению на его третьем совещании,</w:t>
      </w:r>
    </w:p>
    <w:p w14:paraId="389E60EB" w14:textId="77777777" w:rsidR="003B74AC" w:rsidRPr="009372C5" w:rsidRDefault="003B74AC" w:rsidP="003B74AC">
      <w:pPr>
        <w:spacing w:before="120" w:after="120"/>
        <w:ind w:left="720" w:firstLine="720"/>
        <w:rPr>
          <w:rFonts w:asciiTheme="majorBidi" w:hAnsiTheme="majorBidi" w:cstheme="majorBidi"/>
          <w:lang w:val="ru-RU"/>
        </w:rPr>
      </w:pPr>
      <w:r w:rsidRPr="009372C5">
        <w:rPr>
          <w:rFonts w:asciiTheme="majorBidi" w:hAnsiTheme="majorBidi"/>
          <w:i/>
          <w:lang w:val="ru-RU"/>
        </w:rPr>
        <w:t>отмечая</w:t>
      </w:r>
      <w:r w:rsidRPr="009372C5">
        <w:rPr>
          <w:rFonts w:asciiTheme="majorBidi" w:hAnsiTheme="majorBidi"/>
          <w:lang w:val="ru-RU"/>
        </w:rPr>
        <w:t xml:space="preserve"> значение Протокола, его </w:t>
      </w:r>
      <w:r w:rsidR="00CF0B43" w:rsidRPr="009372C5">
        <w:rPr>
          <w:rFonts w:asciiTheme="majorBidi" w:hAnsiTheme="majorBidi"/>
          <w:lang w:val="ru-RU"/>
        </w:rPr>
        <w:t>п</w:t>
      </w:r>
      <w:r w:rsidRPr="009372C5">
        <w:rPr>
          <w:rFonts w:asciiTheme="majorBidi" w:hAnsiTheme="majorBidi"/>
          <w:lang w:val="ru-RU"/>
        </w:rPr>
        <w:t xml:space="preserve">лана осуществления и </w:t>
      </w:r>
      <w:r w:rsidR="00D76011" w:rsidRPr="009372C5">
        <w:rPr>
          <w:rFonts w:asciiTheme="majorBidi" w:hAnsiTheme="majorBidi"/>
          <w:lang w:val="ru-RU"/>
        </w:rPr>
        <w:t>п</w:t>
      </w:r>
      <w:r w:rsidRPr="009372C5">
        <w:rPr>
          <w:rFonts w:asciiTheme="majorBidi" w:hAnsiTheme="majorBidi"/>
          <w:lang w:val="ru-RU"/>
        </w:rPr>
        <w:t>лана действий по созданию потенциала в качестве взаимосвязанных, но независимых планов для достижения целей Конвенции о биологическом разнообразии,</w:t>
      </w:r>
    </w:p>
    <w:p w14:paraId="389E60EC" w14:textId="77777777" w:rsidR="003B74AC" w:rsidRPr="009372C5" w:rsidRDefault="003B74AC" w:rsidP="003B74AC">
      <w:pPr>
        <w:spacing w:before="120" w:after="120"/>
        <w:ind w:left="720" w:firstLine="720"/>
        <w:rPr>
          <w:rFonts w:asciiTheme="majorBidi" w:hAnsiTheme="majorBidi" w:cstheme="majorBidi"/>
          <w:i/>
          <w:spacing w:val="-2"/>
          <w:lang w:val="ru-RU"/>
        </w:rPr>
      </w:pPr>
      <w:r w:rsidRPr="009372C5">
        <w:rPr>
          <w:rFonts w:asciiTheme="majorBidi" w:hAnsiTheme="majorBidi"/>
          <w:i/>
          <w:lang w:val="ru-RU"/>
        </w:rPr>
        <w:lastRenderedPageBreak/>
        <w:t xml:space="preserve">признавая </w:t>
      </w:r>
      <w:r w:rsidRPr="009372C5">
        <w:rPr>
          <w:rFonts w:asciiTheme="majorBidi" w:hAnsiTheme="majorBidi"/>
          <w:lang w:val="ru-RU"/>
        </w:rPr>
        <w:t xml:space="preserve">потребность в периодическом формулировании приоритетов для планирования и программирования работы, которая должна быть проведена в рамках периода, охваченного </w:t>
      </w:r>
      <w:r w:rsidR="0065111B" w:rsidRPr="009372C5">
        <w:rPr>
          <w:rFonts w:asciiTheme="majorBidi" w:hAnsiTheme="majorBidi"/>
          <w:lang w:val="ru-RU"/>
        </w:rPr>
        <w:t>п</w:t>
      </w:r>
      <w:r w:rsidRPr="009372C5">
        <w:rPr>
          <w:rFonts w:asciiTheme="majorBidi" w:hAnsiTheme="majorBidi"/>
          <w:lang w:val="ru-RU"/>
        </w:rPr>
        <w:t>ланом осуществления,</w:t>
      </w:r>
    </w:p>
    <w:p w14:paraId="389E60ED" w14:textId="5BBB647F" w:rsidR="003B74AC" w:rsidRPr="00945340" w:rsidRDefault="006F7F10" w:rsidP="003B74AC">
      <w:pPr>
        <w:spacing w:before="120" w:after="120"/>
        <w:ind w:left="720" w:firstLine="720"/>
        <w:rPr>
          <w:rFonts w:asciiTheme="majorBidi" w:hAnsiTheme="majorBidi" w:cstheme="majorBidi"/>
          <w:lang w:val="ru-RU"/>
        </w:rPr>
      </w:pPr>
      <w:r w:rsidRPr="001E1E1A">
        <w:rPr>
          <w:rFonts w:asciiTheme="majorBidi" w:hAnsiTheme="majorBidi" w:cstheme="majorBidi"/>
          <w:lang w:val="ru-RU"/>
        </w:rPr>
        <w:t>[</w:t>
      </w:r>
      <w:r w:rsidR="003B74AC" w:rsidRPr="009372C5">
        <w:rPr>
          <w:rFonts w:asciiTheme="majorBidi" w:hAnsiTheme="majorBidi"/>
          <w:lang w:val="ru-RU"/>
        </w:rPr>
        <w:t>1.</w:t>
      </w:r>
      <w:r w:rsidR="003B74AC" w:rsidRPr="009372C5">
        <w:rPr>
          <w:rFonts w:asciiTheme="majorBidi" w:hAnsiTheme="majorBidi"/>
          <w:lang w:val="ru-RU"/>
        </w:rPr>
        <w:tab/>
      </w:r>
      <w:r w:rsidR="003B74AC" w:rsidRPr="009372C5">
        <w:rPr>
          <w:rFonts w:asciiTheme="majorBidi" w:hAnsiTheme="majorBidi"/>
          <w:i/>
          <w:iCs/>
          <w:lang w:val="ru-RU"/>
        </w:rPr>
        <w:t>принимает</w:t>
      </w:r>
      <w:r w:rsidR="003B74AC" w:rsidRPr="009372C5">
        <w:rPr>
          <w:rFonts w:asciiTheme="majorBidi" w:hAnsiTheme="majorBidi"/>
          <w:lang w:val="ru-RU"/>
        </w:rPr>
        <w:t xml:space="preserve"> </w:t>
      </w:r>
      <w:r w:rsidR="00770102" w:rsidRPr="009372C5">
        <w:rPr>
          <w:rFonts w:asciiTheme="majorBidi" w:hAnsiTheme="majorBidi"/>
          <w:lang w:val="ru-RU"/>
        </w:rPr>
        <w:t>п</w:t>
      </w:r>
      <w:r w:rsidR="003B74AC" w:rsidRPr="009372C5">
        <w:rPr>
          <w:rFonts w:asciiTheme="majorBidi" w:hAnsiTheme="majorBidi"/>
          <w:lang w:val="ru-RU"/>
        </w:rPr>
        <w:t>лан осуществления, приведенный в приложении I к настоящему решению;</w:t>
      </w:r>
      <w:r w:rsidR="00945340" w:rsidRPr="00945340">
        <w:rPr>
          <w:rFonts w:asciiTheme="majorBidi" w:hAnsiTheme="majorBidi" w:cstheme="majorBidi"/>
          <w:lang w:val="ru-RU"/>
        </w:rPr>
        <w:t>]</w:t>
      </w:r>
    </w:p>
    <w:p w14:paraId="389E60EE" w14:textId="501C8948" w:rsidR="003B74AC" w:rsidRPr="00945340" w:rsidRDefault="001E1E1A" w:rsidP="003B74AC">
      <w:pPr>
        <w:spacing w:before="120" w:after="120"/>
        <w:ind w:left="720" w:firstLine="720"/>
        <w:rPr>
          <w:rFonts w:asciiTheme="majorBidi" w:hAnsiTheme="majorBidi" w:cstheme="majorBidi"/>
          <w:lang w:val="ru-RU"/>
        </w:rPr>
      </w:pPr>
      <w:r w:rsidRPr="001E1E1A">
        <w:rPr>
          <w:rFonts w:asciiTheme="majorBidi" w:hAnsiTheme="majorBidi" w:cstheme="majorBidi"/>
          <w:lang w:val="ru-RU"/>
        </w:rPr>
        <w:t>[</w:t>
      </w:r>
      <w:r w:rsidR="0021229F" w:rsidRPr="009372C5">
        <w:rPr>
          <w:rFonts w:asciiTheme="majorBidi" w:hAnsiTheme="majorBidi"/>
          <w:lang w:val="ru-RU"/>
        </w:rPr>
        <w:t>2</w:t>
      </w:r>
      <w:r w:rsidR="003B74AC" w:rsidRPr="009372C5">
        <w:rPr>
          <w:rFonts w:asciiTheme="majorBidi" w:hAnsiTheme="majorBidi"/>
          <w:lang w:val="ru-RU"/>
        </w:rPr>
        <w:t>.</w:t>
      </w:r>
      <w:r w:rsidR="003B74AC" w:rsidRPr="009372C5">
        <w:rPr>
          <w:rFonts w:asciiTheme="majorBidi" w:hAnsiTheme="majorBidi"/>
          <w:lang w:val="ru-RU"/>
        </w:rPr>
        <w:tab/>
      </w:r>
      <w:r w:rsidR="003B74AC" w:rsidRPr="009372C5">
        <w:rPr>
          <w:rFonts w:asciiTheme="majorBidi" w:hAnsiTheme="majorBidi"/>
          <w:i/>
          <w:lang w:val="ru-RU"/>
        </w:rPr>
        <w:t>приветствует</w:t>
      </w:r>
      <w:r w:rsidR="003B74AC" w:rsidRPr="009372C5">
        <w:rPr>
          <w:rFonts w:asciiTheme="majorBidi" w:hAnsiTheme="majorBidi"/>
          <w:lang w:val="ru-RU"/>
        </w:rPr>
        <w:t xml:space="preserve"> глобальную рамочную программу в области биоразнообразия на период после 2020 года, принятую в решении 15/--</w:t>
      </w:r>
      <w:r w:rsidR="00F20328" w:rsidRPr="009372C5">
        <w:rPr>
          <w:rFonts w:asciiTheme="majorBidi" w:hAnsiTheme="majorBidi"/>
          <w:lang w:val="ru-RU"/>
        </w:rPr>
        <w:t>;</w:t>
      </w:r>
      <w:r w:rsidR="00945340" w:rsidRPr="00945340">
        <w:rPr>
          <w:rFonts w:asciiTheme="majorBidi" w:hAnsiTheme="majorBidi" w:cstheme="majorBidi"/>
          <w:lang w:val="ru-RU"/>
        </w:rPr>
        <w:t>]</w:t>
      </w:r>
    </w:p>
    <w:p w14:paraId="389E60EF" w14:textId="77777777" w:rsidR="003B74AC" w:rsidRPr="009372C5" w:rsidRDefault="001425AC" w:rsidP="003B74AC">
      <w:pPr>
        <w:spacing w:before="120" w:after="120"/>
        <w:ind w:left="720" w:firstLine="720"/>
        <w:rPr>
          <w:rFonts w:asciiTheme="majorBidi" w:hAnsiTheme="majorBidi" w:cstheme="majorBidi"/>
          <w:lang w:val="ru-RU"/>
        </w:rPr>
      </w:pPr>
      <w:r w:rsidRPr="009372C5">
        <w:rPr>
          <w:rFonts w:asciiTheme="majorBidi" w:hAnsiTheme="majorBidi"/>
          <w:lang w:val="ru-RU"/>
        </w:rPr>
        <w:t>3</w:t>
      </w:r>
      <w:r w:rsidR="003B74AC" w:rsidRPr="009372C5">
        <w:rPr>
          <w:rFonts w:asciiTheme="majorBidi" w:hAnsiTheme="majorBidi"/>
          <w:lang w:val="ru-RU"/>
        </w:rPr>
        <w:t>.</w:t>
      </w:r>
      <w:r w:rsidR="003B74AC" w:rsidRPr="009372C5">
        <w:rPr>
          <w:rFonts w:asciiTheme="majorBidi" w:hAnsiTheme="majorBidi"/>
          <w:lang w:val="ru-RU"/>
        </w:rPr>
        <w:tab/>
      </w:r>
      <w:r w:rsidR="003B74AC" w:rsidRPr="009372C5">
        <w:rPr>
          <w:rFonts w:asciiTheme="majorBidi" w:hAnsiTheme="majorBidi"/>
          <w:i/>
          <w:lang w:val="ru-RU"/>
        </w:rPr>
        <w:t>признает</w:t>
      </w:r>
      <w:r w:rsidR="003B74AC" w:rsidRPr="009372C5">
        <w:rPr>
          <w:rFonts w:asciiTheme="majorBidi" w:hAnsiTheme="majorBidi"/>
          <w:lang w:val="ru-RU"/>
        </w:rPr>
        <w:t xml:space="preserve"> дополняющую роль </w:t>
      </w:r>
      <w:r w:rsidR="008E215A" w:rsidRPr="009372C5">
        <w:rPr>
          <w:rFonts w:asciiTheme="majorBidi" w:hAnsiTheme="majorBidi"/>
          <w:lang w:val="ru-RU"/>
        </w:rPr>
        <w:t>п</w:t>
      </w:r>
      <w:r w:rsidR="003B74AC" w:rsidRPr="009372C5">
        <w:rPr>
          <w:rFonts w:asciiTheme="majorBidi" w:hAnsiTheme="majorBidi"/>
          <w:lang w:val="ru-RU"/>
        </w:rPr>
        <w:t xml:space="preserve">лана осуществления по отношению к рамочной программе в области биоразнообразия на период после 2020 года, а также тот факт, что </w:t>
      </w:r>
      <w:r w:rsidR="008E215A" w:rsidRPr="009372C5">
        <w:rPr>
          <w:rFonts w:asciiTheme="majorBidi" w:hAnsiTheme="majorBidi"/>
          <w:lang w:val="ru-RU"/>
        </w:rPr>
        <w:t>п</w:t>
      </w:r>
      <w:r w:rsidR="003B74AC" w:rsidRPr="009372C5">
        <w:rPr>
          <w:rFonts w:asciiTheme="majorBidi" w:hAnsiTheme="majorBidi"/>
          <w:lang w:val="ru-RU"/>
        </w:rPr>
        <w:t>лан осуществления может способствовать достижению целевого показателя по биобезопасности, предусмотренного в глобальной рамочной программе в области биоразнообразия на период после 2020 года, особенно для сторон Конвенции, которые также являются сторонами Картахенского протокола;</w:t>
      </w:r>
    </w:p>
    <w:p w14:paraId="389E60F0" w14:textId="77777777" w:rsidR="003B74AC" w:rsidRPr="009372C5" w:rsidRDefault="00F672E3" w:rsidP="003B74AC">
      <w:pPr>
        <w:spacing w:before="120" w:after="120"/>
        <w:ind w:left="720" w:firstLine="720"/>
        <w:rPr>
          <w:rFonts w:asciiTheme="majorBidi" w:hAnsiTheme="majorBidi" w:cstheme="majorBidi"/>
          <w:lang w:val="ru-RU"/>
        </w:rPr>
      </w:pPr>
      <w:r w:rsidRPr="009372C5">
        <w:rPr>
          <w:rFonts w:asciiTheme="majorBidi" w:hAnsiTheme="majorBidi"/>
          <w:lang w:val="ru-RU"/>
        </w:rPr>
        <w:t>4</w:t>
      </w:r>
      <w:r w:rsidR="003B74AC" w:rsidRPr="009372C5">
        <w:rPr>
          <w:rFonts w:asciiTheme="majorBidi" w:hAnsiTheme="majorBidi"/>
          <w:lang w:val="ru-RU"/>
        </w:rPr>
        <w:t>.</w:t>
      </w:r>
      <w:r w:rsidR="003B74AC" w:rsidRPr="009372C5">
        <w:rPr>
          <w:rFonts w:asciiTheme="majorBidi" w:hAnsiTheme="majorBidi"/>
          <w:lang w:val="ru-RU"/>
        </w:rPr>
        <w:tab/>
      </w:r>
      <w:r w:rsidR="003B74AC" w:rsidRPr="009372C5">
        <w:rPr>
          <w:rFonts w:asciiTheme="majorBidi" w:hAnsiTheme="majorBidi"/>
          <w:i/>
          <w:lang w:val="ru-RU"/>
        </w:rPr>
        <w:t xml:space="preserve">настоятельно призывает </w:t>
      </w:r>
      <w:r w:rsidR="003B74AC" w:rsidRPr="009372C5">
        <w:rPr>
          <w:rFonts w:asciiTheme="majorBidi" w:hAnsiTheme="majorBidi"/>
          <w:lang w:val="ru-RU"/>
        </w:rPr>
        <w:t xml:space="preserve">Стороны и </w:t>
      </w:r>
      <w:r w:rsidR="003B74AC" w:rsidRPr="008E35AC">
        <w:rPr>
          <w:rFonts w:asciiTheme="majorBidi" w:hAnsiTheme="majorBidi"/>
          <w:iCs/>
          <w:lang w:val="ru-RU"/>
        </w:rPr>
        <w:t>предлагает</w:t>
      </w:r>
      <w:r w:rsidR="003B74AC" w:rsidRPr="009372C5">
        <w:rPr>
          <w:rFonts w:asciiTheme="majorBidi" w:hAnsiTheme="majorBidi"/>
          <w:i/>
          <w:lang w:val="ru-RU"/>
        </w:rPr>
        <w:t xml:space="preserve"> </w:t>
      </w:r>
      <w:r w:rsidR="003B74AC" w:rsidRPr="009372C5">
        <w:rPr>
          <w:rFonts w:asciiTheme="majorBidi" w:hAnsiTheme="majorBidi"/>
          <w:lang w:val="ru-RU"/>
        </w:rPr>
        <w:t xml:space="preserve">другим правительствам пересмотреть и при необходимости согласовать их национальные планы действий и программы, имеющие отношение к осуществлению Протокола, включая их национальные стратегии и планы действий по сохранению биоразнообразия, с </w:t>
      </w:r>
      <w:r w:rsidR="007F0A93" w:rsidRPr="009372C5">
        <w:rPr>
          <w:rFonts w:asciiTheme="majorBidi" w:hAnsiTheme="majorBidi"/>
          <w:lang w:val="ru-RU"/>
        </w:rPr>
        <w:t>п</w:t>
      </w:r>
      <w:r w:rsidR="003B74AC" w:rsidRPr="009372C5">
        <w:rPr>
          <w:rFonts w:asciiTheme="majorBidi" w:hAnsiTheme="majorBidi"/>
          <w:lang w:val="ru-RU"/>
        </w:rPr>
        <w:t>ланом</w:t>
      </w:r>
      <w:r w:rsidR="00BF4DBD" w:rsidRPr="009372C5">
        <w:rPr>
          <w:rFonts w:asciiTheme="majorBidi" w:hAnsiTheme="majorBidi"/>
          <w:lang w:val="ru-RU"/>
        </w:rPr>
        <w:t xml:space="preserve"> осуществления</w:t>
      </w:r>
      <w:r w:rsidR="003B74AC" w:rsidRPr="009372C5">
        <w:rPr>
          <w:rFonts w:asciiTheme="majorBidi" w:hAnsiTheme="majorBidi"/>
          <w:lang w:val="ru-RU"/>
        </w:rPr>
        <w:t>;</w:t>
      </w:r>
    </w:p>
    <w:p w14:paraId="389E60F1" w14:textId="77777777" w:rsidR="003B74AC" w:rsidRPr="009372C5" w:rsidRDefault="00F672E3" w:rsidP="003B74AC">
      <w:pPr>
        <w:spacing w:before="120" w:after="120"/>
        <w:ind w:left="720" w:firstLine="720"/>
        <w:rPr>
          <w:rFonts w:asciiTheme="majorBidi" w:hAnsiTheme="majorBidi" w:cstheme="majorBidi"/>
          <w:lang w:val="ru-RU"/>
        </w:rPr>
      </w:pPr>
      <w:r w:rsidRPr="009372C5">
        <w:rPr>
          <w:rFonts w:asciiTheme="majorBidi" w:hAnsiTheme="majorBidi"/>
          <w:lang w:val="ru-RU"/>
        </w:rPr>
        <w:t>5</w:t>
      </w:r>
      <w:r w:rsidR="003B74AC" w:rsidRPr="009372C5">
        <w:rPr>
          <w:rFonts w:asciiTheme="majorBidi" w:hAnsiTheme="majorBidi"/>
          <w:lang w:val="ru-RU"/>
        </w:rPr>
        <w:t>.</w:t>
      </w:r>
      <w:r w:rsidR="003B74AC" w:rsidRPr="009372C5">
        <w:rPr>
          <w:rFonts w:asciiTheme="majorBidi" w:hAnsiTheme="majorBidi"/>
          <w:lang w:val="ru-RU"/>
        </w:rPr>
        <w:tab/>
      </w:r>
      <w:r w:rsidR="003B74AC" w:rsidRPr="009372C5">
        <w:rPr>
          <w:rFonts w:asciiTheme="majorBidi" w:hAnsiTheme="majorBidi"/>
          <w:i/>
          <w:iCs/>
          <w:lang w:val="ru-RU"/>
        </w:rPr>
        <w:t>также настоятельно призывает</w:t>
      </w:r>
      <w:r w:rsidR="003B74AC" w:rsidRPr="009372C5">
        <w:rPr>
          <w:rFonts w:asciiTheme="majorBidi" w:hAnsiTheme="majorBidi"/>
          <w:lang w:val="ru-RU"/>
        </w:rPr>
        <w:t xml:space="preserve"> Стороны и предлагает другим правительствам и донорам выделять достаточные ресурсы, необходимые для ускорения реализации </w:t>
      </w:r>
      <w:r w:rsidR="00335EA9" w:rsidRPr="009372C5">
        <w:rPr>
          <w:rFonts w:asciiTheme="majorBidi" w:hAnsiTheme="majorBidi"/>
          <w:lang w:val="ru-RU"/>
        </w:rPr>
        <w:t>п</w:t>
      </w:r>
      <w:r w:rsidR="003B74AC" w:rsidRPr="009372C5">
        <w:rPr>
          <w:rFonts w:asciiTheme="majorBidi" w:hAnsiTheme="majorBidi"/>
          <w:lang w:val="ru-RU"/>
        </w:rPr>
        <w:t>лана осуществления</w:t>
      </w:r>
      <w:r w:rsidR="00C150CC" w:rsidRPr="009372C5">
        <w:rPr>
          <w:rFonts w:asciiTheme="majorBidi" w:hAnsiTheme="majorBidi"/>
          <w:lang w:val="ru-RU"/>
        </w:rPr>
        <w:t xml:space="preserve"> </w:t>
      </w:r>
      <w:r w:rsidR="003B74AC" w:rsidRPr="009372C5">
        <w:rPr>
          <w:rFonts w:asciiTheme="majorBidi" w:hAnsiTheme="majorBidi"/>
          <w:lang w:val="ru-RU"/>
        </w:rPr>
        <w:t>[</w:t>
      </w:r>
      <w:r w:rsidR="00C150CC" w:rsidRPr="009372C5">
        <w:rPr>
          <w:rFonts w:asciiTheme="majorBidi" w:hAnsiTheme="majorBidi"/>
          <w:lang w:val="ru-RU"/>
        </w:rPr>
        <w:t>,</w:t>
      </w:r>
      <w:r w:rsidR="003B74AC" w:rsidRPr="009372C5">
        <w:rPr>
          <w:rFonts w:asciiTheme="majorBidi" w:hAnsiTheme="majorBidi"/>
          <w:lang w:val="ru-RU"/>
        </w:rPr>
        <w:t xml:space="preserve">и предоставить новые финансовые ресурсы, с тем чтобы обеспечить Сторонам, являющимся развивающимися странами, возможность реализовать план в соответствии со статьей 20 Конвенции и статьей 28 Протокола], и </w:t>
      </w:r>
      <w:r w:rsidR="003B74AC" w:rsidRPr="00B87444">
        <w:rPr>
          <w:rFonts w:asciiTheme="majorBidi" w:hAnsiTheme="majorBidi"/>
          <w:lang w:val="ru-RU"/>
        </w:rPr>
        <w:t>признает</w:t>
      </w:r>
      <w:r w:rsidR="003B74AC" w:rsidRPr="009372C5">
        <w:rPr>
          <w:rFonts w:asciiTheme="majorBidi" w:hAnsiTheme="majorBidi"/>
          <w:lang w:val="ru-RU"/>
        </w:rPr>
        <w:t xml:space="preserve"> в частности роль Глобального экологического фонда [в оказании поддержки созданию потенциала для осуществления][в обеспечении функционирования финансового механизма] Протокола;</w:t>
      </w:r>
    </w:p>
    <w:p w14:paraId="389E60F2" w14:textId="77777777" w:rsidR="003B74AC" w:rsidRPr="009372C5" w:rsidRDefault="00AA0250" w:rsidP="003B74AC">
      <w:pPr>
        <w:spacing w:before="120" w:after="120"/>
        <w:ind w:left="720" w:firstLine="720"/>
        <w:rPr>
          <w:rFonts w:asciiTheme="majorBidi" w:hAnsiTheme="majorBidi" w:cstheme="majorBidi"/>
          <w:szCs w:val="22"/>
          <w:lang w:val="ru-RU"/>
        </w:rPr>
      </w:pPr>
      <w:r w:rsidRPr="009372C5">
        <w:rPr>
          <w:rFonts w:asciiTheme="majorBidi" w:hAnsiTheme="majorBidi"/>
          <w:lang w:val="ru-RU"/>
        </w:rPr>
        <w:t>[</w:t>
      </w:r>
      <w:r w:rsidR="000817B8" w:rsidRPr="009372C5">
        <w:rPr>
          <w:rFonts w:asciiTheme="majorBidi" w:hAnsiTheme="majorBidi"/>
          <w:lang w:val="ru-RU"/>
        </w:rPr>
        <w:t>6</w:t>
      </w:r>
      <w:r w:rsidR="003B74AC" w:rsidRPr="009372C5">
        <w:rPr>
          <w:rFonts w:asciiTheme="majorBidi" w:hAnsiTheme="majorBidi"/>
          <w:lang w:val="ru-RU"/>
        </w:rPr>
        <w:t>.</w:t>
      </w:r>
      <w:r w:rsidR="003B74AC" w:rsidRPr="009372C5">
        <w:rPr>
          <w:rFonts w:asciiTheme="majorBidi" w:hAnsiTheme="majorBidi"/>
          <w:lang w:val="ru-RU"/>
        </w:rPr>
        <w:tab/>
      </w:r>
      <w:r w:rsidR="003B74AC" w:rsidRPr="009372C5">
        <w:rPr>
          <w:rFonts w:asciiTheme="majorBidi" w:hAnsiTheme="majorBidi"/>
          <w:i/>
          <w:lang w:val="ru-RU"/>
        </w:rPr>
        <w:t>далее настоятельно призывает</w:t>
      </w:r>
      <w:r w:rsidR="003B74AC" w:rsidRPr="009372C5">
        <w:rPr>
          <w:rFonts w:asciiTheme="majorBidi" w:hAnsiTheme="majorBidi"/>
          <w:lang w:val="ru-RU"/>
        </w:rPr>
        <w:t xml:space="preserve"> Стороны мобилизовать ресурсы из всех источников, в том числе посредством международного сотрудничества и частного сектора, в соответствии со статьей 20 Конвенции и статьей 28 Протокола</w:t>
      </w:r>
      <w:r w:rsidR="00B7647F" w:rsidRPr="009372C5">
        <w:rPr>
          <w:rFonts w:asciiTheme="majorBidi" w:hAnsiTheme="majorBidi"/>
          <w:lang w:val="ru-RU"/>
        </w:rPr>
        <w:t>]</w:t>
      </w:r>
      <w:r w:rsidR="003B74AC" w:rsidRPr="009372C5">
        <w:rPr>
          <w:rFonts w:asciiTheme="majorBidi" w:hAnsiTheme="majorBidi"/>
          <w:lang w:val="ru-RU"/>
        </w:rPr>
        <w:t>;</w:t>
      </w:r>
    </w:p>
    <w:p w14:paraId="389E60F3" w14:textId="77777777" w:rsidR="003B74AC" w:rsidRPr="009372C5" w:rsidRDefault="002C1E73" w:rsidP="003B74AC">
      <w:pPr>
        <w:spacing w:before="120" w:after="120"/>
        <w:ind w:left="720" w:firstLine="720"/>
        <w:rPr>
          <w:rFonts w:asciiTheme="majorBidi" w:hAnsiTheme="majorBidi" w:cstheme="majorBidi"/>
          <w:szCs w:val="22"/>
          <w:lang w:val="ru-RU"/>
        </w:rPr>
      </w:pPr>
      <w:r w:rsidRPr="009372C5">
        <w:rPr>
          <w:rFonts w:asciiTheme="majorBidi" w:hAnsiTheme="majorBidi"/>
          <w:lang w:val="ru-RU"/>
        </w:rPr>
        <w:t>7</w:t>
      </w:r>
      <w:r w:rsidR="003B74AC" w:rsidRPr="009372C5">
        <w:rPr>
          <w:rFonts w:asciiTheme="majorBidi" w:hAnsiTheme="majorBidi"/>
          <w:lang w:val="ru-RU"/>
        </w:rPr>
        <w:t>.</w:t>
      </w:r>
      <w:r w:rsidR="003B74AC" w:rsidRPr="009372C5">
        <w:rPr>
          <w:rFonts w:asciiTheme="majorBidi" w:hAnsiTheme="majorBidi"/>
          <w:lang w:val="ru-RU"/>
        </w:rPr>
        <w:tab/>
      </w:r>
      <w:r w:rsidR="003B74AC" w:rsidRPr="009372C5">
        <w:rPr>
          <w:rFonts w:asciiTheme="majorBidi" w:hAnsiTheme="majorBidi"/>
          <w:i/>
          <w:lang w:val="ru-RU"/>
        </w:rPr>
        <w:t xml:space="preserve">постановляет, </w:t>
      </w:r>
      <w:r w:rsidR="003B74AC" w:rsidRPr="009372C5">
        <w:rPr>
          <w:rFonts w:asciiTheme="majorBidi" w:hAnsiTheme="majorBidi"/>
          <w:lang w:val="ru-RU"/>
        </w:rPr>
        <w:t xml:space="preserve">что базовые показатели </w:t>
      </w:r>
      <w:r w:rsidRPr="009372C5">
        <w:rPr>
          <w:rFonts w:asciiTheme="majorBidi" w:hAnsiTheme="majorBidi"/>
          <w:lang w:val="ru-RU"/>
        </w:rPr>
        <w:t>п</w:t>
      </w:r>
      <w:r w:rsidR="003B74AC" w:rsidRPr="009372C5">
        <w:rPr>
          <w:rFonts w:asciiTheme="majorBidi" w:hAnsiTheme="majorBidi"/>
          <w:lang w:val="ru-RU"/>
        </w:rPr>
        <w:t>лана осуществления должны включать в себя информацию, собранную в ходе четвертого цикла представления отчетности</w:t>
      </w:r>
      <w:r w:rsidR="003B74AC" w:rsidRPr="009372C5">
        <w:rPr>
          <w:rStyle w:val="FootnoteReference"/>
          <w:rFonts w:asciiTheme="majorBidi" w:hAnsiTheme="majorBidi" w:cstheme="majorBidi"/>
          <w:szCs w:val="22"/>
          <w:lang w:val="ru-RU"/>
        </w:rPr>
        <w:footnoteReference w:id="2"/>
      </w:r>
      <w:r w:rsidR="003B74AC" w:rsidRPr="009372C5">
        <w:rPr>
          <w:rFonts w:asciiTheme="majorBidi" w:hAnsiTheme="majorBidi"/>
          <w:lang w:val="ru-RU"/>
        </w:rPr>
        <w:t>;</w:t>
      </w:r>
    </w:p>
    <w:p w14:paraId="389E60F4" w14:textId="77777777" w:rsidR="003B74AC" w:rsidRPr="009372C5" w:rsidRDefault="00C828F9" w:rsidP="003B74AC">
      <w:pPr>
        <w:spacing w:before="120" w:after="120"/>
        <w:ind w:left="720" w:firstLine="720"/>
        <w:rPr>
          <w:rFonts w:asciiTheme="majorBidi" w:hAnsiTheme="majorBidi" w:cstheme="majorBidi"/>
          <w:szCs w:val="22"/>
          <w:lang w:val="ru-RU"/>
        </w:rPr>
      </w:pPr>
      <w:r w:rsidRPr="009372C5">
        <w:rPr>
          <w:rFonts w:asciiTheme="majorBidi" w:hAnsiTheme="majorBidi"/>
          <w:lang w:val="ru-RU"/>
        </w:rPr>
        <w:t>8</w:t>
      </w:r>
      <w:r w:rsidR="003B74AC" w:rsidRPr="009372C5">
        <w:rPr>
          <w:rFonts w:asciiTheme="majorBidi" w:hAnsiTheme="majorBidi"/>
          <w:lang w:val="ru-RU"/>
        </w:rPr>
        <w:t>.</w:t>
      </w:r>
      <w:r w:rsidR="003B74AC" w:rsidRPr="009372C5">
        <w:rPr>
          <w:rFonts w:asciiTheme="majorBidi" w:hAnsiTheme="majorBidi"/>
          <w:i/>
          <w:lang w:val="ru-RU"/>
        </w:rPr>
        <w:tab/>
      </w:r>
      <w:r w:rsidRPr="009372C5">
        <w:rPr>
          <w:rFonts w:asciiTheme="majorBidi" w:hAnsiTheme="majorBidi"/>
          <w:i/>
          <w:lang w:val="ru-RU"/>
        </w:rPr>
        <w:t xml:space="preserve">также </w:t>
      </w:r>
      <w:r w:rsidR="003B74AC" w:rsidRPr="009372C5">
        <w:rPr>
          <w:rFonts w:asciiTheme="majorBidi" w:hAnsiTheme="majorBidi"/>
          <w:i/>
          <w:lang w:val="ru-RU"/>
        </w:rPr>
        <w:t xml:space="preserve">постановляет </w:t>
      </w:r>
      <w:r w:rsidR="003B74AC" w:rsidRPr="009372C5">
        <w:rPr>
          <w:rFonts w:asciiTheme="majorBidi" w:hAnsiTheme="majorBidi"/>
          <w:lang w:val="ru-RU"/>
        </w:rPr>
        <w:t xml:space="preserve">провести промежуточную оценку </w:t>
      </w:r>
      <w:r w:rsidR="000D4023" w:rsidRPr="009372C5">
        <w:rPr>
          <w:rFonts w:asciiTheme="majorBidi" w:hAnsiTheme="majorBidi"/>
          <w:lang w:val="ru-RU"/>
        </w:rPr>
        <w:t>п</w:t>
      </w:r>
      <w:r w:rsidR="003B74AC" w:rsidRPr="009372C5">
        <w:rPr>
          <w:rFonts w:asciiTheme="majorBidi" w:hAnsiTheme="majorBidi"/>
          <w:lang w:val="ru-RU"/>
        </w:rPr>
        <w:t>лана осуществления одновременно с проведением пятой оценки и обзора Протокола,</w:t>
      </w:r>
    </w:p>
    <w:p w14:paraId="389E60F5" w14:textId="77777777" w:rsidR="003B74AC" w:rsidRPr="009372C5" w:rsidRDefault="005756EC" w:rsidP="003B74AC">
      <w:pPr>
        <w:spacing w:before="120" w:after="120"/>
        <w:ind w:left="720" w:firstLine="720"/>
        <w:rPr>
          <w:rFonts w:asciiTheme="majorBidi" w:hAnsiTheme="majorBidi" w:cstheme="majorBidi"/>
          <w:lang w:val="ru-RU"/>
        </w:rPr>
      </w:pPr>
      <w:r w:rsidRPr="009372C5">
        <w:rPr>
          <w:rFonts w:asciiTheme="majorBidi" w:hAnsiTheme="majorBidi"/>
          <w:lang w:val="ru-RU"/>
        </w:rPr>
        <w:t>9</w:t>
      </w:r>
      <w:r w:rsidR="003B74AC" w:rsidRPr="009372C5">
        <w:rPr>
          <w:rFonts w:asciiTheme="majorBidi" w:hAnsiTheme="majorBidi"/>
          <w:lang w:val="ru-RU"/>
        </w:rPr>
        <w:t>.</w:t>
      </w:r>
      <w:r w:rsidR="003B74AC" w:rsidRPr="009372C5">
        <w:rPr>
          <w:rFonts w:asciiTheme="majorBidi" w:hAnsiTheme="majorBidi"/>
          <w:lang w:val="ru-RU"/>
        </w:rPr>
        <w:tab/>
      </w:r>
      <w:r w:rsidR="003B74AC" w:rsidRPr="009372C5">
        <w:rPr>
          <w:rFonts w:asciiTheme="majorBidi" w:hAnsiTheme="majorBidi"/>
          <w:i/>
          <w:iCs/>
          <w:lang w:val="ru-RU"/>
        </w:rPr>
        <w:t>поручает</w:t>
      </w:r>
      <w:r w:rsidR="003B74AC" w:rsidRPr="009372C5">
        <w:rPr>
          <w:rFonts w:asciiTheme="majorBidi" w:hAnsiTheme="majorBidi"/>
          <w:lang w:val="ru-RU"/>
        </w:rPr>
        <w:t xml:space="preserve"> Исполнительному секретарю (a) включить в форму представления отчетности в рамках пятого национального доклада об осуществлении Картахенского протокола по биобезопасности вопросы, предназначенные для получения информации по индикаторам, предусмотренным в </w:t>
      </w:r>
      <w:r w:rsidR="003237D4" w:rsidRPr="009372C5">
        <w:rPr>
          <w:rFonts w:asciiTheme="majorBidi" w:hAnsiTheme="majorBidi"/>
          <w:lang w:val="ru-RU"/>
        </w:rPr>
        <w:t>п</w:t>
      </w:r>
      <w:r w:rsidR="003B74AC" w:rsidRPr="009372C5">
        <w:rPr>
          <w:rFonts w:asciiTheme="majorBidi" w:hAnsiTheme="majorBidi"/>
          <w:lang w:val="ru-RU"/>
        </w:rPr>
        <w:t>лане осуществления;</w:t>
      </w:r>
      <w:r w:rsidR="003237D4" w:rsidRPr="009372C5">
        <w:rPr>
          <w:rFonts w:asciiTheme="majorBidi" w:hAnsiTheme="majorBidi"/>
          <w:lang w:val="ru-RU"/>
        </w:rPr>
        <w:t xml:space="preserve"> и</w:t>
      </w:r>
      <w:r w:rsidR="003B74AC" w:rsidRPr="009372C5">
        <w:rPr>
          <w:rFonts w:asciiTheme="majorBidi" w:hAnsiTheme="majorBidi"/>
          <w:lang w:val="ru-RU"/>
        </w:rPr>
        <w:t xml:space="preserve"> (b) проанализировать и обобщить информацию для облегчения проведения промежуточной оценки одновременно с пятой оценкой и обзором Картахенского протокола и предоставить эту информацию Контактной группе по Картахенскому протоколу и в необходимых случаях Комитету по соблюдению;</w:t>
      </w:r>
    </w:p>
    <w:p w14:paraId="389E60F6" w14:textId="77777777" w:rsidR="003B74AC" w:rsidRPr="009372C5" w:rsidRDefault="003B74AC" w:rsidP="003B74AC">
      <w:pPr>
        <w:spacing w:before="120" w:after="120"/>
        <w:ind w:left="720" w:firstLine="720"/>
        <w:rPr>
          <w:rFonts w:asciiTheme="majorBidi" w:hAnsiTheme="majorBidi" w:cstheme="majorBidi"/>
          <w:lang w:val="ru-RU"/>
        </w:rPr>
      </w:pPr>
      <w:r w:rsidRPr="009372C5">
        <w:rPr>
          <w:rFonts w:asciiTheme="majorBidi" w:hAnsiTheme="majorBidi"/>
          <w:lang w:val="ru-RU"/>
        </w:rPr>
        <w:t>1</w:t>
      </w:r>
      <w:r w:rsidR="007C5F4F" w:rsidRPr="009372C5">
        <w:rPr>
          <w:rFonts w:asciiTheme="majorBidi" w:hAnsiTheme="majorBidi"/>
          <w:lang w:val="ru-RU"/>
        </w:rPr>
        <w:t>0</w:t>
      </w:r>
      <w:r w:rsidRPr="009372C5">
        <w:rPr>
          <w:rFonts w:asciiTheme="majorBidi" w:hAnsiTheme="majorBidi"/>
          <w:lang w:val="ru-RU"/>
        </w:rPr>
        <w:t>.</w:t>
      </w:r>
      <w:r w:rsidRPr="009372C5">
        <w:rPr>
          <w:rFonts w:asciiTheme="majorBidi" w:hAnsiTheme="majorBidi"/>
          <w:lang w:val="ru-RU"/>
        </w:rPr>
        <w:tab/>
      </w:r>
      <w:r w:rsidRPr="009372C5">
        <w:rPr>
          <w:rFonts w:asciiTheme="majorBidi" w:hAnsiTheme="majorBidi"/>
          <w:i/>
          <w:lang w:val="ru-RU"/>
        </w:rPr>
        <w:t>поручает</w:t>
      </w:r>
      <w:r w:rsidRPr="009372C5">
        <w:rPr>
          <w:rFonts w:asciiTheme="majorBidi" w:hAnsiTheme="majorBidi"/>
          <w:lang w:val="ru-RU"/>
        </w:rPr>
        <w:t xml:space="preserve"> Контактной группе по Картахенскому протоколу по биобезопасности и Комитету по соблюдению сообразно обстоятельствам, дополняя и не дублируя работу друг друга, содействовать проведению промежуточной оценки </w:t>
      </w:r>
      <w:r w:rsidR="007C5F4F" w:rsidRPr="009372C5">
        <w:rPr>
          <w:rFonts w:asciiTheme="majorBidi" w:hAnsiTheme="majorBidi"/>
          <w:lang w:val="ru-RU"/>
        </w:rPr>
        <w:t>п</w:t>
      </w:r>
      <w:r w:rsidRPr="009372C5">
        <w:rPr>
          <w:rFonts w:asciiTheme="majorBidi" w:hAnsiTheme="majorBidi"/>
          <w:lang w:val="ru-RU"/>
        </w:rPr>
        <w:t xml:space="preserve">лана </w:t>
      </w:r>
      <w:r w:rsidRPr="009372C5">
        <w:rPr>
          <w:rFonts w:asciiTheme="majorBidi" w:hAnsiTheme="majorBidi"/>
          <w:lang w:val="ru-RU"/>
        </w:rPr>
        <w:lastRenderedPageBreak/>
        <w:t>осуществления и представить свои выводы для рассмотрения Вспомогательным органом по осуществлению;</w:t>
      </w:r>
    </w:p>
    <w:p w14:paraId="389E60F7" w14:textId="77777777" w:rsidR="003B74AC" w:rsidRPr="009372C5" w:rsidRDefault="003B74AC" w:rsidP="003B74AC">
      <w:pPr>
        <w:spacing w:before="120" w:after="120"/>
        <w:ind w:left="720" w:firstLine="720"/>
        <w:rPr>
          <w:rFonts w:asciiTheme="majorBidi" w:hAnsiTheme="majorBidi" w:cstheme="majorBidi"/>
          <w:lang w:val="ru-RU"/>
        </w:rPr>
      </w:pPr>
      <w:r w:rsidRPr="009372C5">
        <w:rPr>
          <w:rFonts w:asciiTheme="majorBidi" w:hAnsiTheme="majorBidi"/>
          <w:lang w:val="ru-RU"/>
        </w:rPr>
        <w:t>1</w:t>
      </w:r>
      <w:r w:rsidR="007C5F4F" w:rsidRPr="009372C5">
        <w:rPr>
          <w:rFonts w:asciiTheme="majorBidi" w:hAnsiTheme="majorBidi"/>
          <w:lang w:val="ru-RU"/>
        </w:rPr>
        <w:t>1</w:t>
      </w:r>
      <w:r w:rsidRPr="009372C5">
        <w:rPr>
          <w:rFonts w:asciiTheme="majorBidi" w:hAnsiTheme="majorBidi"/>
          <w:lang w:val="ru-RU"/>
        </w:rPr>
        <w:t>.</w:t>
      </w:r>
      <w:r w:rsidRPr="009372C5">
        <w:rPr>
          <w:rFonts w:asciiTheme="majorBidi" w:hAnsiTheme="majorBidi"/>
          <w:lang w:val="ru-RU"/>
        </w:rPr>
        <w:tab/>
      </w:r>
      <w:r w:rsidRPr="009372C5">
        <w:rPr>
          <w:rFonts w:asciiTheme="majorBidi" w:hAnsiTheme="majorBidi"/>
          <w:i/>
          <w:iCs/>
          <w:lang w:val="ru-RU"/>
        </w:rPr>
        <w:t>поручает</w:t>
      </w:r>
      <w:r w:rsidRPr="009372C5">
        <w:rPr>
          <w:rFonts w:asciiTheme="majorBidi" w:hAnsiTheme="majorBidi"/>
          <w:lang w:val="ru-RU"/>
        </w:rPr>
        <w:t xml:space="preserve"> Вспомогательному органу по осуществлению на его [5]-м совещании изучить информацию и выводы, представленные Контактной группой и Комитетом по соблюдению, и представить свои выводы и рекомендации Конференции Сторон, выступающей в качестве совещания Сторон Картахенского протокола, на ее [</w:t>
      </w:r>
      <w:r w:rsidR="00350CAF" w:rsidRPr="009372C5">
        <w:rPr>
          <w:rFonts w:asciiTheme="majorBidi" w:hAnsiTheme="majorBidi" w:cstheme="majorBidi"/>
          <w:lang w:val="ru-RU"/>
        </w:rPr>
        <w:t>--</w:t>
      </w:r>
      <w:r w:rsidRPr="009372C5">
        <w:rPr>
          <w:rFonts w:asciiTheme="majorBidi" w:hAnsiTheme="majorBidi"/>
          <w:lang w:val="ru-RU"/>
        </w:rPr>
        <w:t xml:space="preserve">]-м совещании, с тем чтобы способствовать проведению промежуточной оценки </w:t>
      </w:r>
      <w:r w:rsidR="008025CA" w:rsidRPr="009372C5">
        <w:rPr>
          <w:rFonts w:asciiTheme="majorBidi" w:hAnsiTheme="majorBidi"/>
          <w:lang w:val="ru-RU"/>
        </w:rPr>
        <w:t>п</w:t>
      </w:r>
      <w:r w:rsidRPr="009372C5">
        <w:rPr>
          <w:rFonts w:asciiTheme="majorBidi" w:hAnsiTheme="majorBidi"/>
          <w:lang w:val="ru-RU"/>
        </w:rPr>
        <w:t>лана осуществления.</w:t>
      </w:r>
    </w:p>
    <w:p w14:paraId="389E60F9" w14:textId="47CC47A0" w:rsidR="000A4BEF" w:rsidRPr="009372C5" w:rsidRDefault="009764A1" w:rsidP="00863DEB">
      <w:pPr>
        <w:spacing w:before="120" w:after="120"/>
        <w:ind w:left="1134"/>
        <w:jc w:val="center"/>
        <w:rPr>
          <w:rFonts w:asciiTheme="majorBidi" w:hAnsiTheme="majorBidi" w:cstheme="majorBidi"/>
          <w:b/>
          <w:bCs/>
          <w:lang w:val="ru-RU"/>
        </w:rPr>
      </w:pPr>
      <w:r w:rsidRPr="009372C5">
        <w:rPr>
          <w:rFonts w:asciiTheme="majorBidi" w:hAnsiTheme="majorBidi" w:cstheme="majorBidi"/>
          <w:b/>
          <w:bCs/>
          <w:lang w:val="ru-RU"/>
        </w:rPr>
        <w:t>B.</w:t>
      </w:r>
      <w:r w:rsidR="007F6F2E" w:rsidRPr="009372C5">
        <w:rPr>
          <w:rFonts w:asciiTheme="majorBidi" w:hAnsiTheme="majorBidi" w:cstheme="majorBidi"/>
          <w:b/>
          <w:bCs/>
          <w:lang w:val="ru-RU"/>
        </w:rPr>
        <w:tab/>
      </w:r>
      <w:r w:rsidR="001F2C07" w:rsidRPr="009372C5">
        <w:rPr>
          <w:rFonts w:asciiTheme="majorBidi" w:hAnsiTheme="majorBidi" w:cstheme="majorBidi"/>
          <w:b/>
          <w:bCs/>
          <w:lang w:val="ru-RU"/>
        </w:rPr>
        <w:t xml:space="preserve">План действий по созданию потенциала для Картахенского протокола по биобезопасности и </w:t>
      </w:r>
      <w:proofErr w:type="spellStart"/>
      <w:r w:rsidR="001F2C07" w:rsidRPr="009372C5">
        <w:rPr>
          <w:rFonts w:asciiTheme="majorBidi" w:hAnsiTheme="majorBidi" w:cstheme="majorBidi"/>
          <w:b/>
          <w:bCs/>
          <w:lang w:val="ru-RU"/>
        </w:rPr>
        <w:t>Нагойско</w:t>
      </w:r>
      <w:proofErr w:type="spellEnd"/>
      <w:r w:rsidR="002726E4">
        <w:rPr>
          <w:rFonts w:asciiTheme="majorBidi" w:hAnsiTheme="majorBidi" w:cstheme="majorBidi"/>
          <w:b/>
          <w:bCs/>
          <w:lang w:val="ru-RU"/>
        </w:rPr>
        <w:t xml:space="preserve"> – </w:t>
      </w:r>
      <w:r w:rsidR="001F2C07" w:rsidRPr="009372C5">
        <w:rPr>
          <w:rFonts w:asciiTheme="majorBidi" w:hAnsiTheme="majorBidi" w:cstheme="majorBidi"/>
          <w:b/>
          <w:bCs/>
          <w:lang w:val="ru-RU"/>
        </w:rPr>
        <w:t>Куала-</w:t>
      </w:r>
      <w:proofErr w:type="spellStart"/>
      <w:r w:rsidR="002726E4">
        <w:rPr>
          <w:rFonts w:asciiTheme="majorBidi" w:hAnsiTheme="majorBidi" w:cstheme="majorBidi"/>
          <w:b/>
          <w:bCs/>
          <w:lang w:val="ru-RU"/>
        </w:rPr>
        <w:t>л</w:t>
      </w:r>
      <w:r w:rsidR="001F2C07" w:rsidRPr="009372C5">
        <w:rPr>
          <w:rFonts w:asciiTheme="majorBidi" w:hAnsiTheme="majorBidi" w:cstheme="majorBidi"/>
          <w:b/>
          <w:bCs/>
          <w:lang w:val="ru-RU"/>
        </w:rPr>
        <w:t>умпурского</w:t>
      </w:r>
      <w:proofErr w:type="spellEnd"/>
      <w:r w:rsidR="001F2C07" w:rsidRPr="009372C5">
        <w:rPr>
          <w:rFonts w:asciiTheme="majorBidi" w:hAnsiTheme="majorBidi" w:cstheme="majorBidi"/>
          <w:b/>
          <w:bCs/>
          <w:lang w:val="ru-RU"/>
        </w:rPr>
        <w:t xml:space="preserve"> дополнительного протокола об ответственности и возмещении за ущерб</w:t>
      </w:r>
    </w:p>
    <w:p w14:paraId="389E60FA" w14:textId="77777777" w:rsidR="000A4BEF" w:rsidRPr="009372C5" w:rsidRDefault="000A4BEF" w:rsidP="000A4BEF">
      <w:pPr>
        <w:pStyle w:val="ListParagraph"/>
        <w:spacing w:before="120" w:after="120"/>
        <w:ind w:left="0" w:firstLine="709"/>
        <w:rPr>
          <w:rFonts w:asciiTheme="majorBidi" w:hAnsiTheme="majorBidi" w:cstheme="majorBidi"/>
          <w:b/>
          <w:bCs/>
          <w:lang w:val="ru-RU"/>
        </w:rPr>
      </w:pPr>
      <w:r w:rsidRPr="009372C5">
        <w:rPr>
          <w:rFonts w:asciiTheme="majorBidi" w:hAnsiTheme="majorBidi" w:cstheme="majorBidi"/>
          <w:szCs w:val="22"/>
          <w:lang w:val="ru-RU"/>
        </w:rPr>
        <w:t>2.</w:t>
      </w:r>
      <w:r w:rsidRPr="009372C5">
        <w:rPr>
          <w:rFonts w:asciiTheme="majorBidi" w:hAnsiTheme="majorBidi" w:cstheme="majorBidi"/>
          <w:i/>
          <w:iCs/>
          <w:szCs w:val="22"/>
          <w:lang w:val="ru-RU"/>
        </w:rPr>
        <w:t xml:space="preserve"> </w:t>
      </w:r>
      <w:r w:rsidRPr="009372C5">
        <w:rPr>
          <w:rFonts w:asciiTheme="majorBidi" w:hAnsiTheme="majorBidi" w:cstheme="majorBidi"/>
          <w:i/>
          <w:iCs/>
          <w:szCs w:val="22"/>
          <w:lang w:val="ru-RU"/>
        </w:rPr>
        <w:tab/>
        <w:t xml:space="preserve">рекомендует </w:t>
      </w:r>
      <w:r w:rsidRPr="009372C5">
        <w:rPr>
          <w:rFonts w:asciiTheme="majorBidi" w:hAnsiTheme="majorBidi" w:cstheme="majorBidi"/>
          <w:szCs w:val="22"/>
          <w:lang w:val="ru-RU"/>
        </w:rPr>
        <w:t>Конференции Сторон, выступающей в качестве совещания Сторон Картахенского протокола, на ее 10-м совещании принять решение в соответствии с приводимым ниже текстом:</w:t>
      </w:r>
    </w:p>
    <w:p w14:paraId="389E60FB" w14:textId="77777777" w:rsidR="000A4BEF" w:rsidRPr="009372C5" w:rsidRDefault="00F35549" w:rsidP="000A4BEF">
      <w:pPr>
        <w:spacing w:before="120" w:after="120"/>
        <w:ind w:left="720" w:firstLine="720"/>
        <w:rPr>
          <w:rFonts w:asciiTheme="majorBidi" w:hAnsiTheme="majorBidi" w:cstheme="majorBidi"/>
          <w:lang w:val="ru-RU"/>
        </w:rPr>
      </w:pPr>
      <w:r w:rsidRPr="009372C5">
        <w:rPr>
          <w:rFonts w:asciiTheme="majorBidi" w:hAnsiTheme="majorBidi"/>
          <w:i/>
          <w:iCs/>
          <w:lang w:val="ru-RU"/>
        </w:rPr>
        <w:t>Конференция Сторон, выступающая в качестве совещания Сторон Картахенского протокола по биобезопасности</w:t>
      </w:r>
      <w:r w:rsidR="000A4BEF" w:rsidRPr="009372C5">
        <w:rPr>
          <w:rFonts w:asciiTheme="majorBidi" w:hAnsiTheme="majorBidi" w:cstheme="majorBidi"/>
          <w:lang w:val="ru-RU"/>
        </w:rPr>
        <w:t>,</w:t>
      </w:r>
    </w:p>
    <w:p w14:paraId="389E60FC" w14:textId="77777777" w:rsidR="000A4BEF" w:rsidRPr="009372C5" w:rsidRDefault="00916A72" w:rsidP="00916A72">
      <w:pPr>
        <w:spacing w:before="120" w:after="120"/>
        <w:ind w:left="720" w:firstLine="720"/>
        <w:rPr>
          <w:rFonts w:asciiTheme="majorBidi" w:hAnsiTheme="majorBidi" w:cstheme="majorBidi"/>
          <w:lang w:val="ru-RU"/>
        </w:rPr>
      </w:pPr>
      <w:r w:rsidRPr="009372C5">
        <w:rPr>
          <w:rFonts w:asciiTheme="majorBidi" w:hAnsiTheme="majorBidi"/>
          <w:i/>
          <w:lang w:val="ru-RU"/>
        </w:rPr>
        <w:t xml:space="preserve">признавая </w:t>
      </w:r>
      <w:r w:rsidRPr="009372C5">
        <w:rPr>
          <w:rFonts w:asciiTheme="majorBidi" w:hAnsiTheme="majorBidi"/>
          <w:lang w:val="ru-RU"/>
        </w:rPr>
        <w:t>целесообразность Структуры и Плана действий по созданию потенциала для эффективного осуществления Картахенского протокола</w:t>
      </w:r>
      <w:r w:rsidRPr="009372C5">
        <w:rPr>
          <w:rStyle w:val="FootnoteReference"/>
          <w:rFonts w:asciiTheme="majorBidi" w:hAnsiTheme="majorBidi" w:cstheme="majorBidi"/>
          <w:lang w:val="ru-RU"/>
        </w:rPr>
        <w:footnoteReference w:id="3"/>
      </w:r>
      <w:r w:rsidRPr="009372C5">
        <w:rPr>
          <w:rFonts w:asciiTheme="majorBidi" w:hAnsiTheme="majorBidi"/>
          <w:lang w:val="ru-RU"/>
        </w:rPr>
        <w:t>,</w:t>
      </w:r>
    </w:p>
    <w:p w14:paraId="389E60FD" w14:textId="77777777" w:rsidR="000A4BEF" w:rsidRPr="009372C5" w:rsidRDefault="003B292F" w:rsidP="000A4BEF">
      <w:pPr>
        <w:spacing w:before="120" w:after="120"/>
        <w:ind w:left="720" w:firstLine="720"/>
        <w:rPr>
          <w:rFonts w:asciiTheme="majorBidi" w:hAnsiTheme="majorBidi" w:cstheme="majorBidi"/>
          <w:lang w:val="ru-RU"/>
        </w:rPr>
      </w:pPr>
      <w:r w:rsidRPr="009372C5">
        <w:rPr>
          <w:rFonts w:asciiTheme="majorBidi" w:hAnsiTheme="majorBidi" w:cstheme="majorBidi"/>
          <w:i/>
          <w:iCs/>
          <w:lang w:val="ru-RU"/>
        </w:rPr>
        <w:t xml:space="preserve">ссылаясь </w:t>
      </w:r>
      <w:r w:rsidRPr="009372C5">
        <w:rPr>
          <w:rFonts w:asciiTheme="majorBidi" w:hAnsiTheme="majorBidi" w:cstheme="majorBidi"/>
          <w:lang w:val="ru-RU"/>
        </w:rPr>
        <w:t>на решение CP-9/3, в котором она признала необходимость в конкретном плане действий по созданию потенциала для осуществления Картахенского протокола и Дополнительного протокола к нему, согласованном с планом осуществления Картахенского протокола и дополняющем долгосрочную стратегическую структуру по созданию потенциала, для оказания поддержки в реализации глобальной рамочной программы в области биоразнообразия на период после 2020 года,</w:t>
      </w:r>
    </w:p>
    <w:p w14:paraId="389E60FE" w14:textId="77777777" w:rsidR="000A4BEF" w:rsidRPr="009372C5" w:rsidRDefault="00890B71" w:rsidP="000A4BEF">
      <w:pPr>
        <w:spacing w:before="120" w:after="120"/>
        <w:ind w:left="720" w:firstLine="720"/>
        <w:rPr>
          <w:rFonts w:asciiTheme="majorBidi" w:hAnsiTheme="majorBidi" w:cstheme="majorBidi"/>
          <w:lang w:val="ru-RU"/>
        </w:rPr>
      </w:pPr>
      <w:r w:rsidRPr="009372C5">
        <w:rPr>
          <w:rFonts w:asciiTheme="majorBidi" w:hAnsiTheme="majorBidi" w:cstheme="majorBidi"/>
          <w:i/>
          <w:iCs/>
          <w:lang w:val="ru-RU"/>
        </w:rPr>
        <w:t xml:space="preserve">ссылаясь также </w:t>
      </w:r>
      <w:r w:rsidRPr="009372C5">
        <w:rPr>
          <w:rFonts w:asciiTheme="majorBidi" w:hAnsiTheme="majorBidi" w:cstheme="majorBidi"/>
          <w:lang w:val="ru-RU"/>
        </w:rPr>
        <w:t>на решение CP-9/7, в котором она постановила разработать план осуществления Картахенского протокола, основывающийся на глобальной рамочной программе в области биоразнообразия на период после 2020 года и дополняющий ее,</w:t>
      </w:r>
    </w:p>
    <w:p w14:paraId="389E60FF" w14:textId="77777777" w:rsidR="000A4BEF" w:rsidRPr="009372C5" w:rsidRDefault="0038255B" w:rsidP="000A4BEF">
      <w:pPr>
        <w:spacing w:before="120" w:after="120"/>
        <w:ind w:left="720" w:firstLine="720"/>
        <w:rPr>
          <w:rFonts w:asciiTheme="majorBidi" w:hAnsiTheme="majorBidi" w:cstheme="majorBidi"/>
          <w:iCs/>
          <w:lang w:val="ru-RU"/>
        </w:rPr>
      </w:pPr>
      <w:r w:rsidRPr="009372C5">
        <w:rPr>
          <w:rFonts w:asciiTheme="majorBidi" w:hAnsiTheme="majorBidi" w:cstheme="majorBidi"/>
          <w:i/>
          <w:lang w:val="ru-RU"/>
        </w:rPr>
        <w:t xml:space="preserve">приветствуя </w:t>
      </w:r>
      <w:r w:rsidRPr="009372C5">
        <w:rPr>
          <w:rFonts w:asciiTheme="majorBidi" w:hAnsiTheme="majorBidi" w:cstheme="majorBidi"/>
          <w:iCs/>
          <w:lang w:val="ru-RU"/>
        </w:rPr>
        <w:t>вклад Контактной группы по Картахенскому протоколу в разработку плана действий по созданию потенциала и обзор, проведенный Вспомогательным органом по осуществлению на его третьем совещании</w:t>
      </w:r>
      <w:r w:rsidR="000A4BEF" w:rsidRPr="009372C5">
        <w:rPr>
          <w:rFonts w:asciiTheme="majorBidi" w:hAnsiTheme="majorBidi" w:cstheme="majorBidi"/>
          <w:iCs/>
          <w:lang w:val="ru-RU"/>
        </w:rPr>
        <w:t>,</w:t>
      </w:r>
    </w:p>
    <w:p w14:paraId="389E6100" w14:textId="14A22891" w:rsidR="000A4BEF" w:rsidRPr="009372C5" w:rsidRDefault="002125D9" w:rsidP="000A4BEF">
      <w:pPr>
        <w:spacing w:before="120" w:after="120"/>
        <w:ind w:left="720" w:firstLine="720"/>
        <w:rPr>
          <w:rFonts w:asciiTheme="majorBidi" w:hAnsiTheme="majorBidi" w:cstheme="majorBidi"/>
          <w:iCs/>
          <w:lang w:val="ru-RU"/>
        </w:rPr>
      </w:pPr>
      <w:r>
        <w:rPr>
          <w:rFonts w:asciiTheme="majorBidi" w:hAnsiTheme="majorBidi" w:cstheme="majorBidi"/>
          <w:i/>
          <w:lang w:val="ru-RU"/>
        </w:rPr>
        <w:t>отмечая</w:t>
      </w:r>
      <w:r w:rsidR="00E2170D" w:rsidRPr="009372C5">
        <w:rPr>
          <w:rFonts w:asciiTheme="majorBidi" w:hAnsiTheme="majorBidi" w:cstheme="majorBidi"/>
          <w:i/>
          <w:lang w:val="ru-RU"/>
        </w:rPr>
        <w:t xml:space="preserve"> </w:t>
      </w:r>
      <w:r w:rsidR="00E2170D" w:rsidRPr="009372C5">
        <w:rPr>
          <w:rFonts w:asciiTheme="majorBidi" w:hAnsiTheme="majorBidi" w:cstheme="majorBidi"/>
          <w:iCs/>
          <w:lang w:val="ru-RU"/>
        </w:rPr>
        <w:t>значение Протокола, его плана осуществления и плана действий по созданию потенциала в качестве взаимосвязанных, но независимых планов для достижения целей Конвенции о биологическом разнообразии</w:t>
      </w:r>
      <w:r w:rsidR="000A4BEF" w:rsidRPr="009372C5">
        <w:rPr>
          <w:rFonts w:asciiTheme="majorBidi" w:hAnsiTheme="majorBidi" w:cstheme="majorBidi"/>
          <w:iCs/>
          <w:lang w:val="ru-RU"/>
        </w:rPr>
        <w:t>,</w:t>
      </w:r>
    </w:p>
    <w:p w14:paraId="389E6101" w14:textId="77777777" w:rsidR="000A4BEF" w:rsidRPr="009372C5" w:rsidRDefault="002B54B8" w:rsidP="000A4BEF">
      <w:pPr>
        <w:spacing w:before="120" w:after="120"/>
        <w:ind w:left="720" w:firstLine="720"/>
        <w:rPr>
          <w:rFonts w:asciiTheme="majorBidi" w:hAnsiTheme="majorBidi" w:cstheme="majorBidi"/>
          <w:iCs/>
          <w:spacing w:val="-2"/>
          <w:lang w:val="ru-RU"/>
        </w:rPr>
      </w:pPr>
      <w:r w:rsidRPr="009372C5">
        <w:rPr>
          <w:rFonts w:asciiTheme="majorBidi" w:hAnsiTheme="majorBidi" w:cstheme="majorBidi"/>
          <w:i/>
          <w:spacing w:val="-2"/>
          <w:lang w:val="ru-RU"/>
        </w:rPr>
        <w:t xml:space="preserve">признавая </w:t>
      </w:r>
      <w:r w:rsidRPr="009372C5">
        <w:rPr>
          <w:rFonts w:asciiTheme="majorBidi" w:hAnsiTheme="majorBidi" w:cstheme="majorBidi"/>
          <w:iCs/>
          <w:spacing w:val="-2"/>
          <w:lang w:val="ru-RU"/>
        </w:rPr>
        <w:t>потребность в периодическом формулировании приоритетов для планирования и программирования работы, которая должна быть проведена в рамках периода, охваченного планом действий по созданию потенциала,</w:t>
      </w:r>
    </w:p>
    <w:p w14:paraId="389E6102" w14:textId="17BD8AB9" w:rsidR="000A4BEF" w:rsidRPr="0093532E" w:rsidRDefault="0093532E" w:rsidP="000A4BEF">
      <w:pPr>
        <w:spacing w:before="120" w:after="120"/>
        <w:ind w:left="720" w:firstLine="720"/>
        <w:rPr>
          <w:rFonts w:asciiTheme="majorBidi" w:hAnsiTheme="majorBidi" w:cstheme="majorBidi"/>
          <w:lang w:val="ru-RU"/>
        </w:rPr>
      </w:pPr>
      <w:r w:rsidRPr="0093532E">
        <w:rPr>
          <w:rFonts w:asciiTheme="majorBidi" w:hAnsiTheme="majorBidi" w:cstheme="majorBidi"/>
          <w:lang w:val="ru-RU"/>
        </w:rPr>
        <w:t>[</w:t>
      </w:r>
      <w:r w:rsidR="000A4BEF" w:rsidRPr="009372C5">
        <w:rPr>
          <w:rFonts w:asciiTheme="majorBidi" w:hAnsiTheme="majorBidi" w:cstheme="majorBidi"/>
          <w:lang w:val="ru-RU"/>
        </w:rPr>
        <w:t>1.</w:t>
      </w:r>
      <w:r w:rsidR="000A4BEF" w:rsidRPr="009372C5">
        <w:rPr>
          <w:rFonts w:asciiTheme="majorBidi" w:hAnsiTheme="majorBidi" w:cstheme="majorBidi"/>
          <w:lang w:val="ru-RU"/>
        </w:rPr>
        <w:tab/>
      </w:r>
      <w:r w:rsidR="006342D4" w:rsidRPr="009372C5">
        <w:rPr>
          <w:rFonts w:asciiTheme="majorBidi" w:hAnsiTheme="majorBidi" w:cstheme="majorBidi"/>
          <w:i/>
          <w:iCs/>
          <w:lang w:val="ru-RU"/>
        </w:rPr>
        <w:t xml:space="preserve">принимает </w:t>
      </w:r>
      <w:r w:rsidR="006342D4" w:rsidRPr="009372C5">
        <w:rPr>
          <w:rFonts w:asciiTheme="majorBidi" w:hAnsiTheme="majorBidi" w:cstheme="majorBidi"/>
          <w:lang w:val="ru-RU"/>
        </w:rPr>
        <w:t>план действий по созданию потенциала, приведенный в приложении II к настоящему решению</w:t>
      </w:r>
      <w:r w:rsidR="000A4BEF" w:rsidRPr="009372C5">
        <w:rPr>
          <w:rFonts w:asciiTheme="majorBidi" w:hAnsiTheme="majorBidi" w:cstheme="majorBidi"/>
          <w:lang w:val="ru-RU"/>
        </w:rPr>
        <w:t>;</w:t>
      </w:r>
      <w:r w:rsidRPr="0093532E">
        <w:rPr>
          <w:rFonts w:asciiTheme="majorBidi" w:hAnsiTheme="majorBidi" w:cstheme="majorBidi"/>
          <w:lang w:val="ru-RU"/>
        </w:rPr>
        <w:t>]</w:t>
      </w:r>
    </w:p>
    <w:p w14:paraId="389E6103" w14:textId="01BCBF4F" w:rsidR="000A4BEF" w:rsidRPr="0093532E" w:rsidRDefault="0093532E" w:rsidP="000A4BEF">
      <w:pPr>
        <w:spacing w:before="120" w:after="120"/>
        <w:ind w:left="720" w:firstLine="720"/>
        <w:rPr>
          <w:rFonts w:asciiTheme="majorBidi" w:hAnsiTheme="majorBidi" w:cstheme="majorBidi"/>
          <w:iCs/>
          <w:lang w:val="ru-RU"/>
        </w:rPr>
      </w:pPr>
      <w:r w:rsidRPr="0093532E">
        <w:rPr>
          <w:rFonts w:asciiTheme="majorBidi" w:hAnsiTheme="majorBidi" w:cstheme="majorBidi"/>
          <w:lang w:val="ru-RU"/>
        </w:rPr>
        <w:t>[</w:t>
      </w:r>
      <w:r w:rsidR="000A4BEF" w:rsidRPr="009372C5">
        <w:rPr>
          <w:rFonts w:asciiTheme="majorBidi" w:hAnsiTheme="majorBidi" w:cstheme="majorBidi"/>
          <w:lang w:val="ru-RU"/>
        </w:rPr>
        <w:t>2.</w:t>
      </w:r>
      <w:r w:rsidR="000A4BEF" w:rsidRPr="009372C5">
        <w:rPr>
          <w:rFonts w:asciiTheme="majorBidi" w:hAnsiTheme="majorBidi" w:cstheme="majorBidi"/>
          <w:lang w:val="ru-RU"/>
        </w:rPr>
        <w:tab/>
      </w:r>
      <w:r w:rsidR="00293D5D" w:rsidRPr="009372C5">
        <w:rPr>
          <w:rFonts w:asciiTheme="majorBidi" w:hAnsiTheme="majorBidi" w:cstheme="majorBidi"/>
          <w:i/>
          <w:lang w:val="ru-RU"/>
        </w:rPr>
        <w:t xml:space="preserve">приветствует </w:t>
      </w:r>
      <w:r w:rsidR="00293D5D" w:rsidRPr="009372C5">
        <w:rPr>
          <w:rFonts w:asciiTheme="majorBidi" w:hAnsiTheme="majorBidi" w:cstheme="majorBidi"/>
          <w:iCs/>
          <w:lang w:val="ru-RU"/>
        </w:rPr>
        <w:t>долгосрочную стратегическую структуру по развитию потенциала, принятую в решении 15/--</w:t>
      </w:r>
      <w:r w:rsidR="000A4BEF" w:rsidRPr="009372C5">
        <w:rPr>
          <w:rFonts w:asciiTheme="majorBidi" w:hAnsiTheme="majorBidi" w:cstheme="majorBidi"/>
          <w:iCs/>
          <w:lang w:val="ru-RU"/>
        </w:rPr>
        <w:t>;</w:t>
      </w:r>
      <w:r w:rsidRPr="0093532E">
        <w:rPr>
          <w:rFonts w:asciiTheme="majorBidi" w:hAnsiTheme="majorBidi" w:cstheme="majorBidi"/>
          <w:iCs/>
          <w:lang w:val="ru-RU"/>
        </w:rPr>
        <w:t>]</w:t>
      </w:r>
    </w:p>
    <w:p w14:paraId="389E6104" w14:textId="77777777" w:rsidR="000A4BEF" w:rsidRPr="009372C5" w:rsidRDefault="000A4BEF" w:rsidP="000A4BEF">
      <w:pPr>
        <w:spacing w:before="120" w:after="120"/>
        <w:ind w:left="720" w:firstLine="720"/>
        <w:rPr>
          <w:rFonts w:asciiTheme="majorBidi" w:hAnsiTheme="majorBidi" w:cstheme="majorBidi"/>
          <w:i/>
          <w:lang w:val="ru-RU"/>
        </w:rPr>
      </w:pPr>
      <w:r w:rsidRPr="009372C5">
        <w:rPr>
          <w:rFonts w:asciiTheme="majorBidi" w:hAnsiTheme="majorBidi" w:cstheme="majorBidi"/>
          <w:lang w:val="ru-RU"/>
        </w:rPr>
        <w:t>3.</w:t>
      </w:r>
      <w:r w:rsidRPr="009372C5">
        <w:rPr>
          <w:rFonts w:asciiTheme="majorBidi" w:hAnsiTheme="majorBidi" w:cstheme="majorBidi"/>
          <w:lang w:val="ru-RU"/>
        </w:rPr>
        <w:tab/>
      </w:r>
      <w:r w:rsidR="00D2456B" w:rsidRPr="009372C5">
        <w:rPr>
          <w:rFonts w:asciiTheme="majorBidi" w:hAnsiTheme="majorBidi" w:cstheme="majorBidi"/>
          <w:i/>
          <w:iCs/>
          <w:lang w:val="ru-RU"/>
        </w:rPr>
        <w:t xml:space="preserve">признает </w:t>
      </w:r>
      <w:r w:rsidR="00D2456B" w:rsidRPr="009372C5">
        <w:rPr>
          <w:rFonts w:asciiTheme="majorBidi" w:hAnsiTheme="majorBidi" w:cstheme="majorBidi"/>
          <w:lang w:val="ru-RU"/>
        </w:rPr>
        <w:t>дополняющую роль плана действий по созданию потенциала по отношению к долгосрочной стратегической структуре по созданию потенциала;</w:t>
      </w:r>
    </w:p>
    <w:p w14:paraId="389E6105" w14:textId="77777777" w:rsidR="000A4BEF" w:rsidRPr="009372C5" w:rsidRDefault="000A4BEF" w:rsidP="000A4BEF">
      <w:pPr>
        <w:spacing w:before="120" w:after="120"/>
        <w:ind w:left="720" w:firstLine="720"/>
        <w:rPr>
          <w:rFonts w:asciiTheme="majorBidi" w:hAnsiTheme="majorBidi" w:cstheme="majorBidi"/>
          <w:lang w:val="ru-RU"/>
        </w:rPr>
      </w:pPr>
      <w:r w:rsidRPr="009372C5">
        <w:rPr>
          <w:rFonts w:asciiTheme="majorBidi" w:hAnsiTheme="majorBidi" w:cstheme="majorBidi"/>
          <w:lang w:val="ru-RU"/>
        </w:rPr>
        <w:lastRenderedPageBreak/>
        <w:t>4.</w:t>
      </w:r>
      <w:r w:rsidRPr="009372C5">
        <w:rPr>
          <w:rFonts w:asciiTheme="majorBidi" w:hAnsiTheme="majorBidi" w:cstheme="majorBidi"/>
          <w:lang w:val="ru-RU"/>
        </w:rPr>
        <w:tab/>
      </w:r>
      <w:r w:rsidR="00C27D90" w:rsidRPr="009372C5">
        <w:rPr>
          <w:rFonts w:asciiTheme="majorBidi" w:hAnsiTheme="majorBidi" w:cstheme="majorBidi"/>
          <w:i/>
          <w:iCs/>
          <w:lang w:val="ru-RU"/>
        </w:rPr>
        <w:t xml:space="preserve">настоятельно </w:t>
      </w:r>
      <w:r w:rsidR="00C27D90" w:rsidRPr="009372C5">
        <w:rPr>
          <w:rFonts w:asciiTheme="majorBidi" w:hAnsiTheme="majorBidi" w:cstheme="majorBidi"/>
          <w:lang w:val="ru-RU"/>
        </w:rPr>
        <w:t>призывает Стороны и предлагает другим правительствам пересмотреть и при необходимости согласовать их национальные планы действий и программы, имеющие отношение к осуществлению Протокола, включая их национальные стратегии и планы действий в области биоразнообразия, с планом действий по созданию потенциала;</w:t>
      </w:r>
    </w:p>
    <w:p w14:paraId="389E6106" w14:textId="77777777" w:rsidR="000A4BEF" w:rsidRPr="009372C5" w:rsidRDefault="000A4BEF" w:rsidP="000A4BEF">
      <w:pPr>
        <w:spacing w:before="120" w:after="120"/>
        <w:ind w:left="720" w:firstLine="720"/>
        <w:rPr>
          <w:rFonts w:asciiTheme="majorBidi" w:hAnsiTheme="majorBidi" w:cstheme="majorBidi"/>
          <w:lang w:val="ru-RU"/>
        </w:rPr>
      </w:pPr>
      <w:r w:rsidRPr="009372C5">
        <w:rPr>
          <w:rFonts w:asciiTheme="majorBidi" w:hAnsiTheme="majorBidi" w:cstheme="majorBidi"/>
          <w:lang w:val="ru-RU"/>
        </w:rPr>
        <w:t>5.</w:t>
      </w:r>
      <w:r w:rsidRPr="009372C5">
        <w:rPr>
          <w:rFonts w:asciiTheme="majorBidi" w:hAnsiTheme="majorBidi" w:cstheme="majorBidi"/>
          <w:lang w:val="ru-RU"/>
        </w:rPr>
        <w:tab/>
      </w:r>
      <w:r w:rsidR="005D2F5D" w:rsidRPr="009372C5">
        <w:rPr>
          <w:rFonts w:asciiTheme="majorBidi" w:hAnsiTheme="majorBidi" w:cstheme="majorBidi"/>
          <w:i/>
          <w:iCs/>
          <w:lang w:val="ru-RU"/>
        </w:rPr>
        <w:t>также настоятельно призывает</w:t>
      </w:r>
      <w:r w:rsidR="005D2F5D" w:rsidRPr="009372C5">
        <w:rPr>
          <w:rFonts w:asciiTheme="majorBidi" w:hAnsiTheme="majorBidi" w:cstheme="majorBidi"/>
          <w:lang w:val="ru-RU"/>
        </w:rPr>
        <w:t xml:space="preserve"> Стороны и предлагает другим правительствам и донорам выделять достаточные ресурсы, необходимые для ускорения реализации плана действий по созданию потенциала,[и предоставить новые финансовые ресурсы, с тем чтобы обеспечить Сторонам, являющимся развивающимися странами, возможность реализовать оба плана в соответствии со статьей 20 Конвенции и статьей 28 Протокола], и признает в частности роль Глобального экологического фонда [в оказании поддержки созданию потенциала для осуществления][в обеспечении функционирования финансового механизма] Протокола;</w:t>
      </w:r>
    </w:p>
    <w:p w14:paraId="389E6107" w14:textId="77777777" w:rsidR="000A4BEF" w:rsidRPr="009372C5" w:rsidRDefault="000A4BEF" w:rsidP="000A4BEF">
      <w:pPr>
        <w:spacing w:before="120" w:after="120"/>
        <w:ind w:left="720" w:firstLine="720"/>
        <w:rPr>
          <w:rFonts w:asciiTheme="majorBidi" w:hAnsiTheme="majorBidi" w:cstheme="majorBidi"/>
          <w:szCs w:val="22"/>
          <w:lang w:val="ru-RU"/>
        </w:rPr>
      </w:pPr>
      <w:r w:rsidRPr="009372C5">
        <w:rPr>
          <w:rFonts w:asciiTheme="majorBidi" w:hAnsiTheme="majorBidi" w:cstheme="majorBidi"/>
          <w:lang w:val="ru-RU"/>
        </w:rPr>
        <w:t>6.</w:t>
      </w:r>
      <w:r w:rsidRPr="009372C5">
        <w:rPr>
          <w:rFonts w:asciiTheme="majorBidi" w:hAnsiTheme="majorBidi" w:cstheme="majorBidi"/>
          <w:lang w:val="ru-RU"/>
        </w:rPr>
        <w:tab/>
      </w:r>
      <w:r w:rsidR="002C170A" w:rsidRPr="009372C5">
        <w:rPr>
          <w:rFonts w:asciiTheme="majorBidi" w:hAnsiTheme="majorBidi" w:cstheme="majorBidi"/>
          <w:lang w:val="ru-RU"/>
        </w:rPr>
        <w:t>[</w:t>
      </w:r>
      <w:r w:rsidR="002C170A" w:rsidRPr="009372C5">
        <w:rPr>
          <w:rFonts w:asciiTheme="majorBidi" w:hAnsiTheme="majorBidi" w:cstheme="majorBidi"/>
          <w:i/>
          <w:iCs/>
          <w:lang w:val="ru-RU"/>
        </w:rPr>
        <w:t>далее настоятельно призывает</w:t>
      </w:r>
      <w:r w:rsidR="002C170A" w:rsidRPr="009372C5">
        <w:rPr>
          <w:rFonts w:asciiTheme="majorBidi" w:hAnsiTheme="majorBidi" w:cstheme="majorBidi"/>
          <w:lang w:val="ru-RU"/>
        </w:rPr>
        <w:t xml:space="preserve"> Стороны мобилизовать ресурсы из всех источников, в том числе посредством международного сотрудничества и частного сектора, в соответствии со статьей 20 Конвенции и статьей 28 Протокола;]</w:t>
      </w:r>
    </w:p>
    <w:p w14:paraId="389E6108" w14:textId="77777777" w:rsidR="000A4BEF" w:rsidRPr="009372C5" w:rsidRDefault="000A4BEF" w:rsidP="000A4BEF">
      <w:pPr>
        <w:spacing w:before="120" w:after="120"/>
        <w:ind w:left="720" w:firstLine="720"/>
        <w:rPr>
          <w:rFonts w:asciiTheme="majorBidi" w:hAnsiTheme="majorBidi" w:cstheme="majorBidi"/>
          <w:iCs/>
          <w:szCs w:val="22"/>
          <w:lang w:val="ru-RU"/>
        </w:rPr>
      </w:pPr>
      <w:r w:rsidRPr="009372C5">
        <w:rPr>
          <w:rFonts w:asciiTheme="majorBidi" w:hAnsiTheme="majorBidi" w:cstheme="majorBidi"/>
          <w:szCs w:val="22"/>
          <w:lang w:val="ru-RU"/>
        </w:rPr>
        <w:t>7.</w:t>
      </w:r>
      <w:r w:rsidRPr="009372C5">
        <w:rPr>
          <w:rFonts w:asciiTheme="majorBidi" w:hAnsiTheme="majorBidi" w:cstheme="majorBidi"/>
          <w:szCs w:val="22"/>
          <w:lang w:val="ru-RU"/>
        </w:rPr>
        <w:tab/>
      </w:r>
      <w:r w:rsidR="007E0672" w:rsidRPr="009372C5">
        <w:rPr>
          <w:rFonts w:asciiTheme="majorBidi" w:hAnsiTheme="majorBidi" w:cstheme="majorBidi"/>
          <w:i/>
          <w:szCs w:val="22"/>
          <w:lang w:val="ru-RU"/>
        </w:rPr>
        <w:t xml:space="preserve">постановляет, </w:t>
      </w:r>
      <w:r w:rsidR="007E0672" w:rsidRPr="009372C5">
        <w:rPr>
          <w:rFonts w:asciiTheme="majorBidi" w:hAnsiTheme="majorBidi" w:cstheme="majorBidi"/>
          <w:iCs/>
          <w:szCs w:val="22"/>
          <w:lang w:val="ru-RU"/>
        </w:rPr>
        <w:t>что базовые показатели плана действий по созданию потенциала должны включать в себя информацию, собранную в ходе четвертого цикла представления отчетности</w:t>
      </w:r>
      <w:r w:rsidR="007E0672" w:rsidRPr="009372C5">
        <w:rPr>
          <w:rStyle w:val="FootnoteReference"/>
          <w:rFonts w:asciiTheme="majorBidi" w:hAnsiTheme="majorBidi" w:cstheme="majorBidi"/>
          <w:iCs/>
          <w:szCs w:val="22"/>
          <w:lang w:val="ru-RU"/>
        </w:rPr>
        <w:footnoteReference w:id="4"/>
      </w:r>
      <w:r w:rsidRPr="009372C5">
        <w:rPr>
          <w:rFonts w:asciiTheme="majorBidi" w:hAnsiTheme="majorBidi" w:cstheme="majorBidi"/>
          <w:iCs/>
          <w:szCs w:val="22"/>
          <w:lang w:val="ru-RU"/>
        </w:rPr>
        <w:t xml:space="preserve">; </w:t>
      </w:r>
    </w:p>
    <w:p w14:paraId="389E6109" w14:textId="77777777" w:rsidR="000A4BEF" w:rsidRPr="009372C5" w:rsidRDefault="000A4BEF" w:rsidP="000A4BEF">
      <w:pPr>
        <w:spacing w:before="120" w:after="120"/>
        <w:ind w:left="720" w:firstLine="720"/>
        <w:rPr>
          <w:rFonts w:asciiTheme="majorBidi" w:hAnsiTheme="majorBidi" w:cstheme="majorBidi"/>
          <w:lang w:val="ru-RU"/>
        </w:rPr>
      </w:pPr>
      <w:r w:rsidRPr="009372C5">
        <w:rPr>
          <w:rFonts w:asciiTheme="majorBidi" w:hAnsiTheme="majorBidi" w:cstheme="majorBidi"/>
          <w:szCs w:val="22"/>
          <w:lang w:val="ru-RU"/>
        </w:rPr>
        <w:t>8.</w:t>
      </w:r>
      <w:r w:rsidRPr="009372C5">
        <w:rPr>
          <w:rFonts w:asciiTheme="majorBidi" w:hAnsiTheme="majorBidi" w:cstheme="majorBidi"/>
          <w:i/>
          <w:szCs w:val="22"/>
          <w:lang w:val="ru-RU"/>
        </w:rPr>
        <w:tab/>
      </w:r>
      <w:r w:rsidR="001C1F96" w:rsidRPr="009372C5">
        <w:rPr>
          <w:rFonts w:asciiTheme="majorBidi" w:hAnsiTheme="majorBidi" w:cstheme="majorBidi"/>
          <w:i/>
          <w:szCs w:val="22"/>
          <w:lang w:val="ru-RU"/>
        </w:rPr>
        <w:t xml:space="preserve">также постановляет </w:t>
      </w:r>
      <w:r w:rsidR="001C1F96" w:rsidRPr="009372C5">
        <w:rPr>
          <w:rFonts w:asciiTheme="majorBidi" w:hAnsiTheme="majorBidi" w:cstheme="majorBidi"/>
          <w:iCs/>
          <w:szCs w:val="22"/>
          <w:lang w:val="ru-RU"/>
        </w:rPr>
        <w:t>провести промежуточную оценку плана действий по созданию потенциала одновременно с промежуточной оценкой плана осуществления</w:t>
      </w:r>
      <w:r w:rsidR="001C1F96" w:rsidRPr="009372C5">
        <w:rPr>
          <w:rStyle w:val="FootnoteReference"/>
          <w:rFonts w:asciiTheme="majorBidi" w:hAnsiTheme="majorBidi" w:cstheme="majorBidi"/>
          <w:szCs w:val="22"/>
          <w:lang w:val="ru-RU"/>
        </w:rPr>
        <w:footnoteReference w:id="5"/>
      </w:r>
      <w:r w:rsidRPr="009372C5">
        <w:rPr>
          <w:rFonts w:asciiTheme="majorBidi" w:hAnsiTheme="majorBidi" w:cstheme="majorBidi"/>
          <w:szCs w:val="22"/>
          <w:lang w:val="ru-RU"/>
        </w:rPr>
        <w:t xml:space="preserve">; </w:t>
      </w:r>
    </w:p>
    <w:p w14:paraId="389E610A" w14:textId="640EBFE0" w:rsidR="000A4BEF" w:rsidRPr="009372C5" w:rsidRDefault="000A4BEF" w:rsidP="000A4BEF">
      <w:pPr>
        <w:spacing w:before="120" w:after="120"/>
        <w:ind w:left="720" w:firstLine="720"/>
        <w:rPr>
          <w:rFonts w:asciiTheme="majorBidi" w:hAnsiTheme="majorBidi" w:cstheme="majorBidi"/>
          <w:lang w:val="ru-RU"/>
        </w:rPr>
      </w:pPr>
      <w:r w:rsidRPr="009372C5">
        <w:rPr>
          <w:rFonts w:asciiTheme="majorBidi" w:hAnsiTheme="majorBidi" w:cstheme="majorBidi"/>
          <w:lang w:val="ru-RU"/>
        </w:rPr>
        <w:t>[9.</w:t>
      </w:r>
      <w:r w:rsidRPr="009372C5">
        <w:rPr>
          <w:rFonts w:asciiTheme="majorBidi" w:hAnsiTheme="majorBidi" w:cstheme="majorBidi"/>
          <w:lang w:val="ru-RU"/>
        </w:rPr>
        <w:tab/>
        <w:t xml:space="preserve"> </w:t>
      </w:r>
      <w:r w:rsidR="002F785C" w:rsidRPr="009372C5">
        <w:rPr>
          <w:rFonts w:asciiTheme="majorBidi" w:hAnsiTheme="majorBidi" w:cstheme="majorBidi"/>
          <w:lang w:val="ru-RU"/>
        </w:rPr>
        <w:t>[</w:t>
      </w:r>
      <w:r w:rsidR="002F785C" w:rsidRPr="009372C5">
        <w:rPr>
          <w:rFonts w:asciiTheme="majorBidi" w:hAnsiTheme="majorBidi" w:cstheme="majorBidi"/>
          <w:i/>
          <w:iCs/>
          <w:lang w:val="ru-RU"/>
        </w:rPr>
        <w:t>призывает</w:t>
      </w:r>
      <w:r w:rsidR="002F785C" w:rsidRPr="009372C5">
        <w:rPr>
          <w:rFonts w:asciiTheme="majorBidi" w:hAnsiTheme="majorBidi" w:cstheme="majorBidi"/>
          <w:lang w:val="ru-RU"/>
        </w:rPr>
        <w:t xml:space="preserve"> национальные </w:t>
      </w:r>
      <w:r w:rsidR="00C81B5D">
        <w:rPr>
          <w:rFonts w:asciiTheme="majorBidi" w:hAnsiTheme="majorBidi" w:cstheme="majorBidi"/>
          <w:lang w:val="ru-RU"/>
        </w:rPr>
        <w:t>органы</w:t>
      </w:r>
      <w:r w:rsidR="002F785C" w:rsidRPr="009372C5">
        <w:rPr>
          <w:rFonts w:asciiTheme="majorBidi" w:hAnsiTheme="majorBidi" w:cstheme="majorBidi"/>
          <w:lang w:val="ru-RU"/>
        </w:rPr>
        <w:t xml:space="preserve"> по обеспечению биобезопасности и </w:t>
      </w:r>
      <w:r w:rsidR="002F785C" w:rsidRPr="009372C5">
        <w:rPr>
          <w:rFonts w:asciiTheme="majorBidi" w:hAnsiTheme="majorBidi" w:cstheme="majorBidi"/>
          <w:i/>
          <w:iCs/>
          <w:lang w:val="ru-RU"/>
        </w:rPr>
        <w:t>предлагает</w:t>
      </w:r>
      <w:r w:rsidR="002F785C" w:rsidRPr="009372C5">
        <w:rPr>
          <w:rFonts w:asciiTheme="majorBidi" w:hAnsiTheme="majorBidi" w:cstheme="majorBidi"/>
          <w:lang w:val="ru-RU"/>
        </w:rPr>
        <w:t xml:space="preserve"> другим правительствам, академическим и научно-исследовательским организациям, коренным народам и местным общинам и другим соответствующим субъектам деятельности оказать поддержку в осуществлении плана действий по созданию потенциала[, избегая конфликтов интересов и при необходимости обеспечивая их урегулирование]]/[</w:t>
      </w:r>
      <w:r w:rsidR="002F785C" w:rsidRPr="009372C5">
        <w:rPr>
          <w:rFonts w:asciiTheme="majorBidi" w:hAnsiTheme="majorBidi" w:cstheme="majorBidi"/>
          <w:i/>
          <w:iCs/>
          <w:lang w:val="ru-RU"/>
        </w:rPr>
        <w:t>призывает</w:t>
      </w:r>
      <w:r w:rsidR="002F785C" w:rsidRPr="009372C5">
        <w:rPr>
          <w:rFonts w:asciiTheme="majorBidi" w:hAnsiTheme="majorBidi" w:cstheme="majorBidi"/>
          <w:lang w:val="ru-RU"/>
        </w:rPr>
        <w:t xml:space="preserve"> Сторон</w:t>
      </w:r>
      <w:r w:rsidR="00E2433B" w:rsidRPr="009372C5">
        <w:rPr>
          <w:rFonts w:asciiTheme="majorBidi" w:hAnsiTheme="majorBidi" w:cstheme="majorBidi"/>
          <w:lang w:val="ru-RU"/>
        </w:rPr>
        <w:t>ы</w:t>
      </w:r>
      <w:r w:rsidR="002F785C" w:rsidRPr="009372C5">
        <w:rPr>
          <w:rFonts w:asciiTheme="majorBidi" w:hAnsiTheme="majorBidi" w:cstheme="majorBidi"/>
          <w:lang w:val="ru-RU"/>
        </w:rPr>
        <w:t xml:space="preserve"> с помощью компетентных национальных органов выявить соответствующих субъектов для оказания поддержки в осуществлении плана действий по созданию потенциала[, избегая конфликтов интересов и при необходимости обеспечивая их урегулирование]].]</w:t>
      </w:r>
    </w:p>
    <w:p w14:paraId="389E610B" w14:textId="77777777" w:rsidR="000A4BEF" w:rsidRPr="009372C5" w:rsidRDefault="000A4BEF" w:rsidP="000A4BEF">
      <w:pPr>
        <w:jc w:val="center"/>
        <w:rPr>
          <w:rFonts w:asciiTheme="majorBidi" w:hAnsiTheme="majorBidi" w:cstheme="majorBidi"/>
          <w:lang w:val="ru-RU"/>
        </w:rPr>
      </w:pPr>
    </w:p>
    <w:p w14:paraId="389E610C" w14:textId="77777777" w:rsidR="003B74AC" w:rsidRPr="009372C5" w:rsidRDefault="003B74AC" w:rsidP="003B74AC">
      <w:pPr>
        <w:rPr>
          <w:rFonts w:asciiTheme="majorBidi" w:hAnsiTheme="majorBidi" w:cstheme="majorBidi"/>
          <w:lang w:val="ru-RU"/>
        </w:rPr>
        <w:sectPr w:rsidR="003B74AC" w:rsidRPr="009372C5" w:rsidSect="00BF1986">
          <w:headerReference w:type="even" r:id="rId15"/>
          <w:headerReference w:type="default" r:id="rId16"/>
          <w:type w:val="continuous"/>
          <w:pgSz w:w="12240" w:h="15840"/>
          <w:pgMar w:top="567" w:right="1389" w:bottom="1134" w:left="1389" w:header="709" w:footer="709" w:gutter="0"/>
          <w:cols w:space="708"/>
          <w:titlePg/>
          <w:docGrid w:linePitch="360"/>
        </w:sectPr>
      </w:pPr>
    </w:p>
    <w:p w14:paraId="389E610D" w14:textId="77777777" w:rsidR="00977708" w:rsidRPr="009372C5" w:rsidRDefault="00977708" w:rsidP="00977708">
      <w:pPr>
        <w:spacing w:after="120"/>
        <w:ind w:left="720"/>
        <w:jc w:val="center"/>
        <w:rPr>
          <w:rFonts w:asciiTheme="majorBidi" w:hAnsiTheme="majorBidi" w:cstheme="majorBidi"/>
          <w:i/>
          <w:iCs/>
          <w:lang w:val="ru-RU"/>
        </w:rPr>
      </w:pPr>
      <w:r w:rsidRPr="009372C5">
        <w:rPr>
          <w:rFonts w:asciiTheme="majorBidi" w:hAnsiTheme="majorBidi"/>
          <w:i/>
          <w:lang w:val="ru-RU"/>
        </w:rPr>
        <w:lastRenderedPageBreak/>
        <w:t>Приложение I</w:t>
      </w:r>
    </w:p>
    <w:p w14:paraId="389E610E" w14:textId="77777777" w:rsidR="00977708" w:rsidRPr="009372C5" w:rsidRDefault="00977708" w:rsidP="00977708">
      <w:pPr>
        <w:spacing w:before="120" w:after="120"/>
        <w:ind w:left="720"/>
        <w:jc w:val="center"/>
        <w:outlineLvl w:val="0"/>
        <w:rPr>
          <w:rFonts w:asciiTheme="majorBidi" w:hAnsiTheme="majorBidi" w:cstheme="majorBidi"/>
          <w:b/>
          <w:lang w:val="ru-RU"/>
        </w:rPr>
      </w:pPr>
      <w:r w:rsidRPr="009372C5">
        <w:rPr>
          <w:rFonts w:asciiTheme="majorBidi" w:hAnsiTheme="majorBidi"/>
          <w:b/>
          <w:lang w:val="ru-RU"/>
        </w:rPr>
        <w:t>ПЛАН ОСУЩЕСТВЛЕНИЯ КАРТАХЕНСКОГО ПРОТОКОЛА (2021-2030 гг.)</w:t>
      </w:r>
    </w:p>
    <w:p w14:paraId="389E610F" w14:textId="77777777" w:rsidR="00977708" w:rsidRPr="009372C5" w:rsidRDefault="00977708" w:rsidP="00977708">
      <w:pPr>
        <w:tabs>
          <w:tab w:val="left" w:pos="993"/>
        </w:tabs>
        <w:spacing w:before="120" w:after="120"/>
        <w:ind w:left="720"/>
        <w:jc w:val="center"/>
        <w:rPr>
          <w:rFonts w:asciiTheme="majorBidi" w:hAnsiTheme="majorBidi" w:cstheme="majorBidi"/>
          <w:b/>
          <w:lang w:val="ru-RU"/>
        </w:rPr>
      </w:pPr>
      <w:r w:rsidRPr="009372C5">
        <w:rPr>
          <w:rFonts w:asciiTheme="majorBidi" w:hAnsiTheme="majorBidi"/>
          <w:b/>
          <w:lang w:val="ru-RU"/>
        </w:rPr>
        <w:t>I.</w:t>
      </w:r>
      <w:r w:rsidRPr="009372C5">
        <w:rPr>
          <w:rFonts w:asciiTheme="majorBidi" w:hAnsiTheme="majorBidi"/>
          <w:b/>
          <w:lang w:val="ru-RU"/>
        </w:rPr>
        <w:tab/>
        <w:t>ЦЕЛЬ ПЛАНА ОСУЩЕСТВЛЕНИЯ</w:t>
      </w:r>
    </w:p>
    <w:p w14:paraId="389E6110"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1.</w:t>
      </w:r>
      <w:r w:rsidRPr="009372C5">
        <w:rPr>
          <w:rFonts w:asciiTheme="majorBidi" w:hAnsiTheme="majorBidi"/>
          <w:lang w:val="ru-RU"/>
        </w:rPr>
        <w:tab/>
        <w:t>План осуществления разработан в качестве рамочной основы, охватывающей широкий спектр желательных достижений и результатов, с тем чтобы оказать Сторонам содействие в осуществлении ими Протокола и измерении прогресса в этой области в период 2021-2030 годов.</w:t>
      </w:r>
    </w:p>
    <w:p w14:paraId="389E6111"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2.</w:t>
      </w:r>
      <w:r w:rsidRPr="009372C5">
        <w:rPr>
          <w:rFonts w:asciiTheme="majorBidi" w:hAnsiTheme="majorBidi"/>
          <w:lang w:val="ru-RU"/>
        </w:rPr>
        <w:tab/>
        <w:t>План осуществления дополняется Планом действий по созданию потенциала, с тем чтобы способствовать развитию и укреплению потенциала Сторон для реализации Протокола, в том числе путем содействия привлечению партнеров, включая доноров, и стимулирования регионального и международного сотрудничества и координации. План действий по созданию потенциала охватывает тот же период, что и План осуществления: с 2021 по 2030 год.</w:t>
      </w:r>
    </w:p>
    <w:p w14:paraId="389E6112"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3.</w:t>
      </w:r>
      <w:r w:rsidRPr="009372C5">
        <w:rPr>
          <w:rFonts w:asciiTheme="majorBidi" w:hAnsiTheme="majorBidi"/>
          <w:lang w:val="ru-RU"/>
        </w:rPr>
        <w:tab/>
        <w:t>План осуществления адресован в первую очередь Сторонам. При этом следует признать, что государства, не являющиеся Сторонами, и субъекты деятельности из различных секторов, организации, коренные народы и местные общины и доноры могут оказать поддержку осуществлению Протокола.</w:t>
      </w:r>
    </w:p>
    <w:p w14:paraId="389E6113" w14:textId="77777777" w:rsidR="00977708" w:rsidRPr="009372C5" w:rsidRDefault="00977708" w:rsidP="00977708">
      <w:pPr>
        <w:keepNext/>
        <w:spacing w:before="120" w:after="120"/>
        <w:ind w:left="1559" w:hanging="567"/>
        <w:jc w:val="left"/>
        <w:outlineLvl w:val="0"/>
        <w:rPr>
          <w:rFonts w:asciiTheme="majorBidi" w:hAnsiTheme="majorBidi" w:cstheme="majorBidi"/>
          <w:b/>
          <w:lang w:val="ru-RU"/>
        </w:rPr>
      </w:pPr>
      <w:r w:rsidRPr="009372C5">
        <w:rPr>
          <w:rFonts w:asciiTheme="majorBidi" w:hAnsiTheme="majorBidi"/>
          <w:b/>
          <w:lang w:val="ru-RU"/>
        </w:rPr>
        <w:t>II.</w:t>
      </w:r>
      <w:r w:rsidRPr="009372C5">
        <w:rPr>
          <w:rFonts w:asciiTheme="majorBidi" w:hAnsiTheme="majorBidi"/>
          <w:b/>
          <w:lang w:val="ru-RU"/>
        </w:rPr>
        <w:tab/>
        <w:t>СВЯЗЬ С ГЛОБАЛЬНОЙ РАМОЧНОЙ ПРОГРАММОЙ В ОБЛАСТИ БИОРАЗНООБРАЗИЯ НА ПЕРИОД ПОСЛЕ 2020 ГОДА</w:t>
      </w:r>
    </w:p>
    <w:p w14:paraId="389E6114"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4.</w:t>
      </w:r>
      <w:r w:rsidRPr="009372C5">
        <w:rPr>
          <w:rFonts w:asciiTheme="majorBidi" w:hAnsiTheme="majorBidi"/>
          <w:lang w:val="ru-RU"/>
        </w:rPr>
        <w:tab/>
        <w:t>План осуществления основывается на глобальной рамочной программе в области биоразнообразия на период после 2020 года и дополняет ее, так как его цели, промежуточные цели и результаты способствуют реализации концепции на период до 2050 года, сформулированной в рамочной программе —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 — и ее миссии — «Принятие неотложных мер в масштабах всего общества для восстановления биоразнообразия в интересах людей и планеты». План осуществления призван способствовать осуществлению Картахенского протокола и адресован Сторонам Картахенского протокола. Кроме того, План осуществления может быть полезен Сторонам и послужить для них ориентиром в деле достижения целей и выполнения задач, имеющих отношение к биобезопасности, в рамках глобальной рамочной программы в области биоразнообразия на период после 2020 года[, в частности конкретного целевого показателя по биобезопасности, предусмотренного в глобальной рамочной программе в области биоразнообразия].</w:t>
      </w:r>
    </w:p>
    <w:p w14:paraId="389E6115"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5.</w:t>
      </w:r>
      <w:r w:rsidRPr="009372C5">
        <w:rPr>
          <w:rFonts w:asciiTheme="majorBidi" w:hAnsiTheme="majorBidi"/>
          <w:lang w:val="ru-RU"/>
        </w:rPr>
        <w:tab/>
        <w:t>Кроме того, План осуществления может способствовать достижению Сторонами целей в области устойчивого развития, включая в частности цель 2 (ликвидация голода, обеспечение продовольственной безопасности и улучшение питания и содействие устойчивому развитию сельского хозяйства) и цель 3 (обеспечение здорового образа жизни и содействие благополучию для всех в любом возрасте).</w:t>
      </w:r>
    </w:p>
    <w:p w14:paraId="389E6116" w14:textId="77777777" w:rsidR="00977708" w:rsidRPr="009372C5" w:rsidRDefault="00977708" w:rsidP="00977708">
      <w:pPr>
        <w:keepNext/>
        <w:tabs>
          <w:tab w:val="left" w:pos="993"/>
        </w:tabs>
        <w:spacing w:before="120" w:after="120"/>
        <w:ind w:left="567"/>
        <w:jc w:val="center"/>
        <w:outlineLvl w:val="0"/>
        <w:rPr>
          <w:rFonts w:asciiTheme="majorBidi" w:hAnsiTheme="majorBidi" w:cstheme="majorBidi"/>
          <w:b/>
          <w:lang w:val="ru-RU"/>
        </w:rPr>
      </w:pPr>
      <w:r w:rsidRPr="009372C5">
        <w:rPr>
          <w:rFonts w:asciiTheme="majorBidi" w:hAnsiTheme="majorBidi"/>
          <w:b/>
          <w:lang w:val="ru-RU"/>
        </w:rPr>
        <w:t>III.</w:t>
      </w:r>
      <w:r w:rsidRPr="009372C5">
        <w:rPr>
          <w:rFonts w:asciiTheme="majorBidi" w:hAnsiTheme="majorBidi"/>
          <w:b/>
          <w:lang w:val="ru-RU"/>
        </w:rPr>
        <w:tab/>
        <w:t>СТРУКТУРА ПЛАНА ОСУЩЕСТВЛЕНИЯ</w:t>
      </w:r>
    </w:p>
    <w:p w14:paraId="389E6117"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6</w:t>
      </w:r>
      <w:r w:rsidRPr="009372C5">
        <w:rPr>
          <w:rFonts w:asciiTheme="majorBidi" w:hAnsiTheme="majorBidi"/>
          <w:lang w:val="ru-RU"/>
        </w:rPr>
        <w:tab/>
        <w:t>В дополнении представлен в виде таблицы обзор целей, промежуточных целей, индикаторов и результатов Плана осуществления.</w:t>
      </w:r>
    </w:p>
    <w:p w14:paraId="389E6118"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7.</w:t>
      </w:r>
      <w:r w:rsidRPr="009372C5">
        <w:rPr>
          <w:rFonts w:asciiTheme="majorBidi" w:hAnsiTheme="majorBidi"/>
          <w:lang w:val="ru-RU"/>
        </w:rPr>
        <w:tab/>
        <w:t xml:space="preserve">В Плане осуществления намечены цели, отражающие желательные общие результаты для достижения Сторонами. Цели Плана осуществления распределены по категориям «области осуществления» и «благоприятные условия». Раздел «области осуществления» включает в себя цели, касающиеся основных элементов осуществления Протокола. Раздел «благоприятные условия» включает в себя сквозные цели, имеющие </w:t>
      </w:r>
      <w:r w:rsidRPr="009372C5">
        <w:rPr>
          <w:rFonts w:asciiTheme="majorBidi" w:hAnsiTheme="majorBidi"/>
          <w:lang w:val="ru-RU"/>
        </w:rPr>
        <w:lastRenderedPageBreak/>
        <w:t>отношение к оказанию поддержки в осуществлении, такие как создание потенциала, мобилизация ресурсов, сотрудничество, а также информирование, просвещение и участие общественности. Цели в рамках раздела «благоприятные условия» представляют сквозные достижения, имеющие положительные последствия для различных целей, связанных с осуществлением, и могут рассматриваться в увязке с целями, относящимися к разделу «области осуществления». Каждая цель включает соответствующие промежуточные цели, результаты и индикаторы.</w:t>
      </w:r>
    </w:p>
    <w:p w14:paraId="389E6119"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8.</w:t>
      </w:r>
      <w:r w:rsidRPr="009372C5">
        <w:rPr>
          <w:rFonts w:asciiTheme="majorBidi" w:hAnsiTheme="majorBidi"/>
          <w:lang w:val="ru-RU"/>
        </w:rPr>
        <w:tab/>
        <w:t>Промежуточные цели описывают основные результаты, которые необходимо обеспечить для достижения той цели, к которой они относятся. Промежуточные цели не предназначены для того, чтобы обеспечивать исчерпывающий перечень результатов, которые могут быть значимыми для данной цели. Промежуточные цели соответствуют положениям Протокола, включая обязательства и другие положения, а также руководящим указаниям, сформулированным в решениях Конференции Сторон, выступающей в качестве совещания Сторон Протокола. Большинство целей включают в себя несколько промежуточных целей.</w:t>
      </w:r>
    </w:p>
    <w:p w14:paraId="389E611A"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9.</w:t>
      </w:r>
      <w:r w:rsidRPr="009372C5">
        <w:rPr>
          <w:rFonts w:asciiTheme="majorBidi" w:hAnsiTheme="majorBidi"/>
          <w:lang w:val="ru-RU"/>
        </w:rPr>
        <w:tab/>
        <w:t>Индикаторы предназначены для оценки достигнутых результатов на пути к выполнению цели. Индикаторы должны быть простыми, измеримыми и значимыми для соответствующей промежуточной цели.</w:t>
      </w:r>
    </w:p>
    <w:p w14:paraId="389E611B"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10.</w:t>
      </w:r>
      <w:r w:rsidRPr="009372C5">
        <w:rPr>
          <w:rFonts w:asciiTheme="majorBidi" w:hAnsiTheme="majorBidi"/>
          <w:lang w:val="ru-RU"/>
        </w:rPr>
        <w:tab/>
        <w:t>Результаты описывают, в чем будет заключаться эффект от достижения цели.</w:t>
      </w:r>
    </w:p>
    <w:p w14:paraId="389E611C" w14:textId="7C867242"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11.</w:t>
      </w:r>
      <w:r w:rsidRPr="009372C5">
        <w:rPr>
          <w:rFonts w:asciiTheme="majorBidi" w:hAnsiTheme="majorBidi"/>
          <w:lang w:val="ru-RU"/>
        </w:rPr>
        <w:tab/>
      </w:r>
      <w:proofErr w:type="spellStart"/>
      <w:r w:rsidRPr="009372C5">
        <w:rPr>
          <w:rFonts w:asciiTheme="majorBidi" w:hAnsiTheme="majorBidi"/>
          <w:lang w:val="ru-RU"/>
        </w:rPr>
        <w:t>Нагойско</w:t>
      </w:r>
      <w:proofErr w:type="spellEnd"/>
      <w:r w:rsidR="00E86E86">
        <w:rPr>
          <w:rFonts w:asciiTheme="majorBidi" w:hAnsiTheme="majorBidi"/>
          <w:lang w:val="ru-RU"/>
        </w:rPr>
        <w:t xml:space="preserve"> </w:t>
      </w:r>
      <w:r w:rsidR="00AE73D0">
        <w:rPr>
          <w:rFonts w:asciiTheme="majorBidi" w:hAnsiTheme="majorBidi"/>
          <w:lang w:val="ru-RU"/>
        </w:rPr>
        <w:t>–</w:t>
      </w:r>
      <w:r w:rsidR="00E86E86">
        <w:rPr>
          <w:rFonts w:asciiTheme="majorBidi" w:hAnsiTheme="majorBidi"/>
          <w:lang w:val="ru-RU"/>
        </w:rPr>
        <w:t xml:space="preserve"> </w:t>
      </w:r>
      <w:r w:rsidRPr="009372C5">
        <w:rPr>
          <w:rFonts w:asciiTheme="majorBidi" w:hAnsiTheme="majorBidi"/>
          <w:lang w:val="ru-RU"/>
        </w:rPr>
        <w:t>Куала-</w:t>
      </w:r>
      <w:proofErr w:type="spellStart"/>
      <w:r w:rsidRPr="009372C5">
        <w:rPr>
          <w:rFonts w:asciiTheme="majorBidi" w:hAnsiTheme="majorBidi"/>
          <w:lang w:val="ru-RU"/>
        </w:rPr>
        <w:t>лумпурский</w:t>
      </w:r>
      <w:proofErr w:type="spellEnd"/>
      <w:r w:rsidRPr="009372C5">
        <w:rPr>
          <w:rFonts w:asciiTheme="majorBidi" w:hAnsiTheme="majorBidi"/>
          <w:lang w:val="ru-RU"/>
        </w:rPr>
        <w:t xml:space="preserve"> дополнительный протокол об ответственности и возмещении за ущерб был принят Конференцией Сторон, выступающей в качестве совещания Сторон Протокола, в 2010 году (решение BS-V/11). Стратегический план в отношении Протокола, также принятый в 2010 году, включает в себя элементы, касающиеся ответственности и возмещения за ущерб, а также Дополнительн</w:t>
      </w:r>
      <w:r w:rsidR="00632D11">
        <w:rPr>
          <w:rFonts w:asciiTheme="majorBidi" w:hAnsiTheme="majorBidi"/>
          <w:lang w:val="ru-RU"/>
        </w:rPr>
        <w:t>ый</w:t>
      </w:r>
      <w:r w:rsidRPr="009372C5">
        <w:rPr>
          <w:rFonts w:asciiTheme="majorBidi" w:hAnsiTheme="majorBidi"/>
          <w:lang w:val="ru-RU"/>
        </w:rPr>
        <w:t xml:space="preserve"> протокол. Дополнительный протокол вступил в силу 5 марта 2018 года.</w:t>
      </w:r>
    </w:p>
    <w:p w14:paraId="389E611D"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12.</w:t>
      </w:r>
      <w:r w:rsidRPr="009372C5">
        <w:rPr>
          <w:rFonts w:asciiTheme="majorBidi" w:hAnsiTheme="majorBidi"/>
          <w:lang w:val="ru-RU"/>
        </w:rPr>
        <w:tab/>
        <w:t>В приведенное ниже Дополнение включен компонент, касающийся Дополнительного протокола. Включение компонента, посвященного Дополнительному протоколу, призвано способствовать осуществлению Картахенского протокола и содействовать эффективному осуществлению Дополнительного протокола при одновременном признании того, что они являются отдельными документами и обязательства, вытекающие из этих документов, распространяются только на государства, являющиеся Сторонами соответствующего документа.</w:t>
      </w:r>
    </w:p>
    <w:p w14:paraId="389E611E" w14:textId="282713C8" w:rsidR="00977708" w:rsidRPr="009372C5" w:rsidRDefault="00977708" w:rsidP="00977708">
      <w:pPr>
        <w:keepNext/>
        <w:tabs>
          <w:tab w:val="left" w:pos="1134"/>
        </w:tabs>
        <w:spacing w:before="120" w:after="120"/>
        <w:ind w:left="720"/>
        <w:jc w:val="center"/>
        <w:outlineLvl w:val="0"/>
        <w:rPr>
          <w:rFonts w:asciiTheme="majorBidi" w:hAnsiTheme="majorBidi" w:cstheme="majorBidi"/>
          <w:b/>
          <w:lang w:val="ru-RU"/>
        </w:rPr>
      </w:pPr>
      <w:r w:rsidRPr="009372C5">
        <w:rPr>
          <w:rFonts w:asciiTheme="majorBidi" w:hAnsiTheme="majorBidi"/>
          <w:b/>
          <w:lang w:val="ru-RU"/>
        </w:rPr>
        <w:t>IV.</w:t>
      </w:r>
      <w:r w:rsidRPr="009372C5">
        <w:rPr>
          <w:rFonts w:asciiTheme="majorBidi" w:hAnsiTheme="majorBidi"/>
          <w:b/>
          <w:lang w:val="ru-RU"/>
        </w:rPr>
        <w:tab/>
      </w:r>
      <w:r w:rsidR="006D7CE8">
        <w:rPr>
          <w:rFonts w:asciiTheme="majorBidi" w:hAnsiTheme="majorBidi"/>
          <w:b/>
          <w:lang w:val="ru-RU"/>
        </w:rPr>
        <w:t>ОЦЕНКА И ОБЗОР</w:t>
      </w:r>
    </w:p>
    <w:p w14:paraId="389E611F"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13.</w:t>
      </w:r>
      <w:r w:rsidRPr="009372C5">
        <w:rPr>
          <w:rFonts w:asciiTheme="majorBidi" w:hAnsiTheme="majorBidi"/>
          <w:lang w:val="ru-RU"/>
        </w:rPr>
        <w:tab/>
        <w:t>Конференция Сторон, выступающая в качестве совещания Сторон Картахенского протокола, должна провести промежуточную оценку и может принять решение о проведении заключительной оценки Плана осуществления. Эти оценки могут опираться в том числе на информацию, предоставленную Сторонами в их национальных докладах, и информацию, содержащуюся в Механизме посредничества по биобезопасности. Эта информация может использоваться для оценки того, в какой степени достигнуты цели Плана осуществления.</w:t>
      </w:r>
    </w:p>
    <w:p w14:paraId="389E6120"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14.</w:t>
      </w:r>
      <w:r w:rsidRPr="009372C5">
        <w:rPr>
          <w:rFonts w:asciiTheme="majorBidi" w:hAnsiTheme="majorBidi"/>
          <w:lang w:val="ru-RU"/>
        </w:rPr>
        <w:tab/>
        <w:t>Результаты четвертой оценки и обзора эффективности Картахенского протокола и заключительная оценка Стратегического плана Картахенского протокола будут использоваться для установления базовых показателей для оценки прогресса в деле достижения целей Плана осуществления.</w:t>
      </w:r>
    </w:p>
    <w:p w14:paraId="389E6121" w14:textId="77777777" w:rsidR="00977708" w:rsidRPr="009372C5" w:rsidRDefault="00977708" w:rsidP="00977708">
      <w:pPr>
        <w:keepNext/>
        <w:tabs>
          <w:tab w:val="left" w:pos="1134"/>
        </w:tabs>
        <w:spacing w:before="120" w:after="120"/>
        <w:ind w:left="720"/>
        <w:jc w:val="center"/>
        <w:outlineLvl w:val="0"/>
        <w:rPr>
          <w:rFonts w:asciiTheme="majorBidi" w:hAnsiTheme="majorBidi" w:cstheme="majorBidi"/>
          <w:b/>
          <w:lang w:val="ru-RU"/>
        </w:rPr>
      </w:pPr>
      <w:r w:rsidRPr="009372C5">
        <w:rPr>
          <w:rFonts w:asciiTheme="majorBidi" w:hAnsiTheme="majorBidi"/>
          <w:b/>
          <w:lang w:val="ru-RU"/>
        </w:rPr>
        <w:t>V.</w:t>
      </w:r>
      <w:r w:rsidRPr="009372C5">
        <w:rPr>
          <w:rFonts w:asciiTheme="majorBidi" w:hAnsiTheme="majorBidi"/>
          <w:b/>
          <w:lang w:val="ru-RU"/>
        </w:rPr>
        <w:tab/>
        <w:t>ПРИОРИТЕТЫ И ПРОГРАММИРОВАНИЕ</w:t>
      </w:r>
    </w:p>
    <w:p w14:paraId="389E6122"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15.</w:t>
      </w:r>
      <w:r w:rsidRPr="009372C5">
        <w:rPr>
          <w:rFonts w:asciiTheme="majorBidi" w:hAnsiTheme="majorBidi"/>
          <w:lang w:val="ru-RU"/>
        </w:rPr>
        <w:tab/>
        <w:t xml:space="preserve">Конференция Сторон, выступающая в качестве совещания Сторон Картахенского протокола, может периодически формулировать приоритеты для планирования и </w:t>
      </w:r>
      <w:r w:rsidRPr="009372C5">
        <w:rPr>
          <w:rFonts w:asciiTheme="majorBidi" w:hAnsiTheme="majorBidi"/>
          <w:lang w:val="ru-RU"/>
        </w:rPr>
        <w:lastRenderedPageBreak/>
        <w:t>программирования работы, которая должна быть проведена в рамках периода, охваченного Планом осуществления. Это может включать выявление промежуточных этапов, ведущих к достижению целей Плана осуществления.</w:t>
      </w:r>
    </w:p>
    <w:p w14:paraId="389E6123"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16.</w:t>
      </w:r>
      <w:r w:rsidRPr="009372C5">
        <w:rPr>
          <w:rFonts w:asciiTheme="majorBidi" w:hAnsiTheme="majorBidi"/>
          <w:lang w:val="ru-RU"/>
        </w:rPr>
        <w:tab/>
        <w:t>Принимая решения о приоритетах и программировании, Конференция Сторон, выступающая в качестве совещания Сторон Картахенского протокола, может принять к сведению изменения и достижения в области биобезопасности и биотехнологий. В этой связи в Плане осуществления применяется подход, который заключается в том, что в тех случаях, когда организмы, полученные с помощью новых технологий, являются «живыми измененными организмами» в соответствии с определением, приведенным в Протоколе, эти организмы рассматриваются в Плане.</w:t>
      </w:r>
    </w:p>
    <w:p w14:paraId="389E6124" w14:textId="77777777" w:rsidR="00977708" w:rsidRPr="009372C5" w:rsidRDefault="00977708" w:rsidP="00977708">
      <w:pPr>
        <w:keepNext/>
        <w:tabs>
          <w:tab w:val="left" w:pos="1134"/>
        </w:tabs>
        <w:spacing w:before="120" w:after="120"/>
        <w:ind w:left="720"/>
        <w:jc w:val="center"/>
        <w:outlineLvl w:val="0"/>
        <w:rPr>
          <w:rFonts w:asciiTheme="majorBidi" w:hAnsiTheme="majorBidi" w:cstheme="majorBidi"/>
          <w:b/>
          <w:lang w:val="ru-RU"/>
        </w:rPr>
      </w:pPr>
      <w:r w:rsidRPr="009372C5">
        <w:rPr>
          <w:rFonts w:asciiTheme="majorBidi" w:hAnsiTheme="majorBidi"/>
          <w:b/>
          <w:lang w:val="ru-RU"/>
        </w:rPr>
        <w:t>VI.</w:t>
      </w:r>
      <w:r w:rsidRPr="009372C5">
        <w:rPr>
          <w:rFonts w:asciiTheme="majorBidi" w:hAnsiTheme="majorBidi"/>
          <w:b/>
          <w:lang w:val="ru-RU"/>
        </w:rPr>
        <w:tab/>
        <w:t>РЕСУРСЫ</w:t>
      </w:r>
    </w:p>
    <w:p w14:paraId="389E6125" w14:textId="77777777" w:rsidR="00977708" w:rsidRPr="009372C5" w:rsidRDefault="00977708" w:rsidP="00977708">
      <w:pPr>
        <w:spacing w:before="120" w:after="120"/>
        <w:ind w:left="720"/>
        <w:rPr>
          <w:rFonts w:asciiTheme="majorBidi" w:hAnsiTheme="majorBidi" w:cstheme="majorBidi"/>
          <w:lang w:val="ru-RU"/>
        </w:rPr>
      </w:pPr>
      <w:r w:rsidRPr="009372C5">
        <w:rPr>
          <w:rFonts w:asciiTheme="majorBidi" w:hAnsiTheme="majorBidi"/>
          <w:lang w:val="ru-RU"/>
        </w:rPr>
        <w:t>17.</w:t>
      </w:r>
      <w:r w:rsidRPr="009372C5">
        <w:rPr>
          <w:rFonts w:asciiTheme="majorBidi" w:hAnsiTheme="majorBidi"/>
          <w:lang w:val="ru-RU"/>
        </w:rPr>
        <w:tab/>
        <w:t xml:space="preserve">Успешное осуществление Протокола в значительной степени зависит от доступа к достаточным людским, техническим и финансовым ресурсам и эффективного </w:t>
      </w:r>
      <w:proofErr w:type="gramStart"/>
      <w:r w:rsidRPr="009372C5">
        <w:rPr>
          <w:rFonts w:asciiTheme="majorBidi" w:hAnsiTheme="majorBidi"/>
          <w:lang w:val="ru-RU"/>
        </w:rPr>
        <w:t>сотрудничества[ в</w:t>
      </w:r>
      <w:proofErr w:type="gramEnd"/>
      <w:r w:rsidRPr="009372C5">
        <w:rPr>
          <w:rFonts w:asciiTheme="majorBidi" w:hAnsiTheme="majorBidi"/>
          <w:lang w:val="ru-RU"/>
        </w:rPr>
        <w:t xml:space="preserve"> соответствии со статьями 22 и 28 Протокола]. План осуществления направлен на оказание поддержки Сторонам в этой области, в том числе, в частности, в рамках целей, касающихся создания стимулирующей среды.</w:t>
      </w:r>
    </w:p>
    <w:p w14:paraId="389E6126" w14:textId="77777777" w:rsidR="00977708" w:rsidRPr="009372C5" w:rsidRDefault="00977708" w:rsidP="00977708">
      <w:pPr>
        <w:keepNext/>
        <w:tabs>
          <w:tab w:val="left" w:pos="1276"/>
        </w:tabs>
        <w:spacing w:before="120" w:after="120"/>
        <w:ind w:left="720"/>
        <w:jc w:val="center"/>
        <w:outlineLvl w:val="0"/>
        <w:rPr>
          <w:rFonts w:asciiTheme="majorBidi" w:hAnsiTheme="majorBidi" w:cstheme="majorBidi"/>
          <w:b/>
          <w:lang w:val="ru-RU"/>
        </w:rPr>
      </w:pPr>
      <w:r w:rsidRPr="009372C5">
        <w:rPr>
          <w:rFonts w:asciiTheme="majorBidi" w:hAnsiTheme="majorBidi"/>
          <w:b/>
          <w:lang w:val="ru-RU"/>
        </w:rPr>
        <w:t>VII.</w:t>
      </w:r>
      <w:r w:rsidRPr="009372C5">
        <w:rPr>
          <w:rFonts w:asciiTheme="majorBidi" w:hAnsiTheme="majorBidi"/>
          <w:b/>
          <w:lang w:val="ru-RU"/>
        </w:rPr>
        <w:tab/>
        <w:t>РОЛЬ СЕКРЕТАРИАТА</w:t>
      </w:r>
    </w:p>
    <w:p w14:paraId="389E6127" w14:textId="77777777" w:rsidR="00977708" w:rsidRPr="009372C5" w:rsidRDefault="00977708" w:rsidP="00977708">
      <w:pPr>
        <w:spacing w:before="120" w:after="120"/>
        <w:ind w:left="720"/>
        <w:rPr>
          <w:lang w:val="ru-RU"/>
        </w:rPr>
      </w:pPr>
      <w:r w:rsidRPr="009372C5">
        <w:rPr>
          <w:rFonts w:asciiTheme="majorBidi" w:hAnsiTheme="majorBidi"/>
          <w:lang w:val="ru-RU"/>
        </w:rPr>
        <w:t>18.</w:t>
      </w:r>
      <w:r w:rsidRPr="009372C5">
        <w:rPr>
          <w:rFonts w:asciiTheme="majorBidi" w:hAnsiTheme="majorBidi"/>
          <w:lang w:val="ru-RU"/>
        </w:rPr>
        <w:tab/>
      </w:r>
      <w:r w:rsidRPr="009372C5">
        <w:rPr>
          <w:lang w:val="ru-RU"/>
        </w:rPr>
        <w:t>В то время как План осуществления адресован в первую очередь Сторонам, секретариат Конвенции о биологическом разнообразии будет оказывать поддержку Сторонам в их усилиях, направленных на осуществление Протокола, в соответствии с руководящими указаниями Конференции Сторон, выступающей в качестве совещания Сторон Картахенского протокола, статьей 31 Картахенского протокола и статьей 24 Конвенции о биологическом разнообразии. Эта поддержка включает в себя управление Механизмом посредничества по биобезопасности и его обслуживание, а также осуществление мероприятий, в том числе мероприятий по созданию потенциала, в соответствии с поручениями Конференции Сторон, выступающей в качестве совещания Сторон Протокола.</w:t>
      </w:r>
    </w:p>
    <w:p w14:paraId="389E6128" w14:textId="77777777" w:rsidR="00977708" w:rsidRPr="009372C5" w:rsidRDefault="00977708" w:rsidP="00977708">
      <w:pPr>
        <w:spacing w:before="120" w:after="120"/>
        <w:ind w:left="720"/>
        <w:rPr>
          <w:lang w:val="ru-RU"/>
        </w:rPr>
      </w:pPr>
    </w:p>
    <w:p w14:paraId="389E6129" w14:textId="77777777" w:rsidR="00977708" w:rsidRPr="009372C5" w:rsidRDefault="00977708" w:rsidP="00977708">
      <w:pPr>
        <w:spacing w:before="120" w:after="120"/>
        <w:ind w:left="720"/>
        <w:rPr>
          <w:lang w:val="ru-RU"/>
        </w:rPr>
        <w:sectPr w:rsidR="00977708" w:rsidRPr="009372C5" w:rsidSect="00057C1F">
          <w:pgSz w:w="12240" w:h="15840"/>
          <w:pgMar w:top="567" w:right="1389" w:bottom="1134" w:left="1389" w:header="709" w:footer="709" w:gutter="0"/>
          <w:cols w:space="708"/>
          <w:docGrid w:linePitch="360"/>
        </w:sectPr>
      </w:pPr>
    </w:p>
    <w:p w14:paraId="389E612A" w14:textId="77777777" w:rsidR="00977708" w:rsidRPr="009372C5" w:rsidRDefault="00977708" w:rsidP="00977708">
      <w:pPr>
        <w:jc w:val="center"/>
        <w:rPr>
          <w:i/>
          <w:iCs/>
          <w:lang w:val="ru-RU"/>
        </w:rPr>
      </w:pPr>
      <w:r w:rsidRPr="009372C5">
        <w:rPr>
          <w:i/>
          <w:iCs/>
          <w:lang w:val="ru-RU"/>
        </w:rPr>
        <w:lastRenderedPageBreak/>
        <w:t>Дополнение к приложению 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2648"/>
        <w:gridCol w:w="2171"/>
      </w:tblGrid>
      <w:tr w:rsidR="00977708" w:rsidRPr="009372C5" w14:paraId="389E612C" w14:textId="77777777" w:rsidTr="00C56F7C">
        <w:trPr>
          <w:trHeight w:val="503"/>
          <w:tblHeader/>
        </w:trPr>
        <w:tc>
          <w:tcPr>
            <w:tcW w:w="9209" w:type="dxa"/>
            <w:gridSpan w:val="4"/>
            <w:tcBorders>
              <w:bottom w:val="single" w:sz="4" w:space="0" w:color="auto"/>
            </w:tcBorders>
            <w:shd w:val="clear" w:color="auto" w:fill="auto"/>
          </w:tcPr>
          <w:p w14:paraId="389E612B" w14:textId="77777777" w:rsidR="00977708" w:rsidRPr="009372C5" w:rsidRDefault="00977708" w:rsidP="00C56F7C">
            <w:pPr>
              <w:numPr>
                <w:ilvl w:val="0"/>
                <w:numId w:val="19"/>
              </w:numPr>
              <w:suppressLineNumbers/>
              <w:suppressAutoHyphens/>
              <w:spacing w:before="60" w:after="60"/>
              <w:ind w:left="714" w:hanging="357"/>
              <w:jc w:val="center"/>
              <w:rPr>
                <w:b/>
                <w:lang w:val="ru-RU"/>
              </w:rPr>
            </w:pPr>
            <w:r w:rsidRPr="009372C5">
              <w:rPr>
                <w:b/>
                <w:lang w:val="ru-RU"/>
              </w:rPr>
              <w:t xml:space="preserve">План </w:t>
            </w:r>
            <w:r w:rsidRPr="009372C5">
              <w:rPr>
                <w:rFonts w:asciiTheme="majorBidi" w:eastAsia="MS Mincho" w:hAnsiTheme="majorBidi" w:cstheme="majorBidi"/>
                <w:b/>
                <w:bCs/>
                <w:kern w:val="22"/>
                <w:lang w:val="ru-RU"/>
              </w:rPr>
              <w:t>осуществления</w:t>
            </w:r>
          </w:p>
        </w:tc>
      </w:tr>
      <w:tr w:rsidR="00977708" w:rsidRPr="009A7FEA" w14:paraId="389E6135" w14:textId="77777777" w:rsidTr="00C56F7C">
        <w:trPr>
          <w:trHeight w:val="1445"/>
          <w:tblHeader/>
        </w:trPr>
        <w:tc>
          <w:tcPr>
            <w:tcW w:w="2122" w:type="dxa"/>
            <w:tcBorders>
              <w:top w:val="single" w:sz="4" w:space="0" w:color="auto"/>
              <w:left w:val="single" w:sz="4" w:space="0" w:color="auto"/>
              <w:right w:val="single" w:sz="4" w:space="0" w:color="auto"/>
            </w:tcBorders>
            <w:shd w:val="clear" w:color="auto" w:fill="auto"/>
          </w:tcPr>
          <w:p w14:paraId="389E612D" w14:textId="77777777" w:rsidR="00977708" w:rsidRPr="009372C5" w:rsidRDefault="00977708" w:rsidP="00C56F7C">
            <w:pPr>
              <w:spacing w:before="60" w:after="60"/>
              <w:jc w:val="center"/>
              <w:rPr>
                <w:rFonts w:eastAsia="MS Mincho"/>
                <w:bCs/>
                <w:kern w:val="22"/>
                <w:lang w:val="ru-RU"/>
              </w:rPr>
            </w:pPr>
            <w:r w:rsidRPr="009372C5">
              <w:rPr>
                <w:b/>
                <w:lang w:val="ru-RU"/>
              </w:rPr>
              <w:t>Цели</w:t>
            </w:r>
          </w:p>
          <w:p w14:paraId="389E612E" w14:textId="77777777" w:rsidR="00977708" w:rsidRPr="009372C5" w:rsidRDefault="00977708" w:rsidP="00C56F7C">
            <w:pPr>
              <w:spacing w:before="60" w:after="60"/>
              <w:jc w:val="center"/>
              <w:rPr>
                <w:rFonts w:eastAsia="MS Mincho"/>
                <w:bCs/>
                <w:kern w:val="22"/>
                <w:lang w:val="ru-RU"/>
              </w:rPr>
            </w:pPr>
            <w:r w:rsidRPr="009372C5">
              <w:rPr>
                <w:i/>
                <w:lang w:val="ru-RU"/>
              </w:rPr>
              <w:t>(Желательные результаты)</w:t>
            </w:r>
          </w:p>
        </w:tc>
        <w:tc>
          <w:tcPr>
            <w:tcW w:w="2268" w:type="dxa"/>
            <w:tcBorders>
              <w:top w:val="single" w:sz="4" w:space="0" w:color="auto"/>
              <w:left w:val="single" w:sz="4" w:space="0" w:color="auto"/>
              <w:right w:val="single" w:sz="4" w:space="0" w:color="auto"/>
            </w:tcBorders>
            <w:shd w:val="clear" w:color="auto" w:fill="auto"/>
          </w:tcPr>
          <w:p w14:paraId="389E612F" w14:textId="77777777" w:rsidR="00977708" w:rsidRPr="009372C5" w:rsidRDefault="00977708" w:rsidP="00C56F7C">
            <w:pPr>
              <w:spacing w:before="60" w:after="60"/>
              <w:jc w:val="center"/>
              <w:rPr>
                <w:rFonts w:eastAsia="MS Mincho"/>
                <w:b/>
                <w:iCs/>
                <w:kern w:val="22"/>
                <w:lang w:val="ru-RU"/>
              </w:rPr>
            </w:pPr>
            <w:r w:rsidRPr="009372C5">
              <w:rPr>
                <w:b/>
                <w:lang w:val="ru-RU"/>
              </w:rPr>
              <w:t>Промежуточные цели</w:t>
            </w:r>
          </w:p>
          <w:p w14:paraId="389E6130" w14:textId="77777777" w:rsidR="00977708" w:rsidRPr="009372C5" w:rsidRDefault="00977708" w:rsidP="00C56F7C">
            <w:pPr>
              <w:spacing w:before="60" w:after="60"/>
              <w:jc w:val="center"/>
              <w:rPr>
                <w:rFonts w:eastAsia="MS Mincho"/>
                <w:b/>
                <w:iCs/>
                <w:kern w:val="22"/>
                <w:lang w:val="ru-RU"/>
              </w:rPr>
            </w:pPr>
            <w:r w:rsidRPr="009372C5">
              <w:rPr>
                <w:i/>
                <w:lang w:val="ru-RU"/>
              </w:rPr>
              <w:t>(Что должно быть сделано для достижения целей)</w:t>
            </w:r>
          </w:p>
        </w:tc>
        <w:tc>
          <w:tcPr>
            <w:tcW w:w="2648" w:type="dxa"/>
            <w:tcBorders>
              <w:top w:val="single" w:sz="4" w:space="0" w:color="auto"/>
              <w:left w:val="single" w:sz="4" w:space="0" w:color="auto"/>
              <w:right w:val="single" w:sz="4" w:space="0" w:color="auto"/>
            </w:tcBorders>
            <w:shd w:val="clear" w:color="auto" w:fill="auto"/>
          </w:tcPr>
          <w:p w14:paraId="389E6131" w14:textId="77777777" w:rsidR="00977708" w:rsidRPr="009372C5" w:rsidRDefault="00977708" w:rsidP="00C56F7C">
            <w:pPr>
              <w:spacing w:before="60" w:after="60"/>
              <w:jc w:val="center"/>
              <w:rPr>
                <w:rFonts w:eastAsia="MS Mincho"/>
                <w:b/>
                <w:iCs/>
                <w:kern w:val="22"/>
                <w:lang w:val="ru-RU"/>
              </w:rPr>
            </w:pPr>
            <w:r w:rsidRPr="009372C5">
              <w:rPr>
                <w:b/>
                <w:lang w:val="ru-RU"/>
              </w:rPr>
              <w:t>Индикаторы</w:t>
            </w:r>
          </w:p>
          <w:p w14:paraId="389E6132" w14:textId="77777777" w:rsidR="00977708" w:rsidRPr="009372C5" w:rsidRDefault="00977708" w:rsidP="00C56F7C">
            <w:pPr>
              <w:spacing w:before="60" w:after="60"/>
              <w:jc w:val="center"/>
              <w:rPr>
                <w:rFonts w:eastAsia="MS Mincho"/>
                <w:b/>
                <w:iCs/>
                <w:kern w:val="22"/>
                <w:lang w:val="ru-RU"/>
              </w:rPr>
            </w:pPr>
            <w:r w:rsidRPr="009372C5">
              <w:rPr>
                <w:i/>
                <w:lang w:val="ru-RU"/>
              </w:rPr>
              <w:t>(Измерение прогресса в достижении промежуточных целей)</w:t>
            </w:r>
          </w:p>
        </w:tc>
        <w:tc>
          <w:tcPr>
            <w:tcW w:w="2171" w:type="dxa"/>
            <w:tcBorders>
              <w:top w:val="single" w:sz="4" w:space="0" w:color="auto"/>
              <w:left w:val="single" w:sz="4" w:space="0" w:color="auto"/>
              <w:right w:val="single" w:sz="4" w:space="0" w:color="auto"/>
            </w:tcBorders>
            <w:shd w:val="clear" w:color="auto" w:fill="auto"/>
          </w:tcPr>
          <w:p w14:paraId="389E6133" w14:textId="77777777" w:rsidR="00977708" w:rsidRPr="009372C5" w:rsidRDefault="00977708" w:rsidP="00C56F7C">
            <w:pPr>
              <w:spacing w:before="60" w:after="60"/>
              <w:jc w:val="center"/>
              <w:rPr>
                <w:rFonts w:eastAsia="MS Mincho"/>
                <w:b/>
                <w:bCs/>
                <w:kern w:val="22"/>
                <w:lang w:val="ru-RU"/>
              </w:rPr>
            </w:pPr>
            <w:r w:rsidRPr="009372C5">
              <w:rPr>
                <w:b/>
                <w:lang w:val="ru-RU"/>
              </w:rPr>
              <w:t>Результаты</w:t>
            </w:r>
          </w:p>
          <w:p w14:paraId="389E6134" w14:textId="77777777" w:rsidR="00977708" w:rsidRPr="009372C5" w:rsidRDefault="00977708" w:rsidP="00C56F7C">
            <w:pPr>
              <w:spacing w:before="60" w:after="60"/>
              <w:jc w:val="center"/>
              <w:rPr>
                <w:rFonts w:eastAsia="MS Mincho"/>
                <w:b/>
                <w:bCs/>
                <w:kern w:val="22"/>
                <w:lang w:val="ru-RU"/>
              </w:rPr>
            </w:pPr>
            <w:r w:rsidRPr="009372C5">
              <w:rPr>
                <w:i/>
                <w:lang w:val="ru-RU"/>
              </w:rPr>
              <w:t>(Эффект от достижения цели)</w:t>
            </w:r>
          </w:p>
        </w:tc>
      </w:tr>
      <w:tr w:rsidR="00977708" w:rsidRPr="009372C5" w14:paraId="389E6137" w14:textId="77777777" w:rsidTr="00C56F7C">
        <w:tc>
          <w:tcPr>
            <w:tcW w:w="9209" w:type="dxa"/>
            <w:gridSpan w:val="4"/>
            <w:tcBorders>
              <w:top w:val="single" w:sz="4" w:space="0" w:color="auto"/>
            </w:tcBorders>
            <w:shd w:val="clear" w:color="auto" w:fill="auto"/>
          </w:tcPr>
          <w:p w14:paraId="389E6136" w14:textId="77777777" w:rsidR="00977708" w:rsidRPr="009372C5" w:rsidRDefault="00977708" w:rsidP="00C56F7C">
            <w:pPr>
              <w:numPr>
                <w:ilvl w:val="0"/>
                <w:numId w:val="16"/>
              </w:numPr>
              <w:spacing w:before="60" w:after="60"/>
              <w:ind w:left="0" w:firstLine="0"/>
              <w:jc w:val="center"/>
              <w:rPr>
                <w:rFonts w:eastAsia="MS Mincho"/>
                <w:kern w:val="22"/>
                <w:lang w:val="ru-RU"/>
              </w:rPr>
            </w:pPr>
            <w:r w:rsidRPr="009372C5">
              <w:rPr>
                <w:b/>
                <w:lang w:val="ru-RU"/>
              </w:rPr>
              <w:t>Области осуществления</w:t>
            </w:r>
          </w:p>
        </w:tc>
      </w:tr>
      <w:tr w:rsidR="00977708" w:rsidRPr="009A7FEA" w14:paraId="389E6141" w14:textId="77777777" w:rsidTr="00C56F7C">
        <w:tc>
          <w:tcPr>
            <w:tcW w:w="2122" w:type="dxa"/>
            <w:shd w:val="clear" w:color="auto" w:fill="auto"/>
          </w:tcPr>
          <w:p w14:paraId="389E6138" w14:textId="77777777" w:rsidR="00977708" w:rsidRPr="009372C5" w:rsidRDefault="00977708" w:rsidP="00C56F7C">
            <w:pPr>
              <w:spacing w:before="60" w:after="60"/>
              <w:rPr>
                <w:rFonts w:eastAsia="MS Mincho"/>
                <w:b/>
                <w:kern w:val="22"/>
                <w:lang w:val="ru-RU"/>
              </w:rPr>
            </w:pPr>
            <w:r w:rsidRPr="009372C5">
              <w:rPr>
                <w:b/>
                <w:lang w:val="ru-RU"/>
              </w:rPr>
              <w:t xml:space="preserve">A.1. Стороны располагают функционирующими национальными механизмами по обеспечению биобезопасности </w:t>
            </w:r>
          </w:p>
          <w:p w14:paraId="389E6139" w14:textId="77777777" w:rsidR="00977708" w:rsidRPr="009372C5" w:rsidRDefault="00977708" w:rsidP="00C56F7C">
            <w:pPr>
              <w:spacing w:before="60" w:after="60"/>
              <w:rPr>
                <w:rFonts w:eastAsia="MS Mincho"/>
                <w:kern w:val="22"/>
                <w:lang w:val="ru-RU"/>
              </w:rPr>
            </w:pPr>
          </w:p>
        </w:tc>
        <w:tc>
          <w:tcPr>
            <w:tcW w:w="2268" w:type="dxa"/>
          </w:tcPr>
          <w:p w14:paraId="389E613A" w14:textId="77777777" w:rsidR="00977708" w:rsidRPr="009372C5" w:rsidRDefault="00977708" w:rsidP="00C56F7C">
            <w:pPr>
              <w:spacing w:before="60" w:after="60"/>
              <w:rPr>
                <w:rFonts w:eastAsia="MS Mincho"/>
                <w:kern w:val="22"/>
                <w:lang w:val="ru-RU"/>
              </w:rPr>
            </w:pPr>
            <w:r w:rsidRPr="009372C5">
              <w:rPr>
                <w:lang w:val="ru-RU"/>
              </w:rPr>
              <w:t>A.1.1. Стороны приняли и внедрили правовые, административные и другие меры по выполнению своих обязательств в рамках Протокола;</w:t>
            </w:r>
          </w:p>
          <w:p w14:paraId="389E613B" w14:textId="77777777" w:rsidR="00977708" w:rsidRPr="009372C5" w:rsidRDefault="00977708" w:rsidP="00C56F7C">
            <w:pPr>
              <w:spacing w:before="60" w:after="60"/>
              <w:jc w:val="left"/>
              <w:rPr>
                <w:rFonts w:eastAsia="MS Mincho"/>
                <w:kern w:val="22"/>
                <w:lang w:val="ru-RU"/>
              </w:rPr>
            </w:pPr>
            <w:r w:rsidRPr="009372C5">
              <w:rPr>
                <w:lang w:val="ru-RU"/>
              </w:rPr>
              <w:t>A.1.2. Стороны назначили национальные компетентные органы и национальные координационные центры по Протоколу, а также контактные пункты по чрезвычайным мерам (статья 17);</w:t>
            </w:r>
          </w:p>
          <w:p w14:paraId="389E613C" w14:textId="77777777" w:rsidR="00977708" w:rsidRPr="009372C5" w:rsidRDefault="00977708" w:rsidP="00C56F7C">
            <w:pPr>
              <w:spacing w:before="60" w:after="60"/>
              <w:rPr>
                <w:rFonts w:eastAsia="MS Mincho"/>
                <w:kern w:val="22"/>
                <w:lang w:val="ru-RU"/>
              </w:rPr>
            </w:pPr>
            <w:r w:rsidRPr="009372C5">
              <w:rPr>
                <w:lang w:val="ru-RU"/>
              </w:rPr>
              <w:t xml:space="preserve">A.1.3. Компетентные национальные органы располагают для осуществления своих задач должным образом подготовленными кадрами. </w:t>
            </w:r>
          </w:p>
        </w:tc>
        <w:tc>
          <w:tcPr>
            <w:tcW w:w="2648" w:type="dxa"/>
            <w:shd w:val="clear" w:color="auto" w:fill="auto"/>
          </w:tcPr>
          <w:p w14:paraId="389E613D" w14:textId="77777777" w:rsidR="00977708" w:rsidRPr="009372C5" w:rsidRDefault="00977708" w:rsidP="00C56F7C">
            <w:pPr>
              <w:spacing w:before="60" w:after="60"/>
              <w:rPr>
                <w:rFonts w:eastAsia="MS Mincho"/>
                <w:kern w:val="22"/>
                <w:lang w:val="ru-RU"/>
              </w:rPr>
            </w:pPr>
            <w:r w:rsidRPr="009372C5">
              <w:rPr>
                <w:lang w:val="ru-RU"/>
              </w:rPr>
              <w:t>(a) процентная доля Сторон, внедривших меры по осуществлению положений Протокола;</w:t>
            </w:r>
          </w:p>
          <w:p w14:paraId="389E613E" w14:textId="77777777" w:rsidR="00977708" w:rsidRPr="009372C5" w:rsidRDefault="00977708" w:rsidP="009372C5">
            <w:pPr>
              <w:rPr>
                <w:rFonts w:eastAsia="MS Mincho"/>
                <w:kern w:val="22"/>
                <w:lang w:val="ru-RU"/>
              </w:rPr>
            </w:pPr>
            <w:r w:rsidRPr="009372C5">
              <w:rPr>
                <w:lang w:val="ru-RU"/>
              </w:rPr>
              <w:t>(b) процентная доля Сторон, назначивших национальный координационный центр и компетентные национальные органы по Протоколу, а также контактный пункт по чрезвычайным мерам (статья 17) и соответствующим образом уведомивших об этом Секретариат;</w:t>
            </w:r>
          </w:p>
          <w:p w14:paraId="389E613F" w14:textId="77777777" w:rsidR="00977708" w:rsidRPr="009372C5" w:rsidRDefault="00977708" w:rsidP="00C56F7C">
            <w:pPr>
              <w:spacing w:before="60" w:after="60"/>
              <w:jc w:val="left"/>
              <w:rPr>
                <w:rFonts w:eastAsia="MS Mincho"/>
                <w:kern w:val="22"/>
                <w:lang w:val="ru-RU"/>
              </w:rPr>
            </w:pPr>
            <w:r w:rsidRPr="009372C5">
              <w:rPr>
                <w:lang w:val="ru-RU"/>
              </w:rPr>
              <w:t>(с) процентная доля Сторон, располагающих квалифицированными кадрами для обеспечения функционирования своих национальных механизмов по обеспечению биобезопасности.</w:t>
            </w:r>
          </w:p>
        </w:tc>
        <w:tc>
          <w:tcPr>
            <w:tcW w:w="2171" w:type="dxa"/>
            <w:shd w:val="clear" w:color="auto" w:fill="auto"/>
          </w:tcPr>
          <w:p w14:paraId="389E6140" w14:textId="77777777" w:rsidR="00977708" w:rsidRPr="009372C5" w:rsidRDefault="00977708" w:rsidP="00C56F7C">
            <w:pPr>
              <w:spacing w:before="60" w:after="60"/>
              <w:jc w:val="left"/>
              <w:rPr>
                <w:rFonts w:eastAsia="MS Mincho"/>
                <w:kern w:val="22"/>
                <w:lang w:val="ru-RU"/>
              </w:rPr>
            </w:pPr>
            <w:r w:rsidRPr="009372C5">
              <w:rPr>
                <w:lang w:val="ru-RU"/>
              </w:rPr>
              <w:t>Функционирующие национальные механизмы по обеспечению биобезопасности позволяют компетентным органам, национальным координационным центрам и контактным пунктам в соответствии со статьей 17 всех Сторон плодотворно и эффективно выполнять свои обязательства в рамках Протокола</w:t>
            </w:r>
          </w:p>
        </w:tc>
      </w:tr>
      <w:tr w:rsidR="00977708" w:rsidRPr="009A7FEA" w14:paraId="389E614A" w14:textId="77777777" w:rsidTr="00C56F7C">
        <w:tc>
          <w:tcPr>
            <w:tcW w:w="2122" w:type="dxa"/>
            <w:shd w:val="clear" w:color="auto" w:fill="auto"/>
          </w:tcPr>
          <w:p w14:paraId="389E6142" w14:textId="77777777" w:rsidR="00977708" w:rsidRPr="009372C5" w:rsidRDefault="00977708" w:rsidP="00C56F7C">
            <w:pPr>
              <w:spacing w:before="60" w:after="60"/>
              <w:rPr>
                <w:rFonts w:eastAsia="MS Mincho"/>
                <w:b/>
                <w:kern w:val="22"/>
                <w:lang w:val="ru-RU"/>
              </w:rPr>
            </w:pPr>
            <w:r w:rsidRPr="009372C5">
              <w:rPr>
                <w:b/>
                <w:lang w:val="ru-RU"/>
              </w:rPr>
              <w:t>A.2. Стороны расширили наличие соответствующей информации и активизировали обмен ею через МПБ</w:t>
            </w:r>
          </w:p>
        </w:tc>
        <w:tc>
          <w:tcPr>
            <w:tcW w:w="2268" w:type="dxa"/>
          </w:tcPr>
          <w:p w14:paraId="389E6143" w14:textId="77777777" w:rsidR="00977708" w:rsidRPr="009372C5" w:rsidRDefault="00977708" w:rsidP="00C56F7C">
            <w:pPr>
              <w:spacing w:before="60" w:after="60"/>
              <w:jc w:val="left"/>
              <w:rPr>
                <w:rFonts w:eastAsia="MS Mincho"/>
                <w:kern w:val="22"/>
                <w:lang w:val="ru-RU"/>
              </w:rPr>
            </w:pPr>
            <w:r w:rsidRPr="009372C5">
              <w:rPr>
                <w:lang w:val="ru-RU"/>
              </w:rPr>
              <w:t>A.2.1. Стороны предоставляют достоверную и полную обязательную информацию в МПБ в соответствии со своими обязательствами в рамках Протокола;</w:t>
            </w:r>
          </w:p>
          <w:p w14:paraId="389E6144" w14:textId="77777777" w:rsidR="00977708" w:rsidRPr="009372C5" w:rsidRDefault="00977708" w:rsidP="00C56F7C">
            <w:pPr>
              <w:spacing w:before="60" w:after="60"/>
              <w:jc w:val="left"/>
              <w:rPr>
                <w:rFonts w:eastAsia="MS Mincho"/>
                <w:kern w:val="22"/>
                <w:lang w:val="ru-RU"/>
              </w:rPr>
            </w:pPr>
            <w:r w:rsidRPr="009372C5">
              <w:rPr>
                <w:lang w:val="ru-RU"/>
              </w:rPr>
              <w:t xml:space="preserve">A.2.2. Стороны публикуют через </w:t>
            </w:r>
            <w:r w:rsidRPr="009372C5">
              <w:rPr>
                <w:lang w:val="ru-RU"/>
              </w:rPr>
              <w:lastRenderedPageBreak/>
              <w:t>МПБ любую необязательную информацию, имеющую отношение к биобезопасности.</w:t>
            </w:r>
          </w:p>
        </w:tc>
        <w:tc>
          <w:tcPr>
            <w:tcW w:w="2648" w:type="dxa"/>
            <w:shd w:val="clear" w:color="auto" w:fill="auto"/>
          </w:tcPr>
          <w:p w14:paraId="389E6145" w14:textId="77777777" w:rsidR="00977708" w:rsidRPr="009372C5" w:rsidRDefault="00977708" w:rsidP="00C56F7C">
            <w:pPr>
              <w:spacing w:before="60" w:after="60"/>
              <w:jc w:val="left"/>
              <w:rPr>
                <w:rFonts w:eastAsia="MS Mincho"/>
                <w:kern w:val="22"/>
                <w:lang w:val="ru-RU"/>
              </w:rPr>
            </w:pPr>
            <w:r w:rsidRPr="009372C5">
              <w:rPr>
                <w:lang w:val="ru-RU"/>
              </w:rPr>
              <w:lastRenderedPageBreak/>
              <w:t>(а) процентная доля Сторон, предоставляющих обязательную информацию через МПБ;</w:t>
            </w:r>
          </w:p>
          <w:p w14:paraId="389E6146" w14:textId="77777777" w:rsidR="00977708" w:rsidRPr="009372C5" w:rsidRDefault="00977708" w:rsidP="00C56F7C">
            <w:pPr>
              <w:spacing w:before="60" w:after="60"/>
              <w:jc w:val="left"/>
              <w:rPr>
                <w:rFonts w:eastAsia="MS Mincho"/>
                <w:kern w:val="22"/>
                <w:lang w:val="ru-RU"/>
              </w:rPr>
            </w:pPr>
            <w:r w:rsidRPr="009372C5">
              <w:rPr>
                <w:lang w:val="ru-RU"/>
              </w:rPr>
              <w:t>(b) процентная доля Сторон, публикующих через МПБ любую необязательную информацию, имеющую отношение к биобезопасности;</w:t>
            </w:r>
          </w:p>
          <w:p w14:paraId="389E6147" w14:textId="77777777" w:rsidR="00977708" w:rsidRPr="009372C5" w:rsidRDefault="00977708" w:rsidP="00C56F7C">
            <w:pPr>
              <w:spacing w:before="60" w:after="60"/>
              <w:jc w:val="left"/>
              <w:rPr>
                <w:lang w:val="ru-RU"/>
              </w:rPr>
            </w:pPr>
            <w:r w:rsidRPr="009372C5">
              <w:rPr>
                <w:lang w:val="ru-RU"/>
              </w:rPr>
              <w:lastRenderedPageBreak/>
              <w:t>(c) число активных пользователей и обращений к МПБ;</w:t>
            </w:r>
          </w:p>
          <w:p w14:paraId="389E6148" w14:textId="77777777" w:rsidR="00977708" w:rsidRPr="009372C5" w:rsidRDefault="00977708" w:rsidP="00C56F7C">
            <w:pPr>
              <w:spacing w:before="60" w:after="60"/>
              <w:jc w:val="left"/>
              <w:rPr>
                <w:rFonts w:eastAsia="MS Mincho"/>
                <w:kern w:val="22"/>
                <w:lang w:val="ru-RU"/>
              </w:rPr>
            </w:pPr>
            <w:r w:rsidRPr="009372C5">
              <w:rPr>
                <w:rFonts w:eastAsia="MS Mincho"/>
                <w:lang w:val="ru-RU"/>
              </w:rPr>
              <w:t xml:space="preserve">(d) </w:t>
            </w:r>
            <w:r w:rsidRPr="009372C5">
              <w:rPr>
                <w:lang w:val="ru-RU"/>
              </w:rPr>
              <w:t xml:space="preserve">процентная доля решений в МПБ с соответствующими докладами по оценке рисков. </w:t>
            </w:r>
          </w:p>
        </w:tc>
        <w:tc>
          <w:tcPr>
            <w:tcW w:w="2171" w:type="dxa"/>
            <w:shd w:val="clear" w:color="auto" w:fill="auto"/>
          </w:tcPr>
          <w:p w14:paraId="389E6149" w14:textId="77777777" w:rsidR="00977708" w:rsidRPr="009372C5" w:rsidRDefault="00977708" w:rsidP="00C56F7C">
            <w:pPr>
              <w:spacing w:before="60" w:after="60"/>
              <w:jc w:val="left"/>
              <w:rPr>
                <w:rFonts w:eastAsia="MS Mincho"/>
                <w:kern w:val="22"/>
                <w:lang w:val="ru-RU"/>
              </w:rPr>
            </w:pPr>
            <w:r w:rsidRPr="009372C5">
              <w:rPr>
                <w:lang w:val="ru-RU"/>
              </w:rPr>
              <w:lastRenderedPageBreak/>
              <w:t xml:space="preserve">МПБ обеспечивает наличие информации, имеющей отношение к биобезопасности, и обмен такой информацией и позволяет Сторонам принимать обоснованные решения </w:t>
            </w:r>
          </w:p>
        </w:tc>
      </w:tr>
      <w:tr w:rsidR="00977708" w:rsidRPr="009A7FEA" w14:paraId="389E6150" w14:textId="77777777" w:rsidTr="00C56F7C">
        <w:tc>
          <w:tcPr>
            <w:tcW w:w="2122" w:type="dxa"/>
            <w:shd w:val="clear" w:color="auto" w:fill="auto"/>
          </w:tcPr>
          <w:p w14:paraId="389E614B" w14:textId="77777777" w:rsidR="00977708" w:rsidRPr="009372C5" w:rsidRDefault="00977708" w:rsidP="00C56F7C">
            <w:pPr>
              <w:spacing w:before="60" w:after="60"/>
              <w:rPr>
                <w:rFonts w:eastAsia="MS Mincho"/>
                <w:b/>
                <w:kern w:val="22"/>
                <w:lang w:val="ru-RU"/>
              </w:rPr>
            </w:pPr>
            <w:r w:rsidRPr="009372C5">
              <w:rPr>
                <w:b/>
                <w:lang w:val="ru-RU"/>
              </w:rPr>
              <w:t>A.3. Стороны своевременно предоставляют полную информацию об осуществлении Протокола</w:t>
            </w:r>
          </w:p>
        </w:tc>
        <w:tc>
          <w:tcPr>
            <w:tcW w:w="2268" w:type="dxa"/>
          </w:tcPr>
          <w:p w14:paraId="389E614C" w14:textId="77777777" w:rsidR="00977708" w:rsidRPr="009372C5" w:rsidRDefault="00977708" w:rsidP="00C56F7C">
            <w:pPr>
              <w:spacing w:before="60" w:after="60"/>
              <w:jc w:val="left"/>
              <w:rPr>
                <w:rFonts w:eastAsia="MS Mincho"/>
                <w:kern w:val="22"/>
                <w:lang w:val="ru-RU"/>
              </w:rPr>
            </w:pPr>
            <w:r w:rsidRPr="009372C5">
              <w:rPr>
                <w:lang w:val="ru-RU"/>
              </w:rPr>
              <w:t>A.3.1. Стороны представляют полные национальные доклады в соответствии с установленными сроками.</w:t>
            </w:r>
          </w:p>
        </w:tc>
        <w:tc>
          <w:tcPr>
            <w:tcW w:w="2648" w:type="dxa"/>
            <w:shd w:val="clear" w:color="auto" w:fill="auto"/>
          </w:tcPr>
          <w:p w14:paraId="389E614D" w14:textId="77777777" w:rsidR="00977708" w:rsidRPr="009372C5" w:rsidRDefault="00977708" w:rsidP="00C56F7C">
            <w:pPr>
              <w:spacing w:before="60" w:after="60"/>
              <w:jc w:val="left"/>
              <w:rPr>
                <w:rFonts w:eastAsia="MS Mincho"/>
                <w:kern w:val="22"/>
                <w:lang w:val="ru-RU"/>
              </w:rPr>
            </w:pPr>
            <w:r w:rsidRPr="009372C5">
              <w:rPr>
                <w:lang w:val="ru-RU"/>
              </w:rPr>
              <w:t>(a) процентная доля Сторон, представивших полный национальный доклад в установленные сроки;</w:t>
            </w:r>
          </w:p>
          <w:p w14:paraId="389E614E" w14:textId="77777777" w:rsidR="00977708" w:rsidRPr="009372C5" w:rsidRDefault="00977708" w:rsidP="00C56F7C">
            <w:pPr>
              <w:spacing w:before="60" w:after="60"/>
              <w:jc w:val="left"/>
              <w:rPr>
                <w:rFonts w:eastAsia="MS Mincho"/>
                <w:kern w:val="22"/>
                <w:lang w:val="ru-RU"/>
              </w:rPr>
            </w:pPr>
            <w:r w:rsidRPr="009372C5">
              <w:rPr>
                <w:lang w:val="ru-RU"/>
              </w:rPr>
              <w:t>(b) процентная доля Сторон, имеющих право на получение помощи, которые получили доступ к финансированию ГЭФ для своевременной подготовки своего национального доклада.</w:t>
            </w:r>
          </w:p>
        </w:tc>
        <w:tc>
          <w:tcPr>
            <w:tcW w:w="2171" w:type="dxa"/>
            <w:shd w:val="clear" w:color="auto" w:fill="auto"/>
          </w:tcPr>
          <w:p w14:paraId="389E614F" w14:textId="77777777" w:rsidR="00977708" w:rsidRPr="009372C5" w:rsidRDefault="00977708" w:rsidP="00C56F7C">
            <w:pPr>
              <w:spacing w:before="60" w:after="60"/>
              <w:jc w:val="left"/>
              <w:rPr>
                <w:rFonts w:eastAsia="MS Mincho"/>
                <w:kern w:val="22"/>
                <w:lang w:val="ru-RU"/>
              </w:rPr>
            </w:pPr>
            <w:r w:rsidRPr="009372C5">
              <w:rPr>
                <w:lang w:val="ru-RU"/>
              </w:rPr>
              <w:t xml:space="preserve">Достоверная и своевременная информация об осуществлении Протокола позволяет Конференции Сторон, выступающей в качестве Совещания Сторон Протокола, определять приоритеты и выявлять области, в которых необходима поддержка </w:t>
            </w:r>
          </w:p>
        </w:tc>
      </w:tr>
      <w:tr w:rsidR="00977708" w:rsidRPr="009372C5" w14:paraId="389E6157" w14:textId="77777777" w:rsidTr="00C56F7C">
        <w:tc>
          <w:tcPr>
            <w:tcW w:w="2122" w:type="dxa"/>
            <w:shd w:val="clear" w:color="auto" w:fill="auto"/>
          </w:tcPr>
          <w:p w14:paraId="389E6151" w14:textId="77777777" w:rsidR="00977708" w:rsidRPr="009372C5" w:rsidRDefault="00977708" w:rsidP="00C56F7C">
            <w:pPr>
              <w:spacing w:before="60" w:after="60"/>
              <w:rPr>
                <w:rFonts w:eastAsia="MS Mincho"/>
                <w:b/>
                <w:bCs/>
                <w:kern w:val="22"/>
                <w:lang w:val="ru-RU"/>
              </w:rPr>
            </w:pPr>
            <w:r w:rsidRPr="009372C5">
              <w:rPr>
                <w:b/>
                <w:lang w:val="ru-RU"/>
              </w:rPr>
              <w:t>A.4. Стороны выполняют требования Протокола</w:t>
            </w:r>
          </w:p>
        </w:tc>
        <w:tc>
          <w:tcPr>
            <w:tcW w:w="2268" w:type="dxa"/>
          </w:tcPr>
          <w:p w14:paraId="389E6152" w14:textId="77777777" w:rsidR="00977708" w:rsidRPr="009372C5" w:rsidRDefault="00977708" w:rsidP="00C56F7C">
            <w:pPr>
              <w:spacing w:before="60" w:after="60"/>
              <w:jc w:val="left"/>
              <w:rPr>
                <w:rFonts w:eastAsia="MS Mincho"/>
                <w:kern w:val="22"/>
                <w:lang w:val="ru-RU"/>
              </w:rPr>
            </w:pPr>
            <w:r w:rsidRPr="009372C5">
              <w:rPr>
                <w:lang w:val="ru-RU"/>
              </w:rPr>
              <w:t>A.4.1. Стороны соблюдают свои обязательства в рамках Протокола;</w:t>
            </w:r>
          </w:p>
          <w:p w14:paraId="389E6153" w14:textId="77777777" w:rsidR="00977708" w:rsidRPr="009372C5" w:rsidRDefault="00977708" w:rsidP="00C56F7C">
            <w:pPr>
              <w:spacing w:before="60" w:after="60"/>
              <w:jc w:val="left"/>
              <w:rPr>
                <w:rFonts w:eastAsia="MS Mincho"/>
                <w:b/>
                <w:bCs/>
                <w:kern w:val="22"/>
                <w:lang w:val="ru-RU"/>
              </w:rPr>
            </w:pPr>
            <w:r w:rsidRPr="009372C5">
              <w:rPr>
                <w:lang w:val="ru-RU"/>
              </w:rPr>
              <w:t>A.4.2. Стороны решают проблемы несоблюдения, выявленные Комитетом по соблюдению.</w:t>
            </w:r>
          </w:p>
        </w:tc>
        <w:tc>
          <w:tcPr>
            <w:tcW w:w="2648" w:type="dxa"/>
            <w:shd w:val="clear" w:color="auto" w:fill="auto"/>
          </w:tcPr>
          <w:p w14:paraId="389E6154" w14:textId="77777777" w:rsidR="00977708" w:rsidRPr="009372C5" w:rsidRDefault="00977708" w:rsidP="00C56F7C">
            <w:pPr>
              <w:spacing w:before="60" w:after="60"/>
              <w:jc w:val="left"/>
              <w:rPr>
                <w:rFonts w:eastAsia="MS Mincho"/>
                <w:bCs/>
                <w:kern w:val="22"/>
                <w:lang w:val="ru-RU"/>
              </w:rPr>
            </w:pPr>
            <w:r w:rsidRPr="009372C5">
              <w:rPr>
                <w:lang w:val="ru-RU"/>
              </w:rPr>
              <w:t>(а) процентная доля Сторон, соблюдающих свои обязательства в рамках Протокола;</w:t>
            </w:r>
          </w:p>
          <w:p w14:paraId="389E6155" w14:textId="77777777" w:rsidR="00977708" w:rsidRPr="009372C5" w:rsidRDefault="00977708" w:rsidP="00C56F7C">
            <w:pPr>
              <w:spacing w:before="60" w:after="60"/>
              <w:jc w:val="left"/>
              <w:rPr>
                <w:rFonts w:eastAsia="MS Mincho"/>
                <w:b/>
                <w:bCs/>
                <w:kern w:val="22"/>
                <w:lang w:val="ru-RU"/>
              </w:rPr>
            </w:pPr>
            <w:r w:rsidRPr="009372C5">
              <w:rPr>
                <w:lang w:val="ru-RU"/>
              </w:rPr>
              <w:t xml:space="preserve">(b) процентная доля Сторон, решивших проблемы несоблюдения, выявленные Комитетом по соблюдению. </w:t>
            </w:r>
          </w:p>
        </w:tc>
        <w:tc>
          <w:tcPr>
            <w:tcW w:w="2171" w:type="dxa"/>
            <w:shd w:val="clear" w:color="auto" w:fill="auto"/>
          </w:tcPr>
          <w:p w14:paraId="389E6156" w14:textId="77777777" w:rsidR="00977708" w:rsidRPr="009372C5" w:rsidRDefault="00977708" w:rsidP="00C56F7C">
            <w:pPr>
              <w:spacing w:before="60" w:after="60"/>
              <w:jc w:val="left"/>
              <w:rPr>
                <w:rFonts w:eastAsia="MS Mincho"/>
                <w:b/>
                <w:bCs/>
                <w:kern w:val="22"/>
                <w:lang w:val="ru-RU"/>
              </w:rPr>
            </w:pPr>
            <w:r w:rsidRPr="009372C5">
              <w:rPr>
                <w:lang w:val="ru-RU"/>
              </w:rPr>
              <w:t>Эффективный механизм обеспечения соблюдения способствует осуществлению Протокола</w:t>
            </w:r>
          </w:p>
        </w:tc>
      </w:tr>
      <w:tr w:rsidR="00977708" w:rsidRPr="009A7FEA" w14:paraId="389E6161" w14:textId="77777777" w:rsidTr="00C56F7C">
        <w:trPr>
          <w:trHeight w:val="1322"/>
        </w:trPr>
        <w:tc>
          <w:tcPr>
            <w:tcW w:w="2122" w:type="dxa"/>
            <w:shd w:val="clear" w:color="auto" w:fill="auto"/>
          </w:tcPr>
          <w:p w14:paraId="389E6158" w14:textId="77777777" w:rsidR="00977708" w:rsidRPr="009372C5" w:rsidRDefault="00977708" w:rsidP="00C56F7C">
            <w:pPr>
              <w:spacing w:before="60" w:after="60"/>
              <w:jc w:val="left"/>
              <w:rPr>
                <w:rFonts w:eastAsia="MS Mincho"/>
                <w:b/>
                <w:kern w:val="22"/>
                <w:lang w:val="ru-RU"/>
              </w:rPr>
            </w:pPr>
            <w:r w:rsidRPr="009372C5">
              <w:rPr>
                <w:b/>
                <w:lang w:val="ru-RU"/>
              </w:rPr>
              <w:t xml:space="preserve">A.5. Стороны осуществляют научно обоснованную оценку рисков в отношении ЖИО, а также </w:t>
            </w:r>
            <w:r w:rsidRPr="009372C5">
              <w:rPr>
                <w:b/>
                <w:lang w:val="ru-RU"/>
              </w:rPr>
              <w:lastRenderedPageBreak/>
              <w:t>управление и контроль в отношении выявленных рисков для предотвращения неблагоприятного воздействия ЖИО на сохранение и устойчивое использование биологического разнообразия, учитывая при этом риски для здоровья человека</w:t>
            </w:r>
          </w:p>
        </w:tc>
        <w:tc>
          <w:tcPr>
            <w:tcW w:w="2268" w:type="dxa"/>
          </w:tcPr>
          <w:p w14:paraId="389E6159" w14:textId="77777777" w:rsidR="00977708" w:rsidRPr="009372C5" w:rsidRDefault="00977708" w:rsidP="00C56F7C">
            <w:pPr>
              <w:spacing w:before="60" w:after="60"/>
              <w:jc w:val="left"/>
              <w:rPr>
                <w:rFonts w:eastAsia="MS Mincho"/>
                <w:kern w:val="22"/>
                <w:lang w:val="ru-RU"/>
              </w:rPr>
            </w:pPr>
            <w:r w:rsidRPr="009372C5">
              <w:rPr>
                <w:lang w:val="ru-RU"/>
              </w:rPr>
              <w:lastRenderedPageBreak/>
              <w:t xml:space="preserve">A.5.1. Стороны применяют надлежащие научно обоснованные процедуры оценки рисков и регулирования </w:t>
            </w:r>
            <w:r w:rsidRPr="009372C5">
              <w:rPr>
                <w:lang w:val="ru-RU"/>
              </w:rPr>
              <w:lastRenderedPageBreak/>
              <w:t>рисков в отношении ЖИО в соответствии с Приложением III к Протоколу;</w:t>
            </w:r>
          </w:p>
          <w:p w14:paraId="389E615A" w14:textId="77777777" w:rsidR="00977708" w:rsidRPr="009372C5" w:rsidRDefault="00977708" w:rsidP="00C56F7C">
            <w:pPr>
              <w:spacing w:before="60" w:after="60"/>
              <w:jc w:val="left"/>
              <w:rPr>
                <w:rFonts w:eastAsia="MS Mincho"/>
                <w:kern w:val="22"/>
                <w:lang w:val="ru-RU"/>
              </w:rPr>
            </w:pPr>
            <w:r w:rsidRPr="009372C5">
              <w:rPr>
                <w:lang w:val="ru-RU"/>
              </w:rPr>
              <w:t>A.5.2. Стороны разрабатывают (при необходимости), имеют доступ и используют надлежащие ресурсные материалы для проведения научно обоснованной оценки рисков и управления рисками [с учетом традиционных знаний].</w:t>
            </w:r>
          </w:p>
        </w:tc>
        <w:tc>
          <w:tcPr>
            <w:tcW w:w="2648" w:type="dxa"/>
            <w:shd w:val="clear" w:color="auto" w:fill="auto"/>
          </w:tcPr>
          <w:p w14:paraId="389E615B" w14:textId="35A5DEA2" w:rsidR="00977708" w:rsidRPr="009372C5" w:rsidRDefault="00977708" w:rsidP="00C56F7C">
            <w:pPr>
              <w:spacing w:before="60" w:after="60"/>
              <w:jc w:val="left"/>
              <w:rPr>
                <w:rFonts w:eastAsia="MS Mincho"/>
                <w:kern w:val="22"/>
                <w:lang w:val="ru-RU"/>
              </w:rPr>
            </w:pPr>
            <w:r w:rsidRPr="009372C5">
              <w:rPr>
                <w:lang w:val="ru-RU"/>
              </w:rPr>
              <w:lastRenderedPageBreak/>
              <w:t>(a) процентная доля Сторон, проводящих оценку рисков для принятия решений в отношении ЖИО [включая [Ж</w:t>
            </w:r>
            <w:r w:rsidR="0056353A">
              <w:rPr>
                <w:lang w:val="ru-RU"/>
              </w:rPr>
              <w:t>И</w:t>
            </w:r>
            <w:r w:rsidRPr="009372C5">
              <w:rPr>
                <w:lang w:val="ru-RU"/>
              </w:rPr>
              <w:t xml:space="preserve">О], созданные с помощью </w:t>
            </w:r>
            <w:r w:rsidRPr="009372C5">
              <w:rPr>
                <w:lang w:val="ru-RU"/>
              </w:rPr>
              <w:lastRenderedPageBreak/>
              <w:t xml:space="preserve">синтетической биологии, а также технологии генного драйва], когда это необходимо в соответствии с Протоколом; </w:t>
            </w:r>
          </w:p>
          <w:p w14:paraId="389E615C" w14:textId="77777777" w:rsidR="00977708" w:rsidRPr="009372C5" w:rsidRDefault="00977708" w:rsidP="00C56F7C">
            <w:pPr>
              <w:spacing w:before="60" w:after="60"/>
              <w:jc w:val="left"/>
              <w:rPr>
                <w:rFonts w:eastAsia="MS Mincho"/>
                <w:kern w:val="22"/>
                <w:lang w:val="ru-RU"/>
              </w:rPr>
            </w:pPr>
            <w:r w:rsidRPr="009372C5">
              <w:rPr>
                <w:lang w:val="ru-RU"/>
              </w:rPr>
              <w:t>(b) процентная доля Сторон, имеющих доступ и использующих соответствующие ресурсные материалы для оценки рисков и управления рисками;</w:t>
            </w:r>
          </w:p>
          <w:p w14:paraId="389E615D" w14:textId="77777777" w:rsidR="00977708" w:rsidRPr="009372C5" w:rsidRDefault="00977708" w:rsidP="00C56F7C">
            <w:pPr>
              <w:spacing w:before="60" w:after="60"/>
              <w:jc w:val="left"/>
              <w:rPr>
                <w:lang w:val="ru-RU"/>
              </w:rPr>
            </w:pPr>
            <w:r w:rsidRPr="009372C5">
              <w:rPr>
                <w:lang w:val="ru-RU"/>
              </w:rPr>
              <w:t>(с) процентная доля Сторон, проводящих оценки рисков с учетом других имеющихся научных данных, упомянутых в статье 15, [а также соответствующих традиционные знаний коренных народов и местных общин, при условии их учета на научно обоснованной и транспарентной основе];</w:t>
            </w:r>
          </w:p>
          <w:p w14:paraId="389E615E" w14:textId="270CB6C3" w:rsidR="00977708" w:rsidRPr="009372C5" w:rsidRDefault="00977708" w:rsidP="00C56F7C">
            <w:pPr>
              <w:spacing w:before="60" w:after="60"/>
              <w:jc w:val="left"/>
              <w:rPr>
                <w:lang w:val="ru-RU"/>
              </w:rPr>
            </w:pPr>
            <w:r w:rsidRPr="009372C5">
              <w:rPr>
                <w:lang w:val="ru-RU"/>
              </w:rPr>
              <w:t>(d) процентная доля Сторон, которые приняли меры по выявлению Ж</w:t>
            </w:r>
            <w:r w:rsidR="00FC04B7">
              <w:rPr>
                <w:lang w:val="ru-RU"/>
              </w:rPr>
              <w:t>И</w:t>
            </w:r>
            <w:r w:rsidRPr="009372C5">
              <w:rPr>
                <w:lang w:val="ru-RU"/>
              </w:rPr>
              <w:t>О или специфических признаков, которые могут оказывать негативное воздействие на сохранение и устойчивое использование биологического разнообразия, а также меры по смягчению рисков.</w:t>
            </w:r>
          </w:p>
          <w:p w14:paraId="389E615F" w14:textId="77777777" w:rsidR="00977708" w:rsidRPr="009372C5" w:rsidRDefault="00977708" w:rsidP="00C56F7C">
            <w:pPr>
              <w:spacing w:before="60" w:after="60"/>
              <w:jc w:val="left"/>
              <w:rPr>
                <w:rFonts w:eastAsia="MS Mincho"/>
                <w:kern w:val="22"/>
                <w:lang w:val="ru-RU"/>
              </w:rPr>
            </w:pPr>
          </w:p>
        </w:tc>
        <w:tc>
          <w:tcPr>
            <w:tcW w:w="2171" w:type="dxa"/>
            <w:shd w:val="clear" w:color="auto" w:fill="auto"/>
          </w:tcPr>
          <w:p w14:paraId="389E6160" w14:textId="77777777" w:rsidR="00977708" w:rsidRPr="009372C5" w:rsidRDefault="00977708" w:rsidP="00C56F7C">
            <w:pPr>
              <w:spacing w:before="60" w:after="60"/>
              <w:jc w:val="left"/>
              <w:rPr>
                <w:rFonts w:eastAsia="MS Mincho"/>
                <w:kern w:val="22"/>
                <w:lang w:val="ru-RU"/>
              </w:rPr>
            </w:pPr>
            <w:r w:rsidRPr="009372C5">
              <w:rPr>
                <w:lang w:val="ru-RU"/>
              </w:rPr>
              <w:lastRenderedPageBreak/>
              <w:t xml:space="preserve">Стороны выявляют, оценивают и надлежащим образом регулируют и контролируют риски, которые ЖИО несут для </w:t>
            </w:r>
            <w:r w:rsidRPr="009372C5">
              <w:rPr>
                <w:lang w:val="ru-RU"/>
              </w:rPr>
              <w:lastRenderedPageBreak/>
              <w:t xml:space="preserve">биоразнообразия, учитывая в том числе риски для здоровья человека. </w:t>
            </w:r>
          </w:p>
        </w:tc>
      </w:tr>
      <w:tr w:rsidR="00977708" w:rsidRPr="009A7FEA" w14:paraId="389E6166" w14:textId="77777777" w:rsidTr="00C56F7C">
        <w:tc>
          <w:tcPr>
            <w:tcW w:w="2122" w:type="dxa"/>
            <w:shd w:val="clear" w:color="auto" w:fill="auto"/>
          </w:tcPr>
          <w:p w14:paraId="389E6162" w14:textId="77777777" w:rsidR="00977708" w:rsidRPr="009372C5" w:rsidRDefault="00977708" w:rsidP="00C56F7C">
            <w:pPr>
              <w:spacing w:before="60" w:after="60"/>
              <w:rPr>
                <w:rFonts w:eastAsia="MS Mincho"/>
                <w:b/>
                <w:kern w:val="22"/>
                <w:lang w:val="ru-RU"/>
              </w:rPr>
            </w:pPr>
            <w:r w:rsidRPr="009372C5">
              <w:rPr>
                <w:b/>
                <w:lang w:val="ru-RU"/>
              </w:rPr>
              <w:lastRenderedPageBreak/>
              <w:t xml:space="preserve">A.6. Стороны </w:t>
            </w:r>
            <w:r w:rsidRPr="009372C5">
              <w:rPr>
                <w:b/>
                <w:lang w:val="ru-RU"/>
              </w:rPr>
              <w:lastRenderedPageBreak/>
              <w:t>предотвращают и решают проблемы незаконных и непреднамеренных трансграничных перемещений ЖИО</w:t>
            </w:r>
          </w:p>
        </w:tc>
        <w:tc>
          <w:tcPr>
            <w:tcW w:w="2268" w:type="dxa"/>
          </w:tcPr>
          <w:p w14:paraId="389E6163" w14:textId="77777777" w:rsidR="00977708" w:rsidRPr="009372C5" w:rsidRDefault="00977708" w:rsidP="00C56F7C">
            <w:pPr>
              <w:spacing w:before="60" w:after="60"/>
              <w:rPr>
                <w:rFonts w:eastAsia="MS Mincho"/>
                <w:kern w:val="22"/>
                <w:lang w:val="ru-RU"/>
              </w:rPr>
            </w:pPr>
            <w:r w:rsidRPr="009372C5">
              <w:rPr>
                <w:lang w:val="ru-RU"/>
              </w:rPr>
              <w:lastRenderedPageBreak/>
              <w:t xml:space="preserve">A.6.1. Стороны </w:t>
            </w:r>
            <w:r w:rsidRPr="009372C5">
              <w:rPr>
                <w:lang w:val="ru-RU"/>
              </w:rPr>
              <w:lastRenderedPageBreak/>
              <w:t>приняли надлежащие меры для предотвращения решения проблем незаконных и непреднамеренных трансграничных перемещений ЖИО.</w:t>
            </w:r>
          </w:p>
        </w:tc>
        <w:tc>
          <w:tcPr>
            <w:tcW w:w="2648" w:type="dxa"/>
            <w:shd w:val="clear" w:color="auto" w:fill="auto"/>
          </w:tcPr>
          <w:p w14:paraId="389E6164" w14:textId="77777777" w:rsidR="00977708" w:rsidRPr="009372C5" w:rsidRDefault="00977708" w:rsidP="00C56F7C">
            <w:pPr>
              <w:spacing w:before="60" w:after="60"/>
              <w:rPr>
                <w:rFonts w:eastAsia="MS Mincho"/>
                <w:kern w:val="22"/>
                <w:lang w:val="ru-RU"/>
              </w:rPr>
            </w:pPr>
            <w:r w:rsidRPr="009372C5">
              <w:rPr>
                <w:lang w:val="ru-RU"/>
              </w:rPr>
              <w:lastRenderedPageBreak/>
              <w:t xml:space="preserve">(a) процентная доля </w:t>
            </w:r>
            <w:r w:rsidRPr="009372C5">
              <w:rPr>
                <w:lang w:val="ru-RU"/>
              </w:rPr>
              <w:lastRenderedPageBreak/>
              <w:t>Сторон, которые ввели в действие меры по предотвращению и решению проблем незаконных и непреднамеренных трансграничных перемещений ЖИО.</w:t>
            </w:r>
          </w:p>
        </w:tc>
        <w:tc>
          <w:tcPr>
            <w:tcW w:w="2171" w:type="dxa"/>
            <w:shd w:val="clear" w:color="auto" w:fill="auto"/>
          </w:tcPr>
          <w:p w14:paraId="389E6165" w14:textId="77777777" w:rsidR="00977708" w:rsidRPr="009372C5" w:rsidRDefault="00977708" w:rsidP="00C56F7C">
            <w:pPr>
              <w:spacing w:before="60" w:after="60"/>
              <w:rPr>
                <w:rFonts w:eastAsia="MS Mincho"/>
                <w:kern w:val="22"/>
                <w:lang w:val="ru-RU"/>
              </w:rPr>
            </w:pPr>
            <w:r w:rsidRPr="009372C5">
              <w:rPr>
                <w:lang w:val="ru-RU"/>
              </w:rPr>
              <w:lastRenderedPageBreak/>
              <w:t xml:space="preserve">Незаконные и </w:t>
            </w:r>
            <w:r w:rsidRPr="009372C5">
              <w:rPr>
                <w:lang w:val="ru-RU"/>
              </w:rPr>
              <w:lastRenderedPageBreak/>
              <w:t>непреднамеренные трансграничные перемещения ЖИО предотвращены или сведены к минимуму</w:t>
            </w:r>
          </w:p>
        </w:tc>
      </w:tr>
      <w:tr w:rsidR="00977708" w:rsidRPr="009A7FEA" w14:paraId="389E616F" w14:textId="77777777" w:rsidTr="00C56F7C">
        <w:tc>
          <w:tcPr>
            <w:tcW w:w="2122" w:type="dxa"/>
            <w:shd w:val="clear" w:color="auto" w:fill="auto"/>
          </w:tcPr>
          <w:p w14:paraId="389E6167" w14:textId="77777777" w:rsidR="00977708" w:rsidRPr="009372C5" w:rsidRDefault="00977708" w:rsidP="00C56F7C">
            <w:pPr>
              <w:spacing w:before="60" w:after="60"/>
              <w:jc w:val="left"/>
              <w:rPr>
                <w:rFonts w:eastAsia="MS Mincho"/>
                <w:b/>
                <w:kern w:val="22"/>
                <w:lang w:val="ru-RU"/>
              </w:rPr>
            </w:pPr>
            <w:r w:rsidRPr="009372C5">
              <w:rPr>
                <w:b/>
                <w:lang w:val="ru-RU"/>
              </w:rPr>
              <w:lastRenderedPageBreak/>
              <w:t xml:space="preserve">A.7. Стороны ввели в действие меры для обеспечения соблюдения требований статьи 18 Протокола в отношении обработки, транспортировки, упаковки и идентификации ЖИО </w:t>
            </w:r>
          </w:p>
        </w:tc>
        <w:tc>
          <w:tcPr>
            <w:tcW w:w="2268" w:type="dxa"/>
          </w:tcPr>
          <w:p w14:paraId="389E6168" w14:textId="77777777" w:rsidR="00977708" w:rsidRPr="009372C5" w:rsidRDefault="00977708" w:rsidP="00C56F7C">
            <w:pPr>
              <w:spacing w:before="60" w:after="60"/>
              <w:jc w:val="left"/>
              <w:rPr>
                <w:rFonts w:eastAsia="MS Mincho"/>
                <w:kern w:val="22"/>
                <w:lang w:val="ru-RU"/>
              </w:rPr>
            </w:pPr>
            <w:r w:rsidRPr="009372C5">
              <w:rPr>
                <w:lang w:val="ru-RU"/>
              </w:rPr>
              <w:t>A.7.1. Стороны приняли необходимые меры, в соответствии с которыми требуется, чтобы ЖИО, являющиеся объектом трансграничного перемещения,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 сообразно обстоятельствам;</w:t>
            </w:r>
          </w:p>
          <w:p w14:paraId="389E6169" w14:textId="1224BE5F" w:rsidR="00977708" w:rsidRPr="009372C5" w:rsidRDefault="00977708" w:rsidP="00C56F7C">
            <w:pPr>
              <w:spacing w:before="60" w:after="60"/>
              <w:jc w:val="left"/>
              <w:rPr>
                <w:rFonts w:eastAsia="MS Mincho"/>
                <w:kern w:val="22"/>
                <w:lang w:val="ru-RU"/>
              </w:rPr>
            </w:pPr>
            <w:r w:rsidRPr="009372C5">
              <w:rPr>
                <w:lang w:val="ru-RU"/>
              </w:rPr>
              <w:t xml:space="preserve">A.7.2. Стороны ввели в действие меры для выполнения требований к документации в отношении ЖИО, предназначенных для непосредственного использования в качестве продовольствия или корма либо для </w:t>
            </w:r>
            <w:r w:rsidRPr="009372C5">
              <w:rPr>
                <w:lang w:val="ru-RU"/>
              </w:rPr>
              <w:lastRenderedPageBreak/>
              <w:t>обработки; ЖИО, предназначенных для использования</w:t>
            </w:r>
            <w:r w:rsidR="00E02FD8">
              <w:rPr>
                <w:lang w:val="ru-RU"/>
              </w:rPr>
              <w:t xml:space="preserve"> в замкнутых системах</w:t>
            </w:r>
            <w:r w:rsidRPr="009372C5">
              <w:rPr>
                <w:lang w:val="ru-RU"/>
              </w:rPr>
              <w:t>; ЖИО, предназначенных для преднамеренной интродукции в окружающую среду, и других ЖИО.</w:t>
            </w:r>
          </w:p>
        </w:tc>
        <w:tc>
          <w:tcPr>
            <w:tcW w:w="2648" w:type="dxa"/>
            <w:shd w:val="clear" w:color="auto" w:fill="auto"/>
          </w:tcPr>
          <w:p w14:paraId="389E616A" w14:textId="77777777" w:rsidR="00977708" w:rsidRPr="009372C5" w:rsidRDefault="00977708" w:rsidP="00C56F7C">
            <w:pPr>
              <w:spacing w:before="60" w:after="60"/>
              <w:jc w:val="left"/>
              <w:rPr>
                <w:rFonts w:eastAsia="MS Mincho"/>
                <w:kern w:val="22"/>
                <w:lang w:val="ru-RU"/>
              </w:rPr>
            </w:pPr>
            <w:r w:rsidRPr="009372C5">
              <w:rPr>
                <w:lang w:val="ru-RU"/>
              </w:rPr>
              <w:lastRenderedPageBreak/>
              <w:t>(a) процентная доля Сторон, принявших необходимые меры, в соответствии с которыми требуется, чтобы ЖИО, являющиеся объектом трансграничного перемещения,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 сообразно обстоятельствам;</w:t>
            </w:r>
          </w:p>
          <w:p w14:paraId="389E616B" w14:textId="77777777" w:rsidR="00977708" w:rsidRPr="009372C5" w:rsidRDefault="00977708" w:rsidP="00C56F7C">
            <w:pPr>
              <w:spacing w:before="60" w:after="60"/>
              <w:jc w:val="left"/>
              <w:rPr>
                <w:rFonts w:eastAsia="MS Mincho"/>
                <w:kern w:val="22"/>
                <w:lang w:val="ru-RU"/>
              </w:rPr>
            </w:pPr>
            <w:r w:rsidRPr="009372C5">
              <w:rPr>
                <w:lang w:val="ru-RU"/>
              </w:rPr>
              <w:t>(b) процентная доля Сторон, которые ввели в действие требования к документации в отношении ЖИО, предназначенных для непосредственного использования в качестве продовольствия или корма либо для обработки;</w:t>
            </w:r>
          </w:p>
          <w:p w14:paraId="389E616C" w14:textId="416E0E73" w:rsidR="00977708" w:rsidRPr="009372C5" w:rsidRDefault="00977708" w:rsidP="00C56F7C">
            <w:pPr>
              <w:spacing w:before="60" w:after="60"/>
              <w:jc w:val="left"/>
              <w:rPr>
                <w:rFonts w:eastAsia="MS Mincho"/>
                <w:kern w:val="22"/>
                <w:lang w:val="ru-RU"/>
              </w:rPr>
            </w:pPr>
            <w:r w:rsidRPr="009372C5">
              <w:rPr>
                <w:lang w:val="ru-RU"/>
              </w:rPr>
              <w:t xml:space="preserve">(c) процентная доля Сторон, которые ввели в действие требования к документации в отношении ЖИО, предназначенных для </w:t>
            </w:r>
            <w:r w:rsidRPr="009372C5">
              <w:rPr>
                <w:lang w:val="ru-RU"/>
              </w:rPr>
              <w:lastRenderedPageBreak/>
              <w:t>использования</w:t>
            </w:r>
            <w:r w:rsidR="005D5276">
              <w:rPr>
                <w:lang w:val="ru-RU"/>
              </w:rPr>
              <w:t xml:space="preserve"> </w:t>
            </w:r>
            <w:r w:rsidR="005D5276">
              <w:rPr>
                <w:rFonts w:asciiTheme="majorBidi" w:eastAsia="MS Mincho" w:hAnsiTheme="majorBidi" w:cstheme="majorBidi"/>
                <w:kern w:val="22"/>
                <w:szCs w:val="22"/>
                <w:lang w:val="ru-RU"/>
              </w:rPr>
              <w:t>в замкнутых системах</w:t>
            </w:r>
            <w:r w:rsidRPr="009372C5">
              <w:rPr>
                <w:lang w:val="ru-RU"/>
              </w:rPr>
              <w:t>;</w:t>
            </w:r>
          </w:p>
          <w:p w14:paraId="389E616D" w14:textId="77777777" w:rsidR="00977708" w:rsidRPr="009372C5" w:rsidRDefault="00977708" w:rsidP="00C56F7C">
            <w:pPr>
              <w:spacing w:before="60" w:after="60"/>
              <w:jc w:val="left"/>
              <w:rPr>
                <w:rFonts w:eastAsia="MS Mincho"/>
                <w:kern w:val="22"/>
                <w:lang w:val="ru-RU"/>
              </w:rPr>
            </w:pPr>
            <w:r w:rsidRPr="009372C5">
              <w:rPr>
                <w:lang w:val="ru-RU"/>
              </w:rPr>
              <w:t>(d) процентная доля Сторон, которые ввели в действие требования к документации в отношении ЖИО, предназначенных для преднамеренной интродукции в окружающую среду, и других ЖИО.</w:t>
            </w:r>
          </w:p>
        </w:tc>
        <w:tc>
          <w:tcPr>
            <w:tcW w:w="2171" w:type="dxa"/>
            <w:shd w:val="clear" w:color="auto" w:fill="auto"/>
          </w:tcPr>
          <w:p w14:paraId="389E616E" w14:textId="77777777" w:rsidR="00977708" w:rsidRPr="009372C5" w:rsidRDefault="00977708" w:rsidP="00C56F7C">
            <w:pPr>
              <w:spacing w:before="60" w:after="60"/>
              <w:rPr>
                <w:rFonts w:eastAsia="MS Mincho"/>
                <w:kern w:val="22"/>
                <w:lang w:val="ru-RU"/>
              </w:rPr>
            </w:pPr>
            <w:r w:rsidRPr="009372C5">
              <w:rPr>
                <w:lang w:val="ru-RU"/>
              </w:rPr>
              <w:lastRenderedPageBreak/>
              <w:t xml:space="preserve">Благодаря надлежащей обработке, транспортировке, упаковке и идентификации ЖИО Стороны могут безопасно управлять преднамеренным трансграничным перемещением ЖИО  </w:t>
            </w:r>
          </w:p>
        </w:tc>
      </w:tr>
      <w:tr w:rsidR="00977708" w:rsidRPr="009A7FEA" w14:paraId="389E6179" w14:textId="77777777" w:rsidTr="00C56F7C">
        <w:tc>
          <w:tcPr>
            <w:tcW w:w="2122" w:type="dxa"/>
            <w:shd w:val="clear" w:color="auto" w:fill="auto"/>
          </w:tcPr>
          <w:p w14:paraId="389E6170" w14:textId="77777777" w:rsidR="00977708" w:rsidRPr="009372C5" w:rsidRDefault="00977708" w:rsidP="00C56F7C">
            <w:pPr>
              <w:spacing w:before="60" w:after="60"/>
              <w:jc w:val="left"/>
              <w:rPr>
                <w:rFonts w:eastAsia="MS Mincho"/>
                <w:b/>
                <w:kern w:val="22"/>
                <w:lang w:val="ru-RU"/>
              </w:rPr>
            </w:pPr>
            <w:r w:rsidRPr="009372C5">
              <w:rPr>
                <w:b/>
                <w:lang w:val="ru-RU"/>
              </w:rPr>
              <w:t>A.8. Стороны могут обнаруживать и идентифицировать ЖИО</w:t>
            </w:r>
          </w:p>
        </w:tc>
        <w:tc>
          <w:tcPr>
            <w:tcW w:w="2268" w:type="dxa"/>
          </w:tcPr>
          <w:p w14:paraId="389E6171" w14:textId="77777777" w:rsidR="00977708" w:rsidRPr="009372C5" w:rsidRDefault="00977708" w:rsidP="00C56F7C">
            <w:pPr>
              <w:spacing w:before="60" w:after="60"/>
              <w:jc w:val="left"/>
              <w:rPr>
                <w:rFonts w:eastAsia="MS Mincho"/>
                <w:kern w:val="22"/>
                <w:lang w:val="ru-RU"/>
              </w:rPr>
            </w:pPr>
            <w:r w:rsidRPr="009372C5">
              <w:rPr>
                <w:lang w:val="ru-RU"/>
              </w:rPr>
              <w:t xml:space="preserve">A.8.1. Стороны имеют доступ к необходимой технической инфраструктуре и экспертным знаниям для обнаружения и идентификации ЖИО; </w:t>
            </w:r>
          </w:p>
          <w:p w14:paraId="389E6172" w14:textId="77777777" w:rsidR="00977708" w:rsidRPr="009372C5" w:rsidRDefault="00977708" w:rsidP="00C56F7C">
            <w:pPr>
              <w:spacing w:before="60" w:after="60"/>
              <w:jc w:val="left"/>
              <w:rPr>
                <w:rFonts w:eastAsia="MS Mincho"/>
                <w:kern w:val="22"/>
                <w:lang w:val="ru-RU"/>
              </w:rPr>
            </w:pPr>
            <w:r w:rsidRPr="009372C5">
              <w:rPr>
                <w:lang w:val="ru-RU"/>
              </w:rPr>
              <w:t>A.8.2. Стороны имеют доступ к надлежащим ресурсным материалам для обнаружения и идентификации ЖИО и используют их;</w:t>
            </w:r>
          </w:p>
          <w:p w14:paraId="389E6173" w14:textId="77777777" w:rsidR="00977708" w:rsidRPr="009372C5" w:rsidRDefault="00977708" w:rsidP="00C56F7C">
            <w:pPr>
              <w:spacing w:before="60" w:after="60"/>
              <w:jc w:val="left"/>
              <w:rPr>
                <w:rFonts w:eastAsia="MS Mincho"/>
                <w:kern w:val="22"/>
                <w:lang w:val="ru-RU"/>
              </w:rPr>
            </w:pPr>
            <w:r w:rsidRPr="009372C5">
              <w:rPr>
                <w:lang w:val="ru-RU"/>
              </w:rPr>
              <w:t>A.8.3. Стороны имеют доступ к информации, необходимой для обнаружения и идентификации ЖИО, включая методы обнаружения и сертифицированные справочные материалы, и используют ее.</w:t>
            </w:r>
          </w:p>
        </w:tc>
        <w:tc>
          <w:tcPr>
            <w:tcW w:w="2648" w:type="dxa"/>
            <w:shd w:val="clear" w:color="auto" w:fill="auto"/>
          </w:tcPr>
          <w:p w14:paraId="389E6174" w14:textId="77777777" w:rsidR="00977708" w:rsidRPr="009372C5" w:rsidRDefault="00977708" w:rsidP="00C56F7C">
            <w:pPr>
              <w:spacing w:before="60" w:after="60"/>
              <w:jc w:val="left"/>
              <w:rPr>
                <w:rFonts w:eastAsia="MS Mincho"/>
                <w:kern w:val="22"/>
                <w:lang w:val="ru-RU"/>
              </w:rPr>
            </w:pPr>
            <w:r w:rsidRPr="009372C5">
              <w:rPr>
                <w:lang w:val="ru-RU"/>
              </w:rPr>
              <w:t>(a) процентная доля ЖИО в МПБ, в отношении которых имеются методы обнаружения;</w:t>
            </w:r>
          </w:p>
          <w:p w14:paraId="389E6175" w14:textId="77777777" w:rsidR="00977708" w:rsidRPr="009372C5" w:rsidRDefault="00977708" w:rsidP="00C56F7C">
            <w:pPr>
              <w:spacing w:before="60" w:after="60"/>
              <w:jc w:val="left"/>
              <w:rPr>
                <w:rFonts w:eastAsia="MS Mincho"/>
                <w:kern w:val="22"/>
                <w:lang w:val="ru-RU"/>
              </w:rPr>
            </w:pPr>
            <w:r w:rsidRPr="009372C5">
              <w:rPr>
                <w:lang w:val="ru-RU"/>
              </w:rPr>
              <w:t>(b) процентная доля Сторон, имеющих доступ к ресурсным материалам и методам обнаружения и идентификации ЖИО и использующих их;</w:t>
            </w:r>
          </w:p>
          <w:p w14:paraId="389E6176" w14:textId="77777777" w:rsidR="00977708" w:rsidRPr="009372C5" w:rsidRDefault="00977708" w:rsidP="00C56F7C">
            <w:pPr>
              <w:spacing w:before="60" w:after="60"/>
              <w:jc w:val="left"/>
              <w:rPr>
                <w:rFonts w:eastAsia="MS Mincho"/>
                <w:kern w:val="22"/>
                <w:lang w:val="ru-RU"/>
              </w:rPr>
            </w:pPr>
            <w:r w:rsidRPr="009372C5">
              <w:rPr>
                <w:lang w:val="ru-RU"/>
              </w:rPr>
              <w:t>(c) процентная доля Сторон, имеющих доступ к сертифицированным справочным материалам, необходимым для обнаружения и идентификации ЖИО, и использующих такие материалы;</w:t>
            </w:r>
          </w:p>
          <w:p w14:paraId="389E6177" w14:textId="77777777" w:rsidR="00977708" w:rsidRPr="009372C5" w:rsidRDefault="00977708" w:rsidP="00C56F7C">
            <w:pPr>
              <w:spacing w:before="60" w:after="60"/>
              <w:jc w:val="left"/>
              <w:rPr>
                <w:rFonts w:eastAsia="MS Mincho"/>
                <w:kern w:val="22"/>
                <w:lang w:val="ru-RU"/>
              </w:rPr>
            </w:pPr>
            <w:r w:rsidRPr="009372C5">
              <w:rPr>
                <w:lang w:val="ru-RU"/>
              </w:rPr>
              <w:t>(d) процентная доля Сторон, имеющих доступ к технической инфраструктуре, необходимой для обнаружения и идентификации ЖИО.</w:t>
            </w:r>
          </w:p>
        </w:tc>
        <w:tc>
          <w:tcPr>
            <w:tcW w:w="2171" w:type="dxa"/>
            <w:shd w:val="clear" w:color="auto" w:fill="auto"/>
          </w:tcPr>
          <w:p w14:paraId="389E6178" w14:textId="77777777" w:rsidR="00977708" w:rsidRPr="009372C5" w:rsidRDefault="00977708" w:rsidP="00C56F7C">
            <w:pPr>
              <w:spacing w:before="60" w:after="60"/>
              <w:jc w:val="left"/>
              <w:rPr>
                <w:rFonts w:eastAsia="MS Mincho"/>
                <w:kern w:val="22"/>
                <w:lang w:val="ru-RU"/>
              </w:rPr>
            </w:pPr>
            <w:r w:rsidRPr="009372C5">
              <w:rPr>
                <w:lang w:val="ru-RU"/>
              </w:rPr>
              <w:t>Благодаря обнаружению и идентификации ЖИО Стороны имеют возможность реагировать на непреднамеренные и незаконные трансграничные перемещения и внедрять требования к обработке, транспортировке, упаковке и идентификации в соответствии с Протоколом</w:t>
            </w:r>
          </w:p>
        </w:tc>
      </w:tr>
      <w:tr w:rsidR="00977708" w:rsidRPr="009A7FEA" w14:paraId="389E6184" w14:textId="77777777" w:rsidTr="00C56F7C">
        <w:trPr>
          <w:trHeight w:val="752"/>
        </w:trPr>
        <w:tc>
          <w:tcPr>
            <w:tcW w:w="2122" w:type="dxa"/>
            <w:shd w:val="clear" w:color="auto" w:fill="auto"/>
          </w:tcPr>
          <w:p w14:paraId="389E617A" w14:textId="77777777" w:rsidR="00977708" w:rsidRPr="009372C5" w:rsidRDefault="00977708" w:rsidP="00C56F7C">
            <w:pPr>
              <w:spacing w:before="60" w:after="60"/>
              <w:rPr>
                <w:rFonts w:eastAsia="MS Mincho"/>
                <w:b/>
                <w:kern w:val="22"/>
                <w:lang w:val="ru-RU"/>
              </w:rPr>
            </w:pPr>
            <w:r w:rsidRPr="009372C5">
              <w:rPr>
                <w:b/>
                <w:lang w:val="ru-RU"/>
              </w:rPr>
              <w:lastRenderedPageBreak/>
              <w:t xml:space="preserve">A.9. Стороны, принявшие такое решение, учитывают социально-экономические соображения при принятии решений об импорте ЖИО и сотрудничают в области научных исследований и обмена информацией в соответствии со статьей 26 Протокола </w:t>
            </w:r>
          </w:p>
        </w:tc>
        <w:tc>
          <w:tcPr>
            <w:tcW w:w="2268" w:type="dxa"/>
          </w:tcPr>
          <w:p w14:paraId="389E617B" w14:textId="77777777" w:rsidR="00977708" w:rsidRPr="009372C5" w:rsidRDefault="00977708" w:rsidP="00C56F7C">
            <w:pPr>
              <w:spacing w:before="60" w:after="60"/>
              <w:jc w:val="left"/>
              <w:rPr>
                <w:rFonts w:eastAsia="MS Mincho"/>
                <w:kern w:val="22"/>
                <w:lang w:val="ru-RU"/>
              </w:rPr>
            </w:pPr>
            <w:r w:rsidRPr="009372C5">
              <w:rPr>
                <w:lang w:val="ru-RU"/>
              </w:rPr>
              <w:t xml:space="preserve">A.9.1. Стороны, принявшие такое решение, учитывают социально-экономические соображения при принятии решений в соответствии со статьей 26; </w:t>
            </w:r>
          </w:p>
          <w:p w14:paraId="389E617C" w14:textId="77777777" w:rsidR="00977708" w:rsidRPr="009372C5" w:rsidRDefault="00977708" w:rsidP="00C56F7C">
            <w:pPr>
              <w:spacing w:before="60" w:after="60"/>
              <w:jc w:val="left"/>
              <w:rPr>
                <w:rFonts w:eastAsia="MS Mincho"/>
                <w:kern w:val="22"/>
                <w:lang w:val="ru-RU"/>
              </w:rPr>
            </w:pPr>
            <w:r w:rsidRPr="009372C5">
              <w:rPr>
                <w:lang w:val="ru-RU"/>
              </w:rPr>
              <w:t>A.9.2. Стороны, принявшие решение учитывать социально-экономические соображения в соответствии со статьей 26, имеют доступ к ресурсным материалам и могут их использовать;</w:t>
            </w:r>
          </w:p>
          <w:p w14:paraId="389E617D" w14:textId="77777777" w:rsidR="00977708" w:rsidRPr="009372C5" w:rsidRDefault="00977708" w:rsidP="00C56F7C">
            <w:pPr>
              <w:spacing w:before="60" w:after="60"/>
              <w:jc w:val="left"/>
              <w:rPr>
                <w:rFonts w:eastAsia="MS Mincho"/>
                <w:kern w:val="22"/>
                <w:lang w:val="ru-RU"/>
              </w:rPr>
            </w:pPr>
            <w:r w:rsidRPr="009372C5">
              <w:rPr>
                <w:lang w:val="ru-RU"/>
              </w:rPr>
              <w:t>A.9.3. Стороны сотрудничают в области научных исследований и обмена информацией о [любых] социально-экономических последствиях [для сохранения и устойчивого использования биологического разнообразия], связанных с ЖИО, прежде всего [в отношении ценности биологического разнообразия для] [для] коренных народов и местных общин.</w:t>
            </w:r>
          </w:p>
        </w:tc>
        <w:tc>
          <w:tcPr>
            <w:tcW w:w="2648" w:type="dxa"/>
            <w:shd w:val="clear" w:color="auto" w:fill="auto"/>
          </w:tcPr>
          <w:p w14:paraId="389E617E" w14:textId="77777777" w:rsidR="00977708" w:rsidRPr="009372C5" w:rsidRDefault="00977708" w:rsidP="00C56F7C">
            <w:pPr>
              <w:spacing w:before="60" w:after="60"/>
              <w:jc w:val="left"/>
              <w:rPr>
                <w:rFonts w:eastAsia="MS Mincho"/>
                <w:kern w:val="22"/>
                <w:lang w:val="ru-RU"/>
              </w:rPr>
            </w:pPr>
            <w:r w:rsidRPr="009372C5">
              <w:rPr>
                <w:lang w:val="ru-RU"/>
              </w:rPr>
              <w:t>(a) процентная доля Сторон, учитывающих социально-экономические соображения при принятии решений в соответствии со статьей 26 Протокола;</w:t>
            </w:r>
          </w:p>
          <w:p w14:paraId="389E617F" w14:textId="77777777" w:rsidR="00977708" w:rsidRPr="009372C5" w:rsidRDefault="00977708" w:rsidP="00C56F7C">
            <w:pPr>
              <w:spacing w:before="60" w:after="60"/>
              <w:jc w:val="left"/>
              <w:rPr>
                <w:rFonts w:eastAsia="MS Mincho"/>
                <w:kern w:val="22"/>
                <w:lang w:val="ru-RU"/>
              </w:rPr>
            </w:pPr>
            <w:r w:rsidRPr="009372C5">
              <w:rPr>
                <w:lang w:val="ru-RU"/>
              </w:rPr>
              <w:t>[(b) процентная доля Сторон, использующих [технические руководства и другие ресурсы] [руководства] [ресурсные] материалы для учета социально-экономических соображений];</w:t>
            </w:r>
          </w:p>
          <w:p w14:paraId="389E6180" w14:textId="77777777" w:rsidR="00977708" w:rsidRPr="009372C5" w:rsidRDefault="00977708" w:rsidP="00C56F7C">
            <w:pPr>
              <w:spacing w:before="60" w:after="60"/>
              <w:jc w:val="left"/>
              <w:rPr>
                <w:rFonts w:eastAsia="MS Mincho"/>
                <w:kern w:val="22"/>
                <w:lang w:val="ru-RU"/>
              </w:rPr>
            </w:pPr>
            <w:r w:rsidRPr="009372C5">
              <w:rPr>
                <w:lang w:val="ru-RU"/>
              </w:rPr>
              <w:t>(с) процентная доля Сторон, сотрудничающих в области научных исследований и обмена информацией о [любых] социально-экономических последствиях [для сохранения и устойчивого использования биологического разнообразия], связанных с ЖИО, прежде всего [в отношении ценности биологического разнообразия для] [для] коренных народов и местных общин.</w:t>
            </w:r>
          </w:p>
          <w:p w14:paraId="389E6181" w14:textId="77777777" w:rsidR="00977708" w:rsidRPr="009372C5" w:rsidRDefault="00977708" w:rsidP="00C56F7C">
            <w:pPr>
              <w:spacing w:before="60" w:after="60"/>
              <w:jc w:val="left"/>
              <w:rPr>
                <w:rFonts w:eastAsia="MS Mincho"/>
                <w:kern w:val="22"/>
                <w:lang w:val="ru-RU"/>
              </w:rPr>
            </w:pPr>
          </w:p>
        </w:tc>
        <w:tc>
          <w:tcPr>
            <w:tcW w:w="2171" w:type="dxa"/>
            <w:shd w:val="clear" w:color="auto" w:fill="auto"/>
          </w:tcPr>
          <w:p w14:paraId="389E6182" w14:textId="77777777" w:rsidR="00977708" w:rsidRPr="009372C5" w:rsidRDefault="00977708" w:rsidP="00C56F7C">
            <w:pPr>
              <w:spacing w:before="60" w:after="60"/>
              <w:jc w:val="left"/>
              <w:rPr>
                <w:rFonts w:eastAsia="MS Mincho"/>
                <w:kern w:val="22"/>
                <w:lang w:val="ru-RU"/>
              </w:rPr>
            </w:pPr>
            <w:r w:rsidRPr="009372C5">
              <w:rPr>
                <w:lang w:val="ru-RU"/>
              </w:rPr>
              <w:t xml:space="preserve">[Учет социально-экономических соображений в соответствии со статьей 26 позволяет Сторонам, принявшим соответствующее решение, принимать во внимание ряд вопросов при принятии решений в отношении импорта ЖИО] [Стороны, принявшие соответствующее решение, учитывают социально-экономические соображения в соответствии со статьей 26 при принятии решений в отношении импорта ЖМО.] </w:t>
            </w:r>
          </w:p>
          <w:p w14:paraId="389E6183" w14:textId="77777777" w:rsidR="00977708" w:rsidRPr="009372C5" w:rsidRDefault="00977708" w:rsidP="00C56F7C">
            <w:pPr>
              <w:spacing w:before="60" w:after="60"/>
              <w:jc w:val="left"/>
              <w:rPr>
                <w:rFonts w:eastAsia="MS Mincho"/>
                <w:kern w:val="22"/>
                <w:lang w:val="ru-RU"/>
              </w:rPr>
            </w:pPr>
          </w:p>
        </w:tc>
      </w:tr>
      <w:tr w:rsidR="00977708" w:rsidRPr="009A7FEA" w14:paraId="389E618E" w14:textId="77777777" w:rsidTr="00C56F7C">
        <w:tc>
          <w:tcPr>
            <w:tcW w:w="2122" w:type="dxa"/>
            <w:shd w:val="clear" w:color="auto" w:fill="auto"/>
          </w:tcPr>
          <w:p w14:paraId="389E6185" w14:textId="46149808" w:rsidR="00977708" w:rsidRPr="009372C5" w:rsidRDefault="00977708" w:rsidP="00C56F7C">
            <w:pPr>
              <w:spacing w:before="60" w:after="60"/>
              <w:rPr>
                <w:rFonts w:eastAsia="MS Mincho"/>
                <w:b/>
                <w:kern w:val="22"/>
                <w:lang w:val="ru-RU"/>
              </w:rPr>
            </w:pPr>
            <w:r w:rsidRPr="009372C5">
              <w:rPr>
                <w:b/>
                <w:lang w:val="ru-RU"/>
              </w:rPr>
              <w:t xml:space="preserve">A.10. Стороны </w:t>
            </w:r>
            <w:r w:rsidRPr="009372C5">
              <w:rPr>
                <w:b/>
                <w:lang w:val="ru-RU"/>
              </w:rPr>
              <w:lastRenderedPageBreak/>
              <w:t xml:space="preserve">Картахенского протокола становятся Сторонами </w:t>
            </w:r>
            <w:proofErr w:type="spellStart"/>
            <w:r w:rsidRPr="009372C5">
              <w:rPr>
                <w:b/>
                <w:lang w:val="ru-RU"/>
              </w:rPr>
              <w:t>Нагойско</w:t>
            </w:r>
            <w:proofErr w:type="spellEnd"/>
            <w:r w:rsidR="00E86E86">
              <w:rPr>
                <w:b/>
                <w:lang w:val="ru-RU"/>
              </w:rPr>
              <w:t xml:space="preserve"> – </w:t>
            </w:r>
            <w:r w:rsidRPr="009372C5">
              <w:rPr>
                <w:b/>
                <w:lang w:val="ru-RU"/>
              </w:rPr>
              <w:t>Куала-</w:t>
            </w:r>
            <w:proofErr w:type="spellStart"/>
            <w:r w:rsidRPr="009372C5">
              <w:rPr>
                <w:b/>
                <w:lang w:val="ru-RU"/>
              </w:rPr>
              <w:t>лумпурского</w:t>
            </w:r>
            <w:proofErr w:type="spellEnd"/>
            <w:r w:rsidRPr="009372C5">
              <w:rPr>
                <w:b/>
                <w:lang w:val="ru-RU"/>
              </w:rPr>
              <w:t xml:space="preserve"> дополнительного протокола об ответственности и возмещении ущерба и вводят в действие меры для выполнения своих обязательств в рамках Дополнительного протокола</w:t>
            </w:r>
          </w:p>
        </w:tc>
        <w:tc>
          <w:tcPr>
            <w:tcW w:w="2268" w:type="dxa"/>
          </w:tcPr>
          <w:p w14:paraId="389E6186" w14:textId="77777777" w:rsidR="00977708" w:rsidRPr="009372C5" w:rsidRDefault="00977708" w:rsidP="00C56F7C">
            <w:pPr>
              <w:spacing w:before="60" w:after="60"/>
              <w:rPr>
                <w:rFonts w:eastAsia="MS Mincho"/>
                <w:kern w:val="22"/>
                <w:lang w:val="ru-RU"/>
              </w:rPr>
            </w:pPr>
            <w:r w:rsidRPr="009372C5">
              <w:rPr>
                <w:lang w:val="ru-RU"/>
              </w:rPr>
              <w:lastRenderedPageBreak/>
              <w:t xml:space="preserve">A.10.1. Расширение </w:t>
            </w:r>
            <w:r w:rsidRPr="009372C5">
              <w:rPr>
                <w:lang w:val="ru-RU"/>
              </w:rPr>
              <w:lastRenderedPageBreak/>
              <w:t>числа Сторон Дополнительного протокола;</w:t>
            </w:r>
          </w:p>
          <w:p w14:paraId="389E6187" w14:textId="77777777" w:rsidR="00977708" w:rsidRPr="009372C5" w:rsidRDefault="00977708" w:rsidP="00C56F7C">
            <w:pPr>
              <w:spacing w:before="60" w:after="60"/>
              <w:rPr>
                <w:rFonts w:eastAsia="MS Mincho"/>
                <w:kern w:val="22"/>
                <w:lang w:val="ru-RU"/>
              </w:rPr>
            </w:pPr>
            <w:r w:rsidRPr="009372C5">
              <w:rPr>
                <w:lang w:val="ru-RU"/>
              </w:rPr>
              <w:t>A.10.2. Стороны Дополнительного протокола приняли и осуществили надлежащие меры для введения в действие положений Дополнительного протокола;</w:t>
            </w:r>
          </w:p>
          <w:p w14:paraId="389E6188" w14:textId="77777777" w:rsidR="00977708" w:rsidRPr="009372C5" w:rsidRDefault="00977708" w:rsidP="00C56F7C">
            <w:pPr>
              <w:spacing w:before="60" w:after="60"/>
              <w:rPr>
                <w:rFonts w:eastAsia="MS Mincho"/>
                <w:kern w:val="22"/>
                <w:lang w:val="ru-RU"/>
              </w:rPr>
            </w:pPr>
            <w:r w:rsidRPr="009372C5">
              <w:rPr>
                <w:lang w:val="ru-RU"/>
              </w:rPr>
              <w:t>A.10.3 Стороны Дополнительного протокола представляют отчетность об осуществлении Дополнительного протокола.</w:t>
            </w:r>
          </w:p>
        </w:tc>
        <w:tc>
          <w:tcPr>
            <w:tcW w:w="2648" w:type="dxa"/>
            <w:shd w:val="clear" w:color="auto" w:fill="auto"/>
          </w:tcPr>
          <w:p w14:paraId="389E6189" w14:textId="77777777" w:rsidR="00977708" w:rsidRPr="009372C5" w:rsidRDefault="00977708" w:rsidP="00C56F7C">
            <w:pPr>
              <w:spacing w:before="60" w:after="60"/>
              <w:rPr>
                <w:rFonts w:eastAsia="MS Mincho"/>
                <w:kern w:val="22"/>
                <w:lang w:val="ru-RU"/>
              </w:rPr>
            </w:pPr>
            <w:r w:rsidRPr="009372C5">
              <w:rPr>
                <w:lang w:val="ru-RU"/>
              </w:rPr>
              <w:lastRenderedPageBreak/>
              <w:t xml:space="preserve">(a) процентная доля </w:t>
            </w:r>
            <w:r w:rsidRPr="009372C5">
              <w:rPr>
                <w:lang w:val="ru-RU"/>
              </w:rPr>
              <w:lastRenderedPageBreak/>
              <w:t>Сторон Катрахенского протокола, ставших Сторонами Дополнительного протокола;</w:t>
            </w:r>
          </w:p>
          <w:p w14:paraId="389E618A" w14:textId="77777777" w:rsidR="00977708" w:rsidRPr="009372C5" w:rsidRDefault="00977708" w:rsidP="00C56F7C">
            <w:pPr>
              <w:spacing w:before="60" w:after="60"/>
              <w:rPr>
                <w:rFonts w:eastAsia="MS Mincho"/>
                <w:kern w:val="22"/>
                <w:lang w:val="ru-RU"/>
              </w:rPr>
            </w:pPr>
            <w:r w:rsidRPr="009372C5">
              <w:rPr>
                <w:lang w:val="ru-RU"/>
              </w:rPr>
              <w:t>(b) процентная доля Сторон Дополнительного протокола, которые ввели в действие необходимые меры по осуществлению положений Дополнительного протокола;</w:t>
            </w:r>
          </w:p>
          <w:p w14:paraId="389E618B" w14:textId="77777777" w:rsidR="00977708" w:rsidRPr="009372C5" w:rsidRDefault="00977708" w:rsidP="00C56F7C">
            <w:pPr>
              <w:spacing w:before="60" w:after="60"/>
              <w:rPr>
                <w:rFonts w:eastAsia="MS Mincho"/>
                <w:kern w:val="22"/>
                <w:lang w:val="ru-RU"/>
              </w:rPr>
            </w:pPr>
            <w:r w:rsidRPr="009372C5">
              <w:rPr>
                <w:lang w:val="ru-RU"/>
              </w:rPr>
              <w:t xml:space="preserve">(c) процентная доля Сторон Дополнительного протокола, представляющих отчетность об осуществлении Дополнительного протокола. </w:t>
            </w:r>
          </w:p>
        </w:tc>
        <w:tc>
          <w:tcPr>
            <w:tcW w:w="2171" w:type="dxa"/>
            <w:shd w:val="clear" w:color="auto" w:fill="auto"/>
          </w:tcPr>
          <w:p w14:paraId="389E618C" w14:textId="7A8B34BA" w:rsidR="00977708" w:rsidRPr="009372C5" w:rsidRDefault="00977708" w:rsidP="00C56F7C">
            <w:pPr>
              <w:spacing w:before="60" w:after="60"/>
              <w:rPr>
                <w:rFonts w:eastAsia="MS Mincho"/>
                <w:kern w:val="22"/>
                <w:lang w:val="ru-RU"/>
              </w:rPr>
            </w:pPr>
            <w:r w:rsidRPr="009372C5">
              <w:rPr>
                <w:lang w:val="ru-RU"/>
              </w:rPr>
              <w:lastRenderedPageBreak/>
              <w:t xml:space="preserve">Расширение числа </w:t>
            </w:r>
            <w:r w:rsidRPr="009372C5">
              <w:rPr>
                <w:lang w:val="ru-RU"/>
              </w:rPr>
              <w:lastRenderedPageBreak/>
              <w:t xml:space="preserve">ратификаций </w:t>
            </w:r>
            <w:proofErr w:type="spellStart"/>
            <w:r w:rsidRPr="009372C5">
              <w:rPr>
                <w:lang w:val="ru-RU"/>
              </w:rPr>
              <w:t>Нагойско</w:t>
            </w:r>
            <w:proofErr w:type="spellEnd"/>
            <w:r w:rsidR="00775F7F">
              <w:rPr>
                <w:lang w:val="ru-RU"/>
              </w:rPr>
              <w:t xml:space="preserve"> </w:t>
            </w:r>
            <w:r w:rsidR="002E7103">
              <w:rPr>
                <w:b/>
                <w:lang w:val="ru-RU"/>
              </w:rPr>
              <w:t>–</w:t>
            </w:r>
            <w:r w:rsidR="00775F7F">
              <w:rPr>
                <w:b/>
                <w:lang w:val="ru-RU"/>
              </w:rPr>
              <w:t xml:space="preserve"> </w:t>
            </w:r>
            <w:r w:rsidRPr="009372C5">
              <w:rPr>
                <w:lang w:val="ru-RU"/>
              </w:rPr>
              <w:t>Куала-</w:t>
            </w:r>
            <w:proofErr w:type="spellStart"/>
            <w:r w:rsidR="00775F7F">
              <w:rPr>
                <w:lang w:val="ru-RU"/>
              </w:rPr>
              <w:t>л</w:t>
            </w:r>
            <w:r w:rsidRPr="009372C5">
              <w:rPr>
                <w:lang w:val="ru-RU"/>
              </w:rPr>
              <w:t>умпурского</w:t>
            </w:r>
            <w:proofErr w:type="spellEnd"/>
            <w:r w:rsidRPr="009372C5">
              <w:rPr>
                <w:lang w:val="ru-RU"/>
              </w:rPr>
              <w:t xml:space="preserve"> дополнительного протокола об ответственности и возмещении за ущерб способствует разработке национальных правил и процедур в отношении ответственности и возмещения за ущерб, причиненный ЖИО, появившихся в результате трансграничного перемещения</w:t>
            </w:r>
          </w:p>
          <w:p w14:paraId="389E618D" w14:textId="77777777" w:rsidR="00977708" w:rsidRPr="009372C5" w:rsidRDefault="00977708" w:rsidP="00C56F7C">
            <w:pPr>
              <w:spacing w:before="60" w:after="60"/>
              <w:rPr>
                <w:rFonts w:eastAsia="MS Mincho"/>
                <w:kern w:val="22"/>
                <w:lang w:val="ru-RU"/>
              </w:rPr>
            </w:pPr>
          </w:p>
        </w:tc>
      </w:tr>
      <w:tr w:rsidR="00977708" w:rsidRPr="009372C5" w14:paraId="389E6190" w14:textId="77777777" w:rsidTr="00C56F7C">
        <w:trPr>
          <w:trHeight w:val="575"/>
        </w:trPr>
        <w:tc>
          <w:tcPr>
            <w:tcW w:w="9209" w:type="dxa"/>
            <w:gridSpan w:val="4"/>
            <w:shd w:val="clear" w:color="auto" w:fill="auto"/>
          </w:tcPr>
          <w:p w14:paraId="389E618F" w14:textId="77777777" w:rsidR="00977708" w:rsidRPr="009372C5" w:rsidRDefault="00977708" w:rsidP="00C56F7C">
            <w:pPr>
              <w:spacing w:before="60" w:after="60"/>
              <w:jc w:val="center"/>
              <w:rPr>
                <w:rFonts w:eastAsia="MS Mincho"/>
                <w:kern w:val="22"/>
                <w:lang w:val="ru-RU"/>
              </w:rPr>
            </w:pPr>
            <w:r w:rsidRPr="009372C5">
              <w:rPr>
                <w:b/>
                <w:lang w:val="ru-RU"/>
              </w:rPr>
              <w:lastRenderedPageBreak/>
              <w:t>B. Благоприятные условия</w:t>
            </w:r>
          </w:p>
        </w:tc>
      </w:tr>
      <w:tr w:rsidR="00977708" w:rsidRPr="009A7FEA" w14:paraId="389E619B" w14:textId="77777777" w:rsidTr="00C56F7C">
        <w:tc>
          <w:tcPr>
            <w:tcW w:w="2122" w:type="dxa"/>
            <w:shd w:val="clear" w:color="auto" w:fill="auto"/>
          </w:tcPr>
          <w:p w14:paraId="389E6191" w14:textId="77777777" w:rsidR="00977708" w:rsidRPr="009372C5" w:rsidRDefault="00977708" w:rsidP="00C56F7C">
            <w:pPr>
              <w:spacing w:before="60" w:after="60"/>
              <w:rPr>
                <w:rFonts w:eastAsia="MS Mincho"/>
                <w:b/>
                <w:kern w:val="22"/>
                <w:lang w:val="ru-RU"/>
              </w:rPr>
            </w:pPr>
            <w:r w:rsidRPr="009372C5">
              <w:rPr>
                <w:b/>
                <w:lang w:val="ru-RU"/>
              </w:rPr>
              <w:t xml:space="preserve">B.1. Стороны активно осуществляют мероприятия по созданию потенциала </w:t>
            </w:r>
          </w:p>
        </w:tc>
        <w:tc>
          <w:tcPr>
            <w:tcW w:w="2268" w:type="dxa"/>
          </w:tcPr>
          <w:p w14:paraId="389E6192" w14:textId="77777777" w:rsidR="00977708" w:rsidRPr="009372C5" w:rsidRDefault="00977708" w:rsidP="00C56F7C">
            <w:pPr>
              <w:spacing w:before="60" w:after="60"/>
              <w:jc w:val="left"/>
              <w:rPr>
                <w:rFonts w:eastAsia="MS Mincho"/>
                <w:kern w:val="22"/>
                <w:lang w:val="ru-RU"/>
              </w:rPr>
            </w:pPr>
            <w:r w:rsidRPr="009372C5">
              <w:rPr>
                <w:lang w:val="ru-RU"/>
              </w:rPr>
              <w:t>B.1.1. Стороны выявили свои потребности в области создания потенциала и распределили их по степени приоритетности;</w:t>
            </w:r>
          </w:p>
          <w:p w14:paraId="389E6193" w14:textId="61E0C8AB" w:rsidR="00977708" w:rsidRPr="009372C5" w:rsidRDefault="00977708" w:rsidP="00C56F7C">
            <w:pPr>
              <w:spacing w:before="60" w:after="60"/>
              <w:jc w:val="left"/>
              <w:rPr>
                <w:rFonts w:eastAsia="MS Mincho"/>
                <w:kern w:val="22"/>
                <w:lang w:val="ru-RU"/>
              </w:rPr>
            </w:pPr>
            <w:r w:rsidRPr="009372C5">
              <w:rPr>
                <w:lang w:val="ru-RU"/>
              </w:rPr>
              <w:t xml:space="preserve">B.1.2. Стороны осуществляют мероприятия по созданию потенциала, предусмотренные в </w:t>
            </w:r>
            <w:r w:rsidR="00A91514">
              <w:rPr>
                <w:lang w:val="ru-RU"/>
              </w:rPr>
              <w:t>П</w:t>
            </w:r>
            <w:r w:rsidRPr="009372C5">
              <w:rPr>
                <w:lang w:val="ru-RU"/>
              </w:rPr>
              <w:t xml:space="preserve">лане действий по созданию потенциала; </w:t>
            </w:r>
          </w:p>
          <w:p w14:paraId="389E6194" w14:textId="77777777" w:rsidR="00977708" w:rsidRPr="009372C5" w:rsidRDefault="00977708" w:rsidP="00C56F7C">
            <w:pPr>
              <w:spacing w:before="60" w:after="60"/>
              <w:jc w:val="left"/>
              <w:rPr>
                <w:rFonts w:eastAsia="MS Mincho"/>
                <w:kern w:val="22"/>
                <w:lang w:val="ru-RU"/>
              </w:rPr>
            </w:pPr>
            <w:r w:rsidRPr="009372C5">
              <w:rPr>
                <w:lang w:val="ru-RU"/>
              </w:rPr>
              <w:t xml:space="preserve">B.1.3. Стороны </w:t>
            </w:r>
            <w:r w:rsidRPr="009372C5">
              <w:rPr>
                <w:lang w:val="ru-RU"/>
              </w:rPr>
              <w:lastRenderedPageBreak/>
              <w:t>используют материалы по созданию потенциала, включая онлайновые ресурсы;</w:t>
            </w:r>
          </w:p>
          <w:p w14:paraId="389E6195" w14:textId="77777777" w:rsidR="00977708" w:rsidRPr="009372C5" w:rsidRDefault="00977708" w:rsidP="00C56F7C">
            <w:pPr>
              <w:spacing w:before="60" w:after="60"/>
              <w:jc w:val="left"/>
              <w:rPr>
                <w:rFonts w:eastAsia="MS Mincho"/>
                <w:kern w:val="22"/>
                <w:lang w:val="ru-RU"/>
              </w:rPr>
            </w:pPr>
            <w:r w:rsidRPr="009372C5">
              <w:rPr>
                <w:lang w:val="ru-RU"/>
              </w:rPr>
              <w:t>B.1.4. Стороны взаимодействуют в целях укрепления потенциала для осуществления Протокола.</w:t>
            </w:r>
          </w:p>
        </w:tc>
        <w:tc>
          <w:tcPr>
            <w:tcW w:w="2648" w:type="dxa"/>
            <w:shd w:val="clear" w:color="auto" w:fill="auto"/>
          </w:tcPr>
          <w:p w14:paraId="389E6196" w14:textId="77777777" w:rsidR="00977708" w:rsidRPr="009372C5" w:rsidRDefault="00977708" w:rsidP="00C56F7C">
            <w:pPr>
              <w:spacing w:before="60" w:after="60"/>
              <w:jc w:val="left"/>
              <w:rPr>
                <w:kern w:val="22"/>
                <w:lang w:val="ru-RU"/>
              </w:rPr>
            </w:pPr>
            <w:r w:rsidRPr="009372C5">
              <w:rPr>
                <w:lang w:val="ru-RU"/>
              </w:rPr>
              <w:lastRenderedPageBreak/>
              <w:t>(a) процентная доля Сторон, которые выявили свои потребности и приоритеты в области создания потенциала;</w:t>
            </w:r>
          </w:p>
          <w:p w14:paraId="389E6197" w14:textId="77777777" w:rsidR="00977708" w:rsidRPr="009372C5" w:rsidRDefault="00977708" w:rsidP="00C56F7C">
            <w:pPr>
              <w:spacing w:before="60" w:after="60"/>
              <w:jc w:val="left"/>
              <w:rPr>
                <w:kern w:val="22"/>
                <w:lang w:val="ru-RU"/>
              </w:rPr>
            </w:pPr>
            <w:r w:rsidRPr="009372C5">
              <w:rPr>
                <w:lang w:val="ru-RU"/>
              </w:rPr>
              <w:t>(b) процентная доля Сторон, осуществляющих мероприятия по созданию потенциала;</w:t>
            </w:r>
          </w:p>
          <w:p w14:paraId="389E6198" w14:textId="77777777" w:rsidR="00977708" w:rsidRPr="009372C5" w:rsidRDefault="00977708" w:rsidP="00C56F7C">
            <w:pPr>
              <w:spacing w:before="60" w:after="60"/>
              <w:jc w:val="left"/>
              <w:rPr>
                <w:kern w:val="22"/>
                <w:lang w:val="ru-RU"/>
              </w:rPr>
            </w:pPr>
            <w:r w:rsidRPr="009372C5">
              <w:rPr>
                <w:lang w:val="ru-RU"/>
              </w:rPr>
              <w:t xml:space="preserve">(c) процентная доля Сторон, имеющих потребности в области создания потенциала, которые используют материалы по созданию потенциала, включая </w:t>
            </w:r>
            <w:r w:rsidRPr="009372C5">
              <w:rPr>
                <w:lang w:val="ru-RU"/>
              </w:rPr>
              <w:lastRenderedPageBreak/>
              <w:t>онлайновые ресурсы;</w:t>
            </w:r>
          </w:p>
          <w:p w14:paraId="389E6199" w14:textId="77777777" w:rsidR="00977708" w:rsidRPr="009372C5" w:rsidRDefault="00977708" w:rsidP="00C56F7C">
            <w:pPr>
              <w:spacing w:before="60" w:after="60"/>
              <w:jc w:val="left"/>
              <w:rPr>
                <w:rFonts w:eastAsia="MS Mincho"/>
                <w:kern w:val="22"/>
                <w:lang w:val="ru-RU"/>
              </w:rPr>
            </w:pPr>
            <w:r w:rsidRPr="009372C5">
              <w:rPr>
                <w:lang w:val="ru-RU"/>
              </w:rPr>
              <w:t>(d) процентная доля Сторон, которые взаимодействуют в целях укрепления потенциала для осуществления Протокола.</w:t>
            </w:r>
          </w:p>
        </w:tc>
        <w:tc>
          <w:tcPr>
            <w:tcW w:w="2171" w:type="dxa"/>
            <w:shd w:val="clear" w:color="auto" w:fill="auto"/>
          </w:tcPr>
          <w:p w14:paraId="389E619A" w14:textId="77777777" w:rsidR="00977708" w:rsidRPr="009372C5" w:rsidRDefault="00977708" w:rsidP="00C56F7C">
            <w:pPr>
              <w:spacing w:before="60" w:after="60"/>
              <w:jc w:val="left"/>
              <w:rPr>
                <w:rFonts w:eastAsia="MS Mincho"/>
                <w:kern w:val="22"/>
                <w:lang w:val="ru-RU"/>
              </w:rPr>
            </w:pPr>
            <w:r w:rsidRPr="009372C5">
              <w:rPr>
                <w:lang w:val="ru-RU"/>
              </w:rPr>
              <w:lastRenderedPageBreak/>
              <w:t>Стороны обладают необходимым потенциалом для осуществления Протокола</w:t>
            </w:r>
          </w:p>
        </w:tc>
      </w:tr>
      <w:tr w:rsidR="00977708" w:rsidRPr="009A7FEA" w14:paraId="389E61A5" w14:textId="77777777" w:rsidTr="00C56F7C">
        <w:tc>
          <w:tcPr>
            <w:tcW w:w="2122" w:type="dxa"/>
            <w:shd w:val="clear" w:color="auto" w:fill="auto"/>
          </w:tcPr>
          <w:p w14:paraId="389E619C" w14:textId="77777777" w:rsidR="00977708" w:rsidRPr="009372C5" w:rsidRDefault="00977708" w:rsidP="00C56F7C">
            <w:pPr>
              <w:spacing w:before="60" w:after="60"/>
              <w:rPr>
                <w:rFonts w:eastAsia="MS Mincho"/>
                <w:b/>
                <w:kern w:val="22"/>
                <w:lang w:val="ru-RU"/>
              </w:rPr>
            </w:pPr>
            <w:r w:rsidRPr="009372C5">
              <w:rPr>
                <w:b/>
                <w:lang w:val="ru-RU"/>
              </w:rPr>
              <w:t>B.2. Стороны мобилизовали достаточные ресурсы [из всех источников] для оказания поддержки осуществлению Протокола [в соответствии со статьей 28 Протокола]</w:t>
            </w:r>
          </w:p>
        </w:tc>
        <w:tc>
          <w:tcPr>
            <w:tcW w:w="2268" w:type="dxa"/>
          </w:tcPr>
          <w:p w14:paraId="389E619D" w14:textId="77777777" w:rsidR="00977708" w:rsidRPr="009372C5" w:rsidRDefault="00977708" w:rsidP="00C56F7C">
            <w:pPr>
              <w:spacing w:before="60" w:after="60"/>
              <w:jc w:val="left"/>
              <w:rPr>
                <w:rFonts w:eastAsia="MS Mincho"/>
                <w:kern w:val="22"/>
                <w:lang w:val="ru-RU"/>
              </w:rPr>
            </w:pPr>
            <w:r w:rsidRPr="009372C5">
              <w:rPr>
                <w:lang w:val="ru-RU"/>
              </w:rPr>
              <w:t xml:space="preserve">B.2.1. В национальных бюджетах выделено достаточно ресурсов на обеспечение биобезопасности; </w:t>
            </w:r>
          </w:p>
          <w:p w14:paraId="389E619E" w14:textId="77777777" w:rsidR="00977708" w:rsidRPr="009372C5" w:rsidRDefault="00977708" w:rsidP="00C56F7C">
            <w:pPr>
              <w:spacing w:before="60" w:after="60"/>
              <w:jc w:val="left"/>
              <w:rPr>
                <w:rFonts w:eastAsia="MS Mincho"/>
                <w:kern w:val="22"/>
                <w:lang w:val="ru-RU"/>
              </w:rPr>
            </w:pPr>
            <w:r w:rsidRPr="009372C5">
              <w:rPr>
                <w:lang w:val="ru-RU"/>
              </w:rPr>
              <w:t>B.2.2. Стороны выделяют определенную долю ассигнований по СПРР на мероприятия по обеспечению биобезопасности.</w:t>
            </w:r>
          </w:p>
          <w:p w14:paraId="389E619F" w14:textId="77777777" w:rsidR="00977708" w:rsidRPr="009372C5" w:rsidRDefault="00977708" w:rsidP="00C56F7C">
            <w:pPr>
              <w:spacing w:before="60" w:after="60"/>
              <w:jc w:val="left"/>
              <w:rPr>
                <w:rFonts w:eastAsia="MS Mincho"/>
                <w:kern w:val="22"/>
                <w:lang w:val="ru-RU"/>
              </w:rPr>
            </w:pPr>
          </w:p>
        </w:tc>
        <w:tc>
          <w:tcPr>
            <w:tcW w:w="2648" w:type="dxa"/>
            <w:shd w:val="clear" w:color="auto" w:fill="auto"/>
          </w:tcPr>
          <w:p w14:paraId="389E61A0" w14:textId="77777777" w:rsidR="00977708" w:rsidRPr="009372C5" w:rsidRDefault="00977708" w:rsidP="00C56F7C">
            <w:pPr>
              <w:spacing w:before="60" w:after="60"/>
              <w:jc w:val="left"/>
              <w:rPr>
                <w:rFonts w:eastAsia="MS Mincho"/>
                <w:kern w:val="22"/>
                <w:lang w:val="ru-RU"/>
              </w:rPr>
            </w:pPr>
            <w:r w:rsidRPr="009372C5">
              <w:rPr>
                <w:lang w:val="ru-RU"/>
              </w:rPr>
              <w:t xml:space="preserve">(a) процентная доля Сторон, располагающих в национальных бюджетах достаточными ресурсами на обеспечение биобезопасности; </w:t>
            </w:r>
          </w:p>
          <w:p w14:paraId="389E61A1" w14:textId="77777777" w:rsidR="00977708" w:rsidRPr="009372C5" w:rsidRDefault="00977708" w:rsidP="00C56F7C">
            <w:pPr>
              <w:spacing w:before="60" w:after="60"/>
              <w:jc w:val="left"/>
              <w:rPr>
                <w:rFonts w:eastAsia="MS Mincho"/>
                <w:kern w:val="22"/>
                <w:lang w:val="ru-RU"/>
              </w:rPr>
            </w:pPr>
            <w:r w:rsidRPr="009372C5">
              <w:rPr>
                <w:lang w:val="ru-RU"/>
              </w:rPr>
              <w:t>(b) процентная доля Сторон, имеющих право на получение помощи, которые используют национальные ассигнования по СПРР для проведения мероприятий по обеспечению биобезопасности;</w:t>
            </w:r>
          </w:p>
          <w:p w14:paraId="389E61A2" w14:textId="77777777" w:rsidR="00977708" w:rsidRPr="009372C5" w:rsidRDefault="00977708" w:rsidP="00C56F7C">
            <w:pPr>
              <w:spacing w:before="60" w:after="60"/>
              <w:jc w:val="left"/>
              <w:rPr>
                <w:rFonts w:eastAsia="MS Mincho"/>
                <w:kern w:val="22"/>
                <w:lang w:val="ru-RU"/>
              </w:rPr>
            </w:pPr>
            <w:r w:rsidRPr="009372C5">
              <w:rPr>
                <w:lang w:val="ru-RU"/>
              </w:rPr>
              <w:t>(c) процентная доля Сторон, получивших доступ к дополнительным ресурсам.</w:t>
            </w:r>
          </w:p>
        </w:tc>
        <w:tc>
          <w:tcPr>
            <w:tcW w:w="2171" w:type="dxa"/>
            <w:shd w:val="clear" w:color="auto" w:fill="auto"/>
          </w:tcPr>
          <w:p w14:paraId="389E61A3" w14:textId="77777777" w:rsidR="00977708" w:rsidRPr="009372C5" w:rsidRDefault="00977708" w:rsidP="00C56F7C">
            <w:pPr>
              <w:spacing w:before="60" w:after="60"/>
              <w:jc w:val="left"/>
              <w:rPr>
                <w:rFonts w:eastAsia="MS Mincho"/>
                <w:kern w:val="22"/>
                <w:lang w:val="ru-RU"/>
              </w:rPr>
            </w:pPr>
            <w:r w:rsidRPr="009372C5">
              <w:rPr>
                <w:lang w:val="ru-RU"/>
              </w:rPr>
              <w:t>Полное осуществление Протокола стало возможным благодаря наличию достаточных ресурсов</w:t>
            </w:r>
          </w:p>
          <w:p w14:paraId="389E61A4" w14:textId="77777777" w:rsidR="00977708" w:rsidRPr="009372C5" w:rsidRDefault="00977708" w:rsidP="00C56F7C">
            <w:pPr>
              <w:spacing w:before="60" w:after="60"/>
              <w:jc w:val="left"/>
              <w:rPr>
                <w:rFonts w:eastAsia="MS Mincho"/>
                <w:kern w:val="22"/>
                <w:lang w:val="ru-RU"/>
              </w:rPr>
            </w:pPr>
          </w:p>
        </w:tc>
      </w:tr>
      <w:tr w:rsidR="00977708" w:rsidRPr="009A7FEA" w14:paraId="389E61B3" w14:textId="77777777" w:rsidTr="00C56F7C">
        <w:trPr>
          <w:trHeight w:val="842"/>
        </w:trPr>
        <w:tc>
          <w:tcPr>
            <w:tcW w:w="2122" w:type="dxa"/>
            <w:shd w:val="clear" w:color="auto" w:fill="auto"/>
          </w:tcPr>
          <w:p w14:paraId="389E61A6" w14:textId="77777777" w:rsidR="00977708" w:rsidRPr="009372C5" w:rsidRDefault="00977708" w:rsidP="00C56F7C">
            <w:pPr>
              <w:spacing w:before="60" w:after="60"/>
              <w:rPr>
                <w:rFonts w:eastAsia="MS Mincho"/>
                <w:b/>
                <w:kern w:val="22"/>
                <w:lang w:val="ru-RU"/>
              </w:rPr>
            </w:pPr>
            <w:r w:rsidRPr="009372C5">
              <w:rPr>
                <w:b/>
                <w:lang w:val="ru-RU"/>
              </w:rPr>
              <w:t xml:space="preserve">B.3. Стороны поощряют и обеспечивают информированность, просвещение и участие общественности в отношении обеспечения </w:t>
            </w:r>
            <w:r w:rsidRPr="009372C5">
              <w:rPr>
                <w:b/>
                <w:lang w:val="ru-RU"/>
              </w:rPr>
              <w:lastRenderedPageBreak/>
              <w:t>безопасности при передаче, обработке и использования ЖИО в соответствии со статьей 23 Протокола</w:t>
            </w:r>
          </w:p>
        </w:tc>
        <w:tc>
          <w:tcPr>
            <w:tcW w:w="2268" w:type="dxa"/>
          </w:tcPr>
          <w:p w14:paraId="389E61A7" w14:textId="77777777" w:rsidR="00977708" w:rsidRPr="009372C5" w:rsidRDefault="00977708" w:rsidP="00C56F7C">
            <w:pPr>
              <w:spacing w:before="60" w:after="60"/>
              <w:jc w:val="left"/>
              <w:rPr>
                <w:rFonts w:eastAsia="MS Mincho"/>
                <w:kern w:val="22"/>
                <w:lang w:val="ru-RU"/>
              </w:rPr>
            </w:pPr>
            <w:r w:rsidRPr="009372C5">
              <w:rPr>
                <w:lang w:val="ru-RU"/>
              </w:rPr>
              <w:lastRenderedPageBreak/>
              <w:t xml:space="preserve">B.3.1. Стороны разработали механизмы для поощрения и обеспечения информированности, просвещения и участия общественности в </w:t>
            </w:r>
            <w:r w:rsidRPr="009372C5">
              <w:rPr>
                <w:lang w:val="ru-RU"/>
              </w:rPr>
              <w:lastRenderedPageBreak/>
              <w:t xml:space="preserve">обеспечении биобезопасности; </w:t>
            </w:r>
          </w:p>
          <w:p w14:paraId="389E61A8" w14:textId="77777777" w:rsidR="00977708" w:rsidRPr="009372C5" w:rsidRDefault="00977708" w:rsidP="00C56F7C">
            <w:pPr>
              <w:spacing w:before="60" w:after="60"/>
              <w:jc w:val="left"/>
              <w:rPr>
                <w:rFonts w:eastAsia="MS Mincho"/>
                <w:kern w:val="22"/>
                <w:lang w:val="ru-RU"/>
              </w:rPr>
            </w:pPr>
            <w:r w:rsidRPr="009372C5">
              <w:rPr>
                <w:lang w:val="ru-RU"/>
              </w:rPr>
              <w:t>B.3.2. Стороны имеют доступ к ресурсным материалам для поощрения и обеспечения информированности, просвещения и участия общественности в обеспечении биобезопасности;</w:t>
            </w:r>
          </w:p>
          <w:p w14:paraId="389E61A9" w14:textId="77777777" w:rsidR="00977708" w:rsidRPr="009372C5" w:rsidRDefault="00977708" w:rsidP="00C56F7C">
            <w:pPr>
              <w:spacing w:before="60" w:after="60"/>
              <w:jc w:val="left"/>
              <w:rPr>
                <w:rFonts w:eastAsia="MS Mincho"/>
                <w:kern w:val="22"/>
                <w:lang w:val="ru-RU"/>
              </w:rPr>
            </w:pPr>
            <w:r w:rsidRPr="009372C5">
              <w:rPr>
                <w:lang w:val="ru-RU"/>
              </w:rPr>
              <w:t>B.3.3. При принятии решений в отношении ЖИО Стороны консультируются с общественностью в соответствии со своим законодательными и нормативными актами и информируют общественность о результатах таких решений;</w:t>
            </w:r>
          </w:p>
          <w:p w14:paraId="389E61AA" w14:textId="77777777" w:rsidR="00977708" w:rsidRPr="009372C5" w:rsidRDefault="00977708" w:rsidP="00C56F7C">
            <w:pPr>
              <w:spacing w:before="60" w:after="60"/>
              <w:jc w:val="left"/>
              <w:rPr>
                <w:rFonts w:eastAsia="MS Mincho"/>
                <w:kern w:val="22"/>
                <w:lang w:val="ru-RU"/>
              </w:rPr>
            </w:pPr>
            <w:r w:rsidRPr="009372C5">
              <w:rPr>
                <w:lang w:val="ru-RU"/>
              </w:rPr>
              <w:t>B.3.4. Стороны информируют общественность о средствах общественного доступа к МПБ.</w:t>
            </w:r>
          </w:p>
        </w:tc>
        <w:tc>
          <w:tcPr>
            <w:tcW w:w="2648" w:type="dxa"/>
            <w:shd w:val="clear" w:color="auto" w:fill="auto"/>
          </w:tcPr>
          <w:p w14:paraId="389E61AB" w14:textId="77777777" w:rsidR="00977708" w:rsidRPr="009372C5" w:rsidRDefault="00977708" w:rsidP="00C56F7C">
            <w:pPr>
              <w:spacing w:before="60" w:after="60"/>
              <w:jc w:val="left"/>
              <w:rPr>
                <w:rFonts w:eastAsia="MS Mincho"/>
                <w:kern w:val="22"/>
                <w:lang w:val="ru-RU"/>
              </w:rPr>
            </w:pPr>
            <w:r w:rsidRPr="009372C5">
              <w:rPr>
                <w:lang w:val="ru-RU"/>
              </w:rPr>
              <w:lastRenderedPageBreak/>
              <w:t xml:space="preserve">(a) процентная доля Сторон, имеющих доступ к ресурсным материалам для поощрения и обеспечения информированности, просвещения и участию общественности в обеспечении </w:t>
            </w:r>
            <w:r w:rsidRPr="009372C5">
              <w:rPr>
                <w:lang w:val="ru-RU"/>
              </w:rPr>
              <w:lastRenderedPageBreak/>
              <w:t>биобезопасности;</w:t>
            </w:r>
          </w:p>
          <w:p w14:paraId="389E61AC" w14:textId="77777777" w:rsidR="00977708" w:rsidRPr="009372C5" w:rsidRDefault="00977708" w:rsidP="00C56F7C">
            <w:pPr>
              <w:spacing w:before="60" w:after="60"/>
              <w:jc w:val="left"/>
              <w:rPr>
                <w:rFonts w:eastAsia="MS Mincho"/>
                <w:kern w:val="22"/>
                <w:lang w:val="ru-RU"/>
              </w:rPr>
            </w:pPr>
            <w:r w:rsidRPr="009372C5">
              <w:rPr>
                <w:lang w:val="ru-RU"/>
              </w:rPr>
              <w:t>(b) процентная доля Сторон, проводящих работу по актуализации тематики биобезопасности в соответствующих программах в сфере образования и подготовки;</w:t>
            </w:r>
          </w:p>
          <w:p w14:paraId="389E61AD" w14:textId="77777777" w:rsidR="00977708" w:rsidRPr="009372C5" w:rsidRDefault="00977708" w:rsidP="00C56F7C">
            <w:pPr>
              <w:spacing w:before="60" w:after="60"/>
              <w:jc w:val="left"/>
              <w:rPr>
                <w:rFonts w:eastAsia="MS Mincho"/>
                <w:kern w:val="22"/>
                <w:lang w:val="ru-RU"/>
              </w:rPr>
            </w:pPr>
            <w:r w:rsidRPr="009372C5">
              <w:rPr>
                <w:lang w:val="ru-RU"/>
              </w:rPr>
              <w:t xml:space="preserve">(c) процентная доля Сторон, внедривших механизмы для поощрения и обеспечения участия общественности в принятии решений в отношении ЖИО </w:t>
            </w:r>
            <w:r w:rsidRPr="009372C5">
              <w:rPr>
                <w:rFonts w:eastAsia="MS Mincho"/>
                <w:lang w:val="ru-RU"/>
              </w:rPr>
              <w:t>[</w:t>
            </w:r>
            <w:r w:rsidRPr="009372C5">
              <w:rPr>
                <w:lang w:val="ru-RU"/>
              </w:rPr>
              <w:t>в соответствии со своим законодательными и нормативными актами</w:t>
            </w:r>
            <w:r w:rsidRPr="009372C5">
              <w:rPr>
                <w:rFonts w:eastAsia="MS Mincho"/>
                <w:lang w:val="ru-RU"/>
              </w:rPr>
              <w:t>]</w:t>
            </w:r>
            <w:r w:rsidRPr="009372C5">
              <w:rPr>
                <w:lang w:val="ru-RU"/>
              </w:rPr>
              <w:t>;</w:t>
            </w:r>
          </w:p>
          <w:p w14:paraId="389E61AE" w14:textId="77777777" w:rsidR="00977708" w:rsidRPr="009372C5" w:rsidRDefault="00977708" w:rsidP="00C56F7C">
            <w:pPr>
              <w:spacing w:before="60" w:after="60"/>
              <w:jc w:val="left"/>
              <w:rPr>
                <w:rFonts w:eastAsia="MS Mincho"/>
                <w:kern w:val="22"/>
                <w:lang w:val="ru-RU"/>
              </w:rPr>
            </w:pPr>
            <w:r w:rsidRPr="009372C5">
              <w:rPr>
                <w:lang w:val="ru-RU"/>
              </w:rPr>
              <w:t xml:space="preserve">(d) процентная доля Сторон, информирующих общественность о средствах для участия в принятии решений </w:t>
            </w:r>
            <w:r w:rsidRPr="009372C5">
              <w:rPr>
                <w:rFonts w:eastAsia="MS Mincho"/>
                <w:lang w:val="ru-RU"/>
              </w:rPr>
              <w:t>[</w:t>
            </w:r>
            <w:r w:rsidRPr="009372C5">
              <w:rPr>
                <w:lang w:val="ru-RU"/>
              </w:rPr>
              <w:t>в соответствии со своим законодательными и нормативными актами</w:t>
            </w:r>
            <w:r w:rsidRPr="009372C5">
              <w:rPr>
                <w:rFonts w:eastAsia="MS Mincho"/>
                <w:lang w:val="ru-RU"/>
              </w:rPr>
              <w:t>]</w:t>
            </w:r>
            <w:r w:rsidRPr="009372C5">
              <w:rPr>
                <w:lang w:val="ru-RU"/>
              </w:rPr>
              <w:t>;</w:t>
            </w:r>
          </w:p>
          <w:p w14:paraId="389E61AF" w14:textId="77777777" w:rsidR="00977708" w:rsidRPr="009372C5" w:rsidRDefault="00977708" w:rsidP="00C56F7C">
            <w:pPr>
              <w:spacing w:before="60" w:after="60"/>
              <w:jc w:val="left"/>
              <w:rPr>
                <w:rFonts w:eastAsia="MS Mincho"/>
                <w:kern w:val="22"/>
                <w:lang w:val="ru-RU"/>
              </w:rPr>
            </w:pPr>
            <w:r w:rsidRPr="009372C5">
              <w:rPr>
                <w:lang w:val="ru-RU"/>
              </w:rPr>
              <w:t xml:space="preserve">(e) процентная доля Сторон, проконсультировавшихся с общественностью в процессе принятия решений </w:t>
            </w:r>
            <w:r w:rsidRPr="009372C5">
              <w:rPr>
                <w:rFonts w:eastAsia="MS Mincho"/>
                <w:lang w:val="ru-RU"/>
              </w:rPr>
              <w:t>[</w:t>
            </w:r>
            <w:r w:rsidRPr="009372C5">
              <w:rPr>
                <w:lang w:val="ru-RU"/>
              </w:rPr>
              <w:t>в соответствии со своим законодательными и нормативными актами</w:t>
            </w:r>
            <w:r w:rsidRPr="009372C5">
              <w:rPr>
                <w:rFonts w:eastAsia="MS Mincho"/>
                <w:lang w:val="ru-RU"/>
              </w:rPr>
              <w:t>]</w:t>
            </w:r>
            <w:r w:rsidRPr="009372C5">
              <w:rPr>
                <w:lang w:val="ru-RU"/>
              </w:rPr>
              <w:t>;</w:t>
            </w:r>
          </w:p>
          <w:p w14:paraId="389E61B0" w14:textId="77777777" w:rsidR="00977708" w:rsidRPr="009372C5" w:rsidRDefault="00977708" w:rsidP="00C56F7C">
            <w:pPr>
              <w:spacing w:before="60" w:after="60"/>
              <w:ind w:right="-124"/>
              <w:jc w:val="left"/>
              <w:rPr>
                <w:rFonts w:eastAsia="MS Mincho"/>
                <w:kern w:val="22"/>
                <w:lang w:val="ru-RU"/>
              </w:rPr>
            </w:pPr>
            <w:r w:rsidRPr="009372C5">
              <w:rPr>
                <w:lang w:val="ru-RU"/>
              </w:rPr>
              <w:t>(f) процентная доля Сторон, информирующих общественность о результатах решений;</w:t>
            </w:r>
          </w:p>
          <w:p w14:paraId="389E61B1" w14:textId="77777777" w:rsidR="00977708" w:rsidRPr="009372C5" w:rsidRDefault="00977708" w:rsidP="00C56F7C">
            <w:pPr>
              <w:spacing w:before="60" w:after="60"/>
              <w:ind w:right="-124"/>
              <w:jc w:val="left"/>
              <w:rPr>
                <w:rFonts w:eastAsia="MS Mincho"/>
                <w:kern w:val="22"/>
                <w:lang w:val="ru-RU"/>
              </w:rPr>
            </w:pPr>
            <w:r w:rsidRPr="009372C5">
              <w:rPr>
                <w:lang w:val="ru-RU"/>
              </w:rPr>
              <w:lastRenderedPageBreak/>
              <w:t>(g) процентная доля Сторон, проинформировавших общественность о средствах общественного доступа к МПБ.</w:t>
            </w:r>
          </w:p>
        </w:tc>
        <w:tc>
          <w:tcPr>
            <w:tcW w:w="2171" w:type="dxa"/>
            <w:shd w:val="clear" w:color="auto" w:fill="auto"/>
          </w:tcPr>
          <w:p w14:paraId="389E61B2" w14:textId="77777777" w:rsidR="00977708" w:rsidRPr="009372C5" w:rsidRDefault="00977708" w:rsidP="00C56F7C">
            <w:pPr>
              <w:spacing w:before="60" w:after="60"/>
              <w:jc w:val="left"/>
              <w:rPr>
                <w:rFonts w:eastAsia="MS Mincho"/>
                <w:kern w:val="22"/>
                <w:lang w:val="ru-RU"/>
              </w:rPr>
            </w:pPr>
            <w:r w:rsidRPr="009372C5">
              <w:rPr>
                <w:lang w:val="ru-RU"/>
              </w:rPr>
              <w:lastRenderedPageBreak/>
              <w:t xml:space="preserve">Путем осведомления, просвещения и участия общественности Стороны обеспечивают надлежащее информирование </w:t>
            </w:r>
            <w:r w:rsidRPr="009372C5">
              <w:rPr>
                <w:lang w:val="ru-RU"/>
              </w:rPr>
              <w:lastRenderedPageBreak/>
              <w:t xml:space="preserve">общественности о вопросах безопасности при передаче, обработке и использования ЖИО </w:t>
            </w:r>
          </w:p>
        </w:tc>
      </w:tr>
      <w:tr w:rsidR="00977708" w:rsidRPr="009A7FEA" w14:paraId="389E61BD" w14:textId="77777777" w:rsidTr="00C56F7C">
        <w:tc>
          <w:tcPr>
            <w:tcW w:w="2122" w:type="dxa"/>
            <w:shd w:val="clear" w:color="auto" w:fill="auto"/>
          </w:tcPr>
          <w:p w14:paraId="389E61B4" w14:textId="77777777" w:rsidR="00977708" w:rsidRPr="009372C5" w:rsidRDefault="00977708" w:rsidP="00C56F7C">
            <w:pPr>
              <w:spacing w:before="60" w:after="60"/>
              <w:rPr>
                <w:rFonts w:eastAsia="MS Mincho"/>
                <w:b/>
                <w:strike/>
                <w:kern w:val="22"/>
                <w:lang w:val="ru-RU"/>
              </w:rPr>
            </w:pPr>
            <w:r w:rsidRPr="009372C5">
              <w:rPr>
                <w:b/>
                <w:lang w:val="ru-RU"/>
              </w:rPr>
              <w:lastRenderedPageBreak/>
              <w:t xml:space="preserve">B.4. Стороны активизируют сотрудничество и координацию по вопросам биобезопасности на национальном, региональном и международном уровнях  </w:t>
            </w:r>
          </w:p>
        </w:tc>
        <w:tc>
          <w:tcPr>
            <w:tcW w:w="2268" w:type="dxa"/>
          </w:tcPr>
          <w:p w14:paraId="389E61B5" w14:textId="77777777" w:rsidR="00977708" w:rsidRPr="009372C5" w:rsidRDefault="00977708" w:rsidP="00C56F7C">
            <w:pPr>
              <w:spacing w:before="60" w:after="60"/>
              <w:jc w:val="left"/>
              <w:rPr>
                <w:rFonts w:eastAsia="MS Mincho"/>
                <w:kern w:val="22"/>
                <w:lang w:val="ru-RU"/>
              </w:rPr>
            </w:pPr>
            <w:r w:rsidRPr="009372C5">
              <w:rPr>
                <w:lang w:val="ru-RU"/>
              </w:rPr>
              <w:t>B.4.1. Стороны сотрудничают в целях содействия осуществлению Протокола, в том числе посредством обмена научными, техническими и институциональными знаниями;</w:t>
            </w:r>
          </w:p>
          <w:p w14:paraId="389E61B6" w14:textId="77777777" w:rsidR="00977708" w:rsidRPr="009372C5" w:rsidRDefault="00977708" w:rsidP="00C56F7C">
            <w:pPr>
              <w:spacing w:before="60" w:after="60"/>
              <w:jc w:val="left"/>
              <w:rPr>
                <w:rFonts w:eastAsia="MS Mincho"/>
                <w:kern w:val="22"/>
                <w:lang w:val="ru-RU"/>
              </w:rPr>
            </w:pPr>
            <w:r w:rsidRPr="009372C5">
              <w:rPr>
                <w:lang w:val="ru-RU"/>
              </w:rPr>
              <w:t>B.4.2. Стороны ввели в действие эффективные механизмы для привлечения коренных народов и местных общин и соответствующих субъектов деятельности из различных секторов к осуществлению Протокола;</w:t>
            </w:r>
          </w:p>
          <w:p w14:paraId="389E61B7" w14:textId="77777777" w:rsidR="00977708" w:rsidRPr="009372C5" w:rsidRDefault="00977708" w:rsidP="00C56F7C">
            <w:pPr>
              <w:spacing w:before="60" w:after="60"/>
              <w:jc w:val="left"/>
              <w:rPr>
                <w:rFonts w:eastAsia="MS Mincho"/>
                <w:kern w:val="22"/>
                <w:lang w:val="ru-RU"/>
              </w:rPr>
            </w:pPr>
            <w:r w:rsidRPr="009372C5">
              <w:rPr>
                <w:lang w:val="ru-RU"/>
              </w:rPr>
              <w:t xml:space="preserve">B.4.3. Стороны поощряют секторальную и межсекторальную координацию и сотрудничество на национальном уровне в целях актуализации тематики биобезопасности. </w:t>
            </w:r>
          </w:p>
        </w:tc>
        <w:tc>
          <w:tcPr>
            <w:tcW w:w="2648" w:type="dxa"/>
            <w:shd w:val="clear" w:color="auto" w:fill="auto"/>
          </w:tcPr>
          <w:p w14:paraId="389E61B8" w14:textId="77777777" w:rsidR="00977708" w:rsidRPr="009372C5" w:rsidRDefault="00977708" w:rsidP="00C56F7C">
            <w:pPr>
              <w:spacing w:before="60" w:after="60"/>
              <w:ind w:right="-124"/>
              <w:jc w:val="left"/>
              <w:rPr>
                <w:rFonts w:eastAsia="MS Mincho"/>
                <w:kern w:val="22"/>
                <w:lang w:val="ru-RU"/>
              </w:rPr>
            </w:pPr>
            <w:r w:rsidRPr="009372C5">
              <w:rPr>
                <w:lang w:val="ru-RU"/>
              </w:rPr>
              <w:t>(a) процентная доля Сторон, сотрудничающих в области обмена научными, техническими и институциональными знаниями;</w:t>
            </w:r>
          </w:p>
          <w:p w14:paraId="389E61B9" w14:textId="77777777" w:rsidR="00977708" w:rsidRPr="009372C5" w:rsidRDefault="00977708" w:rsidP="00C56F7C">
            <w:pPr>
              <w:spacing w:before="60" w:after="60"/>
              <w:ind w:right="-124"/>
              <w:jc w:val="left"/>
              <w:rPr>
                <w:rFonts w:eastAsia="MS Mincho"/>
                <w:kern w:val="22"/>
                <w:lang w:val="ru-RU"/>
              </w:rPr>
            </w:pPr>
            <w:r w:rsidRPr="009372C5">
              <w:rPr>
                <w:lang w:val="ru-RU"/>
              </w:rPr>
              <w:t>(b) процентная доля Сторон, участвующих в двусторонних, региональных или многосторонних мероприятиях, направленных на осуществление Протокола;</w:t>
            </w:r>
          </w:p>
          <w:p w14:paraId="389E61BA" w14:textId="77777777" w:rsidR="00977708" w:rsidRPr="009372C5" w:rsidRDefault="00977708" w:rsidP="00C56F7C">
            <w:pPr>
              <w:spacing w:before="60" w:after="60"/>
              <w:ind w:right="-124"/>
              <w:jc w:val="left"/>
              <w:rPr>
                <w:rFonts w:eastAsia="MS Mincho"/>
                <w:kern w:val="22"/>
                <w:lang w:val="ru-RU"/>
              </w:rPr>
            </w:pPr>
            <w:r w:rsidRPr="009372C5">
              <w:rPr>
                <w:lang w:val="ru-RU"/>
              </w:rPr>
              <w:t>(c) процентная доля Сторон, располагающих механизмами для привлечения к участию коренных народов и местных общин, а также соответствующих субъектов деятельности из различных секторов к осуществлению Протокола;</w:t>
            </w:r>
          </w:p>
          <w:p w14:paraId="389E61BB" w14:textId="77777777" w:rsidR="00977708" w:rsidRPr="009372C5" w:rsidRDefault="00977708" w:rsidP="00C56F7C">
            <w:pPr>
              <w:spacing w:before="60" w:after="60"/>
              <w:ind w:right="-124"/>
              <w:jc w:val="left"/>
              <w:rPr>
                <w:rFonts w:eastAsia="MS Mincho"/>
                <w:kern w:val="22"/>
                <w:lang w:val="ru-RU"/>
              </w:rPr>
            </w:pPr>
            <w:r w:rsidRPr="009372C5">
              <w:rPr>
                <w:lang w:val="ru-RU"/>
              </w:rPr>
              <w:t>(d) процентная доля Сторон, включивших вопросы биобезопасности в национальные секторальные и межсекторальные стратегии, планы действий, программы, меры политики или законодательство.</w:t>
            </w:r>
          </w:p>
        </w:tc>
        <w:tc>
          <w:tcPr>
            <w:tcW w:w="2171" w:type="dxa"/>
            <w:shd w:val="clear" w:color="auto" w:fill="auto"/>
          </w:tcPr>
          <w:p w14:paraId="389E61BC" w14:textId="77777777" w:rsidR="00977708" w:rsidRPr="009372C5" w:rsidRDefault="00977708" w:rsidP="00C56F7C">
            <w:pPr>
              <w:spacing w:before="60" w:after="60"/>
              <w:jc w:val="left"/>
              <w:rPr>
                <w:rFonts w:eastAsia="MS Mincho"/>
                <w:kern w:val="22"/>
                <w:lang w:val="ru-RU"/>
              </w:rPr>
            </w:pPr>
            <w:r w:rsidRPr="009372C5">
              <w:rPr>
                <w:lang w:val="ru-RU"/>
              </w:rPr>
              <w:t xml:space="preserve">Благодаря сотрудничеству на национальном, региональном и международном уровнях и участию субъектов деятельности осуществление Протокола Сторонам происходит более эффективно </w:t>
            </w:r>
          </w:p>
        </w:tc>
      </w:tr>
    </w:tbl>
    <w:p w14:paraId="389E61BE" w14:textId="77777777" w:rsidR="00977708" w:rsidRPr="009372C5" w:rsidRDefault="00977708" w:rsidP="00977708">
      <w:pPr>
        <w:rPr>
          <w:i/>
          <w:iCs/>
          <w:lang w:val="ru-RU"/>
        </w:rPr>
      </w:pPr>
      <w:r w:rsidRPr="009372C5">
        <w:rPr>
          <w:i/>
          <w:iCs/>
          <w:lang w:val="ru-RU"/>
        </w:rPr>
        <w:br w:type="page"/>
      </w:r>
    </w:p>
    <w:p w14:paraId="389E61BF" w14:textId="77777777" w:rsidR="00977708" w:rsidRPr="009372C5" w:rsidRDefault="00977708" w:rsidP="00977708">
      <w:pPr>
        <w:pStyle w:val="Heading1"/>
        <w:suppressLineNumbers/>
        <w:tabs>
          <w:tab w:val="clear" w:pos="720"/>
        </w:tabs>
        <w:suppressAutoHyphens/>
        <w:spacing w:before="0"/>
        <w:rPr>
          <w:b w:val="0"/>
          <w:bCs/>
          <w:i/>
          <w:iCs/>
          <w:kern w:val="22"/>
          <w:lang w:val="ru-RU"/>
        </w:rPr>
      </w:pPr>
      <w:r w:rsidRPr="009372C5">
        <w:rPr>
          <w:b w:val="0"/>
          <w:i/>
          <w:iCs/>
          <w:caps w:val="0"/>
          <w:kern w:val="22"/>
          <w:lang w:val="ru-RU"/>
        </w:rPr>
        <w:lastRenderedPageBreak/>
        <w:t>Приложение II</w:t>
      </w:r>
    </w:p>
    <w:p w14:paraId="389E61C0" w14:textId="77777777" w:rsidR="00977708" w:rsidRPr="009372C5" w:rsidRDefault="00977708" w:rsidP="00977708">
      <w:pPr>
        <w:pStyle w:val="Heading1"/>
        <w:rPr>
          <w:kern w:val="22"/>
          <w:lang w:val="ru-RU"/>
        </w:rPr>
      </w:pPr>
      <w:r w:rsidRPr="009372C5">
        <w:rPr>
          <w:lang w:val="ru-RU"/>
        </w:rPr>
        <w:t>план действий по созданию потенциала для Картахенского протокола по биобезопасности (2021-2030 гг.)</w:t>
      </w:r>
    </w:p>
    <w:p w14:paraId="389E61C1" w14:textId="77777777" w:rsidR="00977708" w:rsidRPr="009372C5" w:rsidRDefault="00977708" w:rsidP="00977708">
      <w:pPr>
        <w:pStyle w:val="Heading1"/>
        <w:numPr>
          <w:ilvl w:val="0"/>
          <w:numId w:val="18"/>
        </w:numPr>
        <w:pBdr>
          <w:between w:val="nil"/>
          <w:bar w:val="nil"/>
        </w:pBdr>
        <w:tabs>
          <w:tab w:val="clear" w:pos="720"/>
          <w:tab w:val="num" w:pos="360"/>
        </w:tabs>
        <w:ind w:left="1134" w:hanging="567"/>
        <w:rPr>
          <w:kern w:val="22"/>
          <w:lang w:val="ru-RU"/>
        </w:rPr>
      </w:pPr>
      <w:r w:rsidRPr="009372C5">
        <w:rPr>
          <w:lang w:val="ru-RU"/>
        </w:rPr>
        <w:t>Цель плана действий по созданию потенциала</w:t>
      </w:r>
    </w:p>
    <w:p w14:paraId="389E61C2" w14:textId="65AE8F9A" w:rsidR="00977708" w:rsidRPr="009372C5" w:rsidRDefault="00977708" w:rsidP="00977708">
      <w:pPr>
        <w:numPr>
          <w:ilvl w:val="0"/>
          <w:numId w:val="17"/>
        </w:numPr>
        <w:spacing w:before="120" w:after="120"/>
        <w:ind w:left="0" w:firstLine="0"/>
        <w:rPr>
          <w:kern w:val="22"/>
          <w:lang w:val="ru-RU"/>
        </w:rPr>
      </w:pPr>
      <w:r w:rsidRPr="009372C5">
        <w:rPr>
          <w:lang w:val="ru-RU"/>
        </w:rPr>
        <w:t xml:space="preserve">Цель Плана действий по созданию потенциала заключается в том, чтобы способствовать развитию и укреплению потенциала Сторон в деле осуществления Протокола путем: (a) выявления ключевых областей для создания потенциала, имеющих отношение к различным целям </w:t>
      </w:r>
      <w:r w:rsidR="00131E99">
        <w:rPr>
          <w:lang w:val="ru-RU"/>
        </w:rPr>
        <w:t>П</w:t>
      </w:r>
      <w:r w:rsidRPr="009372C5">
        <w:rPr>
          <w:lang w:val="ru-RU"/>
        </w:rPr>
        <w:t xml:space="preserve">лана осуществления; (b) содействия привлечению партнеров, в том числе доноров; (c) стимулирования согласованного и скоординированного подхода к созданию потенциала для осуществления Протокола; и (d) стимулирования регионального и международного взаимодействия и координации. План действий по созданию потенциала охватывает тот же период, что и </w:t>
      </w:r>
      <w:r w:rsidR="00131E99">
        <w:rPr>
          <w:lang w:val="ru-RU"/>
        </w:rPr>
        <w:t>П</w:t>
      </w:r>
      <w:r w:rsidRPr="009372C5">
        <w:rPr>
          <w:lang w:val="ru-RU"/>
        </w:rPr>
        <w:t xml:space="preserve">лан осуществления: с 2021 по 2030 год. </w:t>
      </w:r>
    </w:p>
    <w:p w14:paraId="389E61C3" w14:textId="77777777" w:rsidR="00977708" w:rsidRPr="009372C5" w:rsidRDefault="00977708" w:rsidP="00977708">
      <w:pPr>
        <w:numPr>
          <w:ilvl w:val="0"/>
          <w:numId w:val="17"/>
        </w:numPr>
        <w:spacing w:before="120" w:after="120"/>
        <w:ind w:left="0" w:firstLine="0"/>
        <w:rPr>
          <w:b/>
          <w:kern w:val="22"/>
          <w:lang w:val="ru-RU"/>
        </w:rPr>
      </w:pPr>
      <w:r w:rsidRPr="009372C5">
        <w:rPr>
          <w:lang w:val="ru-RU"/>
        </w:rPr>
        <w:t xml:space="preserve">Стороны, государства, не являющиеся Сторонами, и субъекты деятельности из различных секторов, организации, коренные народы и местные общины и доноры могут оказать поддержку проведению мероприятий по созданию потенциала, в том числа предусмотренных в Плане действий по созданию потенциала. </w:t>
      </w:r>
    </w:p>
    <w:p w14:paraId="389E61C4" w14:textId="77777777" w:rsidR="00977708" w:rsidRPr="009372C5" w:rsidRDefault="00977708" w:rsidP="00977708">
      <w:pPr>
        <w:pStyle w:val="Heading1"/>
        <w:numPr>
          <w:ilvl w:val="0"/>
          <w:numId w:val="18"/>
        </w:numPr>
        <w:pBdr>
          <w:between w:val="nil"/>
          <w:bar w:val="nil"/>
        </w:pBdr>
        <w:tabs>
          <w:tab w:val="clear" w:pos="720"/>
          <w:tab w:val="num" w:pos="360"/>
        </w:tabs>
        <w:ind w:left="1134" w:hanging="567"/>
        <w:jc w:val="left"/>
        <w:rPr>
          <w:kern w:val="22"/>
          <w:lang w:val="ru-RU"/>
        </w:rPr>
      </w:pPr>
      <w:r w:rsidRPr="009372C5">
        <w:rPr>
          <w:lang w:val="ru-RU"/>
        </w:rPr>
        <w:t>Взаимосвязи с глобальной рамочной программой в области биоразнообразия на период после 2020 года, долгосрочной стратегической структурой по созданию потенциала в целях осуществления Конвенции и протоколов к ней и Повесткой дня в области устойчивого развития на период ДО 2030 года</w:t>
      </w:r>
    </w:p>
    <w:p w14:paraId="389E61C5" w14:textId="61FEF826" w:rsidR="00977708" w:rsidRPr="009372C5" w:rsidRDefault="00977708" w:rsidP="00977708">
      <w:pPr>
        <w:numPr>
          <w:ilvl w:val="0"/>
          <w:numId w:val="17"/>
        </w:numPr>
        <w:spacing w:before="120" w:after="120"/>
        <w:ind w:left="0" w:firstLine="0"/>
        <w:rPr>
          <w:rFonts w:eastAsia="MS Mincho"/>
          <w:kern w:val="22"/>
          <w:lang w:val="ru-RU"/>
        </w:rPr>
      </w:pPr>
      <w:r w:rsidRPr="009372C5">
        <w:rPr>
          <w:lang w:val="ru-RU"/>
        </w:rPr>
        <w:t xml:space="preserve">План действий по созданию потенциала был разработан в увязке с </w:t>
      </w:r>
      <w:r w:rsidR="0036378D">
        <w:rPr>
          <w:lang w:val="ru-RU"/>
        </w:rPr>
        <w:t>П</w:t>
      </w:r>
      <w:r w:rsidRPr="009372C5">
        <w:rPr>
          <w:lang w:val="ru-RU"/>
        </w:rPr>
        <w:t xml:space="preserve">ланом осуществления Картахенского протокола в соответствии с поручением, содержащимся в решении CP-9/3, и содержит примеры мероприятий по созданию потенциала применительно к каждой из целей </w:t>
      </w:r>
      <w:r w:rsidR="00464AE4">
        <w:rPr>
          <w:lang w:val="ru-RU"/>
        </w:rPr>
        <w:t>П</w:t>
      </w:r>
      <w:r w:rsidRPr="009372C5">
        <w:rPr>
          <w:lang w:val="ru-RU"/>
        </w:rPr>
        <w:t xml:space="preserve">лана осуществления. План действий дополняет </w:t>
      </w:r>
      <w:r w:rsidR="00131E99">
        <w:rPr>
          <w:lang w:val="ru-RU"/>
        </w:rPr>
        <w:t>П</w:t>
      </w:r>
      <w:r w:rsidRPr="009372C5">
        <w:rPr>
          <w:lang w:val="ru-RU"/>
        </w:rPr>
        <w:t xml:space="preserve">лан осуществления, так как мероприятия по созданию потенциала могут способствовать достижению целей и результатов </w:t>
      </w:r>
      <w:r w:rsidR="00464AE4">
        <w:rPr>
          <w:lang w:val="ru-RU"/>
        </w:rPr>
        <w:t>П</w:t>
      </w:r>
      <w:r w:rsidRPr="009372C5">
        <w:rPr>
          <w:lang w:val="ru-RU"/>
        </w:rPr>
        <w:t xml:space="preserve">лана осуществления. Кроме того, в целях обеспечения согласованности и во избежание возможного дублирования цель B.1. </w:t>
      </w:r>
      <w:r w:rsidR="00464AE4">
        <w:rPr>
          <w:lang w:val="ru-RU"/>
        </w:rPr>
        <w:t>П</w:t>
      </w:r>
      <w:r w:rsidRPr="009372C5">
        <w:rPr>
          <w:lang w:val="ru-RU"/>
        </w:rPr>
        <w:t xml:space="preserve">лана осуществления посвящена созданию потенциала в целом и отсылает к конкретным мероприятиям по созданию потенциала, предусмотренным в </w:t>
      </w:r>
      <w:r w:rsidR="00464AE4">
        <w:rPr>
          <w:lang w:val="ru-RU"/>
        </w:rPr>
        <w:t>П</w:t>
      </w:r>
      <w:r w:rsidRPr="009372C5">
        <w:rPr>
          <w:lang w:val="ru-RU"/>
        </w:rPr>
        <w:t>лане действий по созданию потенциала.</w:t>
      </w:r>
    </w:p>
    <w:p w14:paraId="389E61C6" w14:textId="0F9B9F74" w:rsidR="00977708" w:rsidRPr="009372C5" w:rsidRDefault="00977708" w:rsidP="00977708">
      <w:pPr>
        <w:numPr>
          <w:ilvl w:val="0"/>
          <w:numId w:val="17"/>
        </w:numPr>
        <w:spacing w:before="120" w:after="120"/>
        <w:ind w:left="0" w:firstLine="0"/>
        <w:rPr>
          <w:kern w:val="22"/>
          <w:lang w:val="ru-RU"/>
        </w:rPr>
      </w:pPr>
      <w:r w:rsidRPr="009372C5">
        <w:rPr>
          <w:lang w:val="ru-RU"/>
        </w:rPr>
        <w:t>План действий по созданию потенциала дополняет долгосрочную стратегическую структуру по созданию потенциала. При планировании мероприятий по созданию потенциала на основе Плана действий по созданию потенциала необходимо учитывать общие принципы, подходы и стратегии, направленные на активизацию развития потенциала,</w:t>
      </w:r>
      <w:r w:rsidR="00240AF3">
        <w:rPr>
          <w:lang w:val="ru-RU"/>
        </w:rPr>
        <w:t xml:space="preserve"> которые изложены в</w:t>
      </w:r>
      <w:r w:rsidRPr="009372C5">
        <w:rPr>
          <w:lang w:val="ru-RU"/>
        </w:rPr>
        <w:t xml:space="preserve"> долгосрочной стратегической структур</w:t>
      </w:r>
      <w:r w:rsidR="00240AF3">
        <w:rPr>
          <w:lang w:val="ru-RU"/>
        </w:rPr>
        <w:t>е</w:t>
      </w:r>
      <w:r w:rsidRPr="009372C5">
        <w:rPr>
          <w:lang w:val="ru-RU"/>
        </w:rPr>
        <w:t xml:space="preserve"> по развитию потенциала. </w:t>
      </w:r>
    </w:p>
    <w:p w14:paraId="389E61C7" w14:textId="77777777" w:rsidR="00977708" w:rsidRPr="009372C5" w:rsidRDefault="00977708" w:rsidP="00977708">
      <w:pPr>
        <w:numPr>
          <w:ilvl w:val="0"/>
          <w:numId w:val="17"/>
        </w:numPr>
        <w:spacing w:before="120" w:after="120"/>
        <w:ind w:left="0" w:firstLine="0"/>
        <w:rPr>
          <w:kern w:val="22"/>
          <w:lang w:val="ru-RU"/>
        </w:rPr>
      </w:pPr>
      <w:r w:rsidRPr="009372C5">
        <w:rPr>
          <w:lang w:val="ru-RU"/>
        </w:rPr>
        <w:t>Кроме того, План действий по созданию потенциала может способствовать достижению Сторонами целей в области устойчивого развития, включая, в частности, цель 2 (ликвидация голода, обеспечение продовольственной безопасности и улучшение питания и содействие устойчивому развитию сельского хозяйства) и цель 3 (обеспечение здорового образа жизни и содействие благополучию для всех в любом возрасте).</w:t>
      </w:r>
    </w:p>
    <w:p w14:paraId="389E61C8" w14:textId="77777777" w:rsidR="00977708" w:rsidRPr="009372C5" w:rsidRDefault="00977708" w:rsidP="00977708">
      <w:pPr>
        <w:pStyle w:val="Heading1"/>
        <w:numPr>
          <w:ilvl w:val="0"/>
          <w:numId w:val="18"/>
        </w:numPr>
        <w:pBdr>
          <w:between w:val="nil"/>
          <w:bar w:val="nil"/>
        </w:pBdr>
        <w:tabs>
          <w:tab w:val="clear" w:pos="720"/>
          <w:tab w:val="num" w:pos="360"/>
        </w:tabs>
        <w:ind w:left="1134" w:hanging="567"/>
        <w:rPr>
          <w:kern w:val="22"/>
          <w:lang w:val="ru-RU"/>
        </w:rPr>
      </w:pPr>
      <w:r w:rsidRPr="009372C5">
        <w:rPr>
          <w:lang w:val="ru-RU"/>
        </w:rPr>
        <w:t>Структура плана действий по созданию потенциала</w:t>
      </w:r>
    </w:p>
    <w:p w14:paraId="389E61C9" w14:textId="77777777" w:rsidR="00977708" w:rsidRPr="009372C5" w:rsidRDefault="00977708" w:rsidP="00977708">
      <w:pPr>
        <w:numPr>
          <w:ilvl w:val="0"/>
          <w:numId w:val="17"/>
        </w:numPr>
        <w:spacing w:before="120" w:after="120"/>
        <w:ind w:left="0" w:firstLine="0"/>
        <w:rPr>
          <w:kern w:val="22"/>
          <w:lang w:val="ru-RU"/>
        </w:rPr>
      </w:pPr>
      <w:r w:rsidRPr="009372C5">
        <w:rPr>
          <w:lang w:val="ru-RU"/>
        </w:rPr>
        <w:t xml:space="preserve">В Дополнении в виде таблицы представлен обзор целей, основных областей для создания потенциала и примеров мероприятий по созданию потенциала, индикаторов, результатов и </w:t>
      </w:r>
      <w:r w:rsidRPr="009372C5">
        <w:rPr>
          <w:kern w:val="22"/>
          <w:lang w:val="ru-RU"/>
        </w:rPr>
        <w:t>участников</w:t>
      </w:r>
      <w:r w:rsidRPr="009372C5">
        <w:rPr>
          <w:lang w:val="ru-RU"/>
        </w:rPr>
        <w:t>, предусмотренных в Плане действий по созданию потенциала.</w:t>
      </w:r>
    </w:p>
    <w:p w14:paraId="389E61CA" w14:textId="77777777" w:rsidR="00977708" w:rsidRPr="009372C5" w:rsidRDefault="00977708" w:rsidP="00977708">
      <w:pPr>
        <w:numPr>
          <w:ilvl w:val="0"/>
          <w:numId w:val="17"/>
        </w:numPr>
        <w:spacing w:before="120" w:after="120"/>
        <w:ind w:left="0" w:firstLine="0"/>
        <w:rPr>
          <w:kern w:val="22"/>
          <w:lang w:val="ru-RU"/>
        </w:rPr>
      </w:pPr>
      <w:r w:rsidRPr="009372C5">
        <w:rPr>
          <w:kern w:val="22"/>
          <w:lang w:val="ru-RU"/>
        </w:rPr>
        <w:lastRenderedPageBreak/>
        <w:t xml:space="preserve">План действий по созданию потенциала согласован с целями Плана осуществления Картахенского протокола. Цели представляют собой желаемые достижения Сторон в широком смысле. Для каждой цели указаны основные области для </w:t>
      </w:r>
      <w:r w:rsidRPr="009372C5">
        <w:rPr>
          <w:lang w:val="ru-RU"/>
        </w:rPr>
        <w:t xml:space="preserve">создания </w:t>
      </w:r>
      <w:r w:rsidRPr="009372C5">
        <w:rPr>
          <w:kern w:val="22"/>
          <w:lang w:val="ru-RU"/>
        </w:rPr>
        <w:t>потенциала, примеры мероприятий по созданию потенциала, индикаторы, результаты и участники.</w:t>
      </w:r>
    </w:p>
    <w:p w14:paraId="389E61CB" w14:textId="6C2250B1" w:rsidR="00977708" w:rsidRPr="009372C5" w:rsidRDefault="00977708" w:rsidP="00977708">
      <w:pPr>
        <w:numPr>
          <w:ilvl w:val="0"/>
          <w:numId w:val="17"/>
        </w:numPr>
        <w:spacing w:before="120" w:after="120"/>
        <w:ind w:left="0" w:firstLine="0"/>
        <w:rPr>
          <w:kern w:val="22"/>
          <w:lang w:val="ru-RU"/>
        </w:rPr>
      </w:pPr>
      <w:r w:rsidRPr="009372C5">
        <w:rPr>
          <w:i/>
          <w:lang w:val="ru-RU"/>
        </w:rPr>
        <w:t>Основные области для создания потенциала</w:t>
      </w:r>
      <w:r w:rsidRPr="009372C5">
        <w:rPr>
          <w:lang w:val="ru-RU"/>
        </w:rPr>
        <w:t xml:space="preserve"> соотносятся к каждой из целей плана осуществления. Основные области для создания потенциала согласованы с промежуточными целями </w:t>
      </w:r>
      <w:r w:rsidR="00464AE4">
        <w:rPr>
          <w:lang w:val="ru-RU"/>
        </w:rPr>
        <w:t>П</w:t>
      </w:r>
      <w:r w:rsidRPr="009372C5">
        <w:rPr>
          <w:lang w:val="ru-RU"/>
        </w:rPr>
        <w:t xml:space="preserve">лана осуществления и включают области, для которых предлагаются мероприятия по созданию потенциала. </w:t>
      </w:r>
    </w:p>
    <w:p w14:paraId="389E61CC" w14:textId="3FA3442A" w:rsidR="00977708" w:rsidRPr="009372C5" w:rsidRDefault="00977708" w:rsidP="00977708">
      <w:pPr>
        <w:numPr>
          <w:ilvl w:val="0"/>
          <w:numId w:val="17"/>
        </w:numPr>
        <w:spacing w:before="120" w:after="120"/>
        <w:ind w:left="0" w:firstLine="0"/>
        <w:rPr>
          <w:rFonts w:eastAsia="MS Mincho"/>
          <w:kern w:val="22"/>
          <w:lang w:val="ru-RU"/>
        </w:rPr>
      </w:pPr>
      <w:r w:rsidRPr="009372C5">
        <w:rPr>
          <w:lang w:val="ru-RU"/>
        </w:rPr>
        <w:t xml:space="preserve">Кроме того, </w:t>
      </w:r>
      <w:r w:rsidR="00464AE4">
        <w:rPr>
          <w:lang w:val="ru-RU"/>
        </w:rPr>
        <w:t>П</w:t>
      </w:r>
      <w:r w:rsidRPr="009372C5">
        <w:rPr>
          <w:lang w:val="ru-RU"/>
        </w:rPr>
        <w:t xml:space="preserve">лан действий содержит перечень примеров </w:t>
      </w:r>
      <w:r w:rsidRPr="009372C5">
        <w:rPr>
          <w:i/>
          <w:lang w:val="ru-RU"/>
        </w:rPr>
        <w:t>мероприятий по созданию потенциала</w:t>
      </w:r>
      <w:r w:rsidRPr="009372C5">
        <w:rPr>
          <w:lang w:val="ru-RU"/>
        </w:rPr>
        <w:t>, который был разработан с учетом мероприятий по созданию потенциала, имеющих непреходящую актуальность и включенных в том числе в Структуру и План действий по созданию потенциала для эффективного осуществления Картахенского протокола (2012-2020 годы), а также в программу работы по информированию, просвещению и участию общественности</w:t>
      </w:r>
      <w:r w:rsidRPr="009372C5">
        <w:rPr>
          <w:rStyle w:val="FootnoteReference"/>
          <w:kern w:val="22"/>
          <w:lang w:val="ru-RU"/>
        </w:rPr>
        <w:footnoteReference w:id="6"/>
      </w:r>
      <w:r w:rsidRPr="009372C5">
        <w:rPr>
          <w:lang w:val="ru-RU"/>
        </w:rPr>
        <w:t xml:space="preserve">. Мероприятия по </w:t>
      </w:r>
      <w:r w:rsidRPr="009372C5">
        <w:rPr>
          <w:kern w:val="22"/>
          <w:lang w:val="ru-RU"/>
        </w:rPr>
        <w:t xml:space="preserve">созданию </w:t>
      </w:r>
      <w:r w:rsidRPr="009372C5">
        <w:rPr>
          <w:lang w:val="ru-RU"/>
        </w:rPr>
        <w:t>потенциала призваны содействовать успешному осуществлению Картахенского протокола. Мероприятия могут способствовать достижению одного или нескольких результатов.</w:t>
      </w:r>
    </w:p>
    <w:p w14:paraId="389E61CD" w14:textId="071ACC69" w:rsidR="00977708" w:rsidRPr="009372C5" w:rsidRDefault="00977708" w:rsidP="00977708">
      <w:pPr>
        <w:numPr>
          <w:ilvl w:val="0"/>
          <w:numId w:val="17"/>
        </w:numPr>
        <w:spacing w:before="120" w:after="120"/>
        <w:ind w:left="0" w:firstLine="0"/>
        <w:rPr>
          <w:rFonts w:eastAsia="MS Mincho"/>
          <w:kern w:val="22"/>
          <w:lang w:val="ru-RU"/>
        </w:rPr>
      </w:pPr>
      <w:r w:rsidRPr="009372C5">
        <w:rPr>
          <w:lang w:val="ru-RU"/>
        </w:rPr>
        <w:t xml:space="preserve">Перечень основных областей и мероприятий по созданию потенциала, представленный в </w:t>
      </w:r>
      <w:r w:rsidR="00464AE4">
        <w:rPr>
          <w:lang w:val="ru-RU"/>
        </w:rPr>
        <w:t>П</w:t>
      </w:r>
      <w:r w:rsidRPr="009372C5">
        <w:rPr>
          <w:lang w:val="ru-RU"/>
        </w:rPr>
        <w:t>лане действий по созданию потенциала, не носит предписывающего или исчерпывающего характера. Эти основные области для создания потенциала призваны служить ориентировочными областями, в которых может быть необходим потенциал и которым может быть уделено особое внимание в деятельности по созданию потенциала, в зависимости от национальных обстоятельств и потребностей. Мероприятия по созданию потенциала представляют собой примеры, а не исчерпывающий список, поскольку каждая страна должна адаптировать мероприятия к своим реалиям и потребностям. Кроме того, уроки, извлеченные в ходе осуществления предыдущих мероприятий по созданию потенциала, могут помочь в определении наиболее подходящих мероприятий для каждой страны. Следует признать, что структуру и реализацию мероприятий по созданию потенциала должны в конечном итоге определять национальные и региональные потребности и обстоятельства, в соответствующих случаях с учетом, среди прочего, стратегических руководящих указаний, сформулированных в долгосрочной стратегической структуре по созданию потенциала.</w:t>
      </w:r>
    </w:p>
    <w:p w14:paraId="389E61CE" w14:textId="77777777" w:rsidR="00977708" w:rsidRPr="009372C5" w:rsidRDefault="00977708" w:rsidP="00977708">
      <w:pPr>
        <w:numPr>
          <w:ilvl w:val="0"/>
          <w:numId w:val="17"/>
        </w:numPr>
        <w:spacing w:before="120" w:after="120"/>
        <w:ind w:left="0" w:firstLine="0"/>
        <w:rPr>
          <w:lang w:val="ru-RU"/>
        </w:rPr>
      </w:pPr>
      <w:r w:rsidRPr="009372C5">
        <w:rPr>
          <w:lang w:val="ru-RU"/>
        </w:rPr>
        <w:t>[План действий также содержит набор индикаторов, предназначенных для измерения эффективности мероприятий и/или вклада мероприятий в достижение результата. Они должны быть простыми, измеримыми и актуальными с точки зрения результата. Каждый индикатор относится к мероприятию и/или результату.]</w:t>
      </w:r>
    </w:p>
    <w:p w14:paraId="389E61CF" w14:textId="77777777" w:rsidR="00977708" w:rsidRPr="009372C5" w:rsidRDefault="00977708" w:rsidP="00977708">
      <w:pPr>
        <w:numPr>
          <w:ilvl w:val="0"/>
          <w:numId w:val="17"/>
        </w:numPr>
        <w:spacing w:before="120" w:after="120"/>
        <w:ind w:left="0" w:firstLine="0"/>
        <w:rPr>
          <w:lang w:val="ru-RU"/>
        </w:rPr>
      </w:pPr>
      <w:r w:rsidRPr="009372C5">
        <w:rPr>
          <w:lang w:val="ru-RU"/>
        </w:rPr>
        <w:t>[В Плане действий также указаны участники, которые представляют собой неполный, ориентировочный перечень субъектов, участвующих в мероприятиях (в том числе в форме их финансирования), а также целевые группы/аудитории, на которые ориентированы мероприятия.]</w:t>
      </w:r>
    </w:p>
    <w:p w14:paraId="389E61D0" w14:textId="3D3D2893" w:rsidR="00977708" w:rsidRPr="009372C5" w:rsidRDefault="00977708" w:rsidP="00977708">
      <w:pPr>
        <w:numPr>
          <w:ilvl w:val="0"/>
          <w:numId w:val="17"/>
        </w:numPr>
        <w:spacing w:before="120" w:after="120"/>
        <w:ind w:left="0" w:firstLine="0"/>
        <w:rPr>
          <w:rFonts w:eastAsia="MS Mincho"/>
          <w:kern w:val="22"/>
          <w:lang w:val="ru-RU"/>
        </w:rPr>
      </w:pPr>
      <w:r w:rsidRPr="009372C5">
        <w:rPr>
          <w:lang w:val="ru-RU"/>
        </w:rPr>
        <w:t xml:space="preserve">Информация об осуществленных мероприятиях по созданию потенциала или ресурсах либо материалах для создания потенциала, разработанных в контексте </w:t>
      </w:r>
      <w:r w:rsidR="00464AE4">
        <w:rPr>
          <w:lang w:val="ru-RU"/>
        </w:rPr>
        <w:t>П</w:t>
      </w:r>
      <w:r w:rsidRPr="009372C5">
        <w:rPr>
          <w:lang w:val="ru-RU"/>
        </w:rPr>
        <w:t>лана действий по созданию потенциала, должна распространяться через Механизм посредничества по биобезопасности.</w:t>
      </w:r>
    </w:p>
    <w:p w14:paraId="389E61D1" w14:textId="77777777" w:rsidR="00977708" w:rsidRPr="009372C5" w:rsidRDefault="00977708" w:rsidP="00977708">
      <w:pPr>
        <w:spacing w:before="120" w:after="120"/>
        <w:jc w:val="center"/>
        <w:rPr>
          <w:rFonts w:eastAsia="MS Mincho"/>
          <w:i/>
          <w:iCs/>
          <w:kern w:val="22"/>
          <w:lang w:val="ru-RU"/>
        </w:rPr>
      </w:pPr>
      <w:r w:rsidRPr="009372C5">
        <w:rPr>
          <w:i/>
          <w:lang w:val="ru-RU"/>
        </w:rPr>
        <w:t>Поставщики услуг по созданию потенциала и целевые группы</w:t>
      </w:r>
    </w:p>
    <w:p w14:paraId="389E61D2" w14:textId="77777777" w:rsidR="00977708" w:rsidRPr="009372C5" w:rsidRDefault="00977708" w:rsidP="00977708">
      <w:pPr>
        <w:numPr>
          <w:ilvl w:val="0"/>
          <w:numId w:val="17"/>
        </w:numPr>
        <w:spacing w:before="120" w:after="120"/>
        <w:ind w:left="0" w:firstLine="0"/>
        <w:rPr>
          <w:rFonts w:eastAsia="MS Mincho"/>
          <w:kern w:val="22"/>
          <w:lang w:val="ru-RU"/>
        </w:rPr>
      </w:pPr>
      <w:r w:rsidRPr="009372C5">
        <w:rPr>
          <w:lang w:val="ru-RU"/>
        </w:rPr>
        <w:t xml:space="preserve">Мероприятия по созданию потенциала могут проводиться на разных уровнях, в том числе на национальном, региональном и глобальном. </w:t>
      </w:r>
    </w:p>
    <w:p w14:paraId="389E61D3" w14:textId="70B4C8A0" w:rsidR="00977708" w:rsidRPr="009372C5" w:rsidRDefault="00977708" w:rsidP="00977708">
      <w:pPr>
        <w:numPr>
          <w:ilvl w:val="0"/>
          <w:numId w:val="17"/>
        </w:numPr>
        <w:spacing w:before="120" w:after="120"/>
        <w:ind w:left="0" w:firstLine="0"/>
        <w:rPr>
          <w:rFonts w:eastAsia="MS Mincho"/>
          <w:kern w:val="22"/>
          <w:lang w:val="ru-RU"/>
        </w:rPr>
      </w:pPr>
      <w:r w:rsidRPr="009372C5">
        <w:rPr>
          <w:lang w:val="ru-RU"/>
        </w:rPr>
        <w:t xml:space="preserve">К содействию мероприятиям по созданию потенциала может привлекаться широкий круг субъектов, включая правительства, исследовательские организации, неправительственные </w:t>
      </w:r>
      <w:r w:rsidRPr="009372C5">
        <w:rPr>
          <w:lang w:val="ru-RU"/>
        </w:rPr>
        <w:lastRenderedPageBreak/>
        <w:t xml:space="preserve">организации, частный сектор и секретариат. </w:t>
      </w:r>
      <w:r w:rsidR="00E95596">
        <w:rPr>
          <w:lang w:val="ru-RU"/>
        </w:rPr>
        <w:t>Определение</w:t>
      </w:r>
      <w:r w:rsidR="00C103D5">
        <w:rPr>
          <w:lang w:val="ru-RU"/>
        </w:rPr>
        <w:t xml:space="preserve"> состава</w:t>
      </w:r>
      <w:r w:rsidRPr="009372C5">
        <w:rPr>
          <w:lang w:val="ru-RU"/>
        </w:rPr>
        <w:t xml:space="preserve"> участников в этом контексте во многом зависит от национальных обстоятельств, потребностей и приоритетов. </w:t>
      </w:r>
    </w:p>
    <w:p w14:paraId="389E61D4" w14:textId="77777777" w:rsidR="00977708" w:rsidRPr="009372C5" w:rsidRDefault="00977708" w:rsidP="00977708">
      <w:pPr>
        <w:numPr>
          <w:ilvl w:val="0"/>
          <w:numId w:val="17"/>
        </w:numPr>
        <w:spacing w:before="120" w:after="120"/>
        <w:ind w:left="0" w:firstLine="0"/>
        <w:rPr>
          <w:rFonts w:eastAsia="MS Mincho"/>
          <w:kern w:val="22"/>
          <w:lang w:val="ru-RU"/>
        </w:rPr>
      </w:pPr>
      <w:r w:rsidRPr="009372C5">
        <w:rPr>
          <w:lang w:val="ru-RU"/>
        </w:rPr>
        <w:t>Аналогичным образом конкретные мероприятия по созданию потенциала могут быть полезны определенному спектру целевых групп в зависимости от национальных обстоятельств, потребностей и приоритетов. Эти целевые группы могут включать в себя в том числе лиц, ответственных за формулирование политики, органы администрации, технических специалистов лабораторий и сотрудников таможенных служб.</w:t>
      </w:r>
    </w:p>
    <w:p w14:paraId="389E61D5" w14:textId="52A5A46D" w:rsidR="00977708" w:rsidRPr="009372C5" w:rsidRDefault="00977708" w:rsidP="00977708">
      <w:pPr>
        <w:numPr>
          <w:ilvl w:val="0"/>
          <w:numId w:val="17"/>
        </w:numPr>
        <w:spacing w:before="120" w:after="120"/>
        <w:ind w:left="0" w:firstLine="0"/>
        <w:rPr>
          <w:rFonts w:eastAsia="MS Mincho"/>
          <w:kern w:val="22"/>
          <w:lang w:val="ru-RU"/>
        </w:rPr>
      </w:pPr>
      <w:r w:rsidRPr="009372C5">
        <w:rPr>
          <w:lang w:val="ru-RU"/>
        </w:rPr>
        <w:t xml:space="preserve">При планировании деятельности по созданию потенциала в рамках областей для создания потенциала или на основе примеров мероприятий, приведенных в </w:t>
      </w:r>
      <w:r w:rsidR="00336C2A">
        <w:rPr>
          <w:lang w:val="ru-RU"/>
        </w:rPr>
        <w:t>П</w:t>
      </w:r>
      <w:r w:rsidRPr="009372C5">
        <w:rPr>
          <w:lang w:val="ru-RU"/>
        </w:rPr>
        <w:t xml:space="preserve">лане действий по созданию потенциала, необходимо определять субъектов деятельности и целевые группы. Как сформулировано в предусмотренных в </w:t>
      </w:r>
      <w:r w:rsidR="00336C2A">
        <w:rPr>
          <w:lang w:val="ru-RU"/>
        </w:rPr>
        <w:t>П</w:t>
      </w:r>
      <w:r w:rsidRPr="009372C5">
        <w:rPr>
          <w:lang w:val="ru-RU"/>
        </w:rPr>
        <w:t xml:space="preserve">лане осуществления и </w:t>
      </w:r>
      <w:r w:rsidR="00336C2A">
        <w:rPr>
          <w:lang w:val="ru-RU"/>
        </w:rPr>
        <w:t>П</w:t>
      </w:r>
      <w:r w:rsidRPr="009372C5">
        <w:rPr>
          <w:lang w:val="ru-RU"/>
        </w:rPr>
        <w:t xml:space="preserve">лане действий по созданию потенциала целях, касающихся создания «благоприятных условий», взаимодействие и сотрудничество, а также обеспечение достаточных ресурсов являются предварительными условиями для осуществления мероприятий по созданию потенциала в поддержку осуществления Протокола. </w:t>
      </w:r>
    </w:p>
    <w:p w14:paraId="389E61D6" w14:textId="32219BA7" w:rsidR="00977708" w:rsidRPr="009372C5" w:rsidRDefault="00977708" w:rsidP="00977708">
      <w:pPr>
        <w:numPr>
          <w:ilvl w:val="0"/>
          <w:numId w:val="17"/>
        </w:numPr>
        <w:spacing w:before="120" w:after="120"/>
        <w:ind w:left="0" w:firstLine="0"/>
        <w:rPr>
          <w:kern w:val="22"/>
          <w:lang w:val="ru-RU"/>
        </w:rPr>
      </w:pPr>
      <w:proofErr w:type="spellStart"/>
      <w:r w:rsidRPr="009372C5">
        <w:rPr>
          <w:lang w:val="ru-RU"/>
        </w:rPr>
        <w:t>Нагойско</w:t>
      </w:r>
      <w:proofErr w:type="spellEnd"/>
      <w:r w:rsidR="00800C62">
        <w:rPr>
          <w:lang w:val="ru-RU"/>
        </w:rPr>
        <w:t xml:space="preserve"> – </w:t>
      </w:r>
      <w:r w:rsidRPr="009372C5">
        <w:rPr>
          <w:lang w:val="ru-RU"/>
        </w:rPr>
        <w:t>Куала-</w:t>
      </w:r>
      <w:proofErr w:type="spellStart"/>
      <w:r w:rsidRPr="009372C5">
        <w:rPr>
          <w:lang w:val="ru-RU"/>
        </w:rPr>
        <w:t>лумпурский</w:t>
      </w:r>
      <w:proofErr w:type="spellEnd"/>
      <w:r w:rsidRPr="009372C5">
        <w:rPr>
          <w:lang w:val="ru-RU"/>
        </w:rPr>
        <w:t xml:space="preserve"> дополнительный протокол об ответственности и возмещении за ущерб был принят Конференцией Сторон, выступающей в качестве Совещания Сторон Протокола, в 2010 году (решение BS-V/11). Стратегический план в отношении Протокола, также принятый в 2010 году, включает в себя элементы, касающиеся ответственности и возмещения за ущерб, а также Дополнительн</w:t>
      </w:r>
      <w:r w:rsidR="001A6661">
        <w:rPr>
          <w:lang w:val="ru-RU"/>
        </w:rPr>
        <w:t>ый</w:t>
      </w:r>
      <w:r w:rsidRPr="009372C5">
        <w:rPr>
          <w:lang w:val="ru-RU"/>
        </w:rPr>
        <w:t xml:space="preserve"> протокол. Дополнительный протокол вступил в силу 5 марта 2018 года.</w:t>
      </w:r>
    </w:p>
    <w:p w14:paraId="389E61D7" w14:textId="77777777" w:rsidR="00977708" w:rsidRPr="009372C5" w:rsidRDefault="00977708" w:rsidP="00977708">
      <w:pPr>
        <w:numPr>
          <w:ilvl w:val="0"/>
          <w:numId w:val="17"/>
        </w:numPr>
        <w:spacing w:before="120" w:after="120"/>
        <w:ind w:left="0" w:firstLine="0"/>
        <w:rPr>
          <w:rFonts w:eastAsia="MS Mincho"/>
          <w:kern w:val="22"/>
          <w:lang w:val="ru-RU"/>
        </w:rPr>
      </w:pPr>
      <w:r w:rsidRPr="009372C5">
        <w:rPr>
          <w:lang w:val="ru-RU"/>
        </w:rPr>
        <w:t xml:space="preserve">В приведенное ниже Дополнение включен компонент, касающийся Дополнительного протокола. Включение компонента, посвященного Дополнительному протоколу, призвано способствовать созданию потенциала в интересах осуществления Картахенского протокола и содействовать эффективному осуществлению Дополнительного протокола при одновременном признании того, что они являются отдельными юридическими документами и обязательства, вытекающие из этих документов, распространяются только на государства, являющиеся Сторонами соответствующего документа. </w:t>
      </w:r>
    </w:p>
    <w:p w14:paraId="389E61D8" w14:textId="77777777" w:rsidR="00977708" w:rsidRPr="009372C5" w:rsidRDefault="00977708" w:rsidP="00977708">
      <w:pPr>
        <w:pStyle w:val="Heading1"/>
        <w:numPr>
          <w:ilvl w:val="0"/>
          <w:numId w:val="18"/>
        </w:numPr>
        <w:pBdr>
          <w:between w:val="nil"/>
          <w:bar w:val="nil"/>
        </w:pBdr>
        <w:tabs>
          <w:tab w:val="num" w:pos="360"/>
        </w:tabs>
        <w:ind w:left="0" w:firstLine="0"/>
        <w:rPr>
          <w:kern w:val="22"/>
          <w:lang w:val="ru-RU"/>
        </w:rPr>
      </w:pPr>
      <w:r w:rsidRPr="009372C5">
        <w:rPr>
          <w:lang w:val="ru-RU"/>
        </w:rPr>
        <w:tab/>
        <w:t>Оценка и обзор</w:t>
      </w:r>
    </w:p>
    <w:p w14:paraId="389E61D9" w14:textId="2F82DF47" w:rsidR="00977708" w:rsidRPr="009372C5" w:rsidRDefault="00977708" w:rsidP="00977708">
      <w:pPr>
        <w:numPr>
          <w:ilvl w:val="0"/>
          <w:numId w:val="17"/>
        </w:numPr>
        <w:spacing w:before="120" w:after="120"/>
        <w:ind w:left="0" w:firstLine="0"/>
        <w:rPr>
          <w:kern w:val="22"/>
          <w:lang w:val="ru-RU"/>
        </w:rPr>
      </w:pPr>
      <w:r w:rsidRPr="009372C5">
        <w:rPr>
          <w:lang w:val="ru-RU"/>
        </w:rPr>
        <w:t xml:space="preserve">Конференция Сторон, выступающая в качестве Совещания Сторон Картахенского протокола, проводит промежуточную оценку и может принять решение о проведении заключительной оценки Плана осуществления и Плана действий по созданию потенциала. Эти оценки могут опираться в том числе на информацию, предоставленную Сторонами в их национальных докладах, информацию о мероприятиях по созданию потенциала и информацию, содержащуюся в Механизме посредничества по биобезопасности. Эта информация может использоваться для оценки того, в какой степени достигнуты промежуточные цели </w:t>
      </w:r>
      <w:r w:rsidR="00C201D6">
        <w:rPr>
          <w:lang w:val="ru-RU"/>
        </w:rPr>
        <w:t>П</w:t>
      </w:r>
      <w:r w:rsidRPr="009372C5">
        <w:rPr>
          <w:lang w:val="ru-RU"/>
        </w:rPr>
        <w:t>лана осуществления, в том числе посредством мероприятий по созданию потенциала.</w:t>
      </w:r>
    </w:p>
    <w:p w14:paraId="389E61DA" w14:textId="77777777" w:rsidR="00977708" w:rsidRPr="009372C5" w:rsidRDefault="00977708" w:rsidP="00977708">
      <w:pPr>
        <w:numPr>
          <w:ilvl w:val="0"/>
          <w:numId w:val="17"/>
        </w:numPr>
        <w:spacing w:before="120" w:after="120"/>
        <w:ind w:left="0" w:firstLine="0"/>
        <w:rPr>
          <w:kern w:val="22"/>
          <w:lang w:val="ru-RU"/>
        </w:rPr>
      </w:pPr>
      <w:r w:rsidRPr="009372C5">
        <w:rPr>
          <w:lang w:val="ru-RU"/>
        </w:rPr>
        <w:t xml:space="preserve">Результаты четвертой оценки и обзора эффективности Картахенского протокола и заключительной оценки Стратегического плана для Картахенского протокола будут использоваться для установления базовых показателей для оценки прогресса в деле достижения целей Плана осуществления и Плана действий по созданию потенциала. </w:t>
      </w:r>
    </w:p>
    <w:p w14:paraId="389E61DB" w14:textId="77777777" w:rsidR="00977708" w:rsidRPr="009372C5" w:rsidRDefault="00977708" w:rsidP="00977708">
      <w:pPr>
        <w:pStyle w:val="Heading1"/>
        <w:numPr>
          <w:ilvl w:val="0"/>
          <w:numId w:val="18"/>
        </w:numPr>
        <w:pBdr>
          <w:between w:val="nil"/>
          <w:bar w:val="nil"/>
        </w:pBdr>
        <w:tabs>
          <w:tab w:val="num" w:pos="360"/>
        </w:tabs>
        <w:ind w:left="0" w:firstLine="0"/>
        <w:rPr>
          <w:kern w:val="22"/>
          <w:lang w:val="ru-RU"/>
        </w:rPr>
      </w:pPr>
      <w:r w:rsidRPr="009372C5">
        <w:rPr>
          <w:lang w:val="ru-RU"/>
        </w:rPr>
        <w:tab/>
        <w:t>Приоритеты и программирование</w:t>
      </w:r>
    </w:p>
    <w:p w14:paraId="389E61DC" w14:textId="77777777" w:rsidR="00977708" w:rsidRPr="009372C5" w:rsidRDefault="00977708" w:rsidP="00977708">
      <w:pPr>
        <w:numPr>
          <w:ilvl w:val="0"/>
          <w:numId w:val="17"/>
        </w:numPr>
        <w:spacing w:before="120" w:after="120"/>
        <w:ind w:left="0" w:firstLine="0"/>
        <w:rPr>
          <w:kern w:val="22"/>
          <w:lang w:val="ru-RU"/>
        </w:rPr>
      </w:pPr>
      <w:r w:rsidRPr="009372C5">
        <w:rPr>
          <w:lang w:val="ru-RU"/>
        </w:rPr>
        <w:t>Конференция Сторон, выступающая в качестве Совещания Сторон Картахенского протокола, может периодически формулировать приоритеты для планирования и программирования работы, которая должна быть проведена в рамках периода, охваченного Планом действий по созданию потенциала. Это может привести к необходимости внесения корректировок в План действий по созданию потенциала.</w:t>
      </w:r>
    </w:p>
    <w:p w14:paraId="389E61DD" w14:textId="77777777" w:rsidR="00977708" w:rsidRPr="009372C5" w:rsidRDefault="00977708" w:rsidP="00977708">
      <w:pPr>
        <w:numPr>
          <w:ilvl w:val="0"/>
          <w:numId w:val="17"/>
        </w:numPr>
        <w:spacing w:before="120" w:after="120"/>
        <w:ind w:left="0" w:firstLine="0"/>
        <w:rPr>
          <w:kern w:val="22"/>
          <w:lang w:val="ru-RU"/>
        </w:rPr>
      </w:pPr>
      <w:r w:rsidRPr="009372C5">
        <w:rPr>
          <w:lang w:val="ru-RU"/>
        </w:rPr>
        <w:lastRenderedPageBreak/>
        <w:t>Принимая решения о приоритетах и программировании, Конференция Сторон, выступающая в качестве Совещания Сторон Картахенского протокола, может принять к сведению изменения и достижения в области биобезопасности и биотехнологий. В этой связи План действий по созданию потенциала использует подход, который заключается в том, что в тех случаях, когда организмы, полученные с помощью новых технологий, являются «живыми измененными организмами» в соответствии с определением, приведенным в Протоколе, эти организмы рассматриваются в Плане.</w:t>
      </w:r>
    </w:p>
    <w:p w14:paraId="389E61DE" w14:textId="77777777" w:rsidR="00977708" w:rsidRPr="009372C5" w:rsidRDefault="00977708" w:rsidP="00977708">
      <w:pPr>
        <w:pStyle w:val="Heading1"/>
        <w:numPr>
          <w:ilvl w:val="0"/>
          <w:numId w:val="18"/>
        </w:numPr>
        <w:pBdr>
          <w:between w:val="nil"/>
          <w:bar w:val="nil"/>
        </w:pBdr>
        <w:tabs>
          <w:tab w:val="num" w:pos="360"/>
        </w:tabs>
        <w:ind w:left="0" w:firstLine="0"/>
        <w:rPr>
          <w:kern w:val="22"/>
          <w:lang w:val="ru-RU"/>
        </w:rPr>
      </w:pPr>
      <w:r w:rsidRPr="009372C5">
        <w:rPr>
          <w:lang w:val="ru-RU"/>
        </w:rPr>
        <w:tab/>
        <w:t>РЕСУРСЫ</w:t>
      </w:r>
    </w:p>
    <w:p w14:paraId="389E61DF" w14:textId="77777777" w:rsidR="00977708" w:rsidRPr="009372C5" w:rsidRDefault="00977708" w:rsidP="00977708">
      <w:pPr>
        <w:numPr>
          <w:ilvl w:val="0"/>
          <w:numId w:val="17"/>
        </w:numPr>
        <w:spacing w:before="120" w:after="120"/>
        <w:ind w:left="0" w:firstLine="0"/>
        <w:rPr>
          <w:kern w:val="22"/>
          <w:lang w:val="ru-RU"/>
        </w:rPr>
      </w:pPr>
      <w:r w:rsidRPr="009372C5">
        <w:rPr>
          <w:lang w:val="ru-RU"/>
        </w:rPr>
        <w:t>Успешное осуществление Протокола в значительной степени зависит от доступа к достаточным людским, техническим и финансовым ресурсам и эффективного взаимодействия [в соответствии со статьями 22 и 28 Протокола]. План действий по созданию потенциала направлен на оказание поддержки Сторонам в этой области, в том числе, в частности, в рамках целей, касающихся создания благоприятных условий.</w:t>
      </w:r>
    </w:p>
    <w:p w14:paraId="389E61E0" w14:textId="77777777" w:rsidR="00977708" w:rsidRPr="009372C5" w:rsidRDefault="00977708" w:rsidP="00977708">
      <w:pPr>
        <w:pStyle w:val="Heading1"/>
        <w:numPr>
          <w:ilvl w:val="0"/>
          <w:numId w:val="18"/>
        </w:numPr>
        <w:tabs>
          <w:tab w:val="clear" w:pos="720"/>
          <w:tab w:val="num" w:pos="360"/>
        </w:tabs>
        <w:ind w:left="0" w:firstLine="0"/>
        <w:rPr>
          <w:kern w:val="22"/>
          <w:lang w:val="ru-RU"/>
        </w:rPr>
      </w:pPr>
      <w:r w:rsidRPr="009372C5">
        <w:rPr>
          <w:lang w:val="ru-RU"/>
        </w:rPr>
        <w:tab/>
        <w:t>Роль секретариата</w:t>
      </w:r>
    </w:p>
    <w:p w14:paraId="389E61E1" w14:textId="77777777" w:rsidR="00977708" w:rsidRPr="009372C5" w:rsidRDefault="00977708" w:rsidP="00977708">
      <w:pPr>
        <w:numPr>
          <w:ilvl w:val="0"/>
          <w:numId w:val="17"/>
        </w:numPr>
        <w:spacing w:before="120" w:after="120"/>
        <w:ind w:left="0" w:firstLine="0"/>
        <w:rPr>
          <w:kern w:val="22"/>
          <w:lang w:val="ru-RU"/>
        </w:rPr>
      </w:pPr>
      <w:r w:rsidRPr="009372C5">
        <w:rPr>
          <w:lang w:val="ru-RU"/>
        </w:rPr>
        <w:t xml:space="preserve">В то время как План действий по созданию потенциала адресован Сторонам и другим субъектам деятельности, секретариат Конвенции о биологическом разнообразии будет оказывать поддержку Сторонам в их усилиях в соответствии с руководящими указаниями Конференции Сторон, выступающей в качестве Совещания Сторон Картахенского протокола, статьей 31 Картахенского протокола и статьей 24 Конвенции о биологическом разнообразии. Эта поддержка включает в себя управление Механизмом посредничества по биобезопасности и его обслуживание, а также осуществление мероприятий, в том числе мероприятий по созданию потенциала, в соответствии с поручениями Конференции Сторон, выступающей в качестве Совещания Сторон Протокола. </w:t>
      </w:r>
    </w:p>
    <w:p w14:paraId="389E61E2" w14:textId="77777777" w:rsidR="00977708" w:rsidRPr="009372C5" w:rsidRDefault="00977708" w:rsidP="00977708">
      <w:pPr>
        <w:pStyle w:val="BodyText"/>
        <w:ind w:left="720" w:firstLine="0"/>
        <w:rPr>
          <w:lang w:val="ru-RU"/>
        </w:rPr>
      </w:pPr>
    </w:p>
    <w:p w14:paraId="389E61E3" w14:textId="77777777" w:rsidR="00977708" w:rsidRPr="009372C5" w:rsidRDefault="00977708" w:rsidP="00977708">
      <w:pPr>
        <w:pStyle w:val="BodyText"/>
        <w:numPr>
          <w:ilvl w:val="0"/>
          <w:numId w:val="17"/>
        </w:numPr>
        <w:rPr>
          <w:lang w:val="ru-RU"/>
        </w:rPr>
        <w:sectPr w:rsidR="00977708" w:rsidRPr="009372C5" w:rsidSect="00480478">
          <w:pgSz w:w="12240" w:h="15840"/>
          <w:pgMar w:top="567" w:right="1389" w:bottom="1134" w:left="1389" w:header="709" w:footer="709" w:gutter="0"/>
          <w:cols w:space="708"/>
          <w:docGrid w:linePitch="360"/>
        </w:sectPr>
      </w:pPr>
    </w:p>
    <w:p w14:paraId="389E61E4" w14:textId="77777777" w:rsidR="00977708" w:rsidRPr="009372C5" w:rsidRDefault="00977708" w:rsidP="00977708">
      <w:pPr>
        <w:keepNext/>
        <w:spacing w:before="240" w:after="120"/>
        <w:ind w:left="720"/>
        <w:jc w:val="center"/>
        <w:rPr>
          <w:i/>
          <w:iCs/>
          <w:lang w:val="ru-RU"/>
        </w:rPr>
      </w:pPr>
      <w:r w:rsidRPr="009372C5">
        <w:rPr>
          <w:i/>
          <w:iCs/>
          <w:lang w:val="ru-RU"/>
        </w:rPr>
        <w:lastRenderedPageBreak/>
        <w:t xml:space="preserve">Дополнение к приложению 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2"/>
        <w:gridCol w:w="2138"/>
        <w:gridCol w:w="2472"/>
        <w:gridCol w:w="2733"/>
        <w:gridCol w:w="2175"/>
        <w:gridCol w:w="2480"/>
      </w:tblGrid>
      <w:tr w:rsidR="00977708" w:rsidRPr="009A7FEA" w14:paraId="389E61E6" w14:textId="77777777" w:rsidTr="00C56F7C">
        <w:trPr>
          <w:tblHeader/>
          <w:jc w:val="center"/>
        </w:trPr>
        <w:tc>
          <w:tcPr>
            <w:tcW w:w="14300" w:type="dxa"/>
            <w:gridSpan w:val="6"/>
            <w:tcBorders>
              <w:bottom w:val="nil"/>
            </w:tcBorders>
            <w:vAlign w:val="center"/>
          </w:tcPr>
          <w:p w14:paraId="389E61E5" w14:textId="77777777" w:rsidR="00977708" w:rsidRPr="009372C5" w:rsidRDefault="00977708" w:rsidP="00C56F7C">
            <w:pPr>
              <w:suppressLineNumbers/>
              <w:suppressAutoHyphens/>
              <w:spacing w:before="60" w:after="60"/>
              <w:jc w:val="center"/>
              <w:outlineLvl w:val="0"/>
              <w:rPr>
                <w:b/>
                <w:bCs/>
                <w:kern w:val="22"/>
                <w:lang w:val="ru-RU"/>
              </w:rPr>
            </w:pPr>
            <w:r w:rsidRPr="009372C5">
              <w:rPr>
                <w:b/>
                <w:bCs/>
                <w:lang w:val="ru-RU"/>
              </w:rPr>
              <w:t>План действий по созданию потенциала</w:t>
            </w:r>
          </w:p>
        </w:tc>
      </w:tr>
      <w:tr w:rsidR="00977708" w:rsidRPr="009372C5" w14:paraId="389E61ED" w14:textId="77777777" w:rsidTr="00C56F7C">
        <w:trPr>
          <w:tblHeader/>
          <w:jc w:val="center"/>
        </w:trPr>
        <w:tc>
          <w:tcPr>
            <w:tcW w:w="2302" w:type="dxa"/>
            <w:tcBorders>
              <w:bottom w:val="nil"/>
            </w:tcBorders>
          </w:tcPr>
          <w:p w14:paraId="389E61E7" w14:textId="77777777" w:rsidR="00977708" w:rsidRPr="009372C5" w:rsidRDefault="00977708" w:rsidP="00C56F7C">
            <w:pPr>
              <w:spacing w:before="60" w:after="60"/>
              <w:jc w:val="center"/>
              <w:rPr>
                <w:kern w:val="22"/>
                <w:lang w:val="ru-RU"/>
              </w:rPr>
            </w:pPr>
            <w:r w:rsidRPr="009372C5">
              <w:rPr>
                <w:b/>
                <w:bCs/>
                <w:lang w:val="ru-RU"/>
              </w:rPr>
              <w:t>Цели</w:t>
            </w:r>
          </w:p>
        </w:tc>
        <w:tc>
          <w:tcPr>
            <w:tcW w:w="2138" w:type="dxa"/>
            <w:tcBorders>
              <w:bottom w:val="nil"/>
            </w:tcBorders>
          </w:tcPr>
          <w:p w14:paraId="389E61E8" w14:textId="77777777" w:rsidR="00977708" w:rsidRPr="009372C5" w:rsidRDefault="00977708" w:rsidP="00C56F7C">
            <w:pPr>
              <w:spacing w:before="60" w:after="60"/>
              <w:jc w:val="center"/>
              <w:rPr>
                <w:b/>
                <w:bCs/>
                <w:kern w:val="22"/>
                <w:lang w:val="ru-RU"/>
              </w:rPr>
            </w:pPr>
            <w:r w:rsidRPr="009372C5">
              <w:rPr>
                <w:b/>
                <w:bCs/>
                <w:lang w:val="ru-RU"/>
              </w:rPr>
              <w:t>Основные области для создания потенциала</w:t>
            </w:r>
          </w:p>
        </w:tc>
        <w:tc>
          <w:tcPr>
            <w:tcW w:w="2472" w:type="dxa"/>
            <w:tcBorders>
              <w:bottom w:val="nil"/>
            </w:tcBorders>
          </w:tcPr>
          <w:p w14:paraId="389E61E9" w14:textId="77777777" w:rsidR="00977708" w:rsidRPr="009372C5" w:rsidRDefault="00977708" w:rsidP="00C56F7C">
            <w:pPr>
              <w:spacing w:before="60" w:after="60"/>
              <w:jc w:val="center"/>
              <w:rPr>
                <w:b/>
                <w:bCs/>
                <w:kern w:val="22"/>
                <w:lang w:val="ru-RU"/>
              </w:rPr>
            </w:pPr>
            <w:r w:rsidRPr="009372C5">
              <w:rPr>
                <w:b/>
                <w:bCs/>
                <w:lang w:val="ru-RU"/>
              </w:rPr>
              <w:t>Мероприятия по созданию потенциала</w:t>
            </w:r>
          </w:p>
        </w:tc>
        <w:tc>
          <w:tcPr>
            <w:tcW w:w="2733" w:type="dxa"/>
            <w:tcBorders>
              <w:bottom w:val="nil"/>
            </w:tcBorders>
          </w:tcPr>
          <w:p w14:paraId="389E61EA" w14:textId="77777777" w:rsidR="00977708" w:rsidRPr="009372C5" w:rsidRDefault="00977708" w:rsidP="00C56F7C">
            <w:pPr>
              <w:suppressLineNumbers/>
              <w:suppressAutoHyphens/>
              <w:spacing w:before="60" w:after="60"/>
              <w:jc w:val="center"/>
              <w:rPr>
                <w:b/>
                <w:bCs/>
                <w:kern w:val="22"/>
                <w:lang w:val="ru-RU"/>
              </w:rPr>
            </w:pPr>
            <w:r w:rsidRPr="009372C5">
              <w:rPr>
                <w:b/>
                <w:bCs/>
                <w:lang w:val="ru-RU"/>
              </w:rPr>
              <w:t>Индикаторы</w:t>
            </w:r>
          </w:p>
        </w:tc>
        <w:tc>
          <w:tcPr>
            <w:tcW w:w="2175" w:type="dxa"/>
            <w:tcBorders>
              <w:bottom w:val="nil"/>
            </w:tcBorders>
          </w:tcPr>
          <w:p w14:paraId="389E61EB" w14:textId="77777777" w:rsidR="00977708" w:rsidRPr="009372C5" w:rsidRDefault="00977708" w:rsidP="00C56F7C">
            <w:pPr>
              <w:spacing w:before="60" w:after="60"/>
              <w:jc w:val="center"/>
              <w:rPr>
                <w:b/>
                <w:bCs/>
                <w:kern w:val="22"/>
                <w:lang w:val="ru-RU"/>
              </w:rPr>
            </w:pPr>
            <w:r w:rsidRPr="009372C5">
              <w:rPr>
                <w:b/>
                <w:bCs/>
                <w:lang w:val="ru-RU"/>
              </w:rPr>
              <w:t>Результаты</w:t>
            </w:r>
          </w:p>
        </w:tc>
        <w:tc>
          <w:tcPr>
            <w:tcW w:w="2480" w:type="dxa"/>
            <w:tcBorders>
              <w:bottom w:val="nil"/>
            </w:tcBorders>
          </w:tcPr>
          <w:p w14:paraId="389E61EC" w14:textId="77777777" w:rsidR="00977708" w:rsidRPr="009372C5" w:rsidRDefault="00977708" w:rsidP="00C56F7C">
            <w:pPr>
              <w:suppressLineNumbers/>
              <w:suppressAutoHyphens/>
              <w:spacing w:before="60" w:after="60"/>
              <w:jc w:val="center"/>
              <w:rPr>
                <w:b/>
                <w:bCs/>
                <w:kern w:val="22"/>
                <w:lang w:val="ru-RU"/>
              </w:rPr>
            </w:pPr>
            <w:r w:rsidRPr="009372C5">
              <w:rPr>
                <w:b/>
                <w:bCs/>
                <w:lang w:val="ru-RU"/>
              </w:rPr>
              <w:t>[Субъекты]</w:t>
            </w:r>
          </w:p>
        </w:tc>
      </w:tr>
      <w:tr w:rsidR="00977708" w:rsidRPr="009A7FEA" w14:paraId="389E61F4" w14:textId="77777777" w:rsidTr="00C56F7C">
        <w:trPr>
          <w:trHeight w:val="807"/>
          <w:jc w:val="center"/>
        </w:trPr>
        <w:tc>
          <w:tcPr>
            <w:tcW w:w="2302" w:type="dxa"/>
            <w:tcBorders>
              <w:top w:val="nil"/>
              <w:bottom w:val="single" w:sz="2" w:space="0" w:color="auto"/>
            </w:tcBorders>
          </w:tcPr>
          <w:p w14:paraId="389E61EE" w14:textId="77777777" w:rsidR="00977708" w:rsidRPr="009372C5" w:rsidRDefault="00977708" w:rsidP="00C56F7C">
            <w:pPr>
              <w:spacing w:before="60" w:after="60"/>
              <w:jc w:val="center"/>
              <w:rPr>
                <w:b/>
                <w:bCs/>
                <w:kern w:val="22"/>
                <w:lang w:val="ru-RU"/>
              </w:rPr>
            </w:pPr>
            <w:r w:rsidRPr="009372C5">
              <w:rPr>
                <w:i/>
                <w:iCs/>
                <w:lang w:val="ru-RU"/>
              </w:rPr>
              <w:t>(Желательные результаты)</w:t>
            </w:r>
          </w:p>
        </w:tc>
        <w:tc>
          <w:tcPr>
            <w:tcW w:w="2138" w:type="dxa"/>
            <w:tcBorders>
              <w:top w:val="nil"/>
              <w:bottom w:val="single" w:sz="2" w:space="0" w:color="auto"/>
            </w:tcBorders>
          </w:tcPr>
          <w:p w14:paraId="389E61EF" w14:textId="77777777" w:rsidR="00977708" w:rsidRPr="009372C5" w:rsidRDefault="00977708" w:rsidP="00C56F7C">
            <w:pPr>
              <w:spacing w:before="60" w:after="60"/>
              <w:jc w:val="center"/>
              <w:rPr>
                <w:b/>
                <w:bCs/>
                <w:kern w:val="22"/>
                <w:lang w:val="ru-RU"/>
              </w:rPr>
            </w:pPr>
            <w:r w:rsidRPr="009372C5">
              <w:rPr>
                <w:i/>
                <w:iCs/>
                <w:lang w:val="ru-RU"/>
              </w:rPr>
              <w:t>(Основные области, в которых может быть необходим потенциал)</w:t>
            </w:r>
          </w:p>
        </w:tc>
        <w:tc>
          <w:tcPr>
            <w:tcW w:w="2472" w:type="dxa"/>
            <w:tcBorders>
              <w:top w:val="nil"/>
              <w:bottom w:val="single" w:sz="2" w:space="0" w:color="auto"/>
            </w:tcBorders>
          </w:tcPr>
          <w:p w14:paraId="389E61F0" w14:textId="5A1751AF" w:rsidR="00977708" w:rsidRPr="009372C5" w:rsidRDefault="00977708" w:rsidP="00C56F7C">
            <w:pPr>
              <w:spacing w:before="60" w:after="60"/>
              <w:jc w:val="center"/>
              <w:rPr>
                <w:b/>
                <w:bCs/>
                <w:kern w:val="22"/>
                <w:lang w:val="ru-RU"/>
              </w:rPr>
            </w:pPr>
            <w:r w:rsidRPr="009372C5">
              <w:rPr>
                <w:i/>
                <w:iCs/>
                <w:lang w:val="ru-RU"/>
              </w:rPr>
              <w:t>(</w:t>
            </w:r>
            <w:r w:rsidR="00F079DA" w:rsidRPr="00F079DA">
              <w:rPr>
                <w:i/>
                <w:iCs/>
                <w:lang w:val="ru-RU"/>
              </w:rPr>
              <w:t>Примеры предлагаемых мероприятий по созданию потенциала в основных областях для создания потенциала</w:t>
            </w:r>
            <w:r w:rsidRPr="009372C5">
              <w:rPr>
                <w:i/>
                <w:iCs/>
                <w:lang w:val="ru-RU"/>
              </w:rPr>
              <w:t>)</w:t>
            </w:r>
          </w:p>
        </w:tc>
        <w:tc>
          <w:tcPr>
            <w:tcW w:w="2733" w:type="dxa"/>
            <w:tcBorders>
              <w:top w:val="nil"/>
              <w:bottom w:val="single" w:sz="2" w:space="0" w:color="auto"/>
            </w:tcBorders>
          </w:tcPr>
          <w:p w14:paraId="389E61F1" w14:textId="77777777" w:rsidR="00977708" w:rsidRPr="009372C5" w:rsidRDefault="00977708" w:rsidP="00C56F7C">
            <w:pPr>
              <w:suppressLineNumbers/>
              <w:suppressAutoHyphens/>
              <w:spacing w:before="60" w:after="60"/>
              <w:jc w:val="center"/>
              <w:rPr>
                <w:i/>
                <w:iCs/>
                <w:kern w:val="22"/>
                <w:lang w:val="ru-RU"/>
              </w:rPr>
            </w:pPr>
            <w:r w:rsidRPr="009372C5">
              <w:rPr>
                <w:i/>
                <w:iCs/>
                <w:kern w:val="22"/>
                <w:lang w:val="ru-RU"/>
              </w:rPr>
              <w:t>(Для измерений, позволяющих определить, было ли проведено мероприятие)</w:t>
            </w:r>
          </w:p>
        </w:tc>
        <w:tc>
          <w:tcPr>
            <w:tcW w:w="2175" w:type="dxa"/>
            <w:tcBorders>
              <w:top w:val="nil"/>
              <w:bottom w:val="single" w:sz="2" w:space="0" w:color="auto"/>
            </w:tcBorders>
          </w:tcPr>
          <w:p w14:paraId="389E61F2" w14:textId="1F05718B" w:rsidR="00977708" w:rsidRPr="009372C5" w:rsidRDefault="00977708" w:rsidP="00C56F7C">
            <w:pPr>
              <w:spacing w:before="60" w:after="60"/>
              <w:jc w:val="center"/>
              <w:rPr>
                <w:b/>
                <w:bCs/>
                <w:kern w:val="22"/>
                <w:lang w:val="ru-RU"/>
              </w:rPr>
            </w:pPr>
            <w:r w:rsidRPr="009372C5">
              <w:rPr>
                <w:i/>
                <w:iCs/>
                <w:lang w:val="ru-RU"/>
              </w:rPr>
              <w:t xml:space="preserve">(Эффект от </w:t>
            </w:r>
            <w:r w:rsidR="00912B0A">
              <w:rPr>
                <w:i/>
                <w:iCs/>
                <w:lang w:val="ru-RU"/>
              </w:rPr>
              <w:t>успешно проведенных мероприятий</w:t>
            </w:r>
            <w:r w:rsidRPr="009372C5">
              <w:rPr>
                <w:i/>
                <w:iCs/>
                <w:lang w:val="ru-RU"/>
              </w:rPr>
              <w:t>)</w:t>
            </w:r>
          </w:p>
        </w:tc>
        <w:tc>
          <w:tcPr>
            <w:tcW w:w="2480" w:type="dxa"/>
            <w:tcBorders>
              <w:top w:val="nil"/>
              <w:bottom w:val="single" w:sz="2" w:space="0" w:color="auto"/>
            </w:tcBorders>
          </w:tcPr>
          <w:p w14:paraId="389E61F3" w14:textId="77777777" w:rsidR="00977708" w:rsidRPr="009372C5" w:rsidRDefault="00977708" w:rsidP="00C56F7C">
            <w:pPr>
              <w:suppressLineNumbers/>
              <w:suppressAutoHyphens/>
              <w:spacing w:before="60" w:after="60"/>
              <w:jc w:val="center"/>
              <w:rPr>
                <w:i/>
                <w:iCs/>
                <w:kern w:val="22"/>
                <w:lang w:val="ru-RU"/>
              </w:rPr>
            </w:pPr>
            <w:r w:rsidRPr="009372C5">
              <w:rPr>
                <w:lang w:val="ru-RU"/>
              </w:rPr>
              <w:t>[</w:t>
            </w:r>
            <w:r w:rsidRPr="009372C5">
              <w:rPr>
                <w:i/>
                <w:iCs/>
                <w:lang w:val="ru-RU"/>
              </w:rPr>
              <w:t xml:space="preserve">(Субъекты, </w:t>
            </w:r>
            <w:r w:rsidRPr="009372C5">
              <w:rPr>
                <w:i/>
                <w:iCs/>
                <w:lang w:val="ru-RU"/>
              </w:rPr>
              <w:br/>
              <w:t>вовлеченные в мероприятия/целевые группы)</w:t>
            </w:r>
            <w:r w:rsidRPr="009372C5">
              <w:rPr>
                <w:lang w:val="ru-RU"/>
              </w:rPr>
              <w:t>]</w:t>
            </w:r>
          </w:p>
        </w:tc>
      </w:tr>
      <w:tr w:rsidR="00977708" w:rsidRPr="009372C5" w14:paraId="389E61F6" w14:textId="77777777" w:rsidTr="00C56F7C">
        <w:trPr>
          <w:jc w:val="center"/>
        </w:trPr>
        <w:tc>
          <w:tcPr>
            <w:tcW w:w="14300" w:type="dxa"/>
            <w:gridSpan w:val="6"/>
            <w:tcBorders>
              <w:top w:val="single" w:sz="2" w:space="0" w:color="auto"/>
              <w:bottom w:val="single" w:sz="2" w:space="0" w:color="auto"/>
            </w:tcBorders>
          </w:tcPr>
          <w:p w14:paraId="389E61F5" w14:textId="77777777" w:rsidR="00977708" w:rsidRPr="009372C5" w:rsidRDefault="00977708" w:rsidP="00977708">
            <w:pPr>
              <w:pStyle w:val="ListParagraph"/>
              <w:numPr>
                <w:ilvl w:val="0"/>
                <w:numId w:val="20"/>
              </w:numPr>
              <w:suppressLineNumbers/>
              <w:suppressAutoHyphens/>
              <w:spacing w:before="60" w:after="60"/>
              <w:contextualSpacing w:val="0"/>
              <w:jc w:val="center"/>
              <w:rPr>
                <w:b/>
                <w:bCs/>
                <w:kern w:val="22"/>
                <w:lang w:val="ru-RU"/>
              </w:rPr>
            </w:pPr>
            <w:r w:rsidRPr="009372C5">
              <w:rPr>
                <w:b/>
                <w:bCs/>
                <w:lang w:val="ru-RU"/>
              </w:rPr>
              <w:t>Области осуществления</w:t>
            </w:r>
          </w:p>
        </w:tc>
      </w:tr>
      <w:tr w:rsidR="00977708" w:rsidRPr="009A7FEA" w14:paraId="389E6202" w14:textId="77777777" w:rsidTr="00C56F7C">
        <w:trPr>
          <w:jc w:val="center"/>
        </w:trPr>
        <w:tc>
          <w:tcPr>
            <w:tcW w:w="2302" w:type="dxa"/>
            <w:tcBorders>
              <w:top w:val="single" w:sz="2" w:space="0" w:color="auto"/>
            </w:tcBorders>
          </w:tcPr>
          <w:p w14:paraId="389E61F7" w14:textId="77777777" w:rsidR="00977708" w:rsidRPr="009372C5" w:rsidRDefault="00977708" w:rsidP="00C56F7C">
            <w:pPr>
              <w:spacing w:before="60" w:after="60"/>
              <w:jc w:val="left"/>
              <w:rPr>
                <w:b/>
                <w:bCs/>
                <w:kern w:val="22"/>
                <w:lang w:val="ru-RU"/>
              </w:rPr>
            </w:pPr>
            <w:r w:rsidRPr="009372C5">
              <w:rPr>
                <w:b/>
                <w:bCs/>
                <w:lang w:val="ru-RU"/>
              </w:rPr>
              <w:t xml:space="preserve">A.1. Стороны располагают функционирующими национальными механизмами по обеспечению биобезопасности </w:t>
            </w:r>
          </w:p>
          <w:p w14:paraId="389E61F8" w14:textId="77777777" w:rsidR="00977708" w:rsidRPr="009372C5" w:rsidRDefault="00977708" w:rsidP="00C56F7C">
            <w:pPr>
              <w:suppressLineNumbers/>
              <w:suppressAutoHyphens/>
              <w:spacing w:before="60" w:after="60"/>
              <w:jc w:val="left"/>
              <w:rPr>
                <w:kern w:val="22"/>
                <w:lang w:val="ru-RU"/>
              </w:rPr>
            </w:pPr>
          </w:p>
        </w:tc>
        <w:tc>
          <w:tcPr>
            <w:tcW w:w="2138" w:type="dxa"/>
            <w:tcBorders>
              <w:top w:val="single" w:sz="2" w:space="0" w:color="auto"/>
            </w:tcBorders>
          </w:tcPr>
          <w:p w14:paraId="389E61F9" w14:textId="77777777" w:rsidR="00977708" w:rsidRPr="009372C5" w:rsidRDefault="00977708" w:rsidP="00C56F7C">
            <w:pPr>
              <w:spacing w:before="60" w:after="60"/>
              <w:jc w:val="left"/>
              <w:rPr>
                <w:kern w:val="22"/>
                <w:lang w:val="ru-RU"/>
              </w:rPr>
            </w:pPr>
            <w:r w:rsidRPr="009372C5">
              <w:rPr>
                <w:lang w:val="ru-RU"/>
              </w:rPr>
              <w:t>(1) Разработка и осуществление правовых, административных и других мер, направленных на реализацию Протокола;</w:t>
            </w:r>
          </w:p>
          <w:p w14:paraId="389E61FA" w14:textId="155ECE30" w:rsidR="00977708" w:rsidRPr="009372C5" w:rsidRDefault="00977708" w:rsidP="00C56F7C">
            <w:pPr>
              <w:suppressLineNumbers/>
              <w:suppressAutoHyphens/>
              <w:spacing w:before="60" w:after="60"/>
              <w:jc w:val="left"/>
              <w:rPr>
                <w:kern w:val="22"/>
                <w:lang w:val="ru-RU"/>
              </w:rPr>
            </w:pPr>
            <w:r w:rsidRPr="009372C5">
              <w:rPr>
                <w:lang w:val="ru-RU"/>
              </w:rPr>
              <w:t xml:space="preserve">(2) </w:t>
            </w:r>
            <w:r w:rsidR="00BA01E0">
              <w:rPr>
                <w:lang w:val="ru-RU"/>
              </w:rPr>
              <w:t>у</w:t>
            </w:r>
            <w:r w:rsidRPr="009372C5">
              <w:rPr>
                <w:lang w:val="ru-RU"/>
              </w:rPr>
              <w:t>крепление потенциала компетентных национальных органов.</w:t>
            </w:r>
          </w:p>
        </w:tc>
        <w:tc>
          <w:tcPr>
            <w:tcW w:w="2472" w:type="dxa"/>
            <w:tcBorders>
              <w:top w:val="single" w:sz="2" w:space="0" w:color="auto"/>
            </w:tcBorders>
          </w:tcPr>
          <w:p w14:paraId="389E61FB" w14:textId="31434786" w:rsidR="00977708" w:rsidRPr="009372C5" w:rsidRDefault="00977708" w:rsidP="00C56F7C">
            <w:pPr>
              <w:spacing w:before="60" w:after="60"/>
              <w:jc w:val="left"/>
              <w:rPr>
                <w:kern w:val="22"/>
                <w:lang w:val="ru-RU"/>
              </w:rPr>
            </w:pPr>
            <w:r w:rsidRPr="009372C5">
              <w:rPr>
                <w:lang w:val="ru-RU"/>
              </w:rPr>
              <w:t xml:space="preserve">(i) </w:t>
            </w:r>
            <w:r w:rsidR="00016484">
              <w:rPr>
                <w:lang w:val="ru-RU"/>
              </w:rPr>
              <w:t>О</w:t>
            </w:r>
            <w:r w:rsidRPr="009372C5">
              <w:rPr>
                <w:lang w:val="ru-RU"/>
              </w:rPr>
              <w:t>беспечение подготовки в области разработки и осуществления правовых, административных и других мер, направленных на реализацию Протокола;</w:t>
            </w:r>
          </w:p>
          <w:p w14:paraId="389E61FC" w14:textId="77777777" w:rsidR="00977708" w:rsidRPr="009372C5" w:rsidRDefault="00977708" w:rsidP="00C56F7C">
            <w:pPr>
              <w:suppressLineNumbers/>
              <w:suppressAutoHyphens/>
              <w:spacing w:before="60" w:after="60"/>
              <w:jc w:val="left"/>
              <w:rPr>
                <w:kern w:val="22"/>
                <w:lang w:val="ru-RU"/>
              </w:rPr>
            </w:pPr>
            <w:r w:rsidRPr="009372C5">
              <w:rPr>
                <w:lang w:val="ru-RU"/>
              </w:rPr>
              <w:t>(</w:t>
            </w:r>
            <w:proofErr w:type="spellStart"/>
            <w:r w:rsidRPr="009372C5">
              <w:rPr>
                <w:lang w:val="ru-RU"/>
              </w:rPr>
              <w:t>ii</w:t>
            </w:r>
            <w:proofErr w:type="spellEnd"/>
            <w:r w:rsidRPr="009372C5">
              <w:rPr>
                <w:lang w:val="ru-RU"/>
              </w:rPr>
              <w:t>) подготовка кадров компетентных национальных органов в области управления национальными системами регулирования по вопросам биобезопасности.</w:t>
            </w:r>
          </w:p>
        </w:tc>
        <w:tc>
          <w:tcPr>
            <w:tcW w:w="2733" w:type="dxa"/>
            <w:tcBorders>
              <w:top w:val="single" w:sz="2" w:space="0" w:color="auto"/>
            </w:tcBorders>
          </w:tcPr>
          <w:p w14:paraId="389E61FD" w14:textId="5D1A6C2A" w:rsidR="00977708" w:rsidRPr="009372C5" w:rsidRDefault="00977708" w:rsidP="00C56F7C">
            <w:pPr>
              <w:suppressLineNumbers/>
              <w:suppressAutoHyphens/>
              <w:spacing w:before="60" w:after="60"/>
              <w:jc w:val="left"/>
              <w:rPr>
                <w:kern w:val="22"/>
                <w:lang w:val="ru-RU"/>
              </w:rPr>
            </w:pPr>
            <w:r w:rsidRPr="009372C5">
              <w:rPr>
                <w:lang w:val="ru-RU"/>
              </w:rPr>
              <w:t xml:space="preserve">(а) </w:t>
            </w:r>
            <w:r w:rsidR="007B736F">
              <w:rPr>
                <w:lang w:val="ru-RU"/>
              </w:rPr>
              <w:t>П</w:t>
            </w:r>
            <w:r w:rsidRPr="009372C5">
              <w:rPr>
                <w:lang w:val="ru-RU"/>
              </w:rPr>
              <w:t xml:space="preserve">роцентная доля Сторон, имеющих потребности в проведении обучения по вопросам </w:t>
            </w:r>
            <w:r w:rsidRPr="009372C5">
              <w:rPr>
                <w:kern w:val="22"/>
                <w:lang w:val="ru-RU"/>
              </w:rPr>
              <w:t>разработки и внедрения правовых, административных и других мер по осуществлению Протокола</w:t>
            </w:r>
            <w:r w:rsidRPr="009372C5">
              <w:rPr>
                <w:lang w:val="ru-RU"/>
              </w:rPr>
              <w:t>, которые успешно провели учебные мероприятия;</w:t>
            </w:r>
          </w:p>
          <w:p w14:paraId="389E61FE" w14:textId="15FA4AEA" w:rsidR="00977708" w:rsidRPr="009372C5" w:rsidRDefault="00977708" w:rsidP="00C56F7C">
            <w:pPr>
              <w:suppressLineNumbers/>
              <w:suppressAutoHyphens/>
              <w:spacing w:before="60" w:after="60"/>
              <w:jc w:val="left"/>
              <w:rPr>
                <w:kern w:val="22"/>
                <w:lang w:val="ru-RU"/>
              </w:rPr>
            </w:pPr>
            <w:r w:rsidRPr="009372C5">
              <w:rPr>
                <w:lang w:val="ru-RU"/>
              </w:rPr>
              <w:t xml:space="preserve">(b) процентная доля Сторон, </w:t>
            </w:r>
            <w:r w:rsidR="008B7DAD">
              <w:rPr>
                <w:lang w:val="ru-RU"/>
              </w:rPr>
              <w:t xml:space="preserve">в достаточном количестве </w:t>
            </w:r>
            <w:r w:rsidRPr="009372C5">
              <w:rPr>
                <w:lang w:val="ru-RU"/>
              </w:rPr>
              <w:t>располагающих подготовленным персоналом для управления национальной системой обеспечения биобезопасности.</w:t>
            </w:r>
          </w:p>
        </w:tc>
        <w:tc>
          <w:tcPr>
            <w:tcW w:w="2175" w:type="dxa"/>
            <w:tcBorders>
              <w:top w:val="single" w:sz="2" w:space="0" w:color="auto"/>
            </w:tcBorders>
          </w:tcPr>
          <w:p w14:paraId="389E61FF" w14:textId="77777777" w:rsidR="00977708" w:rsidRPr="009372C5" w:rsidRDefault="00977708" w:rsidP="00C56F7C">
            <w:pPr>
              <w:suppressLineNumbers/>
              <w:suppressAutoHyphens/>
              <w:spacing w:before="60" w:after="60"/>
              <w:jc w:val="left"/>
              <w:rPr>
                <w:kern w:val="22"/>
                <w:lang w:val="ru-RU"/>
              </w:rPr>
            </w:pPr>
            <w:r w:rsidRPr="009372C5">
              <w:rPr>
                <w:lang w:val="ru-RU"/>
              </w:rPr>
              <w:t xml:space="preserve">Функционирующие национальные механизмы по обеспечению биобезопасности позволяют компетентным органам, национальным координационным центрам и контактным пунктам получать уведомления в соответствии со статьей 17 от всех Сторон, с тем чтобы плодотворно и эффективно выполнять свои обязательства в </w:t>
            </w:r>
            <w:r w:rsidRPr="009372C5">
              <w:rPr>
                <w:lang w:val="ru-RU"/>
              </w:rPr>
              <w:lastRenderedPageBreak/>
              <w:t>рамках Протокола.</w:t>
            </w:r>
          </w:p>
          <w:p w14:paraId="389E6200" w14:textId="77777777" w:rsidR="00977708" w:rsidRPr="009372C5" w:rsidRDefault="00977708" w:rsidP="00C56F7C">
            <w:pPr>
              <w:suppressLineNumbers/>
              <w:suppressAutoHyphens/>
              <w:spacing w:before="60" w:after="60"/>
              <w:jc w:val="left"/>
              <w:rPr>
                <w:kern w:val="22"/>
                <w:lang w:val="ru-RU"/>
              </w:rPr>
            </w:pPr>
          </w:p>
        </w:tc>
        <w:tc>
          <w:tcPr>
            <w:tcW w:w="2480" w:type="dxa"/>
            <w:tcBorders>
              <w:top w:val="single" w:sz="2" w:space="0" w:color="auto"/>
            </w:tcBorders>
          </w:tcPr>
          <w:p w14:paraId="389E6201" w14:textId="77777777" w:rsidR="00977708" w:rsidRPr="009372C5" w:rsidRDefault="00977708" w:rsidP="00C56F7C">
            <w:pPr>
              <w:suppressLineNumbers/>
              <w:suppressAutoHyphens/>
              <w:spacing w:before="60" w:after="60"/>
              <w:jc w:val="left"/>
              <w:rPr>
                <w:kern w:val="22"/>
                <w:lang w:val="ru-RU"/>
              </w:rPr>
            </w:pPr>
            <w:r w:rsidRPr="009372C5">
              <w:rPr>
                <w:lang w:val="ru-RU"/>
              </w:rPr>
              <w:lastRenderedPageBreak/>
              <w:t>[Национальные органы/персонал национальных органов]</w:t>
            </w:r>
          </w:p>
        </w:tc>
      </w:tr>
      <w:tr w:rsidR="00977708" w:rsidRPr="009372C5" w14:paraId="389E620F" w14:textId="77777777" w:rsidTr="00C56F7C">
        <w:trPr>
          <w:jc w:val="center"/>
        </w:trPr>
        <w:tc>
          <w:tcPr>
            <w:tcW w:w="2302" w:type="dxa"/>
          </w:tcPr>
          <w:p w14:paraId="389E6203" w14:textId="77777777" w:rsidR="00977708" w:rsidRPr="009372C5" w:rsidRDefault="00977708" w:rsidP="00C56F7C">
            <w:pPr>
              <w:suppressLineNumbers/>
              <w:suppressAutoHyphens/>
              <w:spacing w:before="60" w:after="60"/>
              <w:jc w:val="left"/>
              <w:rPr>
                <w:kern w:val="22"/>
                <w:lang w:val="ru-RU"/>
              </w:rPr>
            </w:pPr>
            <w:r w:rsidRPr="009372C5">
              <w:rPr>
                <w:b/>
                <w:bCs/>
                <w:lang w:val="ru-RU"/>
              </w:rPr>
              <w:t>A.2. Стороны расширили наличие соответствующей информации и активизировали обмен ею через МПБ</w:t>
            </w:r>
          </w:p>
        </w:tc>
        <w:tc>
          <w:tcPr>
            <w:tcW w:w="2138" w:type="dxa"/>
          </w:tcPr>
          <w:p w14:paraId="389E6204" w14:textId="77777777" w:rsidR="00977708" w:rsidRPr="009372C5" w:rsidRDefault="00977708" w:rsidP="00C56F7C">
            <w:pPr>
              <w:spacing w:before="60" w:after="60"/>
              <w:jc w:val="left"/>
              <w:rPr>
                <w:kern w:val="22"/>
                <w:lang w:val="ru-RU"/>
              </w:rPr>
            </w:pPr>
            <w:r w:rsidRPr="009372C5">
              <w:rPr>
                <w:lang w:val="ru-RU"/>
              </w:rPr>
              <w:t>(1) Публикация информации в рамках МПБ;</w:t>
            </w:r>
          </w:p>
          <w:p w14:paraId="389E6205" w14:textId="0D3C1F8A" w:rsidR="00977708" w:rsidRPr="009372C5" w:rsidRDefault="00977708" w:rsidP="00C56F7C">
            <w:pPr>
              <w:suppressLineNumbers/>
              <w:suppressAutoHyphens/>
              <w:spacing w:before="60" w:after="60"/>
              <w:jc w:val="left"/>
              <w:rPr>
                <w:strike/>
                <w:kern w:val="22"/>
                <w:lang w:val="ru-RU"/>
              </w:rPr>
            </w:pPr>
            <w:r w:rsidRPr="009372C5">
              <w:rPr>
                <w:lang w:val="ru-RU"/>
              </w:rPr>
              <w:t xml:space="preserve">(2) </w:t>
            </w:r>
            <w:r w:rsidR="002E0695">
              <w:rPr>
                <w:lang w:val="ru-RU"/>
              </w:rPr>
              <w:t>д</w:t>
            </w:r>
            <w:r w:rsidRPr="009372C5">
              <w:rPr>
                <w:lang w:val="ru-RU"/>
              </w:rPr>
              <w:t>оступ к информации, представленной в рамках МПБ, и ее использование.</w:t>
            </w:r>
          </w:p>
        </w:tc>
        <w:tc>
          <w:tcPr>
            <w:tcW w:w="2472" w:type="dxa"/>
          </w:tcPr>
          <w:p w14:paraId="389E6206" w14:textId="4F6AC36E" w:rsidR="00977708" w:rsidRPr="009372C5" w:rsidRDefault="00977708" w:rsidP="00C56F7C">
            <w:pPr>
              <w:spacing w:before="60" w:after="60"/>
              <w:jc w:val="left"/>
              <w:rPr>
                <w:kern w:val="22"/>
                <w:lang w:val="ru-RU"/>
              </w:rPr>
            </w:pPr>
            <w:r w:rsidRPr="009372C5">
              <w:rPr>
                <w:lang w:val="ru-RU"/>
              </w:rPr>
              <w:t xml:space="preserve">(i) </w:t>
            </w:r>
            <w:r w:rsidR="002E0695">
              <w:rPr>
                <w:lang w:val="ru-RU"/>
              </w:rPr>
              <w:t>Р</w:t>
            </w:r>
            <w:r w:rsidRPr="009372C5">
              <w:rPr>
                <w:lang w:val="ru-RU"/>
              </w:rPr>
              <w:t xml:space="preserve">азработка, обновление и обслуживание интерактивных вспомогательных инструментов после перехода МПБ на новую платформу; </w:t>
            </w:r>
          </w:p>
          <w:p w14:paraId="389E6207" w14:textId="77777777" w:rsidR="00977708" w:rsidRPr="009372C5" w:rsidRDefault="00977708" w:rsidP="00C56F7C">
            <w:pPr>
              <w:suppressLineNumbers/>
              <w:suppressAutoHyphens/>
              <w:spacing w:before="60" w:after="60"/>
              <w:jc w:val="left"/>
              <w:rPr>
                <w:kern w:val="22"/>
                <w:lang w:val="ru-RU"/>
              </w:rPr>
            </w:pPr>
            <w:r w:rsidRPr="009372C5">
              <w:rPr>
                <w:lang w:val="ru-RU"/>
              </w:rPr>
              <w:t>(</w:t>
            </w:r>
            <w:proofErr w:type="spellStart"/>
            <w:r w:rsidRPr="009372C5">
              <w:rPr>
                <w:lang w:val="ru-RU"/>
              </w:rPr>
              <w:t>ii</w:t>
            </w:r>
            <w:proofErr w:type="spellEnd"/>
            <w:r w:rsidRPr="009372C5">
              <w:rPr>
                <w:lang w:val="ru-RU"/>
              </w:rPr>
              <w:t>) обеспечение подготовки в области использования МПБ.</w:t>
            </w:r>
          </w:p>
        </w:tc>
        <w:tc>
          <w:tcPr>
            <w:tcW w:w="2733" w:type="dxa"/>
          </w:tcPr>
          <w:p w14:paraId="389E6208" w14:textId="7130EE47" w:rsidR="00977708" w:rsidRPr="009372C5" w:rsidRDefault="00977708" w:rsidP="00C56F7C">
            <w:pPr>
              <w:suppressLineNumbers/>
              <w:suppressAutoHyphens/>
              <w:spacing w:before="60" w:after="60"/>
              <w:jc w:val="left"/>
              <w:rPr>
                <w:lang w:val="ru-RU"/>
              </w:rPr>
            </w:pPr>
            <w:r w:rsidRPr="009372C5">
              <w:rPr>
                <w:lang w:val="ru-RU"/>
              </w:rPr>
              <w:t xml:space="preserve">(а) </w:t>
            </w:r>
            <w:r w:rsidR="00C67F2A">
              <w:rPr>
                <w:lang w:val="ru-RU"/>
              </w:rPr>
              <w:t>П</w:t>
            </w:r>
            <w:r w:rsidRPr="009372C5">
              <w:rPr>
                <w:lang w:val="ru-RU"/>
              </w:rPr>
              <w:t xml:space="preserve">роцентная доля интерактивных вспомогательных инструментов, </w:t>
            </w:r>
            <w:r w:rsidR="004E6722">
              <w:rPr>
                <w:lang w:val="ru-RU"/>
              </w:rPr>
              <w:t>адаптированных к</w:t>
            </w:r>
            <w:r w:rsidRPr="009372C5">
              <w:rPr>
                <w:lang w:val="ru-RU"/>
              </w:rPr>
              <w:t xml:space="preserve"> </w:t>
            </w:r>
            <w:r w:rsidR="004E6722">
              <w:rPr>
                <w:lang w:val="ru-RU"/>
              </w:rPr>
              <w:t>особенностям</w:t>
            </w:r>
            <w:r w:rsidRPr="009372C5">
              <w:rPr>
                <w:lang w:val="ru-RU"/>
              </w:rPr>
              <w:t xml:space="preserve"> новой платформы МПБ;</w:t>
            </w:r>
          </w:p>
          <w:p w14:paraId="389E6209" w14:textId="77777777" w:rsidR="00977708" w:rsidRPr="009372C5" w:rsidRDefault="00977708" w:rsidP="00C56F7C">
            <w:pPr>
              <w:suppressLineNumbers/>
              <w:suppressAutoHyphens/>
              <w:spacing w:before="60" w:after="60"/>
              <w:jc w:val="left"/>
              <w:rPr>
                <w:lang w:val="ru-RU"/>
              </w:rPr>
            </w:pPr>
            <w:r w:rsidRPr="009372C5">
              <w:rPr>
                <w:lang w:val="ru-RU"/>
              </w:rPr>
              <w:t xml:space="preserve">(b) число пользователей, использующих учебные материалы по вопросам применения МПБ; </w:t>
            </w:r>
          </w:p>
          <w:p w14:paraId="389E620A" w14:textId="19719C9C" w:rsidR="00977708" w:rsidRPr="009372C5" w:rsidRDefault="00977708" w:rsidP="00C56F7C">
            <w:pPr>
              <w:suppressLineNumbers/>
              <w:suppressAutoHyphens/>
              <w:spacing w:before="60" w:after="60"/>
              <w:jc w:val="left"/>
              <w:rPr>
                <w:kern w:val="22"/>
                <w:lang w:val="ru-RU"/>
              </w:rPr>
            </w:pPr>
            <w:r w:rsidRPr="009372C5">
              <w:rPr>
                <w:lang w:val="ru-RU"/>
              </w:rPr>
              <w:t xml:space="preserve">(c) процентная доля Сторон, </w:t>
            </w:r>
            <w:r w:rsidR="00BC433E">
              <w:rPr>
                <w:lang w:val="ru-RU"/>
              </w:rPr>
              <w:t>разместивших</w:t>
            </w:r>
            <w:r w:rsidRPr="009372C5">
              <w:rPr>
                <w:lang w:val="ru-RU"/>
              </w:rPr>
              <w:t xml:space="preserve"> </w:t>
            </w:r>
            <w:r w:rsidR="00E25091">
              <w:rPr>
                <w:lang w:val="ru-RU"/>
              </w:rPr>
              <w:t>уместн</w:t>
            </w:r>
            <w:r w:rsidR="00BC433E">
              <w:rPr>
                <w:lang w:val="ru-RU"/>
              </w:rPr>
              <w:t>ую</w:t>
            </w:r>
            <w:r w:rsidRPr="009372C5">
              <w:rPr>
                <w:lang w:val="ru-RU"/>
              </w:rPr>
              <w:t xml:space="preserve"> и обновленн</w:t>
            </w:r>
            <w:r w:rsidR="00BC433E">
              <w:rPr>
                <w:lang w:val="ru-RU"/>
              </w:rPr>
              <w:t>ую</w:t>
            </w:r>
            <w:r w:rsidRPr="009372C5">
              <w:rPr>
                <w:lang w:val="ru-RU"/>
              </w:rPr>
              <w:t xml:space="preserve"> информаци</w:t>
            </w:r>
            <w:r w:rsidR="00BC433E">
              <w:rPr>
                <w:lang w:val="ru-RU"/>
              </w:rPr>
              <w:t xml:space="preserve">ю </w:t>
            </w:r>
            <w:r w:rsidR="00C871B6">
              <w:rPr>
                <w:lang w:val="ru-RU"/>
              </w:rPr>
              <w:t>в</w:t>
            </w:r>
            <w:r w:rsidRPr="009372C5">
              <w:rPr>
                <w:lang w:val="ru-RU"/>
              </w:rPr>
              <w:t xml:space="preserve"> МПБ.  </w:t>
            </w:r>
          </w:p>
        </w:tc>
        <w:tc>
          <w:tcPr>
            <w:tcW w:w="2175" w:type="dxa"/>
          </w:tcPr>
          <w:p w14:paraId="389E620B" w14:textId="77777777" w:rsidR="00977708" w:rsidRPr="009372C5" w:rsidRDefault="00977708" w:rsidP="00C56F7C">
            <w:pPr>
              <w:suppressLineNumbers/>
              <w:suppressAutoHyphens/>
              <w:spacing w:before="60" w:after="60"/>
              <w:jc w:val="left"/>
              <w:rPr>
                <w:lang w:val="ru-RU"/>
              </w:rPr>
            </w:pPr>
            <w:r w:rsidRPr="009372C5">
              <w:rPr>
                <w:lang w:val="ru-RU"/>
              </w:rPr>
              <w:t>МПБ обеспечивает наличие информации, имеющей отношение к биобезопасности, и обмен такой информацией и позволяет Сторонам принимать обоснованные решения.</w:t>
            </w:r>
          </w:p>
          <w:p w14:paraId="389E620C" w14:textId="77777777" w:rsidR="00977708" w:rsidRPr="009372C5" w:rsidRDefault="00977708" w:rsidP="00C56F7C">
            <w:pPr>
              <w:suppressLineNumbers/>
              <w:suppressAutoHyphens/>
              <w:spacing w:before="60" w:after="60"/>
              <w:jc w:val="left"/>
              <w:rPr>
                <w:kern w:val="22"/>
                <w:lang w:val="ru-RU"/>
              </w:rPr>
            </w:pPr>
            <w:r w:rsidRPr="009372C5">
              <w:rPr>
                <w:kern w:val="22"/>
                <w:lang w:val="ru-RU"/>
              </w:rPr>
              <w:t xml:space="preserve">МПБ используется в качестве справочной информационной платформы для информации, связанной с биобезопасностью </w:t>
            </w:r>
          </w:p>
        </w:tc>
        <w:tc>
          <w:tcPr>
            <w:tcW w:w="2480" w:type="dxa"/>
          </w:tcPr>
          <w:p w14:paraId="389E620D" w14:textId="77777777" w:rsidR="00977708" w:rsidRPr="009372C5" w:rsidRDefault="00977708" w:rsidP="00C56F7C">
            <w:pPr>
              <w:suppressLineNumbers/>
              <w:suppressAutoHyphens/>
              <w:spacing w:before="60" w:after="60"/>
              <w:ind w:right="-19"/>
              <w:jc w:val="left"/>
              <w:rPr>
                <w:kern w:val="22"/>
                <w:lang w:val="ru-RU"/>
              </w:rPr>
            </w:pPr>
            <w:r w:rsidRPr="009372C5">
              <w:rPr>
                <w:lang w:val="ru-RU"/>
              </w:rPr>
              <w:t>[Национальные органы/персонал национальных органов и другие заинтересованные стороны</w:t>
            </w:r>
          </w:p>
          <w:p w14:paraId="389E620E" w14:textId="77777777" w:rsidR="00977708" w:rsidRPr="009372C5" w:rsidRDefault="00977708" w:rsidP="00C56F7C">
            <w:pPr>
              <w:suppressLineNumbers/>
              <w:suppressAutoHyphens/>
              <w:spacing w:before="60" w:after="60"/>
              <w:ind w:right="-19"/>
              <w:jc w:val="left"/>
              <w:rPr>
                <w:kern w:val="22"/>
                <w:lang w:val="ru-RU"/>
              </w:rPr>
            </w:pPr>
            <w:r w:rsidRPr="009372C5">
              <w:rPr>
                <w:lang w:val="ru-RU"/>
              </w:rPr>
              <w:t>Секретариат КБР]</w:t>
            </w:r>
          </w:p>
        </w:tc>
      </w:tr>
      <w:tr w:rsidR="00977708" w:rsidRPr="009372C5" w14:paraId="389E621D" w14:textId="77777777" w:rsidTr="00C56F7C">
        <w:trPr>
          <w:jc w:val="center"/>
        </w:trPr>
        <w:tc>
          <w:tcPr>
            <w:tcW w:w="2302" w:type="dxa"/>
          </w:tcPr>
          <w:p w14:paraId="389E6210" w14:textId="77777777" w:rsidR="00977708" w:rsidRPr="009372C5" w:rsidRDefault="00977708" w:rsidP="00C56F7C">
            <w:pPr>
              <w:suppressLineNumbers/>
              <w:suppressAutoHyphens/>
              <w:spacing w:before="60" w:after="60"/>
              <w:jc w:val="left"/>
              <w:rPr>
                <w:kern w:val="22"/>
                <w:lang w:val="ru-RU"/>
              </w:rPr>
            </w:pPr>
            <w:r w:rsidRPr="009372C5">
              <w:rPr>
                <w:b/>
                <w:bCs/>
                <w:lang w:val="ru-RU"/>
              </w:rPr>
              <w:t>A.3. Стороны своевременно предоставляют полную информацию об осуществлении Протокола</w:t>
            </w:r>
          </w:p>
        </w:tc>
        <w:tc>
          <w:tcPr>
            <w:tcW w:w="2138" w:type="dxa"/>
          </w:tcPr>
          <w:p w14:paraId="389E6211" w14:textId="77777777" w:rsidR="00977708" w:rsidRPr="009372C5" w:rsidRDefault="00977708" w:rsidP="00C56F7C">
            <w:pPr>
              <w:spacing w:before="60" w:after="60"/>
              <w:jc w:val="left"/>
              <w:rPr>
                <w:kern w:val="22"/>
                <w:lang w:val="ru-RU"/>
              </w:rPr>
            </w:pPr>
            <w:r w:rsidRPr="009372C5">
              <w:rPr>
                <w:lang w:val="ru-RU"/>
              </w:rPr>
              <w:t>(1) Создание и укрепление национальных координационных систем для сбора информации в области биобезопасности;</w:t>
            </w:r>
          </w:p>
          <w:p w14:paraId="389E6212" w14:textId="7FCFA50A" w:rsidR="00977708" w:rsidRPr="009372C5" w:rsidRDefault="00977708" w:rsidP="00C56F7C">
            <w:pPr>
              <w:suppressLineNumbers/>
              <w:suppressAutoHyphens/>
              <w:spacing w:before="60" w:after="60"/>
              <w:jc w:val="left"/>
              <w:rPr>
                <w:kern w:val="22"/>
                <w:lang w:val="ru-RU"/>
              </w:rPr>
            </w:pPr>
            <w:r w:rsidRPr="009372C5">
              <w:rPr>
                <w:lang w:val="ru-RU"/>
              </w:rPr>
              <w:t xml:space="preserve">(2) </w:t>
            </w:r>
            <w:r w:rsidR="00B4617E">
              <w:rPr>
                <w:lang w:val="ru-RU"/>
              </w:rPr>
              <w:t>п</w:t>
            </w:r>
            <w:r w:rsidRPr="009372C5">
              <w:rPr>
                <w:lang w:val="ru-RU"/>
              </w:rPr>
              <w:t xml:space="preserve">одготовка </w:t>
            </w:r>
            <w:r w:rsidRPr="009372C5">
              <w:rPr>
                <w:lang w:val="ru-RU"/>
              </w:rPr>
              <w:lastRenderedPageBreak/>
              <w:t>национального доклада.</w:t>
            </w:r>
          </w:p>
        </w:tc>
        <w:tc>
          <w:tcPr>
            <w:tcW w:w="2472" w:type="dxa"/>
          </w:tcPr>
          <w:p w14:paraId="389E6213" w14:textId="56082BCD" w:rsidR="00977708" w:rsidRPr="009372C5" w:rsidRDefault="00977708" w:rsidP="00C56F7C">
            <w:pPr>
              <w:spacing w:before="60" w:after="60"/>
              <w:jc w:val="left"/>
              <w:rPr>
                <w:kern w:val="22"/>
                <w:lang w:val="ru-RU"/>
              </w:rPr>
            </w:pPr>
            <w:r w:rsidRPr="009372C5">
              <w:rPr>
                <w:lang w:val="ru-RU"/>
              </w:rPr>
              <w:lastRenderedPageBreak/>
              <w:t xml:space="preserve">(i) </w:t>
            </w:r>
            <w:r w:rsidR="00B4617E">
              <w:rPr>
                <w:lang w:val="ru-RU"/>
              </w:rPr>
              <w:t>О</w:t>
            </w:r>
            <w:r w:rsidRPr="009372C5">
              <w:rPr>
                <w:lang w:val="ru-RU"/>
              </w:rPr>
              <w:t xml:space="preserve">беспечение соответствующим национальным органам подготовки в области сбора информации и управления данными в целях представления национальной отчетности; </w:t>
            </w:r>
          </w:p>
          <w:p w14:paraId="389E6214" w14:textId="2CF17789" w:rsidR="00977708" w:rsidRPr="009372C5" w:rsidRDefault="00977708" w:rsidP="00C56F7C">
            <w:pPr>
              <w:suppressLineNumbers/>
              <w:suppressAutoHyphens/>
              <w:spacing w:before="60" w:after="60"/>
              <w:jc w:val="left"/>
              <w:rPr>
                <w:kern w:val="22"/>
                <w:lang w:val="ru-RU"/>
              </w:rPr>
            </w:pPr>
            <w:r w:rsidRPr="009372C5">
              <w:rPr>
                <w:lang w:val="ru-RU"/>
              </w:rPr>
              <w:lastRenderedPageBreak/>
              <w:t>(</w:t>
            </w:r>
            <w:proofErr w:type="spellStart"/>
            <w:r w:rsidRPr="009372C5">
              <w:rPr>
                <w:lang w:val="ru-RU"/>
              </w:rPr>
              <w:t>ii</w:t>
            </w:r>
            <w:proofErr w:type="spellEnd"/>
            <w:r w:rsidRPr="009372C5">
              <w:rPr>
                <w:lang w:val="ru-RU"/>
              </w:rPr>
              <w:t>) разработка инструментов для оказания помощи Сторонам в подготовке и представлении их национальных докладов</w:t>
            </w:r>
            <w:r w:rsidR="00DF23FE">
              <w:rPr>
                <w:lang w:val="ru-RU"/>
              </w:rPr>
              <w:t>;</w:t>
            </w:r>
          </w:p>
          <w:p w14:paraId="389E6215" w14:textId="19DD12CB" w:rsidR="00977708" w:rsidRPr="009372C5" w:rsidRDefault="00977708" w:rsidP="00C56F7C">
            <w:pPr>
              <w:suppressLineNumbers/>
              <w:suppressAutoHyphens/>
              <w:spacing w:before="60" w:after="60"/>
              <w:jc w:val="left"/>
              <w:rPr>
                <w:kern w:val="22"/>
                <w:lang w:val="ru-RU"/>
              </w:rPr>
            </w:pPr>
            <w:r w:rsidRPr="009372C5">
              <w:rPr>
                <w:lang w:val="ru-RU"/>
              </w:rPr>
              <w:t>(</w:t>
            </w:r>
            <w:proofErr w:type="spellStart"/>
            <w:r w:rsidRPr="009372C5">
              <w:rPr>
                <w:lang w:val="ru-RU"/>
              </w:rPr>
              <w:t>iii</w:t>
            </w:r>
            <w:proofErr w:type="spellEnd"/>
            <w:r w:rsidRPr="009372C5">
              <w:rPr>
                <w:lang w:val="ru-RU"/>
              </w:rPr>
              <w:t xml:space="preserve">) </w:t>
            </w:r>
            <w:r w:rsidR="00DF23FE">
              <w:rPr>
                <w:lang w:val="ru-RU"/>
              </w:rPr>
              <w:t>содействие</w:t>
            </w:r>
            <w:r w:rsidRPr="009372C5">
              <w:rPr>
                <w:lang w:val="ru-RU"/>
              </w:rPr>
              <w:t xml:space="preserve"> сотрудничеств</w:t>
            </w:r>
            <w:r w:rsidR="00DF23FE">
              <w:rPr>
                <w:lang w:val="ru-RU"/>
              </w:rPr>
              <w:t>у</w:t>
            </w:r>
            <w:r w:rsidRPr="009372C5">
              <w:rPr>
                <w:lang w:val="ru-RU"/>
              </w:rPr>
              <w:t xml:space="preserve"> между Сторонами для оказания помощи сторонам с недостаточными ресурсами в подготовке и представлении их национальных докладов [в соответствии со статьями 22 и 28 Протокола]</w:t>
            </w:r>
            <w:r w:rsidRPr="009372C5">
              <w:rPr>
                <w:kern w:val="22"/>
                <w:lang w:val="ru-RU"/>
              </w:rPr>
              <w:t>.</w:t>
            </w:r>
          </w:p>
        </w:tc>
        <w:tc>
          <w:tcPr>
            <w:tcW w:w="2733" w:type="dxa"/>
          </w:tcPr>
          <w:p w14:paraId="389E6216" w14:textId="09487A17"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(a) </w:t>
            </w:r>
            <w:r w:rsidR="00B4617E">
              <w:rPr>
                <w:lang w:val="ru-RU"/>
              </w:rPr>
              <w:t>П</w:t>
            </w:r>
            <w:r w:rsidRPr="009372C5">
              <w:rPr>
                <w:lang w:val="ru-RU"/>
              </w:rPr>
              <w:t xml:space="preserve">роцентная доля Сторон, определяющих свои потребности в подготовке по вопросам национальной отчетности и </w:t>
            </w:r>
            <w:r w:rsidR="00E900E3">
              <w:rPr>
                <w:lang w:val="ru-RU"/>
              </w:rPr>
              <w:t>разрабатывающих</w:t>
            </w:r>
            <w:r w:rsidRPr="009372C5">
              <w:rPr>
                <w:lang w:val="ru-RU"/>
              </w:rPr>
              <w:t xml:space="preserve"> учебны</w:t>
            </w:r>
            <w:r w:rsidR="00E900E3">
              <w:rPr>
                <w:lang w:val="ru-RU"/>
              </w:rPr>
              <w:t>е</w:t>
            </w:r>
            <w:r w:rsidRPr="009372C5">
              <w:rPr>
                <w:lang w:val="ru-RU"/>
              </w:rPr>
              <w:t xml:space="preserve"> материал</w:t>
            </w:r>
            <w:r w:rsidR="00E900E3">
              <w:rPr>
                <w:lang w:val="ru-RU"/>
              </w:rPr>
              <w:t>ы</w:t>
            </w:r>
            <w:r w:rsidRPr="009372C5">
              <w:rPr>
                <w:lang w:val="ru-RU"/>
              </w:rPr>
              <w:t xml:space="preserve"> для соответствующих национальных органов;</w:t>
            </w:r>
          </w:p>
          <w:p w14:paraId="389E6217" w14:textId="77777777" w:rsidR="00977708" w:rsidRPr="009372C5" w:rsidRDefault="00977708" w:rsidP="00C56F7C">
            <w:pPr>
              <w:suppressLineNumbers/>
              <w:suppressAutoHyphens/>
              <w:spacing w:before="60" w:after="60"/>
              <w:jc w:val="left"/>
              <w:rPr>
                <w:kern w:val="22"/>
                <w:lang w:val="ru-RU"/>
              </w:rPr>
            </w:pPr>
            <w:r w:rsidRPr="009372C5">
              <w:rPr>
                <w:kern w:val="22"/>
                <w:lang w:val="ru-RU"/>
              </w:rPr>
              <w:lastRenderedPageBreak/>
              <w:t>(b) процентная доля Сторон, нуждающихся в содействии, которые, используя вспомогательные инструменты, своевременно подготовили и представили свои доклады;</w:t>
            </w:r>
          </w:p>
          <w:p w14:paraId="389E6218" w14:textId="77777777" w:rsidR="00977708" w:rsidRPr="009372C5" w:rsidRDefault="00977708" w:rsidP="00C56F7C">
            <w:pPr>
              <w:suppressLineNumbers/>
              <w:suppressAutoHyphens/>
              <w:autoSpaceDE w:val="0"/>
              <w:autoSpaceDN w:val="0"/>
              <w:adjustRightInd w:val="0"/>
              <w:spacing w:before="60" w:after="60"/>
              <w:jc w:val="left"/>
              <w:rPr>
                <w:kern w:val="22"/>
                <w:lang w:val="ru-RU"/>
              </w:rPr>
            </w:pPr>
            <w:r w:rsidRPr="009372C5">
              <w:rPr>
                <w:lang w:val="ru-RU"/>
              </w:rPr>
              <w:t>(c) процентная доля Сторон, требующих поддержки, которые пользуются совместными мероприятиями по оказанию им помощи в подготовке и представлении национального доклада.</w:t>
            </w:r>
          </w:p>
        </w:tc>
        <w:tc>
          <w:tcPr>
            <w:tcW w:w="2175" w:type="dxa"/>
          </w:tcPr>
          <w:p w14:paraId="389E6219" w14:textId="295E2AFF"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Достоверная и своевременная информация об осуществлении Протокола позволяет Конференции Сторон, выступающей в </w:t>
            </w:r>
            <w:r w:rsidRPr="009372C5">
              <w:rPr>
                <w:lang w:val="ru-RU"/>
              </w:rPr>
              <w:lastRenderedPageBreak/>
              <w:t>качестве Совещания Сторон Протокола, определять приоритеты и выявлять области, в которых необходима поддержка</w:t>
            </w:r>
            <w:r w:rsidR="00750FE0">
              <w:rPr>
                <w:lang w:val="ru-RU"/>
              </w:rPr>
              <w:t>.</w:t>
            </w:r>
          </w:p>
        </w:tc>
        <w:tc>
          <w:tcPr>
            <w:tcW w:w="2480" w:type="dxa"/>
          </w:tcPr>
          <w:p w14:paraId="389E621A" w14:textId="77777777" w:rsidR="00977708" w:rsidRPr="009372C5" w:rsidRDefault="00977708" w:rsidP="00C56F7C">
            <w:pPr>
              <w:pStyle w:val="Default"/>
              <w:ind w:right="-19"/>
              <w:rPr>
                <w:color w:val="auto"/>
                <w:lang w:val="ru-RU" w:eastAsia="en-US"/>
              </w:rPr>
            </w:pPr>
            <w:r w:rsidRPr="009372C5">
              <w:rPr>
                <w:color w:val="auto"/>
                <w:lang w:val="ru-RU" w:eastAsia="en-US"/>
              </w:rPr>
              <w:lastRenderedPageBreak/>
              <w:t>[Национальные органы/персонал национальных органов и другие заинтересованные стороны</w:t>
            </w:r>
          </w:p>
          <w:p w14:paraId="389E621B" w14:textId="77777777" w:rsidR="00977708" w:rsidRPr="009372C5" w:rsidRDefault="00977708" w:rsidP="00C56F7C">
            <w:pPr>
              <w:pStyle w:val="Default"/>
              <w:rPr>
                <w:color w:val="auto"/>
                <w:lang w:val="ru-RU" w:eastAsia="en-US"/>
              </w:rPr>
            </w:pPr>
          </w:p>
          <w:p w14:paraId="389E621C" w14:textId="77777777" w:rsidR="00977708" w:rsidRPr="009372C5" w:rsidRDefault="00977708" w:rsidP="00C56F7C">
            <w:pPr>
              <w:pStyle w:val="Default"/>
              <w:rPr>
                <w:color w:val="auto"/>
                <w:kern w:val="22"/>
                <w:lang w:val="ru-RU"/>
              </w:rPr>
            </w:pPr>
            <w:r w:rsidRPr="009372C5">
              <w:rPr>
                <w:color w:val="auto"/>
                <w:lang w:val="ru-RU" w:eastAsia="en-US"/>
              </w:rPr>
              <w:t>Секретариат КБР</w:t>
            </w:r>
            <w:r w:rsidRPr="009372C5">
              <w:rPr>
                <w:color w:val="auto"/>
                <w:lang w:val="ru-RU"/>
              </w:rPr>
              <w:t>]</w:t>
            </w:r>
          </w:p>
        </w:tc>
      </w:tr>
      <w:tr w:rsidR="00977708" w:rsidRPr="009A7FEA" w14:paraId="389E6225" w14:textId="77777777" w:rsidTr="00C56F7C">
        <w:trPr>
          <w:jc w:val="center"/>
        </w:trPr>
        <w:tc>
          <w:tcPr>
            <w:tcW w:w="2302" w:type="dxa"/>
          </w:tcPr>
          <w:p w14:paraId="389E621E" w14:textId="77777777" w:rsidR="00977708" w:rsidRPr="009372C5" w:rsidRDefault="00977708" w:rsidP="00C56F7C">
            <w:pPr>
              <w:suppressLineNumbers/>
              <w:suppressAutoHyphens/>
              <w:spacing w:before="60" w:after="60"/>
              <w:jc w:val="left"/>
              <w:rPr>
                <w:kern w:val="22"/>
                <w:lang w:val="ru-RU"/>
              </w:rPr>
            </w:pPr>
            <w:r w:rsidRPr="009372C5">
              <w:rPr>
                <w:b/>
                <w:bCs/>
                <w:lang w:val="ru-RU"/>
              </w:rPr>
              <w:t>A.4. Стороны выполняют требования Протокола</w:t>
            </w:r>
          </w:p>
        </w:tc>
        <w:tc>
          <w:tcPr>
            <w:tcW w:w="2138" w:type="dxa"/>
          </w:tcPr>
          <w:p w14:paraId="389E621F" w14:textId="77777777" w:rsidR="00977708" w:rsidRPr="009372C5" w:rsidRDefault="00977708" w:rsidP="00C56F7C">
            <w:pPr>
              <w:suppressLineNumbers/>
              <w:suppressAutoHyphens/>
              <w:spacing w:before="60" w:after="60"/>
              <w:jc w:val="left"/>
              <w:rPr>
                <w:kern w:val="22"/>
                <w:lang w:val="ru-RU"/>
              </w:rPr>
            </w:pPr>
            <w:r w:rsidRPr="009372C5">
              <w:rPr>
                <w:lang w:val="ru-RU"/>
              </w:rPr>
              <w:t>(1) Решение проблем несоблюдения, выявленных Комитетом по соблюдению.</w:t>
            </w:r>
          </w:p>
        </w:tc>
        <w:tc>
          <w:tcPr>
            <w:tcW w:w="2472" w:type="dxa"/>
          </w:tcPr>
          <w:p w14:paraId="389E6220" w14:textId="56757C01" w:rsidR="00977708" w:rsidRPr="009372C5" w:rsidRDefault="00977708" w:rsidP="00C56F7C">
            <w:pPr>
              <w:suppressLineNumbers/>
              <w:suppressAutoHyphens/>
              <w:spacing w:before="60" w:after="60"/>
              <w:jc w:val="left"/>
              <w:rPr>
                <w:kern w:val="22"/>
                <w:lang w:val="ru-RU"/>
              </w:rPr>
            </w:pPr>
            <w:r w:rsidRPr="009372C5">
              <w:rPr>
                <w:lang w:val="ru-RU"/>
              </w:rPr>
              <w:t>[</w:t>
            </w:r>
            <w:r w:rsidRPr="009372C5">
              <w:rPr>
                <w:kern w:val="22"/>
                <w:lang w:val="ru-RU"/>
              </w:rPr>
              <w:t xml:space="preserve">(i) </w:t>
            </w:r>
            <w:r w:rsidR="00DF23FE">
              <w:rPr>
                <w:kern w:val="22"/>
                <w:lang w:val="ru-RU"/>
              </w:rPr>
              <w:t>О</w:t>
            </w:r>
            <w:r w:rsidRPr="009372C5">
              <w:rPr>
                <w:lang w:val="ru-RU"/>
              </w:rPr>
              <w:t>казание помощи соответствующим Сторонам в организации мероприятий, предусмотренных в планах действий по обеспечению соблюдения, в целях решения вопросов несоблюдения</w:t>
            </w:r>
            <w:r w:rsidRPr="009372C5">
              <w:rPr>
                <w:kern w:val="22"/>
                <w:lang w:val="ru-RU"/>
              </w:rPr>
              <w:t>.</w:t>
            </w:r>
            <w:r w:rsidRPr="009372C5">
              <w:rPr>
                <w:lang w:val="ru-RU"/>
              </w:rPr>
              <w:t>]</w:t>
            </w:r>
            <w:r w:rsidRPr="009372C5">
              <w:rPr>
                <w:lang w:val="ru-RU"/>
              </w:rPr>
              <w:br/>
            </w:r>
          </w:p>
        </w:tc>
        <w:tc>
          <w:tcPr>
            <w:tcW w:w="2733" w:type="dxa"/>
          </w:tcPr>
          <w:p w14:paraId="389E6221" w14:textId="329EBF69"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(a) </w:t>
            </w:r>
            <w:r w:rsidR="00CD7B08">
              <w:rPr>
                <w:lang w:val="ru-RU"/>
              </w:rPr>
              <w:t>П</w:t>
            </w:r>
            <w:r w:rsidRPr="009372C5">
              <w:rPr>
                <w:lang w:val="ru-RU"/>
              </w:rPr>
              <w:t>роцентная доля Сторон, не соблюдающих требования, где успешная реализация плана действий по соблюдению требований привела к обеспечению полного соблюдения требований.</w:t>
            </w:r>
          </w:p>
        </w:tc>
        <w:tc>
          <w:tcPr>
            <w:tcW w:w="2175" w:type="dxa"/>
          </w:tcPr>
          <w:p w14:paraId="389E6222" w14:textId="77777777" w:rsidR="00977708" w:rsidRPr="009372C5" w:rsidRDefault="00977708" w:rsidP="00C56F7C">
            <w:pPr>
              <w:suppressLineNumbers/>
              <w:suppressAutoHyphens/>
              <w:spacing w:before="60" w:after="60"/>
              <w:jc w:val="left"/>
              <w:rPr>
                <w:kern w:val="22"/>
                <w:lang w:val="ru-RU"/>
              </w:rPr>
            </w:pPr>
            <w:r w:rsidRPr="009372C5">
              <w:rPr>
                <w:lang w:val="ru-RU"/>
              </w:rPr>
              <w:t>Эффективный механизм обеспечения соблюдения способствует осуществлению Протокола</w:t>
            </w:r>
          </w:p>
        </w:tc>
        <w:tc>
          <w:tcPr>
            <w:tcW w:w="2480" w:type="dxa"/>
          </w:tcPr>
          <w:p w14:paraId="389E6223" w14:textId="77777777" w:rsidR="00977708" w:rsidRPr="009372C5" w:rsidRDefault="00977708" w:rsidP="00C56F7C">
            <w:pPr>
              <w:suppressLineNumbers/>
              <w:suppressAutoHyphens/>
              <w:spacing w:before="60" w:after="60"/>
              <w:rPr>
                <w:kern w:val="22"/>
                <w:lang w:val="ru-RU"/>
              </w:rPr>
            </w:pPr>
            <w:r w:rsidRPr="009372C5">
              <w:rPr>
                <w:lang w:val="ru-RU"/>
              </w:rPr>
              <w:t>[Национальные органы/персонал национальных органов</w:t>
            </w:r>
          </w:p>
          <w:p w14:paraId="389E6224" w14:textId="56C4D7DD" w:rsidR="00977708" w:rsidRPr="009372C5" w:rsidRDefault="00977708" w:rsidP="00C56F7C">
            <w:pPr>
              <w:suppressLineNumbers/>
              <w:suppressAutoHyphens/>
              <w:spacing w:before="60" w:after="60"/>
              <w:jc w:val="left"/>
              <w:rPr>
                <w:kern w:val="22"/>
                <w:lang w:val="ru-RU"/>
              </w:rPr>
            </w:pPr>
            <w:r w:rsidRPr="009372C5">
              <w:rPr>
                <w:lang w:val="ru-RU"/>
              </w:rPr>
              <w:t xml:space="preserve">Комитет по </w:t>
            </w:r>
            <w:r w:rsidR="00DA13C0">
              <w:rPr>
                <w:lang w:val="ru-RU"/>
              </w:rPr>
              <w:t>соблюдению</w:t>
            </w:r>
            <w:r w:rsidRPr="009372C5">
              <w:rPr>
                <w:lang w:val="ru-RU"/>
              </w:rPr>
              <w:t>]</w:t>
            </w:r>
          </w:p>
        </w:tc>
      </w:tr>
      <w:tr w:rsidR="00977708" w:rsidRPr="009A7FEA" w14:paraId="389E623D" w14:textId="77777777" w:rsidTr="00C56F7C">
        <w:trPr>
          <w:jc w:val="center"/>
        </w:trPr>
        <w:tc>
          <w:tcPr>
            <w:tcW w:w="2302" w:type="dxa"/>
          </w:tcPr>
          <w:p w14:paraId="389E6226" w14:textId="77777777" w:rsidR="00977708" w:rsidRPr="00CB04E9" w:rsidRDefault="00977708" w:rsidP="00C56F7C">
            <w:pPr>
              <w:suppressLineNumbers/>
              <w:suppressAutoHyphens/>
              <w:spacing w:before="60" w:after="60"/>
              <w:jc w:val="left"/>
              <w:rPr>
                <w:kern w:val="22"/>
                <w:lang w:val="ru-RU"/>
              </w:rPr>
            </w:pPr>
            <w:r w:rsidRPr="00CB04E9">
              <w:rPr>
                <w:b/>
                <w:bCs/>
                <w:lang w:val="ru-RU"/>
              </w:rPr>
              <w:t>A.5. Стороны осуществляют научно обоснованную оценку рисков в отношении ЖИО, а также управление и контроль в отношении выявленных рисков для предотвращения неблагоприятного воздействия ЖИО на сохранение и устойчивое использование биологического разнообразия, учитывая при этом риски для здоровья человека</w:t>
            </w:r>
          </w:p>
        </w:tc>
        <w:tc>
          <w:tcPr>
            <w:tcW w:w="2138" w:type="dxa"/>
          </w:tcPr>
          <w:p w14:paraId="389E6227" w14:textId="77777777" w:rsidR="00977708" w:rsidRPr="00CB04E9" w:rsidRDefault="00977708" w:rsidP="00C56F7C">
            <w:pPr>
              <w:spacing w:before="60" w:after="60"/>
              <w:jc w:val="left"/>
              <w:rPr>
                <w:kern w:val="22"/>
                <w:lang w:val="ru-RU"/>
              </w:rPr>
            </w:pPr>
            <w:r w:rsidRPr="00CB04E9">
              <w:rPr>
                <w:lang w:val="ru-RU"/>
              </w:rPr>
              <w:t>(1) Проведение и пересмотр научно обоснованных оценок риска;</w:t>
            </w:r>
          </w:p>
          <w:p w14:paraId="389E6228" w14:textId="2D841D82" w:rsidR="00977708" w:rsidRPr="00CB04E9" w:rsidRDefault="00977708" w:rsidP="00C56F7C">
            <w:pPr>
              <w:spacing w:before="60" w:after="60"/>
              <w:jc w:val="left"/>
              <w:rPr>
                <w:kern w:val="22"/>
                <w:lang w:val="ru-RU"/>
              </w:rPr>
            </w:pPr>
            <w:r w:rsidRPr="00CB04E9">
              <w:rPr>
                <w:lang w:val="ru-RU"/>
              </w:rPr>
              <w:t xml:space="preserve">(2) </w:t>
            </w:r>
            <w:r w:rsidR="00A943EF">
              <w:rPr>
                <w:lang w:val="ru-RU"/>
              </w:rPr>
              <w:t>р</w:t>
            </w:r>
            <w:r w:rsidRPr="00CB04E9">
              <w:rPr>
                <w:lang w:val="ru-RU"/>
              </w:rPr>
              <w:t xml:space="preserve">егулирование, управление и контроль в отношении выявленных рисков; </w:t>
            </w:r>
          </w:p>
          <w:p w14:paraId="389E6229" w14:textId="50FCE3DD" w:rsidR="00977708" w:rsidRPr="00CB04E9" w:rsidRDefault="00977708" w:rsidP="00C56F7C">
            <w:pPr>
              <w:spacing w:before="60" w:after="60"/>
              <w:jc w:val="left"/>
              <w:rPr>
                <w:kern w:val="22"/>
                <w:lang w:val="ru-RU"/>
              </w:rPr>
            </w:pPr>
            <w:r w:rsidRPr="00CB04E9">
              <w:rPr>
                <w:lang w:val="ru-RU"/>
              </w:rPr>
              <w:t xml:space="preserve">(3) </w:t>
            </w:r>
            <w:r w:rsidR="00A943EF">
              <w:rPr>
                <w:lang w:val="ru-RU"/>
              </w:rPr>
              <w:t>д</w:t>
            </w:r>
            <w:r w:rsidRPr="00CB04E9">
              <w:rPr>
                <w:lang w:val="ru-RU"/>
              </w:rPr>
              <w:t>оступ к инфраструктуре и экспертным знаниям для оценки рисков и управления рисками;</w:t>
            </w:r>
          </w:p>
          <w:p w14:paraId="389E622A" w14:textId="782988B8" w:rsidR="00977708" w:rsidRPr="00CB04E9" w:rsidRDefault="00977708" w:rsidP="00C56F7C">
            <w:pPr>
              <w:suppressLineNumbers/>
              <w:suppressAutoHyphens/>
              <w:spacing w:before="60" w:after="60"/>
              <w:jc w:val="left"/>
              <w:rPr>
                <w:kern w:val="22"/>
                <w:lang w:val="ru-RU"/>
              </w:rPr>
            </w:pPr>
            <w:r w:rsidRPr="00CB04E9">
              <w:rPr>
                <w:lang w:val="ru-RU"/>
              </w:rPr>
              <w:t xml:space="preserve">(4) </w:t>
            </w:r>
            <w:r w:rsidR="00A943EF">
              <w:rPr>
                <w:lang w:val="ru-RU"/>
              </w:rPr>
              <w:t>д</w:t>
            </w:r>
            <w:r w:rsidRPr="00CB04E9">
              <w:rPr>
                <w:lang w:val="ru-RU"/>
              </w:rPr>
              <w:t>оступ к научным данным, значимым для оценки рисков и регулирования рисков</w:t>
            </w:r>
            <w:r w:rsidRPr="00CB04E9">
              <w:rPr>
                <w:kern w:val="22"/>
                <w:lang w:val="ru-RU"/>
              </w:rPr>
              <w:t>;</w:t>
            </w:r>
          </w:p>
          <w:p w14:paraId="389E622B" w14:textId="03215717" w:rsidR="00977708" w:rsidRPr="00CB04E9" w:rsidRDefault="00977708" w:rsidP="00C56F7C">
            <w:pPr>
              <w:suppressLineNumbers/>
              <w:suppressAutoHyphens/>
              <w:spacing w:before="60" w:after="60"/>
              <w:jc w:val="left"/>
              <w:rPr>
                <w:i/>
                <w:iCs/>
                <w:lang w:val="ru-RU"/>
              </w:rPr>
            </w:pPr>
            <w:r w:rsidRPr="00CB04E9">
              <w:rPr>
                <w:lang w:val="ru-RU"/>
              </w:rPr>
              <w:t xml:space="preserve">(5) Стороны </w:t>
            </w:r>
            <w:r w:rsidR="00F110A9">
              <w:rPr>
                <w:lang w:val="ru-RU"/>
              </w:rPr>
              <w:t>располагают</w:t>
            </w:r>
            <w:r w:rsidRPr="00CB04E9">
              <w:rPr>
                <w:lang w:val="ru-RU"/>
              </w:rPr>
              <w:t xml:space="preserve"> квалифицированны</w:t>
            </w:r>
            <w:r w:rsidR="00F110A9">
              <w:rPr>
                <w:lang w:val="ru-RU"/>
              </w:rPr>
              <w:t>м</w:t>
            </w:r>
            <w:r w:rsidRPr="00CB04E9">
              <w:rPr>
                <w:lang w:val="ru-RU"/>
              </w:rPr>
              <w:t xml:space="preserve"> персонал</w:t>
            </w:r>
            <w:r w:rsidR="00F110A9">
              <w:rPr>
                <w:lang w:val="ru-RU"/>
              </w:rPr>
              <w:t>ом</w:t>
            </w:r>
            <w:r w:rsidRPr="00CB04E9">
              <w:rPr>
                <w:lang w:val="ru-RU"/>
              </w:rPr>
              <w:t xml:space="preserve"> для проведения оценки рисков и управления </w:t>
            </w:r>
            <w:r w:rsidRPr="00CB04E9">
              <w:rPr>
                <w:lang w:val="ru-RU"/>
              </w:rPr>
              <w:lastRenderedPageBreak/>
              <w:t xml:space="preserve">рисками в каждом конкретном случае. </w:t>
            </w:r>
          </w:p>
          <w:p w14:paraId="389E622C" w14:textId="77777777" w:rsidR="00977708" w:rsidRPr="00CB04E9" w:rsidRDefault="00977708" w:rsidP="00C56F7C">
            <w:pPr>
              <w:suppressLineNumbers/>
              <w:suppressAutoHyphens/>
              <w:spacing w:before="60" w:after="60"/>
              <w:jc w:val="left"/>
              <w:rPr>
                <w:kern w:val="22"/>
                <w:lang w:val="ru-RU"/>
              </w:rPr>
            </w:pPr>
          </w:p>
        </w:tc>
        <w:tc>
          <w:tcPr>
            <w:tcW w:w="2472" w:type="dxa"/>
          </w:tcPr>
          <w:p w14:paraId="389E622D" w14:textId="506F22DF" w:rsidR="00977708" w:rsidRPr="00CB04E9" w:rsidRDefault="00977708" w:rsidP="00C56F7C">
            <w:pPr>
              <w:spacing w:before="60" w:after="60"/>
              <w:jc w:val="left"/>
              <w:rPr>
                <w:kern w:val="22"/>
                <w:lang w:val="ru-RU"/>
              </w:rPr>
            </w:pPr>
            <w:r w:rsidRPr="00CB04E9">
              <w:rPr>
                <w:kern w:val="22"/>
                <w:lang w:val="ru-RU"/>
              </w:rPr>
              <w:lastRenderedPageBreak/>
              <w:t>(</w:t>
            </w:r>
            <w:r w:rsidRPr="00CB04E9">
              <w:rPr>
                <w:lang w:val="ru-RU"/>
              </w:rPr>
              <w:t xml:space="preserve">i) </w:t>
            </w:r>
            <w:r w:rsidR="00F110A9">
              <w:rPr>
                <w:lang w:val="ru-RU"/>
              </w:rPr>
              <w:t>В</w:t>
            </w:r>
            <w:r w:rsidRPr="00CB04E9">
              <w:rPr>
                <w:lang w:val="ru-RU"/>
              </w:rPr>
              <w:t xml:space="preserve"> зависимости от необходимости, разработка или обновление, а также распространение обучающих материалов по оценке рисков и управлению рисками; </w:t>
            </w:r>
          </w:p>
          <w:p w14:paraId="389E622E" w14:textId="77777777" w:rsidR="00977708" w:rsidRPr="00CB04E9" w:rsidRDefault="00977708" w:rsidP="00C56F7C">
            <w:pPr>
              <w:spacing w:before="60" w:after="60"/>
              <w:jc w:val="left"/>
              <w:rPr>
                <w:kern w:val="22"/>
                <w:lang w:val="ru-RU"/>
              </w:rPr>
            </w:pPr>
            <w:r w:rsidRPr="00CB04E9">
              <w:rPr>
                <w:lang w:val="ru-RU"/>
              </w:rPr>
              <w:t>(</w:t>
            </w:r>
            <w:proofErr w:type="spellStart"/>
            <w:r w:rsidRPr="00CB04E9">
              <w:rPr>
                <w:lang w:val="ru-RU"/>
              </w:rPr>
              <w:t>ii</w:t>
            </w:r>
            <w:proofErr w:type="spellEnd"/>
            <w:r w:rsidRPr="00CB04E9">
              <w:rPr>
                <w:lang w:val="ru-RU"/>
              </w:rPr>
              <w:t>) обеспечение подготовки в области проведения и пересмотра оценок рисков, включая использование ресурсных документов, а также сбор и анализ научной информации;</w:t>
            </w:r>
          </w:p>
          <w:p w14:paraId="389E622F" w14:textId="77777777" w:rsidR="00977708" w:rsidRPr="00CB04E9" w:rsidRDefault="00977708" w:rsidP="00C56F7C">
            <w:pPr>
              <w:spacing w:before="60" w:after="60"/>
              <w:jc w:val="left"/>
              <w:rPr>
                <w:kern w:val="22"/>
                <w:lang w:val="ru-RU"/>
              </w:rPr>
            </w:pPr>
            <w:r w:rsidRPr="00CB04E9">
              <w:rPr>
                <w:lang w:val="ru-RU"/>
              </w:rPr>
              <w:t>(</w:t>
            </w:r>
            <w:proofErr w:type="spellStart"/>
            <w:r w:rsidRPr="00CB04E9">
              <w:rPr>
                <w:lang w:val="ru-RU"/>
              </w:rPr>
              <w:t>iii</w:t>
            </w:r>
            <w:proofErr w:type="spellEnd"/>
            <w:r w:rsidRPr="00CB04E9">
              <w:rPr>
                <w:lang w:val="ru-RU"/>
              </w:rPr>
              <w:t>) предоставление доступа к надлежащей инфраструктуре и экспертным знаниям для оценки рисков и управления рисками;</w:t>
            </w:r>
          </w:p>
          <w:p w14:paraId="389E6230" w14:textId="48E8EE57" w:rsidR="00977708" w:rsidRPr="00CB04E9" w:rsidRDefault="00977708" w:rsidP="00C56F7C">
            <w:pPr>
              <w:suppressLineNumbers/>
              <w:suppressAutoHyphens/>
              <w:spacing w:before="60" w:after="60"/>
              <w:jc w:val="left"/>
              <w:rPr>
                <w:kern w:val="22"/>
                <w:lang w:val="ru-RU"/>
              </w:rPr>
            </w:pPr>
            <w:proofErr w:type="spellStart"/>
            <w:r w:rsidRPr="00CB04E9">
              <w:rPr>
                <w:lang w:val="ru-RU"/>
              </w:rPr>
              <w:t>iv</w:t>
            </w:r>
            <w:proofErr w:type="spellEnd"/>
            <w:r w:rsidRPr="00CB04E9">
              <w:rPr>
                <w:lang w:val="ru-RU"/>
              </w:rPr>
              <w:t xml:space="preserve">) обеспечение подготовки для проведения научных исследований, обзоров и сбора данных о биоразнообразии </w:t>
            </w:r>
            <w:r w:rsidRPr="00CB04E9">
              <w:rPr>
                <w:lang w:val="ru-RU"/>
              </w:rPr>
              <w:lastRenderedPageBreak/>
              <w:t>применительно к конкретным экологическим районам, значимым с точки зрения оценки рисков и управления рисками</w:t>
            </w:r>
            <w:r w:rsidRPr="00CB04E9">
              <w:rPr>
                <w:kern w:val="22"/>
                <w:lang w:val="ru-RU"/>
              </w:rPr>
              <w:t>;</w:t>
            </w:r>
          </w:p>
          <w:p w14:paraId="389E6231" w14:textId="77777777" w:rsidR="00977708" w:rsidRPr="00CB04E9" w:rsidRDefault="00977708" w:rsidP="00C56F7C">
            <w:pPr>
              <w:suppressLineNumbers/>
              <w:suppressAutoHyphens/>
              <w:spacing w:before="60" w:after="60"/>
              <w:jc w:val="left"/>
              <w:rPr>
                <w:kern w:val="22"/>
                <w:lang w:val="ru-RU"/>
              </w:rPr>
            </w:pPr>
            <w:r w:rsidRPr="00CB04E9">
              <w:rPr>
                <w:lang w:val="ru-RU"/>
              </w:rPr>
              <w:t>(v) налаживание отношений с академическими кругами и/или конкретными исследовательскими организациями для разработки специальных обучающих программ по оценке рисков и управлению рисками.</w:t>
            </w:r>
          </w:p>
        </w:tc>
        <w:tc>
          <w:tcPr>
            <w:tcW w:w="2733" w:type="dxa"/>
          </w:tcPr>
          <w:p w14:paraId="389E6232" w14:textId="387F5066" w:rsidR="00977708" w:rsidRPr="00CB04E9" w:rsidRDefault="00977708" w:rsidP="00C56F7C">
            <w:pPr>
              <w:suppressLineNumbers/>
              <w:suppressAutoHyphens/>
              <w:spacing w:before="60" w:after="60"/>
              <w:jc w:val="left"/>
              <w:rPr>
                <w:kern w:val="22"/>
                <w:lang w:val="ru-RU"/>
              </w:rPr>
            </w:pPr>
            <w:r w:rsidRPr="00CB04E9">
              <w:rPr>
                <w:lang w:val="ru-RU"/>
              </w:rPr>
              <w:lastRenderedPageBreak/>
              <w:t xml:space="preserve">(a) </w:t>
            </w:r>
            <w:r w:rsidR="00F110A9">
              <w:rPr>
                <w:lang w:val="ru-RU"/>
              </w:rPr>
              <w:t>П</w:t>
            </w:r>
            <w:r w:rsidRPr="00CB04E9">
              <w:rPr>
                <w:lang w:val="ru-RU"/>
              </w:rPr>
              <w:t xml:space="preserve">роцентная доля Сторон, которые </w:t>
            </w:r>
            <w:r w:rsidR="00266AE8">
              <w:rPr>
                <w:lang w:val="ru-RU"/>
              </w:rPr>
              <w:t xml:space="preserve">в соответствии с необходимостью </w:t>
            </w:r>
            <w:r w:rsidRPr="00CB04E9">
              <w:rPr>
                <w:lang w:val="ru-RU"/>
              </w:rPr>
              <w:t>разработали или обновили свои учебные материалы по вопросам научно обоснованной оценки рисков и управления рисками [в связи с ЖИО, полученными в результате применения новых генетических методов];</w:t>
            </w:r>
          </w:p>
          <w:p w14:paraId="389E6233" w14:textId="77777777" w:rsidR="00977708" w:rsidRPr="00CB04E9" w:rsidRDefault="00977708" w:rsidP="00C56F7C">
            <w:pPr>
              <w:suppressLineNumbers/>
              <w:suppressAutoHyphens/>
              <w:spacing w:before="60" w:after="60"/>
              <w:jc w:val="left"/>
              <w:rPr>
                <w:lang w:val="ru-RU"/>
              </w:rPr>
            </w:pPr>
            <w:r w:rsidRPr="00CB04E9">
              <w:rPr>
                <w:lang w:val="ru-RU"/>
              </w:rPr>
              <w:t xml:space="preserve">(b) процентная доля Сторон, обеспечивающих надлежащее обучение по проведению и анализу оценки рисков и управлению рисками; </w:t>
            </w:r>
          </w:p>
          <w:p w14:paraId="389E6234" w14:textId="753F22A1" w:rsidR="00977708" w:rsidRPr="00CB04E9" w:rsidRDefault="00977708" w:rsidP="00C56F7C">
            <w:pPr>
              <w:suppressLineNumbers/>
              <w:suppressAutoHyphens/>
              <w:spacing w:before="60" w:after="60"/>
              <w:jc w:val="left"/>
              <w:rPr>
                <w:i/>
                <w:iCs/>
                <w:lang w:val="ru-RU"/>
              </w:rPr>
            </w:pPr>
            <w:r w:rsidRPr="00CB04E9">
              <w:rPr>
                <w:lang w:val="ru-RU"/>
              </w:rPr>
              <w:t>(c) число имеющихся у Сторон экспертов, способных проводить оценку рисков или обзоры оценок рисков и управлять рисками в конкретных случаях;</w:t>
            </w:r>
          </w:p>
          <w:p w14:paraId="389E6235" w14:textId="40DEABB8" w:rsidR="00977708" w:rsidRPr="00CB04E9" w:rsidRDefault="00977708" w:rsidP="00C56F7C">
            <w:pPr>
              <w:suppressLineNumbers/>
              <w:suppressAutoHyphens/>
              <w:autoSpaceDE w:val="0"/>
              <w:autoSpaceDN w:val="0"/>
              <w:adjustRightInd w:val="0"/>
              <w:spacing w:before="60" w:after="60"/>
              <w:jc w:val="left"/>
              <w:rPr>
                <w:kern w:val="22"/>
                <w:lang w:val="ru-RU"/>
              </w:rPr>
            </w:pPr>
            <w:r w:rsidRPr="00CB04E9">
              <w:rPr>
                <w:kern w:val="22"/>
                <w:lang w:val="ru-RU"/>
              </w:rPr>
              <w:t>(d) п</w:t>
            </w:r>
            <w:r w:rsidRPr="00CB04E9">
              <w:rPr>
                <w:lang w:val="ru-RU"/>
              </w:rPr>
              <w:t xml:space="preserve">роцентная доля Сторон, имеющих доступ к </w:t>
            </w:r>
            <w:r w:rsidR="00137AE5">
              <w:rPr>
                <w:lang w:val="ru-RU"/>
              </w:rPr>
              <w:t>надлежащей</w:t>
            </w:r>
            <w:r w:rsidRPr="00CB04E9">
              <w:rPr>
                <w:lang w:val="ru-RU"/>
              </w:rPr>
              <w:t xml:space="preserve"> </w:t>
            </w:r>
            <w:r w:rsidRPr="00CB04E9">
              <w:rPr>
                <w:lang w:val="ru-RU"/>
              </w:rPr>
              <w:lastRenderedPageBreak/>
              <w:t xml:space="preserve">инфраструктуре и экспертному опыту для оценки рисков и управления рисками; </w:t>
            </w:r>
          </w:p>
          <w:p w14:paraId="389E6236" w14:textId="77777777" w:rsidR="00977708" w:rsidRPr="00CB04E9" w:rsidRDefault="00977708" w:rsidP="00C56F7C">
            <w:pPr>
              <w:pStyle w:val="Default"/>
              <w:jc w:val="left"/>
              <w:rPr>
                <w:color w:val="auto"/>
                <w:kern w:val="22"/>
                <w:lang w:val="ru-RU" w:eastAsia="en-US"/>
              </w:rPr>
            </w:pPr>
            <w:r w:rsidRPr="00CB04E9">
              <w:rPr>
                <w:color w:val="auto"/>
                <w:kern w:val="22"/>
                <w:lang w:val="ru-RU" w:eastAsia="en-US"/>
              </w:rPr>
              <w:t>(e) п</w:t>
            </w:r>
            <w:r w:rsidRPr="00CB04E9">
              <w:rPr>
                <w:color w:val="auto"/>
                <w:lang w:val="ru-RU"/>
              </w:rPr>
              <w:t xml:space="preserve">роцентная доля Сторон, предоставляющих </w:t>
            </w:r>
            <w:r w:rsidRPr="00CB04E9">
              <w:rPr>
                <w:color w:val="auto"/>
                <w:kern w:val="22"/>
                <w:lang w:val="ru-RU" w:eastAsia="en-US"/>
              </w:rPr>
              <w:t xml:space="preserve">обучение по вопросам проведения научных исследований, обзоров и сбора данных, относящихся к оценке рисков и управлению рисками; </w:t>
            </w:r>
          </w:p>
          <w:p w14:paraId="389E6237" w14:textId="77777777" w:rsidR="00977708" w:rsidRPr="00CB04E9" w:rsidRDefault="00977708" w:rsidP="00C56F7C">
            <w:pPr>
              <w:suppressLineNumbers/>
              <w:suppressAutoHyphens/>
              <w:spacing w:before="60" w:after="60"/>
              <w:jc w:val="left"/>
              <w:rPr>
                <w:kern w:val="22"/>
                <w:lang w:val="ru-RU"/>
              </w:rPr>
            </w:pPr>
            <w:r w:rsidRPr="00CB04E9">
              <w:rPr>
                <w:lang w:val="ru-RU"/>
              </w:rPr>
              <w:t>(f) процентная доля Сторон, наладивших отношения с академическими кругами и/или конкретными исследовательскими организациями для разработки специальных обучающих программ по оценке рисков и управлению рисками.</w:t>
            </w:r>
          </w:p>
        </w:tc>
        <w:tc>
          <w:tcPr>
            <w:tcW w:w="2175" w:type="dxa"/>
          </w:tcPr>
          <w:p w14:paraId="389E6238" w14:textId="77777777" w:rsidR="00977708" w:rsidRPr="00CB04E9" w:rsidRDefault="00977708" w:rsidP="00C56F7C">
            <w:pPr>
              <w:suppressLineNumbers/>
              <w:suppressAutoHyphens/>
              <w:spacing w:before="60" w:after="60"/>
              <w:jc w:val="left"/>
              <w:rPr>
                <w:kern w:val="22"/>
                <w:lang w:val="ru-RU"/>
              </w:rPr>
            </w:pPr>
            <w:r w:rsidRPr="00CB04E9">
              <w:rPr>
                <w:lang w:val="ru-RU"/>
              </w:rPr>
              <w:lastRenderedPageBreak/>
              <w:t>Стороны выявляют, оценивают и надлежащим образом регулируют и контролируют риски, которые ЖИО несут для биоразнообразия, учитывая в том числе риски для здоровья человека.</w:t>
            </w:r>
          </w:p>
          <w:p w14:paraId="389E6239" w14:textId="77777777" w:rsidR="00977708" w:rsidRPr="00CB04E9" w:rsidRDefault="00977708" w:rsidP="00C56F7C">
            <w:pPr>
              <w:suppressLineNumbers/>
              <w:suppressAutoHyphens/>
              <w:spacing w:before="60" w:after="60"/>
              <w:jc w:val="left"/>
              <w:rPr>
                <w:kern w:val="22"/>
                <w:lang w:val="ru-RU"/>
              </w:rPr>
            </w:pPr>
          </w:p>
          <w:p w14:paraId="389E623A" w14:textId="77777777" w:rsidR="00977708" w:rsidRPr="00CB04E9" w:rsidRDefault="00977708" w:rsidP="00C56F7C">
            <w:pPr>
              <w:suppressLineNumbers/>
              <w:suppressAutoHyphens/>
              <w:spacing w:before="60" w:after="60"/>
              <w:jc w:val="left"/>
              <w:rPr>
                <w:kern w:val="22"/>
                <w:lang w:val="ru-RU"/>
              </w:rPr>
            </w:pPr>
            <w:r w:rsidRPr="00CB04E9">
              <w:rPr>
                <w:kern w:val="22"/>
                <w:lang w:val="ru-RU"/>
              </w:rPr>
              <w:t xml:space="preserve">Расширенное участие академических кругов и специализированных исследовательских институтов усиливает научную поддержку оценки рисков и управления рисками </w:t>
            </w:r>
          </w:p>
        </w:tc>
        <w:tc>
          <w:tcPr>
            <w:tcW w:w="2480" w:type="dxa"/>
          </w:tcPr>
          <w:p w14:paraId="389E623B" w14:textId="77777777" w:rsidR="00977708" w:rsidRPr="00CB04E9" w:rsidRDefault="00977708" w:rsidP="00C56F7C">
            <w:pPr>
              <w:suppressLineNumbers/>
              <w:suppressAutoHyphens/>
              <w:spacing w:before="60" w:after="60"/>
              <w:rPr>
                <w:kern w:val="22"/>
                <w:lang w:val="ru-RU"/>
              </w:rPr>
            </w:pPr>
            <w:r w:rsidRPr="00CB04E9">
              <w:rPr>
                <w:lang w:val="ru-RU"/>
              </w:rPr>
              <w:t xml:space="preserve">[Национальные органы/персонал национальных органов </w:t>
            </w:r>
          </w:p>
          <w:p w14:paraId="389E623C" w14:textId="77777777" w:rsidR="00977708" w:rsidRPr="009372C5" w:rsidRDefault="00977708" w:rsidP="00C56F7C">
            <w:pPr>
              <w:suppressLineNumbers/>
              <w:suppressAutoHyphens/>
              <w:spacing w:before="60" w:after="60"/>
              <w:jc w:val="left"/>
              <w:rPr>
                <w:kern w:val="22"/>
                <w:lang w:val="ru-RU"/>
              </w:rPr>
            </w:pPr>
            <w:r w:rsidRPr="00CB04E9">
              <w:rPr>
                <w:lang w:val="ru-RU"/>
              </w:rPr>
              <w:t>Академические круги и/или конкретные исследовательские организации]</w:t>
            </w:r>
          </w:p>
        </w:tc>
      </w:tr>
      <w:tr w:rsidR="00977708" w:rsidRPr="009A7FEA" w14:paraId="389E624D" w14:textId="77777777" w:rsidTr="00C56F7C">
        <w:trPr>
          <w:jc w:val="center"/>
        </w:trPr>
        <w:tc>
          <w:tcPr>
            <w:tcW w:w="2302" w:type="dxa"/>
          </w:tcPr>
          <w:p w14:paraId="389E623E" w14:textId="77777777" w:rsidR="00977708" w:rsidRPr="009372C5" w:rsidRDefault="00977708" w:rsidP="00C56F7C">
            <w:pPr>
              <w:suppressLineNumbers/>
              <w:suppressAutoHyphens/>
              <w:spacing w:before="60" w:after="60"/>
              <w:jc w:val="left"/>
              <w:rPr>
                <w:b/>
                <w:bCs/>
                <w:kern w:val="22"/>
                <w:lang w:val="ru-RU"/>
              </w:rPr>
            </w:pPr>
            <w:r w:rsidRPr="009372C5">
              <w:rPr>
                <w:b/>
                <w:bCs/>
                <w:lang w:val="ru-RU"/>
              </w:rPr>
              <w:t xml:space="preserve">A.6. Стороны предотвращают и решают проблемы незаконных и непреднамеренных трансграничных </w:t>
            </w:r>
            <w:r w:rsidRPr="009372C5">
              <w:rPr>
                <w:b/>
                <w:bCs/>
                <w:lang w:val="ru-RU"/>
              </w:rPr>
              <w:lastRenderedPageBreak/>
              <w:t>перемещений ЖИО</w:t>
            </w:r>
          </w:p>
          <w:p w14:paraId="389E623F" w14:textId="77777777" w:rsidR="00977708" w:rsidRPr="009372C5" w:rsidRDefault="00977708" w:rsidP="00C56F7C">
            <w:pPr>
              <w:suppressLineNumbers/>
              <w:suppressAutoHyphens/>
              <w:spacing w:before="60" w:after="60"/>
              <w:jc w:val="left"/>
              <w:rPr>
                <w:kern w:val="22"/>
                <w:lang w:val="ru-RU"/>
              </w:rPr>
            </w:pPr>
          </w:p>
        </w:tc>
        <w:tc>
          <w:tcPr>
            <w:tcW w:w="2138" w:type="dxa"/>
            <w:vAlign w:val="center"/>
          </w:tcPr>
          <w:p w14:paraId="389E6240" w14:textId="77777777" w:rsidR="00977708" w:rsidRPr="009372C5" w:rsidRDefault="00977708" w:rsidP="00C56F7C">
            <w:pPr>
              <w:spacing w:before="60" w:after="60"/>
              <w:ind w:right="-91"/>
              <w:jc w:val="left"/>
              <w:rPr>
                <w:kern w:val="22"/>
                <w:lang w:val="ru-RU"/>
              </w:rPr>
            </w:pPr>
            <w:r w:rsidRPr="009372C5">
              <w:rPr>
                <w:lang w:val="ru-RU"/>
              </w:rPr>
              <w:lastRenderedPageBreak/>
              <w:t xml:space="preserve">(1) Создание функционирующих национальных систем для выявления, уведомления и </w:t>
            </w:r>
            <w:r w:rsidRPr="009372C5">
              <w:rPr>
                <w:lang w:val="ru-RU"/>
              </w:rPr>
              <w:lastRenderedPageBreak/>
              <w:t>надлежащих ответных мер в отношении непреднамеренных трансграничных перемещений в соответствии со статьей 17 Протокола;</w:t>
            </w:r>
          </w:p>
          <w:p w14:paraId="389E6241" w14:textId="09D48EDA" w:rsidR="00977708" w:rsidRPr="009372C5" w:rsidRDefault="00977708" w:rsidP="00C56F7C">
            <w:pPr>
              <w:suppressLineNumbers/>
              <w:suppressAutoHyphens/>
              <w:spacing w:before="60" w:after="60"/>
              <w:ind w:right="-91"/>
              <w:jc w:val="left"/>
              <w:rPr>
                <w:strike/>
                <w:kern w:val="22"/>
                <w:lang w:val="ru-RU"/>
              </w:rPr>
            </w:pPr>
            <w:r w:rsidRPr="009372C5">
              <w:rPr>
                <w:lang w:val="ru-RU"/>
              </w:rPr>
              <w:t xml:space="preserve">(2) </w:t>
            </w:r>
            <w:r w:rsidR="00A13257">
              <w:rPr>
                <w:lang w:val="ru-RU"/>
              </w:rPr>
              <w:t>организация</w:t>
            </w:r>
            <w:r w:rsidRPr="009372C5">
              <w:rPr>
                <w:lang w:val="ru-RU"/>
              </w:rPr>
              <w:t xml:space="preserve"> </w:t>
            </w:r>
            <w:r w:rsidR="00BF6324">
              <w:rPr>
                <w:lang w:val="ru-RU"/>
              </w:rPr>
              <w:t>действенных</w:t>
            </w:r>
            <w:r w:rsidRPr="009372C5">
              <w:rPr>
                <w:lang w:val="ru-RU"/>
              </w:rPr>
              <w:t xml:space="preserve"> внутренних мер по предотвращению и решению проблемы незаконного трансграничного перемещения в соответствии с [национальным законодательством] [статьей 25 Протокола].</w:t>
            </w:r>
          </w:p>
        </w:tc>
        <w:tc>
          <w:tcPr>
            <w:tcW w:w="2472" w:type="dxa"/>
          </w:tcPr>
          <w:p w14:paraId="389E6242" w14:textId="6DF05A69" w:rsidR="00977708" w:rsidRPr="009372C5" w:rsidRDefault="00977708" w:rsidP="00C56F7C">
            <w:pPr>
              <w:spacing w:before="60" w:after="60"/>
              <w:jc w:val="left"/>
              <w:rPr>
                <w:kern w:val="22"/>
                <w:lang w:val="ru-RU"/>
              </w:rPr>
            </w:pPr>
            <w:r w:rsidRPr="009372C5">
              <w:rPr>
                <w:lang w:val="ru-RU"/>
              </w:rPr>
              <w:lastRenderedPageBreak/>
              <w:t xml:space="preserve">(i) </w:t>
            </w:r>
            <w:r w:rsidR="00CE0899">
              <w:rPr>
                <w:lang w:val="ru-RU"/>
              </w:rPr>
              <w:t>О</w:t>
            </w:r>
            <w:r w:rsidRPr="009372C5">
              <w:rPr>
                <w:lang w:val="ru-RU"/>
              </w:rPr>
              <w:t>беспечение</w:t>
            </w:r>
            <w:r w:rsidR="00F9260A">
              <w:rPr>
                <w:lang w:val="ru-RU"/>
              </w:rPr>
              <w:t xml:space="preserve"> </w:t>
            </w:r>
            <w:r w:rsidR="00F9260A" w:rsidRPr="009372C5">
              <w:rPr>
                <w:lang w:val="ru-RU"/>
              </w:rPr>
              <w:t>подготовки</w:t>
            </w:r>
            <w:r w:rsidRPr="009372C5">
              <w:rPr>
                <w:lang w:val="ru-RU"/>
              </w:rPr>
              <w:t xml:space="preserve"> в области документирования, отбора проб, обнаружения и идентификации ЖИО</w:t>
            </w:r>
            <w:r w:rsidR="00F9260A">
              <w:rPr>
                <w:lang w:val="ru-RU"/>
              </w:rPr>
              <w:t xml:space="preserve"> </w:t>
            </w:r>
            <w:r w:rsidR="00F9260A">
              <w:rPr>
                <w:lang w:val="ru-RU"/>
              </w:rPr>
              <w:lastRenderedPageBreak/>
              <w:t xml:space="preserve">для </w:t>
            </w:r>
            <w:r w:rsidR="00F9260A" w:rsidRPr="009372C5">
              <w:rPr>
                <w:lang w:val="ru-RU"/>
              </w:rPr>
              <w:t xml:space="preserve">соответствующих </w:t>
            </w:r>
            <w:r w:rsidR="00F9260A">
              <w:rPr>
                <w:lang w:val="ru-RU"/>
              </w:rPr>
              <w:t>субъектов деятельности</w:t>
            </w:r>
            <w:r w:rsidRPr="009372C5">
              <w:rPr>
                <w:lang w:val="ru-RU"/>
              </w:rPr>
              <w:t xml:space="preserve">; </w:t>
            </w:r>
          </w:p>
          <w:p w14:paraId="389E6243" w14:textId="77777777" w:rsidR="00977708" w:rsidRPr="009372C5" w:rsidRDefault="00977708" w:rsidP="00C56F7C">
            <w:pPr>
              <w:suppressLineNumbers/>
              <w:suppressAutoHyphens/>
              <w:spacing w:before="60" w:after="60"/>
              <w:jc w:val="left"/>
              <w:rPr>
                <w:lang w:val="ru-RU"/>
              </w:rPr>
            </w:pPr>
            <w:r w:rsidRPr="009372C5">
              <w:rPr>
                <w:lang w:val="ru-RU"/>
              </w:rPr>
              <w:t>(</w:t>
            </w:r>
            <w:proofErr w:type="spellStart"/>
            <w:r w:rsidRPr="009372C5">
              <w:rPr>
                <w:lang w:val="ru-RU"/>
              </w:rPr>
              <w:t>ii</w:t>
            </w:r>
            <w:proofErr w:type="spellEnd"/>
            <w:r w:rsidRPr="009372C5">
              <w:rPr>
                <w:lang w:val="ru-RU"/>
              </w:rPr>
              <w:t>) предоставление обучения по вопросам принятия внутренних мер по предотвращению и решению проблемы незаконного трансграничного перемещения в соответствии со статьей 25 Протокола;</w:t>
            </w:r>
          </w:p>
          <w:p w14:paraId="389E6244" w14:textId="77777777" w:rsidR="00977708" w:rsidRPr="009372C5" w:rsidDel="005A0506" w:rsidRDefault="00977708" w:rsidP="00C56F7C">
            <w:pPr>
              <w:suppressLineNumbers/>
              <w:suppressAutoHyphens/>
              <w:spacing w:before="60" w:after="60"/>
              <w:jc w:val="left"/>
              <w:rPr>
                <w:lang w:val="ru-RU"/>
              </w:rPr>
            </w:pPr>
            <w:r w:rsidRPr="009372C5">
              <w:rPr>
                <w:lang w:val="ru-RU"/>
              </w:rPr>
              <w:t>(</w:t>
            </w:r>
            <w:proofErr w:type="spellStart"/>
            <w:r w:rsidRPr="009372C5">
              <w:rPr>
                <w:lang w:val="ru-RU"/>
              </w:rPr>
              <w:t>iii</w:t>
            </w:r>
            <w:proofErr w:type="spellEnd"/>
            <w:r w:rsidRPr="009372C5">
              <w:rPr>
                <w:lang w:val="ru-RU"/>
              </w:rPr>
              <w:t>) проведение обучения по вопросам мониторинга незаконных трансграничных перемещений ЖИО.</w:t>
            </w:r>
          </w:p>
          <w:p w14:paraId="389E6245" w14:textId="77777777" w:rsidR="00977708" w:rsidRPr="009372C5" w:rsidRDefault="00977708" w:rsidP="00C56F7C">
            <w:pPr>
              <w:suppressLineNumbers/>
              <w:suppressAutoHyphens/>
              <w:spacing w:before="60" w:after="60"/>
              <w:jc w:val="left"/>
              <w:rPr>
                <w:kern w:val="22"/>
                <w:lang w:val="ru-RU"/>
              </w:rPr>
            </w:pPr>
          </w:p>
        </w:tc>
        <w:tc>
          <w:tcPr>
            <w:tcW w:w="2733" w:type="dxa"/>
          </w:tcPr>
          <w:p w14:paraId="389E6246" w14:textId="45C028BE" w:rsidR="00977708" w:rsidRPr="009372C5" w:rsidRDefault="00977708" w:rsidP="00C56F7C">
            <w:pPr>
              <w:suppressLineNumbers/>
              <w:suppressAutoHyphens/>
              <w:spacing w:before="60" w:after="60"/>
              <w:jc w:val="left"/>
              <w:rPr>
                <w:ins w:id="2" w:author="Paola Scarone Azzi" w:date="2022-03-25T19:27:00Z"/>
                <w:lang w:val="ru-RU"/>
              </w:rPr>
            </w:pPr>
            <w:r w:rsidRPr="009372C5">
              <w:rPr>
                <w:lang w:val="ru-RU"/>
              </w:rPr>
              <w:lastRenderedPageBreak/>
              <w:t xml:space="preserve">(a) </w:t>
            </w:r>
            <w:r w:rsidR="00CE0899">
              <w:rPr>
                <w:lang w:val="ru-RU"/>
              </w:rPr>
              <w:t>П</w:t>
            </w:r>
            <w:r w:rsidRPr="009372C5">
              <w:rPr>
                <w:lang w:val="ru-RU"/>
              </w:rPr>
              <w:t>роцентная доля Сторон, обеспечивающих соответствующи</w:t>
            </w:r>
            <w:r w:rsidR="00607AC8">
              <w:rPr>
                <w:lang w:val="ru-RU"/>
              </w:rPr>
              <w:t>м</w:t>
            </w:r>
            <w:r w:rsidRPr="009372C5">
              <w:rPr>
                <w:lang w:val="ru-RU"/>
              </w:rPr>
              <w:t xml:space="preserve"> </w:t>
            </w:r>
            <w:r w:rsidR="003336ED" w:rsidRPr="009372C5">
              <w:rPr>
                <w:lang w:val="ru-RU"/>
              </w:rPr>
              <w:t>субъект</w:t>
            </w:r>
            <w:r w:rsidR="00607AC8">
              <w:rPr>
                <w:lang w:val="ru-RU"/>
              </w:rPr>
              <w:t>ам</w:t>
            </w:r>
            <w:r w:rsidR="003336ED" w:rsidRPr="009372C5">
              <w:rPr>
                <w:lang w:val="ru-RU"/>
              </w:rPr>
              <w:t xml:space="preserve"> деятельности</w:t>
            </w:r>
            <w:r w:rsidRPr="009372C5">
              <w:rPr>
                <w:lang w:val="ru-RU"/>
              </w:rPr>
              <w:t xml:space="preserve"> </w:t>
            </w:r>
            <w:r w:rsidR="00607AC8" w:rsidRPr="009372C5">
              <w:rPr>
                <w:lang w:val="ru-RU"/>
              </w:rPr>
              <w:t xml:space="preserve">подготовку </w:t>
            </w:r>
            <w:r w:rsidRPr="009372C5">
              <w:rPr>
                <w:lang w:val="ru-RU"/>
              </w:rPr>
              <w:t xml:space="preserve">в области документирования, отбора </w:t>
            </w:r>
            <w:r w:rsidRPr="009372C5">
              <w:rPr>
                <w:lang w:val="ru-RU"/>
              </w:rPr>
              <w:lastRenderedPageBreak/>
              <w:t>проб, обнаружения и идентификации ЖИО;</w:t>
            </w:r>
          </w:p>
          <w:p w14:paraId="389E6247" w14:textId="77777777" w:rsidR="00977708" w:rsidRPr="009372C5" w:rsidRDefault="00977708" w:rsidP="00C56F7C">
            <w:pPr>
              <w:suppressLineNumbers/>
              <w:suppressAutoHyphens/>
              <w:spacing w:before="60" w:after="60"/>
              <w:jc w:val="left"/>
              <w:rPr>
                <w:kern w:val="22"/>
                <w:lang w:val="ru-RU"/>
              </w:rPr>
            </w:pPr>
            <w:r w:rsidRPr="009372C5">
              <w:rPr>
                <w:lang w:val="ru-RU"/>
              </w:rPr>
              <w:t>(b) количество случаев выявления непреднамеренных или незаконных трансграничных перемещений ЖИО;</w:t>
            </w:r>
          </w:p>
          <w:p w14:paraId="389E6248" w14:textId="77777777" w:rsidR="00977708" w:rsidRPr="009372C5" w:rsidRDefault="00977708" w:rsidP="00C56F7C">
            <w:pPr>
              <w:suppressLineNumbers/>
              <w:suppressAutoHyphens/>
              <w:spacing w:before="60" w:after="60"/>
              <w:jc w:val="left"/>
              <w:rPr>
                <w:lang w:val="ru-RU"/>
              </w:rPr>
            </w:pPr>
            <w:r w:rsidRPr="009372C5">
              <w:rPr>
                <w:lang w:val="ru-RU"/>
              </w:rPr>
              <w:t>(c) процентная доля Сторон, которые предоставляют обучение по вопросам функциональных внутренних мер по предотвращению и регулированию непреднамеренного и незаконного трансграничного перемещения ЖИО;</w:t>
            </w:r>
          </w:p>
          <w:p w14:paraId="389E6249" w14:textId="77777777" w:rsidR="00977708" w:rsidRPr="009372C5" w:rsidRDefault="00977708" w:rsidP="00C56F7C">
            <w:pPr>
              <w:suppressLineNumbers/>
              <w:suppressAutoHyphens/>
              <w:spacing w:before="60" w:after="60"/>
              <w:jc w:val="left"/>
              <w:rPr>
                <w:kern w:val="22"/>
                <w:lang w:val="ru-RU"/>
              </w:rPr>
            </w:pPr>
            <w:r w:rsidRPr="009372C5">
              <w:rPr>
                <w:lang w:val="ru-RU"/>
              </w:rPr>
              <w:t>(d) процентная доля Сторон, которые проводят обучение по вопросам мониторинга незаконных трансграничных перемещений ЖИО.</w:t>
            </w:r>
          </w:p>
        </w:tc>
        <w:tc>
          <w:tcPr>
            <w:tcW w:w="2175" w:type="dxa"/>
          </w:tcPr>
          <w:p w14:paraId="389E624A" w14:textId="77777777" w:rsidR="00977708" w:rsidRPr="009372C5" w:rsidRDefault="00977708" w:rsidP="00C56F7C">
            <w:pPr>
              <w:suppressLineNumbers/>
              <w:suppressAutoHyphens/>
              <w:spacing w:before="60" w:after="60"/>
              <w:jc w:val="left"/>
              <w:rPr>
                <w:kern w:val="22"/>
                <w:lang w:val="ru-RU"/>
              </w:rPr>
            </w:pPr>
            <w:r w:rsidRPr="009372C5">
              <w:rPr>
                <w:lang w:val="ru-RU"/>
              </w:rPr>
              <w:lastRenderedPageBreak/>
              <w:t>Незаконные и непреднамеренные трансграничные перемещения ЖИО предотвращены или минимизированы</w:t>
            </w:r>
          </w:p>
        </w:tc>
        <w:tc>
          <w:tcPr>
            <w:tcW w:w="2480" w:type="dxa"/>
          </w:tcPr>
          <w:p w14:paraId="389E624B" w14:textId="77777777" w:rsidR="00977708" w:rsidRPr="009372C5" w:rsidRDefault="00977708" w:rsidP="00C56F7C">
            <w:pPr>
              <w:suppressLineNumbers/>
              <w:suppressAutoHyphens/>
              <w:spacing w:before="60" w:after="60"/>
              <w:rPr>
                <w:kern w:val="22"/>
                <w:lang w:val="ru-RU"/>
              </w:rPr>
            </w:pPr>
            <w:r w:rsidRPr="009372C5">
              <w:rPr>
                <w:lang w:val="ru-RU"/>
              </w:rPr>
              <w:t>[Национальные органы/персонал национальных органов.</w:t>
            </w:r>
          </w:p>
          <w:p w14:paraId="389E624C" w14:textId="77777777" w:rsidR="00977708" w:rsidRPr="009372C5" w:rsidRDefault="00977708" w:rsidP="00C56F7C">
            <w:pPr>
              <w:suppressLineNumbers/>
              <w:suppressAutoHyphens/>
              <w:spacing w:before="60" w:after="60"/>
              <w:jc w:val="left"/>
              <w:rPr>
                <w:kern w:val="22"/>
                <w:lang w:val="ru-RU"/>
              </w:rPr>
            </w:pPr>
            <w:r w:rsidRPr="009372C5">
              <w:rPr>
                <w:lang w:val="ru-RU"/>
              </w:rPr>
              <w:t>Сотрудники таможенной и пограничной служб]</w:t>
            </w:r>
          </w:p>
        </w:tc>
      </w:tr>
      <w:tr w:rsidR="00977708" w:rsidRPr="009A7FEA" w14:paraId="389E6257" w14:textId="77777777" w:rsidTr="00C56F7C">
        <w:trPr>
          <w:jc w:val="center"/>
        </w:trPr>
        <w:tc>
          <w:tcPr>
            <w:tcW w:w="2302" w:type="dxa"/>
          </w:tcPr>
          <w:p w14:paraId="389E624E" w14:textId="77777777" w:rsidR="00977708" w:rsidRPr="009372C5" w:rsidRDefault="00977708" w:rsidP="00C56F7C">
            <w:pPr>
              <w:suppressLineNumbers/>
              <w:suppressAutoHyphens/>
              <w:spacing w:before="60" w:after="60"/>
              <w:jc w:val="left"/>
              <w:rPr>
                <w:kern w:val="22"/>
                <w:highlight w:val="yellow"/>
                <w:lang w:val="ru-RU"/>
              </w:rPr>
            </w:pPr>
            <w:r w:rsidRPr="009372C5">
              <w:rPr>
                <w:b/>
                <w:bCs/>
                <w:lang w:val="ru-RU"/>
              </w:rPr>
              <w:t xml:space="preserve">A.7. Стороны ввели в действие меры для обеспечения соблюдения </w:t>
            </w:r>
            <w:r w:rsidRPr="009372C5">
              <w:rPr>
                <w:b/>
                <w:bCs/>
                <w:lang w:val="ru-RU"/>
              </w:rPr>
              <w:lastRenderedPageBreak/>
              <w:t xml:space="preserve">требований статьи 18 Протокола в отношении обработки, транспортировки, упаковки и идентификации ЖИО </w:t>
            </w:r>
          </w:p>
        </w:tc>
        <w:tc>
          <w:tcPr>
            <w:tcW w:w="2138" w:type="dxa"/>
          </w:tcPr>
          <w:p w14:paraId="389E624F" w14:textId="77777777" w:rsidR="00977708" w:rsidRPr="009372C5" w:rsidRDefault="00977708" w:rsidP="00C56F7C">
            <w:pPr>
              <w:spacing w:before="60" w:after="60"/>
              <w:jc w:val="left"/>
              <w:rPr>
                <w:kern w:val="22"/>
                <w:lang w:val="ru-RU"/>
              </w:rPr>
            </w:pPr>
            <w:r w:rsidRPr="009372C5">
              <w:rPr>
                <w:lang w:val="ru-RU"/>
              </w:rPr>
              <w:lastRenderedPageBreak/>
              <w:t xml:space="preserve">(1) Создание функционирующих национальных систем для </w:t>
            </w:r>
            <w:r w:rsidRPr="009372C5">
              <w:rPr>
                <w:lang w:val="ru-RU"/>
              </w:rPr>
              <w:lastRenderedPageBreak/>
              <w:t>обработки, транспортировки, упаковки и идентификации, в том числе в отношении документации.</w:t>
            </w:r>
          </w:p>
          <w:p w14:paraId="389E6250" w14:textId="77777777" w:rsidR="00977708" w:rsidRPr="009372C5" w:rsidRDefault="00977708" w:rsidP="00C56F7C">
            <w:pPr>
              <w:suppressLineNumbers/>
              <w:suppressAutoHyphens/>
              <w:spacing w:before="60" w:after="60"/>
              <w:jc w:val="left"/>
              <w:rPr>
                <w:kern w:val="22"/>
                <w:lang w:val="ru-RU"/>
              </w:rPr>
            </w:pPr>
          </w:p>
          <w:p w14:paraId="389E6251" w14:textId="77777777" w:rsidR="00977708" w:rsidRPr="009372C5" w:rsidRDefault="00977708" w:rsidP="00C56F7C">
            <w:pPr>
              <w:suppressLineNumbers/>
              <w:suppressAutoHyphens/>
              <w:spacing w:before="60" w:after="60"/>
              <w:jc w:val="left"/>
              <w:rPr>
                <w:kern w:val="22"/>
                <w:lang w:val="ru-RU"/>
              </w:rPr>
            </w:pPr>
          </w:p>
        </w:tc>
        <w:tc>
          <w:tcPr>
            <w:tcW w:w="2472" w:type="dxa"/>
          </w:tcPr>
          <w:p w14:paraId="389E6252" w14:textId="4D1CC9C0" w:rsidR="00977708" w:rsidRPr="009372C5" w:rsidRDefault="00977708" w:rsidP="00C56F7C">
            <w:pPr>
              <w:spacing w:before="60" w:after="60"/>
              <w:jc w:val="left"/>
              <w:rPr>
                <w:kern w:val="22"/>
                <w:lang w:val="ru-RU"/>
              </w:rPr>
            </w:pPr>
            <w:r w:rsidRPr="009372C5">
              <w:rPr>
                <w:kern w:val="22"/>
                <w:lang w:val="ru-RU"/>
              </w:rPr>
              <w:lastRenderedPageBreak/>
              <w:t xml:space="preserve">(i) </w:t>
            </w:r>
            <w:r w:rsidR="00C72B4D">
              <w:rPr>
                <w:lang w:val="ru-RU"/>
              </w:rPr>
              <w:t>О</w:t>
            </w:r>
            <w:r w:rsidR="00C72B4D" w:rsidRPr="009372C5">
              <w:rPr>
                <w:lang w:val="ru-RU"/>
              </w:rPr>
              <w:t>беспечение</w:t>
            </w:r>
            <w:r w:rsidR="00C72B4D">
              <w:rPr>
                <w:lang w:val="ru-RU"/>
              </w:rPr>
              <w:t xml:space="preserve"> </w:t>
            </w:r>
            <w:r w:rsidR="00C72B4D" w:rsidRPr="009372C5">
              <w:rPr>
                <w:lang w:val="ru-RU"/>
              </w:rPr>
              <w:t xml:space="preserve">подготовки </w:t>
            </w:r>
            <w:r w:rsidRPr="009372C5">
              <w:rPr>
                <w:kern w:val="22"/>
                <w:lang w:val="ru-RU"/>
              </w:rPr>
              <w:t xml:space="preserve">соответствующих компетентных </w:t>
            </w:r>
            <w:r w:rsidRPr="009372C5">
              <w:rPr>
                <w:kern w:val="22"/>
                <w:lang w:val="ru-RU"/>
              </w:rPr>
              <w:lastRenderedPageBreak/>
              <w:t xml:space="preserve">национальных органов по проверке документации, связанной с обращением, транспортировкой, упаковкой и идентификацией ЖИО. </w:t>
            </w:r>
          </w:p>
        </w:tc>
        <w:tc>
          <w:tcPr>
            <w:tcW w:w="2733" w:type="dxa"/>
          </w:tcPr>
          <w:p w14:paraId="389E6253" w14:textId="5035E542" w:rsidR="00977708" w:rsidRPr="009372C5" w:rsidRDefault="00977708" w:rsidP="00C56F7C">
            <w:pPr>
              <w:suppressLineNumbers/>
              <w:suppressAutoHyphens/>
              <w:spacing w:before="60" w:after="60"/>
              <w:ind w:right="-69"/>
              <w:jc w:val="left"/>
              <w:rPr>
                <w:kern w:val="22"/>
                <w:lang w:val="ru-RU"/>
              </w:rPr>
            </w:pPr>
            <w:r w:rsidRPr="009372C5">
              <w:rPr>
                <w:lang w:val="ru-RU"/>
              </w:rPr>
              <w:lastRenderedPageBreak/>
              <w:t xml:space="preserve">(a) </w:t>
            </w:r>
            <w:r w:rsidR="00B019CF">
              <w:rPr>
                <w:lang w:val="ru-RU"/>
              </w:rPr>
              <w:t>П</w:t>
            </w:r>
            <w:r w:rsidRPr="009372C5">
              <w:rPr>
                <w:lang w:val="ru-RU"/>
              </w:rPr>
              <w:t xml:space="preserve">роцентная доля Сторон, </w:t>
            </w:r>
            <w:r w:rsidR="00330CF3">
              <w:rPr>
                <w:lang w:val="ru-RU"/>
              </w:rPr>
              <w:t xml:space="preserve">чей </w:t>
            </w:r>
            <w:r w:rsidRPr="009372C5">
              <w:rPr>
                <w:lang w:val="ru-RU"/>
              </w:rPr>
              <w:t xml:space="preserve">персонал </w:t>
            </w:r>
            <w:r w:rsidR="00B86C4F">
              <w:rPr>
                <w:lang w:val="ru-RU"/>
              </w:rPr>
              <w:t>имеет возможность проводить</w:t>
            </w:r>
            <w:r w:rsidRPr="009372C5">
              <w:rPr>
                <w:lang w:val="ru-RU"/>
              </w:rPr>
              <w:t xml:space="preserve"> </w:t>
            </w:r>
            <w:r w:rsidR="00B86C4F">
              <w:rPr>
                <w:lang w:val="ru-RU"/>
              </w:rPr>
              <w:t>проверку</w:t>
            </w:r>
            <w:r w:rsidRPr="009372C5">
              <w:rPr>
                <w:lang w:val="ru-RU"/>
              </w:rPr>
              <w:t xml:space="preserve"> </w:t>
            </w:r>
            <w:r w:rsidRPr="009372C5">
              <w:rPr>
                <w:lang w:val="ru-RU"/>
              </w:rPr>
              <w:lastRenderedPageBreak/>
              <w:t>документов, сопровождающих поставки ЖИО;</w:t>
            </w:r>
          </w:p>
          <w:p w14:paraId="389E6254" w14:textId="7611A228" w:rsidR="00977708" w:rsidRPr="009372C5" w:rsidRDefault="00977708" w:rsidP="00C56F7C">
            <w:pPr>
              <w:suppressLineNumbers/>
              <w:suppressAutoHyphens/>
              <w:spacing w:before="60" w:after="60"/>
              <w:ind w:right="-69"/>
              <w:jc w:val="left"/>
              <w:rPr>
                <w:kern w:val="22"/>
                <w:highlight w:val="yellow"/>
                <w:lang w:val="ru-RU"/>
              </w:rPr>
            </w:pPr>
            <w:r w:rsidRPr="009372C5">
              <w:rPr>
                <w:lang w:val="ru-RU"/>
              </w:rPr>
              <w:t xml:space="preserve">(b) процентная доля Сторон, [прошедших </w:t>
            </w:r>
            <w:r w:rsidR="00574E8A">
              <w:rPr>
                <w:lang w:val="ru-RU"/>
              </w:rPr>
              <w:t>подготовку</w:t>
            </w:r>
            <w:r w:rsidRPr="009372C5">
              <w:rPr>
                <w:lang w:val="ru-RU"/>
              </w:rPr>
              <w:t xml:space="preserve">] [имеющих доступ к </w:t>
            </w:r>
            <w:r w:rsidR="00574E8A">
              <w:rPr>
                <w:lang w:val="ru-RU"/>
              </w:rPr>
              <w:t>подготовке</w:t>
            </w:r>
            <w:r w:rsidRPr="009372C5">
              <w:rPr>
                <w:lang w:val="ru-RU"/>
              </w:rPr>
              <w:t xml:space="preserve">] по вопросам документации, связанной с </w:t>
            </w:r>
            <w:r w:rsidR="008D6FCB">
              <w:rPr>
                <w:lang w:val="ru-RU"/>
              </w:rPr>
              <w:t>обработкой</w:t>
            </w:r>
            <w:r w:rsidRPr="009372C5">
              <w:rPr>
                <w:lang w:val="ru-RU"/>
              </w:rPr>
              <w:t>, транспортировкой, упаковкой и идентификацией ЖИО.]</w:t>
            </w:r>
            <w:r w:rsidRPr="009372C5">
              <w:rPr>
                <w:lang w:val="ru-RU"/>
              </w:rPr>
              <w:br/>
            </w:r>
          </w:p>
        </w:tc>
        <w:tc>
          <w:tcPr>
            <w:tcW w:w="2175" w:type="dxa"/>
          </w:tcPr>
          <w:p w14:paraId="389E6255" w14:textId="77777777"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Благодаря надлежащей обработке, транспортировке, </w:t>
            </w:r>
            <w:r w:rsidRPr="009372C5">
              <w:rPr>
                <w:lang w:val="ru-RU"/>
              </w:rPr>
              <w:lastRenderedPageBreak/>
              <w:t>упаковке и идентификации ЖИО Стороны могут безопасно управлять преднамеренным трансграничным перемещением ЖИО</w:t>
            </w:r>
          </w:p>
        </w:tc>
        <w:tc>
          <w:tcPr>
            <w:tcW w:w="2480" w:type="dxa"/>
          </w:tcPr>
          <w:p w14:paraId="389E6256" w14:textId="77777777" w:rsidR="00977708" w:rsidRPr="009372C5" w:rsidRDefault="00977708" w:rsidP="00C56F7C">
            <w:pPr>
              <w:suppressLineNumbers/>
              <w:suppressAutoHyphens/>
              <w:spacing w:before="60" w:after="60"/>
              <w:jc w:val="left"/>
              <w:rPr>
                <w:kern w:val="22"/>
                <w:lang w:val="ru-RU"/>
              </w:rPr>
            </w:pPr>
            <w:r w:rsidRPr="009372C5">
              <w:rPr>
                <w:lang w:val="ru-RU"/>
              </w:rPr>
              <w:lastRenderedPageBreak/>
              <w:t>[Национальные органы/</w:t>
            </w:r>
            <w:r w:rsidRPr="009372C5">
              <w:rPr>
                <w:lang w:val="ru-RU"/>
              </w:rPr>
              <w:br/>
              <w:t>академические круги/персонал национальных органов]</w:t>
            </w:r>
          </w:p>
        </w:tc>
      </w:tr>
      <w:tr w:rsidR="00977708" w:rsidRPr="009A7FEA" w14:paraId="389E6269" w14:textId="77777777" w:rsidTr="00C56F7C">
        <w:trPr>
          <w:jc w:val="center"/>
        </w:trPr>
        <w:tc>
          <w:tcPr>
            <w:tcW w:w="2302" w:type="dxa"/>
          </w:tcPr>
          <w:p w14:paraId="389E6258" w14:textId="77777777" w:rsidR="00977708" w:rsidRPr="009372C5" w:rsidRDefault="00977708" w:rsidP="00C56F7C">
            <w:pPr>
              <w:suppressLineNumbers/>
              <w:suppressAutoHyphens/>
              <w:spacing w:before="60" w:after="60"/>
              <w:jc w:val="left"/>
              <w:rPr>
                <w:kern w:val="22"/>
                <w:lang w:val="ru-RU"/>
              </w:rPr>
            </w:pPr>
            <w:r w:rsidRPr="009372C5">
              <w:rPr>
                <w:b/>
                <w:bCs/>
                <w:lang w:val="ru-RU"/>
              </w:rPr>
              <w:t>A.8. Стороны могут обнаруживать и идентифицировать ЖИО</w:t>
            </w:r>
          </w:p>
        </w:tc>
        <w:tc>
          <w:tcPr>
            <w:tcW w:w="2138" w:type="dxa"/>
          </w:tcPr>
          <w:p w14:paraId="389E6259" w14:textId="250DC640" w:rsidR="00977708" w:rsidRPr="009372C5" w:rsidRDefault="00977708" w:rsidP="00C56F7C">
            <w:pPr>
              <w:suppressLineNumbers/>
              <w:suppressAutoHyphens/>
              <w:spacing w:before="60"/>
              <w:ind w:left="-34" w:right="-170"/>
              <w:jc w:val="left"/>
              <w:rPr>
                <w:kern w:val="22"/>
                <w:lang w:val="ru-RU"/>
              </w:rPr>
            </w:pPr>
            <w:r w:rsidRPr="009372C5">
              <w:rPr>
                <w:lang w:val="ru-RU"/>
              </w:rPr>
              <w:t xml:space="preserve">(1) Разработка </w:t>
            </w:r>
            <w:r w:rsidR="002B7038">
              <w:rPr>
                <w:lang w:val="ru-RU"/>
              </w:rPr>
              <w:t>в надлежащих случаях</w:t>
            </w:r>
            <w:r w:rsidRPr="009372C5">
              <w:rPr>
                <w:lang w:val="ru-RU"/>
              </w:rPr>
              <w:t xml:space="preserve"> и доступ к ресурсным материалам, процедурам и информации для отбора проб, обнаружения и идентификации ЖИО;</w:t>
            </w:r>
          </w:p>
          <w:p w14:paraId="389E625A" w14:textId="435DAE24" w:rsidR="00977708" w:rsidRPr="009372C5" w:rsidRDefault="00977708" w:rsidP="00C56F7C">
            <w:pPr>
              <w:suppressLineNumbers/>
              <w:suppressAutoHyphens/>
              <w:spacing w:before="60"/>
              <w:ind w:left="-34" w:right="-170"/>
              <w:jc w:val="left"/>
              <w:rPr>
                <w:kern w:val="22"/>
                <w:lang w:val="ru-RU"/>
              </w:rPr>
            </w:pPr>
            <w:r w:rsidRPr="009372C5">
              <w:rPr>
                <w:lang w:val="ru-RU"/>
              </w:rPr>
              <w:t xml:space="preserve">(2) </w:t>
            </w:r>
            <w:r w:rsidR="002B7038">
              <w:rPr>
                <w:lang w:val="ru-RU"/>
              </w:rPr>
              <w:t>у</w:t>
            </w:r>
            <w:r w:rsidRPr="009372C5">
              <w:rPr>
                <w:lang w:val="ru-RU"/>
              </w:rPr>
              <w:t xml:space="preserve">крепление потенциала государственных служащих и работников лабораторий в области отбора проб, обнаружения и </w:t>
            </w:r>
            <w:r w:rsidRPr="009372C5">
              <w:rPr>
                <w:lang w:val="ru-RU"/>
              </w:rPr>
              <w:lastRenderedPageBreak/>
              <w:t>идентификации;</w:t>
            </w:r>
          </w:p>
          <w:p w14:paraId="389E625B" w14:textId="056FD3E7" w:rsidR="00977708" w:rsidRPr="009372C5" w:rsidRDefault="00977708" w:rsidP="00C56F7C">
            <w:pPr>
              <w:spacing w:before="60"/>
              <w:ind w:left="-34" w:right="-170"/>
              <w:jc w:val="left"/>
              <w:rPr>
                <w:kern w:val="22"/>
                <w:lang w:val="ru-RU"/>
              </w:rPr>
            </w:pPr>
            <w:r w:rsidRPr="009372C5">
              <w:rPr>
                <w:lang w:val="ru-RU"/>
              </w:rPr>
              <w:t xml:space="preserve">(3) </w:t>
            </w:r>
            <w:r w:rsidR="002B7038">
              <w:rPr>
                <w:lang w:val="ru-RU"/>
              </w:rPr>
              <w:t>д</w:t>
            </w:r>
            <w:r w:rsidRPr="009372C5">
              <w:rPr>
                <w:lang w:val="ru-RU"/>
              </w:rPr>
              <w:t>оступ к технической инфраструктуре для обнаружения и идентификации, включая сертифицированные справочные материалы;</w:t>
            </w:r>
          </w:p>
          <w:p w14:paraId="389E625C" w14:textId="40146150" w:rsidR="00977708" w:rsidRPr="009372C5" w:rsidRDefault="00977708" w:rsidP="00C56F7C">
            <w:pPr>
              <w:suppressLineNumbers/>
              <w:suppressAutoHyphens/>
              <w:spacing w:before="60"/>
              <w:ind w:left="-34" w:right="-170"/>
              <w:jc w:val="left"/>
              <w:rPr>
                <w:kern w:val="22"/>
                <w:lang w:val="ru-RU"/>
              </w:rPr>
            </w:pPr>
            <w:r w:rsidRPr="009372C5">
              <w:rPr>
                <w:lang w:val="ru-RU"/>
              </w:rPr>
              <w:t xml:space="preserve">(4) </w:t>
            </w:r>
            <w:r w:rsidR="002B7038">
              <w:rPr>
                <w:lang w:val="ru-RU"/>
              </w:rPr>
              <w:t>у</w:t>
            </w:r>
            <w:r w:rsidRPr="009372C5">
              <w:rPr>
                <w:lang w:val="ru-RU"/>
              </w:rPr>
              <w:t>крепление сотрудничества, в том числе с помощью сетей лабораторий.</w:t>
            </w:r>
          </w:p>
        </w:tc>
        <w:tc>
          <w:tcPr>
            <w:tcW w:w="2472" w:type="dxa"/>
          </w:tcPr>
          <w:p w14:paraId="389E625D" w14:textId="51520141" w:rsidR="00977708" w:rsidRPr="009372C5" w:rsidRDefault="00977708" w:rsidP="00C56F7C">
            <w:pPr>
              <w:suppressLineNumbers/>
              <w:suppressAutoHyphens/>
              <w:spacing w:before="60" w:after="60"/>
              <w:jc w:val="left"/>
              <w:rPr>
                <w:kern w:val="22"/>
                <w:lang w:val="ru-RU"/>
              </w:rPr>
            </w:pPr>
            <w:r w:rsidRPr="009372C5">
              <w:rPr>
                <w:kern w:val="22"/>
                <w:lang w:val="ru-RU"/>
              </w:rPr>
              <w:lastRenderedPageBreak/>
              <w:t>(</w:t>
            </w:r>
            <w:r w:rsidRPr="009372C5">
              <w:rPr>
                <w:lang w:val="ru-RU"/>
              </w:rPr>
              <w:t>i</w:t>
            </w:r>
            <w:r w:rsidRPr="009372C5">
              <w:rPr>
                <w:kern w:val="22"/>
                <w:lang w:val="ru-RU"/>
              </w:rPr>
              <w:t xml:space="preserve">) </w:t>
            </w:r>
            <w:r w:rsidR="00360BA0">
              <w:rPr>
                <w:lang w:val="ru-RU"/>
              </w:rPr>
              <w:t>П</w:t>
            </w:r>
            <w:r w:rsidRPr="009372C5">
              <w:rPr>
                <w:lang w:val="ru-RU"/>
              </w:rPr>
              <w:t xml:space="preserve">роведение подготовки в отношении методик и протоколов </w:t>
            </w:r>
            <w:r w:rsidR="00FE4565">
              <w:rPr>
                <w:lang w:val="ru-RU"/>
              </w:rPr>
              <w:t>для</w:t>
            </w:r>
            <w:r w:rsidRPr="009372C5">
              <w:rPr>
                <w:lang w:val="ru-RU"/>
              </w:rPr>
              <w:t xml:space="preserve"> отбор</w:t>
            </w:r>
            <w:r w:rsidR="00FE4565">
              <w:rPr>
                <w:lang w:val="ru-RU"/>
              </w:rPr>
              <w:t>а</w:t>
            </w:r>
            <w:r w:rsidRPr="009372C5">
              <w:rPr>
                <w:lang w:val="ru-RU"/>
              </w:rPr>
              <w:t xml:space="preserve"> проб, обнаружен</w:t>
            </w:r>
            <w:r w:rsidR="00005B3D">
              <w:rPr>
                <w:lang w:val="ru-RU"/>
              </w:rPr>
              <w:t>и</w:t>
            </w:r>
            <w:r w:rsidR="00FE4565">
              <w:rPr>
                <w:lang w:val="ru-RU"/>
              </w:rPr>
              <w:t>я</w:t>
            </w:r>
            <w:r w:rsidRPr="009372C5">
              <w:rPr>
                <w:lang w:val="ru-RU"/>
              </w:rPr>
              <w:t xml:space="preserve"> и идентификации ЖИО;</w:t>
            </w:r>
          </w:p>
          <w:p w14:paraId="389E625E" w14:textId="77777777" w:rsidR="00977708" w:rsidRPr="009372C5" w:rsidRDefault="00977708" w:rsidP="00C56F7C">
            <w:pPr>
              <w:suppressLineNumbers/>
              <w:suppressAutoHyphens/>
              <w:spacing w:before="60" w:after="60"/>
              <w:jc w:val="left"/>
              <w:rPr>
                <w:kern w:val="22"/>
                <w:lang w:val="ru-RU"/>
              </w:rPr>
            </w:pPr>
            <w:r w:rsidRPr="009372C5">
              <w:rPr>
                <w:kern w:val="22"/>
                <w:lang w:val="ru-RU"/>
              </w:rPr>
              <w:t>(</w:t>
            </w:r>
            <w:proofErr w:type="spellStart"/>
            <w:r w:rsidRPr="009372C5">
              <w:rPr>
                <w:lang w:val="ru-RU"/>
              </w:rPr>
              <w:t>ii</w:t>
            </w:r>
            <w:proofErr w:type="spellEnd"/>
            <w:r w:rsidRPr="009372C5">
              <w:rPr>
                <w:kern w:val="22"/>
                <w:lang w:val="ru-RU"/>
              </w:rPr>
              <w:t xml:space="preserve">) </w:t>
            </w:r>
            <w:r w:rsidRPr="009372C5">
              <w:rPr>
                <w:lang w:val="ru-RU"/>
              </w:rPr>
              <w:t xml:space="preserve">предоставление доступа и создание инфраструктуры для обнаружения и идентификации ЖИО, включая аккредитованные лаборатории, сертифицированные справочные материалы и расходные </w:t>
            </w:r>
            <w:r w:rsidRPr="009372C5">
              <w:rPr>
                <w:lang w:val="ru-RU"/>
              </w:rPr>
              <w:lastRenderedPageBreak/>
              <w:t>материалы;</w:t>
            </w:r>
          </w:p>
          <w:p w14:paraId="389E625F" w14:textId="77777777" w:rsidR="00977708" w:rsidRPr="009372C5" w:rsidRDefault="00977708" w:rsidP="00C56F7C">
            <w:pPr>
              <w:suppressLineNumbers/>
              <w:suppressAutoHyphens/>
              <w:spacing w:before="60" w:after="60"/>
              <w:jc w:val="left"/>
              <w:rPr>
                <w:kern w:val="22"/>
                <w:lang w:val="ru-RU"/>
              </w:rPr>
            </w:pPr>
            <w:r w:rsidRPr="009372C5">
              <w:rPr>
                <w:kern w:val="22"/>
                <w:lang w:val="ru-RU"/>
              </w:rPr>
              <w:t>(</w:t>
            </w:r>
            <w:proofErr w:type="spellStart"/>
            <w:r w:rsidRPr="009372C5">
              <w:rPr>
                <w:lang w:val="ru-RU"/>
              </w:rPr>
              <w:t>iii</w:t>
            </w:r>
            <w:proofErr w:type="spellEnd"/>
            <w:r w:rsidRPr="009372C5">
              <w:rPr>
                <w:kern w:val="22"/>
                <w:lang w:val="ru-RU"/>
              </w:rPr>
              <w:t xml:space="preserve">) </w:t>
            </w:r>
            <w:r w:rsidRPr="009372C5">
              <w:rPr>
                <w:lang w:val="ru-RU"/>
              </w:rPr>
              <w:t>создание, укрепление и обслуживание сетей лабораторий для обнаружения и идентификации ЖИО</w:t>
            </w:r>
            <w:r w:rsidRPr="009372C5">
              <w:rPr>
                <w:kern w:val="22"/>
                <w:lang w:val="ru-RU"/>
              </w:rPr>
              <w:t>.</w:t>
            </w:r>
          </w:p>
        </w:tc>
        <w:tc>
          <w:tcPr>
            <w:tcW w:w="2733" w:type="dxa"/>
          </w:tcPr>
          <w:p w14:paraId="389E6260" w14:textId="74B52B42"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(a) </w:t>
            </w:r>
            <w:r w:rsidR="00A20D93">
              <w:rPr>
                <w:lang w:val="ru-RU"/>
              </w:rPr>
              <w:t>П</w:t>
            </w:r>
            <w:r w:rsidRPr="009372C5">
              <w:rPr>
                <w:lang w:val="ru-RU"/>
              </w:rPr>
              <w:t>роцентная доля Сторон, прошедших обучение методам и протоколам для отбора проб, обнаружения и идентификации ЖИО;</w:t>
            </w:r>
          </w:p>
          <w:p w14:paraId="389E6261" w14:textId="77777777" w:rsidR="00977708" w:rsidRPr="009372C5" w:rsidRDefault="00977708" w:rsidP="00C56F7C">
            <w:pPr>
              <w:suppressLineNumbers/>
              <w:suppressAutoHyphens/>
              <w:spacing w:before="60" w:after="60"/>
              <w:jc w:val="left"/>
              <w:rPr>
                <w:kern w:val="22"/>
                <w:lang w:val="ru-RU"/>
              </w:rPr>
            </w:pPr>
            <w:r w:rsidRPr="009372C5">
              <w:rPr>
                <w:kern w:val="22"/>
                <w:lang w:val="ru-RU"/>
              </w:rPr>
              <w:t>(b) процентная доля Сторон, имеющих доступ к инфраструктуре для отбора проб, обнаружения и идентификации ЖИО;</w:t>
            </w:r>
          </w:p>
          <w:p w14:paraId="389E6262" w14:textId="77777777" w:rsidR="00977708" w:rsidRPr="009372C5" w:rsidRDefault="00977708" w:rsidP="00C56F7C">
            <w:pPr>
              <w:suppressLineNumbers/>
              <w:suppressAutoHyphens/>
              <w:spacing w:before="60" w:after="60"/>
              <w:jc w:val="left"/>
              <w:rPr>
                <w:kern w:val="22"/>
                <w:lang w:val="ru-RU"/>
              </w:rPr>
            </w:pPr>
            <w:r w:rsidRPr="009372C5">
              <w:rPr>
                <w:lang w:val="ru-RU"/>
              </w:rPr>
              <w:t>(c) процентная доля Сторон, создавших аккредитованные лаборатории;</w:t>
            </w:r>
          </w:p>
          <w:p w14:paraId="389E6263" w14:textId="77777777" w:rsidR="00977708" w:rsidRPr="009372C5" w:rsidRDefault="00977708" w:rsidP="00C56F7C">
            <w:pPr>
              <w:suppressLineNumbers/>
              <w:suppressAutoHyphens/>
              <w:spacing w:before="60" w:after="60"/>
              <w:jc w:val="left"/>
              <w:rPr>
                <w:kern w:val="22"/>
                <w:lang w:val="ru-RU"/>
              </w:rPr>
            </w:pPr>
            <w:r w:rsidRPr="009372C5">
              <w:rPr>
                <w:lang w:val="ru-RU"/>
              </w:rPr>
              <w:t xml:space="preserve">(d) процентная доля Сторон, являющихся </w:t>
            </w:r>
            <w:r w:rsidRPr="009372C5">
              <w:rPr>
                <w:lang w:val="ru-RU"/>
              </w:rPr>
              <w:lastRenderedPageBreak/>
              <w:t>членами сетей лабораторий по обнаружению и идентификации ЖИО.</w:t>
            </w:r>
          </w:p>
        </w:tc>
        <w:tc>
          <w:tcPr>
            <w:tcW w:w="2175" w:type="dxa"/>
          </w:tcPr>
          <w:p w14:paraId="74534ACE" w14:textId="77777777" w:rsidR="00D17F54" w:rsidRDefault="00977708" w:rsidP="00C56F7C">
            <w:pPr>
              <w:suppressLineNumbers/>
              <w:suppressAutoHyphens/>
              <w:spacing w:before="60" w:after="60"/>
              <w:ind w:right="-303"/>
              <w:jc w:val="left"/>
              <w:rPr>
                <w:lang w:val="ru-RU"/>
              </w:rPr>
            </w:pPr>
            <w:r w:rsidRPr="009372C5">
              <w:rPr>
                <w:lang w:val="ru-RU"/>
              </w:rPr>
              <w:lastRenderedPageBreak/>
              <w:t xml:space="preserve">Благодаря обнаружению и идентификации ЖИО Стороны имеют возможность реагировать на непреднамеренные и незаконные трансграничные перемещения и внедрять требования </w:t>
            </w:r>
          </w:p>
          <w:p w14:paraId="389E6264" w14:textId="0B6672EB" w:rsidR="00977708" w:rsidRPr="009372C5" w:rsidRDefault="00977708" w:rsidP="00C56F7C">
            <w:pPr>
              <w:suppressLineNumbers/>
              <w:suppressAutoHyphens/>
              <w:spacing w:before="60" w:after="60"/>
              <w:ind w:right="-303"/>
              <w:jc w:val="left"/>
              <w:rPr>
                <w:kern w:val="22"/>
                <w:lang w:val="ru-RU"/>
              </w:rPr>
            </w:pPr>
            <w:r w:rsidRPr="009372C5">
              <w:rPr>
                <w:lang w:val="ru-RU"/>
              </w:rPr>
              <w:t xml:space="preserve">к обработке, транспортировке, упаковке и идентификации в соответствии с Протоколом </w:t>
            </w:r>
          </w:p>
          <w:p w14:paraId="389E6265" w14:textId="77777777" w:rsidR="00977708" w:rsidRPr="009372C5" w:rsidRDefault="00977708" w:rsidP="00C56F7C">
            <w:pPr>
              <w:suppressLineNumbers/>
              <w:suppressAutoHyphens/>
              <w:spacing w:before="60" w:after="60"/>
              <w:ind w:right="-303"/>
              <w:jc w:val="left"/>
              <w:rPr>
                <w:kern w:val="22"/>
                <w:lang w:val="ru-RU"/>
              </w:rPr>
            </w:pPr>
          </w:p>
          <w:p w14:paraId="02F1F2E8" w14:textId="77777777" w:rsidR="00D17F54" w:rsidRDefault="00977708" w:rsidP="00D17F54">
            <w:pPr>
              <w:suppressLineNumbers/>
              <w:suppressAutoHyphens/>
              <w:spacing w:before="60" w:after="60"/>
              <w:jc w:val="left"/>
              <w:rPr>
                <w:kern w:val="22"/>
                <w:lang w:val="ru-RU"/>
              </w:rPr>
            </w:pPr>
            <w:r w:rsidRPr="009372C5">
              <w:rPr>
                <w:kern w:val="22"/>
                <w:lang w:val="ru-RU"/>
              </w:rPr>
              <w:t xml:space="preserve">Обмен информацией </w:t>
            </w:r>
          </w:p>
          <w:p w14:paraId="389E6266" w14:textId="79006068" w:rsidR="00977708" w:rsidRPr="009372C5" w:rsidRDefault="00977708" w:rsidP="00D17F54">
            <w:pPr>
              <w:suppressLineNumbers/>
              <w:suppressAutoHyphens/>
              <w:spacing w:before="60" w:after="60"/>
              <w:jc w:val="left"/>
              <w:rPr>
                <w:kern w:val="22"/>
                <w:lang w:val="ru-RU"/>
              </w:rPr>
            </w:pPr>
            <w:r w:rsidRPr="009372C5">
              <w:rPr>
                <w:kern w:val="22"/>
                <w:lang w:val="ru-RU"/>
              </w:rPr>
              <w:t>и программы обеспечения качества</w:t>
            </w:r>
            <w:r w:rsidR="00D17F54">
              <w:rPr>
                <w:kern w:val="22"/>
                <w:lang w:val="ru-RU"/>
              </w:rPr>
              <w:t xml:space="preserve"> </w:t>
            </w:r>
            <w:r w:rsidRPr="009372C5">
              <w:rPr>
                <w:kern w:val="22"/>
                <w:lang w:val="ru-RU"/>
              </w:rPr>
              <w:t>в лабораторных сетях способствуют получению точных, надежных и достоверных аналитических результатов и проведению эффективных процедур.</w:t>
            </w:r>
          </w:p>
        </w:tc>
        <w:tc>
          <w:tcPr>
            <w:tcW w:w="2480" w:type="dxa"/>
          </w:tcPr>
          <w:p w14:paraId="389E6267" w14:textId="77777777" w:rsidR="00977708" w:rsidRPr="009372C5" w:rsidRDefault="00977708" w:rsidP="00C56F7C">
            <w:pPr>
              <w:suppressLineNumbers/>
              <w:suppressAutoHyphens/>
              <w:spacing w:before="60" w:after="60"/>
              <w:rPr>
                <w:kern w:val="22"/>
                <w:lang w:val="ru-RU"/>
              </w:rPr>
            </w:pPr>
            <w:r w:rsidRPr="009372C5">
              <w:rPr>
                <w:lang w:val="ru-RU"/>
              </w:rPr>
              <w:lastRenderedPageBreak/>
              <w:t>[Национальные органы/персонал национальных органов</w:t>
            </w:r>
          </w:p>
          <w:p w14:paraId="389E6268" w14:textId="77777777" w:rsidR="00977708" w:rsidRPr="009372C5" w:rsidRDefault="00977708" w:rsidP="00C56F7C">
            <w:pPr>
              <w:suppressLineNumbers/>
              <w:suppressAutoHyphens/>
              <w:spacing w:before="60" w:after="60"/>
              <w:jc w:val="left"/>
              <w:rPr>
                <w:kern w:val="22"/>
                <w:lang w:val="ru-RU"/>
              </w:rPr>
            </w:pPr>
            <w:r w:rsidRPr="009372C5">
              <w:rPr>
                <w:lang w:val="ru-RU"/>
              </w:rPr>
              <w:t>Академические круги, сети лабораторий при содействии Секретариата КБР]</w:t>
            </w:r>
          </w:p>
        </w:tc>
      </w:tr>
      <w:tr w:rsidR="00977708" w:rsidRPr="009A7FEA" w14:paraId="389E627A" w14:textId="77777777" w:rsidTr="00C56F7C">
        <w:trPr>
          <w:jc w:val="center"/>
        </w:trPr>
        <w:tc>
          <w:tcPr>
            <w:tcW w:w="2302" w:type="dxa"/>
          </w:tcPr>
          <w:p w14:paraId="389E626A" w14:textId="77777777" w:rsidR="00977708" w:rsidRPr="009372C5" w:rsidRDefault="00977708" w:rsidP="00C56F7C">
            <w:pPr>
              <w:suppressLineNumbers/>
              <w:suppressAutoHyphens/>
              <w:spacing w:before="60" w:after="60"/>
              <w:jc w:val="left"/>
              <w:rPr>
                <w:kern w:val="22"/>
                <w:lang w:val="ru-RU"/>
              </w:rPr>
            </w:pPr>
            <w:r w:rsidRPr="009372C5">
              <w:rPr>
                <w:b/>
                <w:bCs/>
                <w:lang w:val="ru-RU"/>
              </w:rPr>
              <w:t xml:space="preserve">A.9. Стороны, принявшие такое решение, учитывают социально-экономические соображения при принятии решений об импорте ЖИО и сотрудничают в области научных исследований и обмена информацией в </w:t>
            </w:r>
            <w:r w:rsidRPr="009372C5">
              <w:rPr>
                <w:b/>
                <w:bCs/>
                <w:lang w:val="ru-RU"/>
              </w:rPr>
              <w:lastRenderedPageBreak/>
              <w:t>соответствии со статьей 26 Протокола</w:t>
            </w:r>
          </w:p>
        </w:tc>
        <w:tc>
          <w:tcPr>
            <w:tcW w:w="2138" w:type="dxa"/>
          </w:tcPr>
          <w:p w14:paraId="389E626B" w14:textId="77777777" w:rsidR="00977708" w:rsidRPr="009372C5" w:rsidRDefault="00977708" w:rsidP="00C56F7C">
            <w:pPr>
              <w:spacing w:before="60" w:after="60"/>
              <w:jc w:val="left"/>
              <w:rPr>
                <w:kern w:val="22"/>
                <w:lang w:val="ru-RU"/>
              </w:rPr>
            </w:pPr>
            <w:r w:rsidRPr="009372C5">
              <w:rPr>
                <w:lang w:val="ru-RU"/>
              </w:rPr>
              <w:lastRenderedPageBreak/>
              <w:t>(1) Укрепление потенциала для учета социально-экономических соображений в соответствии со статьей 26;</w:t>
            </w:r>
          </w:p>
          <w:p w14:paraId="389E626C" w14:textId="67537F5F" w:rsidR="00977708" w:rsidRPr="009372C5" w:rsidRDefault="00977708" w:rsidP="00C56F7C">
            <w:pPr>
              <w:suppressLineNumbers/>
              <w:suppressAutoHyphens/>
              <w:spacing w:before="60" w:after="60"/>
              <w:jc w:val="left"/>
              <w:rPr>
                <w:kern w:val="22"/>
                <w:lang w:val="ru-RU"/>
              </w:rPr>
            </w:pPr>
            <w:r w:rsidRPr="009372C5">
              <w:rPr>
                <w:lang w:val="ru-RU"/>
              </w:rPr>
              <w:t xml:space="preserve">(2) </w:t>
            </w:r>
            <w:r w:rsidR="00451FC6">
              <w:rPr>
                <w:lang w:val="ru-RU"/>
              </w:rPr>
              <w:t>р</w:t>
            </w:r>
            <w:r w:rsidRPr="009372C5">
              <w:rPr>
                <w:lang w:val="ru-RU"/>
              </w:rPr>
              <w:t xml:space="preserve">азработка ресурсных материалов, посвященных социально-экономическим соображениям, и </w:t>
            </w:r>
            <w:r w:rsidRPr="009372C5">
              <w:rPr>
                <w:lang w:val="ru-RU"/>
              </w:rPr>
              <w:lastRenderedPageBreak/>
              <w:t>доступ к таким материалам.</w:t>
            </w:r>
          </w:p>
        </w:tc>
        <w:tc>
          <w:tcPr>
            <w:tcW w:w="2472" w:type="dxa"/>
          </w:tcPr>
          <w:p w14:paraId="389E626D" w14:textId="198261D7"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(i) </w:t>
            </w:r>
            <w:r w:rsidR="00825EE8">
              <w:rPr>
                <w:lang w:val="ru-RU"/>
              </w:rPr>
              <w:t>О</w:t>
            </w:r>
            <w:r w:rsidRPr="009372C5">
              <w:rPr>
                <w:lang w:val="ru-RU"/>
              </w:rPr>
              <w:t>беспечение подготовки соответствующих национальных органов в области учета социально-экономических соображений в соответствии со статьей 26 Протокола</w:t>
            </w:r>
          </w:p>
          <w:p w14:paraId="389E626E" w14:textId="3F625396" w:rsidR="00977708" w:rsidRPr="009372C5" w:rsidRDefault="00977708" w:rsidP="00C56F7C">
            <w:pPr>
              <w:suppressLineNumbers/>
              <w:suppressAutoHyphens/>
              <w:spacing w:before="60" w:after="60"/>
              <w:jc w:val="left"/>
              <w:rPr>
                <w:kern w:val="22"/>
                <w:lang w:val="ru-RU"/>
              </w:rPr>
            </w:pPr>
            <w:r w:rsidRPr="009372C5">
              <w:rPr>
                <w:lang w:val="ru-RU"/>
              </w:rPr>
              <w:t>(</w:t>
            </w:r>
            <w:proofErr w:type="spellStart"/>
            <w:r w:rsidRPr="009372C5">
              <w:rPr>
                <w:lang w:val="ru-RU"/>
              </w:rPr>
              <w:t>ii</w:t>
            </w:r>
            <w:proofErr w:type="spellEnd"/>
            <w:r w:rsidRPr="009372C5">
              <w:rPr>
                <w:lang w:val="ru-RU"/>
              </w:rPr>
              <w:t xml:space="preserve">) разработка, обновление и распространение </w:t>
            </w:r>
            <w:r w:rsidR="00825EE8">
              <w:rPr>
                <w:lang w:val="ru-RU"/>
              </w:rPr>
              <w:t xml:space="preserve">в случае необходимости </w:t>
            </w:r>
            <w:r w:rsidRPr="009372C5">
              <w:rPr>
                <w:lang w:val="ru-RU"/>
              </w:rPr>
              <w:lastRenderedPageBreak/>
              <w:t>обучающих материалов, посвященных социально-экономическим соображениям;</w:t>
            </w:r>
          </w:p>
          <w:p w14:paraId="389E626F" w14:textId="77777777" w:rsidR="00977708" w:rsidRPr="009372C5" w:rsidRDefault="00977708" w:rsidP="00C56F7C">
            <w:pPr>
              <w:suppressLineNumbers/>
              <w:suppressAutoHyphens/>
              <w:spacing w:before="60" w:after="60"/>
              <w:jc w:val="left"/>
              <w:rPr>
                <w:kern w:val="22"/>
                <w:lang w:val="ru-RU"/>
              </w:rPr>
            </w:pPr>
            <w:r w:rsidRPr="009372C5">
              <w:rPr>
                <w:lang w:val="ru-RU"/>
              </w:rPr>
              <w:t>(</w:t>
            </w:r>
            <w:proofErr w:type="spellStart"/>
            <w:r w:rsidRPr="009372C5">
              <w:rPr>
                <w:lang w:val="ru-RU"/>
              </w:rPr>
              <w:t>iii</w:t>
            </w:r>
            <w:proofErr w:type="spellEnd"/>
            <w:r w:rsidRPr="009372C5">
              <w:rPr>
                <w:lang w:val="ru-RU"/>
              </w:rPr>
              <w:t>) обмен опытом и подходами в отношении учета социально-экономических соображений</w:t>
            </w:r>
            <w:r w:rsidRPr="009372C5">
              <w:rPr>
                <w:kern w:val="22"/>
                <w:lang w:val="ru-RU"/>
              </w:rPr>
              <w:t>;</w:t>
            </w:r>
          </w:p>
          <w:p w14:paraId="389E6270" w14:textId="7072BF8B" w:rsidR="00977708" w:rsidRPr="009372C5" w:rsidRDefault="00977708" w:rsidP="00C56F7C">
            <w:pPr>
              <w:suppressLineNumbers/>
              <w:suppressAutoHyphens/>
              <w:spacing w:before="60" w:after="60"/>
              <w:jc w:val="left"/>
              <w:rPr>
                <w:kern w:val="22"/>
                <w:lang w:val="ru-RU"/>
              </w:rPr>
            </w:pPr>
            <w:r w:rsidRPr="009372C5">
              <w:rPr>
                <w:lang w:val="ru-RU"/>
              </w:rPr>
              <w:t>(</w:t>
            </w:r>
            <w:proofErr w:type="spellStart"/>
            <w:r w:rsidRPr="009372C5">
              <w:rPr>
                <w:lang w:val="ru-RU"/>
              </w:rPr>
              <w:t>iv</w:t>
            </w:r>
            <w:proofErr w:type="spellEnd"/>
            <w:r w:rsidRPr="009372C5">
              <w:rPr>
                <w:lang w:val="ru-RU"/>
              </w:rPr>
              <w:t xml:space="preserve">) налаживание сотрудничества с академическими кругами, обладающими соответствующим опытом [а также с коренными народами и местными </w:t>
            </w:r>
            <w:proofErr w:type="gramStart"/>
            <w:r w:rsidRPr="009372C5">
              <w:rPr>
                <w:lang w:val="ru-RU"/>
              </w:rPr>
              <w:t>общинами[</w:t>
            </w:r>
            <w:proofErr w:type="gramEnd"/>
            <w:r w:rsidRPr="009372C5">
              <w:rPr>
                <w:lang w:val="ru-RU"/>
              </w:rPr>
              <w:t>, памятуя об особых соображениях в отношении КНМО в статье 26]]</w:t>
            </w:r>
          </w:p>
        </w:tc>
        <w:tc>
          <w:tcPr>
            <w:tcW w:w="2733" w:type="dxa"/>
          </w:tcPr>
          <w:p w14:paraId="389E6271" w14:textId="1F7B859E" w:rsidR="00977708" w:rsidRPr="009372C5" w:rsidRDefault="005D173B" w:rsidP="00C56F7C">
            <w:pPr>
              <w:suppressLineNumbers/>
              <w:suppressAutoHyphens/>
              <w:spacing w:before="60" w:after="60"/>
              <w:jc w:val="left"/>
              <w:rPr>
                <w:kern w:val="22"/>
                <w:lang w:val="ru-RU"/>
              </w:rPr>
            </w:pPr>
            <w:proofErr w:type="gramStart"/>
            <w:r w:rsidRPr="005D173B">
              <w:rPr>
                <w:rFonts w:asciiTheme="majorBidi" w:eastAsia="MS Mincho" w:hAnsiTheme="majorBidi" w:cstheme="majorBidi"/>
                <w:lang w:val="ru-RU"/>
              </w:rPr>
              <w:lastRenderedPageBreak/>
              <w:t>[</w:t>
            </w:r>
            <w:r w:rsidRPr="009372C5">
              <w:rPr>
                <w:lang w:val="ru-RU"/>
              </w:rPr>
              <w:t xml:space="preserve"> </w:t>
            </w:r>
            <w:r w:rsidR="00977708" w:rsidRPr="009372C5">
              <w:rPr>
                <w:lang w:val="ru-RU"/>
              </w:rPr>
              <w:t>(</w:t>
            </w:r>
            <w:proofErr w:type="gramEnd"/>
            <w:r w:rsidR="00977708" w:rsidRPr="009372C5">
              <w:rPr>
                <w:lang w:val="ru-RU"/>
              </w:rPr>
              <w:t xml:space="preserve">a) </w:t>
            </w:r>
            <w:r w:rsidR="00E62A3C">
              <w:rPr>
                <w:lang w:val="ru-RU"/>
              </w:rPr>
              <w:t>П</w:t>
            </w:r>
            <w:r w:rsidR="00977708" w:rsidRPr="009372C5">
              <w:rPr>
                <w:lang w:val="ru-RU"/>
              </w:rPr>
              <w:t xml:space="preserve">роцентная доля компетентных национальных органов в Сторонах, имеющих доступ к </w:t>
            </w:r>
            <w:r w:rsidR="00E62A3C">
              <w:rPr>
                <w:lang w:val="ru-RU"/>
              </w:rPr>
              <w:t>надлежащей</w:t>
            </w:r>
            <w:r w:rsidR="00977708" w:rsidRPr="009372C5">
              <w:rPr>
                <w:lang w:val="ru-RU"/>
              </w:rPr>
              <w:t xml:space="preserve"> подготовке по учету социально-экономических соображений [на основе исследований и обмена информацией], особенно в отношении ценности биоразнообразия для коренных народов и местных общин;</w:t>
            </w:r>
          </w:p>
          <w:p w14:paraId="389E6272" w14:textId="77777777" w:rsidR="00977708" w:rsidRPr="009372C5" w:rsidRDefault="00977708" w:rsidP="00C56F7C">
            <w:pPr>
              <w:suppressLineNumbers/>
              <w:suppressAutoHyphens/>
              <w:spacing w:before="60" w:after="60"/>
              <w:jc w:val="left"/>
              <w:rPr>
                <w:kern w:val="22"/>
                <w:lang w:val="ru-RU"/>
              </w:rPr>
            </w:pPr>
            <w:r w:rsidRPr="009372C5">
              <w:rPr>
                <w:kern w:val="22"/>
                <w:lang w:val="ru-RU"/>
              </w:rPr>
              <w:lastRenderedPageBreak/>
              <w:t xml:space="preserve">(b) количество разработанных, обновленных и распространенных учебных материалов по социально-экономическим соображениям; </w:t>
            </w:r>
          </w:p>
          <w:p w14:paraId="389E6273" w14:textId="77777777" w:rsidR="00977708" w:rsidRPr="009372C5" w:rsidRDefault="00977708" w:rsidP="00C56F7C">
            <w:pPr>
              <w:suppressLineNumbers/>
              <w:suppressAutoHyphens/>
              <w:spacing w:before="60" w:after="60"/>
              <w:jc w:val="left"/>
              <w:rPr>
                <w:kern w:val="22"/>
                <w:lang w:val="ru-RU"/>
              </w:rPr>
            </w:pPr>
            <w:r w:rsidRPr="009372C5">
              <w:rPr>
                <w:kern w:val="22"/>
                <w:lang w:val="ru-RU"/>
              </w:rPr>
              <w:t xml:space="preserve">(c) процентная доля Сторон, обменивающихся опытом и подходами в связи с учетом социально-экономических соображений </w:t>
            </w:r>
            <w:r w:rsidRPr="009372C5">
              <w:rPr>
                <w:lang w:val="ru-RU"/>
              </w:rPr>
              <w:t>[на основе исследований и обмена информацией]</w:t>
            </w:r>
            <w:r w:rsidRPr="009372C5">
              <w:rPr>
                <w:kern w:val="22"/>
                <w:lang w:val="ru-RU"/>
              </w:rPr>
              <w:t>;</w:t>
            </w:r>
          </w:p>
          <w:p w14:paraId="389E6274" w14:textId="6144B827" w:rsidR="00977708" w:rsidRPr="00221E88" w:rsidRDefault="00977708" w:rsidP="00C56F7C">
            <w:pPr>
              <w:suppressLineNumbers/>
              <w:suppressAutoHyphens/>
              <w:spacing w:before="60" w:after="60"/>
              <w:jc w:val="left"/>
              <w:rPr>
                <w:kern w:val="22"/>
                <w:lang w:val="ru-RU"/>
              </w:rPr>
            </w:pPr>
            <w:r w:rsidRPr="009372C5">
              <w:rPr>
                <w:lang w:val="ru-RU"/>
              </w:rPr>
              <w:t>(d) п</w:t>
            </w:r>
            <w:r w:rsidRPr="009372C5">
              <w:rPr>
                <w:kern w:val="22"/>
                <w:lang w:val="ru-RU"/>
              </w:rPr>
              <w:t>роцентная доля Сторон, наладивших сотрудничество с академическими кругами,</w:t>
            </w:r>
            <w:r w:rsidRPr="009372C5">
              <w:rPr>
                <w:lang w:val="ru-RU"/>
              </w:rPr>
              <w:t xml:space="preserve"> обладающими необходимым опытом для проведения социально-экономических оценок, а также с коренными народами и местными общинами.</w:t>
            </w:r>
            <w:r w:rsidR="00221E88" w:rsidRPr="00221E88">
              <w:rPr>
                <w:rFonts w:asciiTheme="majorBidi" w:eastAsia="MS Mincho" w:hAnsiTheme="majorBidi" w:cstheme="majorBidi"/>
                <w:lang w:val="ru-RU"/>
              </w:rPr>
              <w:t>]</w:t>
            </w:r>
          </w:p>
        </w:tc>
        <w:tc>
          <w:tcPr>
            <w:tcW w:w="2175" w:type="dxa"/>
          </w:tcPr>
          <w:p w14:paraId="58D19C3C" w14:textId="34F4176A" w:rsidR="00500BB2" w:rsidRPr="009372C5" w:rsidRDefault="00977708" w:rsidP="00500BB2">
            <w:pPr>
              <w:suppressLineNumbers/>
              <w:suppressAutoHyphens/>
              <w:spacing w:before="60" w:after="60"/>
              <w:jc w:val="left"/>
              <w:rPr>
                <w:kern w:val="22"/>
                <w:lang w:val="ru-RU"/>
              </w:rPr>
            </w:pPr>
            <w:r w:rsidRPr="009372C5">
              <w:rPr>
                <w:kern w:val="22"/>
                <w:lang w:val="ru-RU"/>
              </w:rPr>
              <w:lastRenderedPageBreak/>
              <w:t xml:space="preserve">Стороны, </w:t>
            </w:r>
            <w:r w:rsidR="008A281E">
              <w:rPr>
                <w:kern w:val="22"/>
                <w:lang w:val="ru-RU"/>
              </w:rPr>
              <w:t xml:space="preserve">принявшие такое решение, учитывают </w:t>
            </w:r>
            <w:r w:rsidR="00500BB2" w:rsidRPr="009372C5">
              <w:rPr>
                <w:kern w:val="22"/>
                <w:lang w:val="ru-RU"/>
              </w:rPr>
              <w:t xml:space="preserve">при принятии решений о ввозе ЖИО </w:t>
            </w:r>
            <w:r w:rsidR="008A281E" w:rsidRPr="009372C5">
              <w:rPr>
                <w:kern w:val="22"/>
                <w:lang w:val="ru-RU"/>
              </w:rPr>
              <w:t xml:space="preserve">социально-экономические соображения </w:t>
            </w:r>
            <w:r w:rsidR="00500BB2" w:rsidRPr="009372C5">
              <w:rPr>
                <w:kern w:val="22"/>
                <w:lang w:val="ru-RU"/>
              </w:rPr>
              <w:t xml:space="preserve">в соответствии со статьей 26 </w:t>
            </w:r>
          </w:p>
          <w:p w14:paraId="389E6276" w14:textId="77777777" w:rsidR="00977708" w:rsidRPr="009372C5" w:rsidRDefault="00977708" w:rsidP="00C56F7C">
            <w:pPr>
              <w:suppressLineNumbers/>
              <w:suppressAutoHyphens/>
              <w:spacing w:before="60" w:after="60"/>
              <w:jc w:val="left"/>
              <w:rPr>
                <w:kern w:val="22"/>
                <w:lang w:val="ru-RU"/>
              </w:rPr>
            </w:pPr>
          </w:p>
          <w:p w14:paraId="389E6277" w14:textId="77777777" w:rsidR="00977708" w:rsidRPr="009372C5" w:rsidRDefault="00977708" w:rsidP="00C56F7C">
            <w:pPr>
              <w:suppressLineNumbers/>
              <w:suppressAutoHyphens/>
              <w:spacing w:before="60" w:after="60"/>
              <w:jc w:val="left"/>
              <w:rPr>
                <w:kern w:val="22"/>
                <w:lang w:val="ru-RU"/>
              </w:rPr>
            </w:pPr>
            <w:r w:rsidRPr="009372C5">
              <w:rPr>
                <w:kern w:val="22"/>
                <w:lang w:val="ru-RU"/>
              </w:rPr>
              <w:t xml:space="preserve">Стороны обмениваются опытом в области </w:t>
            </w:r>
            <w:r w:rsidRPr="009372C5">
              <w:rPr>
                <w:kern w:val="22"/>
                <w:lang w:val="ru-RU"/>
              </w:rPr>
              <w:lastRenderedPageBreak/>
              <w:t xml:space="preserve">проведения социально-экономического анализа </w:t>
            </w:r>
          </w:p>
        </w:tc>
        <w:tc>
          <w:tcPr>
            <w:tcW w:w="2480" w:type="dxa"/>
          </w:tcPr>
          <w:p w14:paraId="389E6278" w14:textId="77777777" w:rsidR="00977708" w:rsidRPr="009372C5" w:rsidRDefault="00977708" w:rsidP="00C56F7C">
            <w:pPr>
              <w:suppressLineNumbers/>
              <w:suppressAutoHyphens/>
              <w:spacing w:before="60" w:after="60"/>
              <w:rPr>
                <w:kern w:val="22"/>
                <w:lang w:val="ru-RU"/>
              </w:rPr>
            </w:pPr>
            <w:r w:rsidRPr="009372C5">
              <w:rPr>
                <w:lang w:val="ru-RU"/>
              </w:rPr>
              <w:lastRenderedPageBreak/>
              <w:t xml:space="preserve">[Национальные органы/персонал национальных органов </w:t>
            </w:r>
          </w:p>
          <w:p w14:paraId="389E6279" w14:textId="77777777" w:rsidR="00977708" w:rsidRPr="009372C5" w:rsidRDefault="00977708" w:rsidP="00C56F7C">
            <w:pPr>
              <w:suppressLineNumbers/>
              <w:suppressAutoHyphens/>
              <w:spacing w:before="60" w:after="60"/>
              <w:jc w:val="left"/>
              <w:rPr>
                <w:lang w:val="ru-RU"/>
              </w:rPr>
            </w:pPr>
            <w:r w:rsidRPr="009372C5">
              <w:rPr>
                <w:lang w:val="ru-RU"/>
              </w:rPr>
              <w:t>Академические круги</w:t>
            </w:r>
            <w:r w:rsidR="001A6530" w:rsidRPr="009372C5">
              <w:rPr>
                <w:lang w:val="ru-RU"/>
              </w:rPr>
              <w:t>; коренные народы и местные общины</w:t>
            </w:r>
            <w:r w:rsidRPr="009372C5">
              <w:rPr>
                <w:lang w:val="ru-RU"/>
              </w:rPr>
              <w:t>]</w:t>
            </w:r>
          </w:p>
        </w:tc>
      </w:tr>
      <w:tr w:rsidR="00977708" w:rsidRPr="009372C5" w14:paraId="389E6297" w14:textId="77777777" w:rsidTr="00C56F7C">
        <w:trPr>
          <w:trHeight w:val="1606"/>
          <w:jc w:val="center"/>
        </w:trPr>
        <w:tc>
          <w:tcPr>
            <w:tcW w:w="2302" w:type="dxa"/>
          </w:tcPr>
          <w:p w14:paraId="389E627B" w14:textId="5336C116" w:rsidR="00977708" w:rsidRPr="009372C5" w:rsidRDefault="00977708" w:rsidP="00C56F7C">
            <w:pPr>
              <w:suppressLineNumbers/>
              <w:suppressAutoHyphens/>
              <w:spacing w:before="60" w:after="60"/>
              <w:jc w:val="left"/>
              <w:rPr>
                <w:kern w:val="22"/>
                <w:lang w:val="ru-RU"/>
              </w:rPr>
            </w:pPr>
            <w:r w:rsidRPr="009372C5">
              <w:rPr>
                <w:b/>
                <w:bCs/>
                <w:lang w:val="ru-RU"/>
              </w:rPr>
              <w:lastRenderedPageBreak/>
              <w:t xml:space="preserve">A.10. Стороны Картахенского протокола становятся Сторонами </w:t>
            </w:r>
            <w:proofErr w:type="spellStart"/>
            <w:r w:rsidRPr="009372C5">
              <w:rPr>
                <w:b/>
                <w:bCs/>
                <w:lang w:val="ru-RU"/>
              </w:rPr>
              <w:t>Нагойско</w:t>
            </w:r>
            <w:proofErr w:type="spellEnd"/>
            <w:r w:rsidR="00190272">
              <w:rPr>
                <w:b/>
                <w:bCs/>
                <w:lang w:val="ru-RU"/>
              </w:rPr>
              <w:t xml:space="preserve"> – </w:t>
            </w:r>
            <w:r w:rsidRPr="009372C5">
              <w:rPr>
                <w:b/>
                <w:bCs/>
                <w:lang w:val="ru-RU"/>
              </w:rPr>
              <w:t>Куала-</w:t>
            </w:r>
            <w:proofErr w:type="spellStart"/>
            <w:r w:rsidRPr="009372C5">
              <w:rPr>
                <w:b/>
                <w:bCs/>
                <w:lang w:val="ru-RU"/>
              </w:rPr>
              <w:t>лумпурского</w:t>
            </w:r>
            <w:proofErr w:type="spellEnd"/>
            <w:r w:rsidRPr="009372C5">
              <w:rPr>
                <w:b/>
                <w:bCs/>
                <w:lang w:val="ru-RU"/>
              </w:rPr>
              <w:t xml:space="preserve"> дополнительного протокола об ответственности и возмещении ущерба и вводят в действие меры для выполнения своих обязательств в рамках Дополнительного протокола</w:t>
            </w:r>
          </w:p>
        </w:tc>
        <w:tc>
          <w:tcPr>
            <w:tcW w:w="2138" w:type="dxa"/>
          </w:tcPr>
          <w:p w14:paraId="389E627C" w14:textId="77777777" w:rsidR="00977708" w:rsidRPr="009372C5" w:rsidRDefault="00977708" w:rsidP="00C56F7C">
            <w:pPr>
              <w:suppressLineNumbers/>
              <w:suppressAutoHyphens/>
              <w:spacing w:before="60" w:after="60"/>
              <w:jc w:val="left"/>
              <w:rPr>
                <w:kern w:val="22"/>
                <w:lang w:val="ru-RU"/>
              </w:rPr>
            </w:pPr>
            <w:r w:rsidRPr="009372C5">
              <w:rPr>
                <w:lang w:val="ru-RU"/>
              </w:rPr>
              <w:t>(1) Оказание поддержки Сторонам Картахенского протокола в ратификации Дополнительного протокола;</w:t>
            </w:r>
          </w:p>
          <w:p w14:paraId="389E627D" w14:textId="77777777" w:rsidR="00977708" w:rsidRPr="009372C5" w:rsidRDefault="00977708" w:rsidP="00C56F7C">
            <w:pPr>
              <w:suppressLineNumbers/>
              <w:suppressAutoHyphens/>
              <w:spacing w:before="60" w:after="60"/>
              <w:jc w:val="left"/>
              <w:rPr>
                <w:b/>
                <w:bCs/>
                <w:kern w:val="22"/>
                <w:lang w:val="ru-RU"/>
              </w:rPr>
            </w:pPr>
          </w:p>
          <w:p w14:paraId="389E627E" w14:textId="787657C3" w:rsidR="00977708" w:rsidRPr="009372C5" w:rsidRDefault="00622DD6" w:rsidP="00C56F7C">
            <w:pPr>
              <w:suppressLineNumbers/>
              <w:suppressAutoHyphens/>
              <w:spacing w:before="60" w:after="60"/>
              <w:jc w:val="left"/>
              <w:rPr>
                <w:b/>
                <w:bCs/>
                <w:kern w:val="22"/>
                <w:lang w:val="ru-RU"/>
              </w:rPr>
            </w:pPr>
            <w:r>
              <w:rPr>
                <w:b/>
                <w:bCs/>
                <w:kern w:val="22"/>
                <w:lang w:val="ru-RU"/>
              </w:rPr>
              <w:t>д</w:t>
            </w:r>
            <w:r w:rsidR="00977708" w:rsidRPr="009372C5">
              <w:rPr>
                <w:b/>
                <w:bCs/>
                <w:kern w:val="22"/>
                <w:lang w:val="ru-RU"/>
              </w:rPr>
              <w:t>ля Сторон НКЛДП:</w:t>
            </w:r>
          </w:p>
          <w:p w14:paraId="389E627F" w14:textId="3513DFF0" w:rsidR="00977708" w:rsidRPr="009372C5" w:rsidRDefault="00977708" w:rsidP="00C56F7C">
            <w:pPr>
              <w:spacing w:before="60" w:after="60"/>
              <w:jc w:val="left"/>
              <w:rPr>
                <w:kern w:val="22"/>
                <w:lang w:val="ru-RU"/>
              </w:rPr>
            </w:pPr>
            <w:r w:rsidRPr="009372C5">
              <w:rPr>
                <w:lang w:val="ru-RU"/>
              </w:rPr>
              <w:t xml:space="preserve">2) </w:t>
            </w:r>
            <w:r w:rsidR="00622DD6">
              <w:rPr>
                <w:lang w:val="ru-RU"/>
              </w:rPr>
              <w:t>р</w:t>
            </w:r>
            <w:r w:rsidRPr="009372C5">
              <w:rPr>
                <w:lang w:val="ru-RU"/>
              </w:rPr>
              <w:t xml:space="preserve">азработка национальных правовых, административных и других мер, направленных на осуществление Дополнительного протокола; </w:t>
            </w:r>
          </w:p>
          <w:p w14:paraId="389E6280" w14:textId="661AF1B1" w:rsidR="00977708" w:rsidRPr="009372C5" w:rsidRDefault="00977708" w:rsidP="00C56F7C">
            <w:pPr>
              <w:spacing w:before="60" w:after="60"/>
              <w:jc w:val="left"/>
              <w:rPr>
                <w:kern w:val="22"/>
                <w:lang w:val="ru-RU"/>
              </w:rPr>
            </w:pPr>
            <w:r w:rsidRPr="009372C5">
              <w:rPr>
                <w:lang w:val="ru-RU"/>
              </w:rPr>
              <w:t xml:space="preserve">(3) </w:t>
            </w:r>
            <w:r w:rsidR="00622DD6">
              <w:rPr>
                <w:lang w:val="ru-RU"/>
              </w:rPr>
              <w:t>р</w:t>
            </w:r>
            <w:r w:rsidRPr="009372C5">
              <w:rPr>
                <w:lang w:val="ru-RU"/>
              </w:rPr>
              <w:t xml:space="preserve">азработка ресурсных материалов и доступ к таким материалам, опыту и полезным выводам в отношении осуществления Дополнительного </w:t>
            </w:r>
            <w:r w:rsidRPr="009372C5">
              <w:rPr>
                <w:lang w:val="ru-RU"/>
              </w:rPr>
              <w:lastRenderedPageBreak/>
              <w:t>протокола;</w:t>
            </w:r>
          </w:p>
          <w:p w14:paraId="389E6281" w14:textId="5BB794CE" w:rsidR="00977708" w:rsidRPr="009372C5" w:rsidRDefault="00977708" w:rsidP="00C56F7C">
            <w:pPr>
              <w:spacing w:before="60" w:after="60"/>
              <w:jc w:val="left"/>
              <w:rPr>
                <w:kern w:val="22"/>
                <w:lang w:val="ru-RU"/>
              </w:rPr>
            </w:pPr>
            <w:r w:rsidRPr="009372C5">
              <w:rPr>
                <w:lang w:val="ru-RU"/>
              </w:rPr>
              <w:t xml:space="preserve">(4) </w:t>
            </w:r>
            <w:r w:rsidR="00622DD6">
              <w:rPr>
                <w:lang w:val="ru-RU"/>
              </w:rPr>
              <w:t>у</w:t>
            </w:r>
            <w:r w:rsidRPr="009372C5">
              <w:rPr>
                <w:lang w:val="ru-RU"/>
              </w:rPr>
              <w:t>крепление потенциала компетентных органов Сторон Дополнительного протокола применительно к выполнению ими своих функций;</w:t>
            </w:r>
          </w:p>
          <w:p w14:paraId="389E6282" w14:textId="305444FA" w:rsidR="00977708" w:rsidRPr="009372C5" w:rsidRDefault="00977708" w:rsidP="00C56F7C">
            <w:pPr>
              <w:spacing w:before="60" w:after="60"/>
              <w:jc w:val="left"/>
              <w:rPr>
                <w:kern w:val="22"/>
                <w:lang w:val="ru-RU"/>
              </w:rPr>
            </w:pPr>
            <w:r w:rsidRPr="009372C5">
              <w:rPr>
                <w:lang w:val="ru-RU"/>
              </w:rPr>
              <w:t xml:space="preserve">(5) </w:t>
            </w:r>
            <w:r w:rsidR="00622DD6">
              <w:rPr>
                <w:lang w:val="ru-RU"/>
              </w:rPr>
              <w:t>р</w:t>
            </w:r>
            <w:r w:rsidRPr="009372C5">
              <w:rPr>
                <w:lang w:val="ru-RU"/>
              </w:rPr>
              <w:t xml:space="preserve">азработка или выявление базовых показателей положения дел в области биоразнообразия. </w:t>
            </w:r>
          </w:p>
          <w:p w14:paraId="389E6283" w14:textId="77777777" w:rsidR="00977708" w:rsidRPr="009372C5" w:rsidRDefault="00977708" w:rsidP="00C56F7C">
            <w:pPr>
              <w:suppressLineNumbers/>
              <w:suppressAutoHyphens/>
              <w:spacing w:before="60" w:after="60"/>
              <w:jc w:val="left"/>
              <w:rPr>
                <w:strike/>
                <w:kern w:val="22"/>
                <w:lang w:val="ru-RU"/>
              </w:rPr>
            </w:pPr>
          </w:p>
        </w:tc>
        <w:tc>
          <w:tcPr>
            <w:tcW w:w="2472" w:type="dxa"/>
          </w:tcPr>
          <w:p w14:paraId="389E6284" w14:textId="2EB8C320" w:rsidR="00977708" w:rsidRDefault="00977708" w:rsidP="00C56F7C">
            <w:pPr>
              <w:suppressLineNumbers/>
              <w:suppressAutoHyphens/>
              <w:spacing w:before="60" w:after="60"/>
              <w:jc w:val="left"/>
              <w:rPr>
                <w:lang w:val="ru-RU"/>
              </w:rPr>
            </w:pPr>
            <w:r w:rsidRPr="009372C5">
              <w:rPr>
                <w:kern w:val="22"/>
                <w:lang w:val="ru-RU"/>
              </w:rPr>
              <w:lastRenderedPageBreak/>
              <w:t>(i)</w:t>
            </w:r>
            <w:r w:rsidR="00295FFC" w:rsidRPr="00295FFC">
              <w:rPr>
                <w:lang w:val="ru-RU"/>
              </w:rPr>
              <w:t xml:space="preserve"> </w:t>
            </w:r>
            <w:r w:rsidR="00295FFC">
              <w:rPr>
                <w:lang w:val="ru-RU"/>
              </w:rPr>
              <w:t>Обеспечение подготовки</w:t>
            </w:r>
            <w:r w:rsidRPr="009372C5">
              <w:rPr>
                <w:lang w:val="ru-RU"/>
              </w:rPr>
              <w:t xml:space="preserve"> по повышению информированности о Дополнительном протоколе в целях содействия его ратификации и осуществлению;</w:t>
            </w:r>
          </w:p>
          <w:p w14:paraId="21F9BF52" w14:textId="77777777" w:rsidR="00622DD6" w:rsidRPr="009372C5" w:rsidRDefault="00622DD6" w:rsidP="00C56F7C">
            <w:pPr>
              <w:suppressLineNumbers/>
              <w:suppressAutoHyphens/>
              <w:spacing w:before="60" w:after="60"/>
              <w:jc w:val="left"/>
              <w:rPr>
                <w:lang w:val="ru-RU"/>
              </w:rPr>
            </w:pPr>
          </w:p>
          <w:p w14:paraId="389E6285" w14:textId="168B2394" w:rsidR="00977708" w:rsidRPr="009372C5" w:rsidRDefault="00622DD6" w:rsidP="00C56F7C">
            <w:pPr>
              <w:suppressLineNumbers/>
              <w:suppressAutoHyphens/>
              <w:spacing w:before="60" w:after="60"/>
              <w:jc w:val="left"/>
              <w:rPr>
                <w:b/>
                <w:bCs/>
                <w:kern w:val="22"/>
                <w:lang w:val="ru-RU"/>
              </w:rPr>
            </w:pPr>
            <w:r>
              <w:rPr>
                <w:b/>
                <w:bCs/>
                <w:kern w:val="22"/>
                <w:lang w:val="ru-RU"/>
              </w:rPr>
              <w:t>д</w:t>
            </w:r>
            <w:r w:rsidR="00977708" w:rsidRPr="009372C5">
              <w:rPr>
                <w:b/>
                <w:bCs/>
                <w:kern w:val="22"/>
                <w:lang w:val="ru-RU"/>
              </w:rPr>
              <w:t xml:space="preserve">ля Сторон НКЛДП: </w:t>
            </w:r>
          </w:p>
          <w:p w14:paraId="389E6286" w14:textId="77777777" w:rsidR="00977708" w:rsidRPr="009372C5" w:rsidRDefault="00977708" w:rsidP="00C56F7C">
            <w:pPr>
              <w:spacing w:before="60" w:after="60"/>
              <w:jc w:val="left"/>
              <w:rPr>
                <w:kern w:val="22"/>
                <w:lang w:val="ru-RU"/>
              </w:rPr>
            </w:pPr>
            <w:r w:rsidRPr="009372C5">
              <w:rPr>
                <w:lang w:val="ru-RU"/>
              </w:rPr>
              <w:t>(</w:t>
            </w:r>
            <w:proofErr w:type="spellStart"/>
            <w:r w:rsidRPr="009372C5">
              <w:rPr>
                <w:lang w:val="ru-RU"/>
              </w:rPr>
              <w:t>ii</w:t>
            </w:r>
            <w:proofErr w:type="spellEnd"/>
            <w:r w:rsidRPr="009372C5">
              <w:rPr>
                <w:lang w:val="ru-RU"/>
              </w:rPr>
              <w:t>) обеспечение подготовки в области анализа законов, мер политики и организационных структур для определения того, как они выполняют требования Дополнительного протокола;</w:t>
            </w:r>
          </w:p>
          <w:p w14:paraId="389E6287" w14:textId="77777777" w:rsidR="00977708" w:rsidRPr="009372C5" w:rsidRDefault="00977708" w:rsidP="00C56F7C">
            <w:pPr>
              <w:spacing w:before="60" w:after="60"/>
              <w:jc w:val="left"/>
              <w:rPr>
                <w:kern w:val="22"/>
                <w:lang w:val="ru-RU"/>
              </w:rPr>
            </w:pPr>
            <w:r w:rsidRPr="009372C5">
              <w:rPr>
                <w:lang w:val="ru-RU"/>
              </w:rPr>
              <w:t>(</w:t>
            </w:r>
            <w:proofErr w:type="spellStart"/>
            <w:r w:rsidRPr="009372C5">
              <w:rPr>
                <w:lang w:val="ru-RU"/>
              </w:rPr>
              <w:t>iii</w:t>
            </w:r>
            <w:proofErr w:type="spellEnd"/>
            <w:r w:rsidRPr="009372C5">
              <w:rPr>
                <w:lang w:val="ru-RU"/>
              </w:rPr>
              <w:t xml:space="preserve">) обеспечение подготовки в области разработки или изменения национальных правовых и административных структур для </w:t>
            </w:r>
            <w:r w:rsidRPr="009372C5">
              <w:rPr>
                <w:lang w:val="ru-RU"/>
              </w:rPr>
              <w:lastRenderedPageBreak/>
              <w:t>осуществления Дополнительного протокола;</w:t>
            </w:r>
          </w:p>
          <w:p w14:paraId="389E6288" w14:textId="77777777" w:rsidR="00977708" w:rsidRPr="009372C5" w:rsidRDefault="00977708" w:rsidP="00C56F7C">
            <w:pPr>
              <w:spacing w:before="60" w:after="60"/>
              <w:jc w:val="left"/>
              <w:rPr>
                <w:kern w:val="22"/>
                <w:lang w:val="ru-RU"/>
              </w:rPr>
            </w:pPr>
            <w:r w:rsidRPr="009372C5">
              <w:rPr>
                <w:lang w:val="ru-RU"/>
              </w:rPr>
              <w:t>(</w:t>
            </w:r>
            <w:proofErr w:type="spellStart"/>
            <w:r w:rsidRPr="009372C5">
              <w:rPr>
                <w:lang w:val="ru-RU"/>
              </w:rPr>
              <w:t>iv</w:t>
            </w:r>
            <w:proofErr w:type="spellEnd"/>
            <w:r w:rsidRPr="009372C5">
              <w:rPr>
                <w:lang w:val="ru-RU"/>
              </w:rPr>
              <w:t>) разработка ресурсных материалов для оказания помощи компетентным органам в выполнении ими своих обязанностей в рамках Дополнительного протокола;</w:t>
            </w:r>
          </w:p>
          <w:p w14:paraId="389E6289" w14:textId="39068DB0" w:rsidR="00977708" w:rsidRPr="009372C5" w:rsidRDefault="00977708" w:rsidP="00C56F7C">
            <w:pPr>
              <w:suppressLineNumbers/>
              <w:suppressAutoHyphens/>
              <w:spacing w:before="60" w:after="60"/>
              <w:jc w:val="left"/>
              <w:rPr>
                <w:kern w:val="22"/>
                <w:lang w:val="ru-RU"/>
              </w:rPr>
            </w:pPr>
            <w:r w:rsidRPr="009372C5">
              <w:rPr>
                <w:lang w:val="ru-RU"/>
              </w:rPr>
              <w:t xml:space="preserve">(v) </w:t>
            </w:r>
            <w:r w:rsidR="002B032E" w:rsidRPr="00DF286C">
              <w:rPr>
                <w:lang w:val="ru-RU"/>
              </w:rPr>
              <w:t>[</w:t>
            </w:r>
            <w:r w:rsidRPr="009372C5">
              <w:rPr>
                <w:lang w:val="ru-RU"/>
              </w:rPr>
              <w:t>обеспечение</w:t>
            </w:r>
            <w:r w:rsidR="00DF286C" w:rsidRPr="00DF286C">
              <w:rPr>
                <w:lang w:val="ru-RU"/>
              </w:rPr>
              <w:t>]</w:t>
            </w:r>
            <w:r w:rsidRPr="009372C5">
              <w:rPr>
                <w:lang w:val="ru-RU"/>
              </w:rPr>
              <w:t xml:space="preserve"> </w:t>
            </w:r>
            <w:r w:rsidR="00B046B6" w:rsidRPr="009372C5">
              <w:rPr>
                <w:lang w:val="ru-RU"/>
              </w:rPr>
              <w:t>[проведение</w:t>
            </w:r>
            <w:r w:rsidR="00BF604D">
              <w:rPr>
                <w:lang w:val="ru-RU"/>
              </w:rPr>
              <w:t xml:space="preserve"> подготовки</w:t>
            </w:r>
            <w:r w:rsidR="00B046B6" w:rsidRPr="009372C5">
              <w:rPr>
                <w:lang w:val="ru-RU"/>
              </w:rPr>
              <w:t>]</w:t>
            </w:r>
            <w:r w:rsidR="009F1825" w:rsidRPr="009F1825">
              <w:rPr>
                <w:lang w:val="ru-RU"/>
              </w:rPr>
              <w:t xml:space="preserve"> </w:t>
            </w:r>
            <w:r w:rsidR="00BF604D">
              <w:rPr>
                <w:lang w:val="ru-RU"/>
              </w:rPr>
              <w:t xml:space="preserve">для </w:t>
            </w:r>
            <w:r w:rsidR="009F1825">
              <w:rPr>
                <w:lang w:val="ru-RU"/>
              </w:rPr>
              <w:t>компетентны</w:t>
            </w:r>
            <w:r w:rsidR="00BF604D">
              <w:rPr>
                <w:lang w:val="ru-RU"/>
              </w:rPr>
              <w:t>х</w:t>
            </w:r>
            <w:r w:rsidR="009F1825">
              <w:rPr>
                <w:lang w:val="ru-RU"/>
              </w:rPr>
              <w:t xml:space="preserve"> </w:t>
            </w:r>
            <w:r w:rsidR="00BF604D">
              <w:rPr>
                <w:lang w:val="ru-RU"/>
              </w:rPr>
              <w:t>органов</w:t>
            </w:r>
            <w:r w:rsidR="00B046B6" w:rsidRPr="009372C5">
              <w:rPr>
                <w:lang w:val="ru-RU"/>
              </w:rPr>
              <w:t xml:space="preserve"> [и други</w:t>
            </w:r>
            <w:r w:rsidR="00BF604D">
              <w:rPr>
                <w:lang w:val="ru-RU"/>
              </w:rPr>
              <w:t>х</w:t>
            </w:r>
            <w:r w:rsidR="00B046B6" w:rsidRPr="009372C5">
              <w:rPr>
                <w:lang w:val="ru-RU"/>
              </w:rPr>
              <w:t xml:space="preserve"> субъект</w:t>
            </w:r>
            <w:r w:rsidR="00BF604D">
              <w:rPr>
                <w:lang w:val="ru-RU"/>
              </w:rPr>
              <w:t>ов</w:t>
            </w:r>
            <w:r w:rsidR="00B046B6" w:rsidRPr="009372C5">
              <w:rPr>
                <w:lang w:val="ru-RU"/>
              </w:rPr>
              <w:t xml:space="preserve"> деятельности] </w:t>
            </w:r>
            <w:r w:rsidR="00D23CDB" w:rsidRPr="003A1928">
              <w:rPr>
                <w:lang w:val="ru-RU"/>
              </w:rPr>
              <w:t>[</w:t>
            </w:r>
            <w:r w:rsidRPr="009372C5">
              <w:rPr>
                <w:lang w:val="ru-RU"/>
              </w:rPr>
              <w:t>подготовки в целях укрепления научного и технического потенциала</w:t>
            </w:r>
            <w:r w:rsidR="003A1928" w:rsidRPr="003A1928">
              <w:rPr>
                <w:lang w:val="ru-RU"/>
              </w:rPr>
              <w:t>]</w:t>
            </w:r>
            <w:r w:rsidRPr="009372C5">
              <w:rPr>
                <w:lang w:val="ru-RU"/>
              </w:rPr>
              <w:t xml:space="preserve"> для оценки ущерба, установления причинно-следственных связей и определения надлежащих ответных мер;</w:t>
            </w:r>
          </w:p>
          <w:p w14:paraId="389E628A" w14:textId="77777777" w:rsidR="00977708" w:rsidRPr="009372C5" w:rsidRDefault="00977708" w:rsidP="00C56F7C">
            <w:pPr>
              <w:suppressLineNumbers/>
              <w:suppressAutoHyphens/>
              <w:spacing w:before="60" w:after="60"/>
              <w:jc w:val="left"/>
              <w:rPr>
                <w:kern w:val="22"/>
                <w:lang w:val="ru-RU"/>
              </w:rPr>
            </w:pPr>
            <w:r w:rsidRPr="009372C5">
              <w:rPr>
                <w:lang w:val="ru-RU"/>
              </w:rPr>
              <w:t>(</w:t>
            </w:r>
            <w:proofErr w:type="spellStart"/>
            <w:r w:rsidRPr="009372C5">
              <w:rPr>
                <w:lang w:val="ru-RU"/>
              </w:rPr>
              <w:t>vi</w:t>
            </w:r>
            <w:proofErr w:type="spellEnd"/>
            <w:r w:rsidRPr="009372C5">
              <w:rPr>
                <w:lang w:val="ru-RU"/>
              </w:rPr>
              <w:t xml:space="preserve">) сбор и обмен информацией об опыте и полезных выводах в </w:t>
            </w:r>
            <w:r w:rsidRPr="009372C5">
              <w:rPr>
                <w:lang w:val="ru-RU"/>
              </w:rPr>
              <w:lastRenderedPageBreak/>
              <w:t>области осуществлении Дополнительного протокола.</w:t>
            </w:r>
          </w:p>
        </w:tc>
        <w:tc>
          <w:tcPr>
            <w:tcW w:w="2733" w:type="dxa"/>
          </w:tcPr>
          <w:p w14:paraId="389E628B" w14:textId="24B4C2AE"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(a) </w:t>
            </w:r>
            <w:r w:rsidR="003A1928" w:rsidRPr="003A1928">
              <w:rPr>
                <w:lang w:val="ru-RU"/>
              </w:rPr>
              <w:t>[</w:t>
            </w:r>
            <w:r w:rsidR="003A1928">
              <w:rPr>
                <w:lang w:val="ru-RU"/>
              </w:rPr>
              <w:t>П</w:t>
            </w:r>
            <w:r w:rsidRPr="009372C5">
              <w:rPr>
                <w:lang w:val="ru-RU"/>
              </w:rPr>
              <w:t xml:space="preserve">роцентная доля Сторон Картахенского протокола [не имеющих систем обеспечения ответственности и возмещения], ратифицировавших и осуществивших Дополнительный протокол]/[процентная доля Сторон Картахенского протокола, прошедших </w:t>
            </w:r>
            <w:r w:rsidR="0047102F">
              <w:rPr>
                <w:lang w:val="ru-RU"/>
              </w:rPr>
              <w:t>подготовку</w:t>
            </w:r>
            <w:r w:rsidRPr="009372C5">
              <w:rPr>
                <w:lang w:val="ru-RU"/>
              </w:rPr>
              <w:t xml:space="preserve"> по вопросам </w:t>
            </w:r>
            <w:r w:rsidR="00B046B6" w:rsidRPr="009372C5">
              <w:rPr>
                <w:lang w:val="ru-RU"/>
              </w:rPr>
              <w:t xml:space="preserve">ратификации </w:t>
            </w:r>
            <w:r w:rsidRPr="009372C5">
              <w:rPr>
                <w:lang w:val="ru-RU"/>
              </w:rPr>
              <w:t>НКЛДП или ратифицировавших НКЛДП];</w:t>
            </w:r>
          </w:p>
          <w:p w14:paraId="389E628C" w14:textId="77777777" w:rsidR="00977708" w:rsidRPr="009372C5" w:rsidRDefault="00977708" w:rsidP="00C56F7C">
            <w:pPr>
              <w:suppressLineNumbers/>
              <w:suppressAutoHyphens/>
              <w:spacing w:before="60" w:after="60"/>
              <w:jc w:val="left"/>
              <w:rPr>
                <w:kern w:val="22"/>
                <w:lang w:val="ru-RU"/>
              </w:rPr>
            </w:pPr>
            <w:r w:rsidRPr="009372C5">
              <w:rPr>
                <w:kern w:val="22"/>
                <w:lang w:val="ru-RU"/>
              </w:rPr>
              <w:t>(b) процентная доля Сторон, персонал которых прошел подготовку по анализу законов, политики и институциональных рамок в связи с требованиями Дополнительного протокола;</w:t>
            </w:r>
          </w:p>
          <w:p w14:paraId="389E628D" w14:textId="77777777" w:rsidR="00977708" w:rsidRPr="009372C5" w:rsidRDefault="00977708" w:rsidP="00C56F7C">
            <w:pPr>
              <w:suppressLineNumbers/>
              <w:suppressAutoHyphens/>
              <w:spacing w:before="60" w:after="60"/>
              <w:jc w:val="left"/>
              <w:rPr>
                <w:kern w:val="22"/>
                <w:lang w:val="ru-RU"/>
              </w:rPr>
            </w:pPr>
            <w:r w:rsidRPr="009372C5">
              <w:rPr>
                <w:kern w:val="22"/>
                <w:lang w:val="ru-RU"/>
              </w:rPr>
              <w:t xml:space="preserve">(c) процентная доля Сторон, имеющих подготовленный персонал для разработки или изменения внутренних </w:t>
            </w:r>
            <w:r w:rsidRPr="009372C5">
              <w:rPr>
                <w:kern w:val="22"/>
                <w:lang w:val="ru-RU"/>
              </w:rPr>
              <w:lastRenderedPageBreak/>
              <w:t xml:space="preserve">правовых и административных рамок для осуществления </w:t>
            </w:r>
            <w:r w:rsidRPr="009372C5">
              <w:rPr>
                <w:lang w:val="ru-RU"/>
              </w:rPr>
              <w:t>Дополнительного</w:t>
            </w:r>
            <w:r w:rsidRPr="009372C5">
              <w:rPr>
                <w:kern w:val="22"/>
                <w:lang w:val="ru-RU"/>
              </w:rPr>
              <w:t xml:space="preserve"> протокола; </w:t>
            </w:r>
          </w:p>
          <w:p w14:paraId="389E628E" w14:textId="01C0512A" w:rsidR="00977708" w:rsidRPr="009372C5" w:rsidRDefault="00977708" w:rsidP="00C56F7C">
            <w:pPr>
              <w:suppressLineNumbers/>
              <w:suppressAutoHyphens/>
              <w:spacing w:before="60" w:after="60"/>
              <w:jc w:val="left"/>
              <w:rPr>
                <w:kern w:val="22"/>
                <w:lang w:val="ru-RU"/>
              </w:rPr>
            </w:pPr>
            <w:r w:rsidRPr="009372C5">
              <w:rPr>
                <w:kern w:val="22"/>
                <w:lang w:val="ru-RU"/>
              </w:rPr>
              <w:t xml:space="preserve">(d) процентная доля Сторон, использующих ресурсные материалы [для выполнения своих обязанностей </w:t>
            </w:r>
            <w:r w:rsidR="00444DA7">
              <w:rPr>
                <w:kern w:val="22"/>
                <w:lang w:val="ru-RU"/>
              </w:rPr>
              <w:t>в отношении</w:t>
            </w:r>
            <w:r w:rsidRPr="009372C5">
              <w:rPr>
                <w:kern w:val="22"/>
                <w:lang w:val="ru-RU"/>
              </w:rPr>
              <w:t>] [в связи с осуществлением] Дополнительно</w:t>
            </w:r>
            <w:r w:rsidR="00444DA7">
              <w:rPr>
                <w:kern w:val="22"/>
                <w:lang w:val="ru-RU"/>
              </w:rPr>
              <w:t>го</w:t>
            </w:r>
            <w:r w:rsidRPr="009372C5">
              <w:rPr>
                <w:kern w:val="22"/>
                <w:lang w:val="ru-RU"/>
              </w:rPr>
              <w:t xml:space="preserve"> протокол</w:t>
            </w:r>
            <w:r w:rsidR="00444DA7">
              <w:rPr>
                <w:kern w:val="22"/>
                <w:lang w:val="ru-RU"/>
              </w:rPr>
              <w:t>а</w:t>
            </w:r>
            <w:r w:rsidRPr="009372C5">
              <w:rPr>
                <w:kern w:val="22"/>
                <w:lang w:val="ru-RU"/>
              </w:rPr>
              <w:t xml:space="preserve">; </w:t>
            </w:r>
          </w:p>
          <w:p w14:paraId="389E628F" w14:textId="0FE02B0E" w:rsidR="00977708" w:rsidRPr="009372C5" w:rsidRDefault="00977708" w:rsidP="00C56F7C">
            <w:pPr>
              <w:suppressLineNumbers/>
              <w:suppressAutoHyphens/>
              <w:spacing w:before="60" w:after="60"/>
              <w:jc w:val="left"/>
              <w:rPr>
                <w:kern w:val="22"/>
                <w:lang w:val="ru-RU"/>
              </w:rPr>
            </w:pPr>
            <w:r w:rsidRPr="009372C5">
              <w:rPr>
                <w:kern w:val="22"/>
                <w:lang w:val="ru-RU"/>
              </w:rPr>
              <w:t>(e) процентная доля [Сторон, прошедших обучение] [компетентных органов, выразивших свои потребности</w:t>
            </w:r>
            <w:r w:rsidR="00E10B3A">
              <w:rPr>
                <w:kern w:val="22"/>
                <w:lang w:val="ru-RU"/>
              </w:rPr>
              <w:t xml:space="preserve"> и получивших надлежащую</w:t>
            </w:r>
            <w:r w:rsidRPr="009372C5">
              <w:rPr>
                <w:kern w:val="22"/>
                <w:lang w:val="ru-RU"/>
              </w:rPr>
              <w:t xml:space="preserve"> подготовку] для оценки ущерба [, выявления причинно-следственных связей] и определения соответствующих мер реагирования;</w:t>
            </w:r>
          </w:p>
          <w:p w14:paraId="389E6290" w14:textId="77777777" w:rsidR="00977708" w:rsidRPr="009372C5" w:rsidRDefault="00977708" w:rsidP="00C56F7C">
            <w:pPr>
              <w:suppressLineNumbers/>
              <w:suppressAutoHyphens/>
              <w:spacing w:before="60" w:after="60"/>
              <w:jc w:val="left"/>
              <w:rPr>
                <w:lang w:val="ru-RU"/>
              </w:rPr>
            </w:pPr>
            <w:r w:rsidRPr="009372C5">
              <w:rPr>
                <w:lang w:val="ru-RU"/>
              </w:rPr>
              <w:t xml:space="preserve">(f) процентная доля Сторон, которые проводят сбор </w:t>
            </w:r>
            <w:r w:rsidR="000D6FBC" w:rsidRPr="009372C5">
              <w:rPr>
                <w:lang w:val="ru-RU"/>
              </w:rPr>
              <w:t>[</w:t>
            </w:r>
            <w:r w:rsidRPr="009372C5">
              <w:rPr>
                <w:lang w:val="ru-RU"/>
              </w:rPr>
              <w:t>и обмен</w:t>
            </w:r>
            <w:r w:rsidR="000D6FBC" w:rsidRPr="009372C5">
              <w:rPr>
                <w:lang w:val="ru-RU"/>
              </w:rPr>
              <w:t>]</w:t>
            </w:r>
            <w:r w:rsidRPr="009372C5">
              <w:rPr>
                <w:lang w:val="ru-RU"/>
              </w:rPr>
              <w:t xml:space="preserve"> информацией об опыте и уроках, извлеченных при </w:t>
            </w:r>
            <w:r w:rsidRPr="009372C5">
              <w:rPr>
                <w:lang w:val="ru-RU"/>
              </w:rPr>
              <w:lastRenderedPageBreak/>
              <w:t>осуществлении Дополнительного протокола;</w:t>
            </w:r>
          </w:p>
          <w:p w14:paraId="389E6291" w14:textId="77777777" w:rsidR="00977708" w:rsidRPr="009372C5" w:rsidRDefault="00977708" w:rsidP="00C56F7C">
            <w:pPr>
              <w:suppressLineNumbers/>
              <w:suppressAutoHyphens/>
              <w:spacing w:before="60" w:after="60"/>
              <w:jc w:val="left"/>
              <w:rPr>
                <w:ins w:id="3" w:author="Admin" w:date="2022-03-24T13:11:00Z"/>
                <w:lang w:val="ru-RU"/>
              </w:rPr>
            </w:pPr>
            <w:r w:rsidRPr="009372C5">
              <w:rPr>
                <w:lang w:val="ru-RU"/>
              </w:rPr>
              <w:t>[(g) процентная доля Сторон, которые обмениваются информацией о полученном опыте и извлеченных уроках в связи с осуществлением Дополнительного протокола.]</w:t>
            </w:r>
          </w:p>
          <w:p w14:paraId="389E6292" w14:textId="77777777" w:rsidR="00977708" w:rsidRPr="009372C5" w:rsidRDefault="00977708" w:rsidP="00C56F7C">
            <w:pPr>
              <w:suppressLineNumbers/>
              <w:suppressAutoHyphens/>
              <w:spacing w:before="60" w:after="60"/>
              <w:jc w:val="left"/>
              <w:rPr>
                <w:kern w:val="22"/>
                <w:lang w:val="ru-RU"/>
              </w:rPr>
            </w:pPr>
          </w:p>
        </w:tc>
        <w:tc>
          <w:tcPr>
            <w:tcW w:w="2175" w:type="dxa"/>
          </w:tcPr>
          <w:p w14:paraId="389E6293" w14:textId="721E4958" w:rsidR="00977708" w:rsidRPr="009372C5" w:rsidRDefault="00977708" w:rsidP="00C56F7C">
            <w:pPr>
              <w:spacing w:before="60" w:after="60"/>
              <w:jc w:val="left"/>
              <w:rPr>
                <w:kern w:val="22"/>
                <w:lang w:val="ru-RU"/>
              </w:rPr>
            </w:pPr>
            <w:r w:rsidRPr="009372C5">
              <w:rPr>
                <w:lang w:val="ru-RU"/>
              </w:rPr>
              <w:lastRenderedPageBreak/>
              <w:t xml:space="preserve">Расширение числа ратификаций </w:t>
            </w:r>
            <w:proofErr w:type="spellStart"/>
            <w:r w:rsidRPr="009372C5">
              <w:rPr>
                <w:lang w:val="ru-RU"/>
              </w:rPr>
              <w:t>Нагойско</w:t>
            </w:r>
            <w:proofErr w:type="spellEnd"/>
            <w:r w:rsidR="00190272">
              <w:rPr>
                <w:lang w:val="ru-RU"/>
              </w:rPr>
              <w:t xml:space="preserve"> – </w:t>
            </w:r>
            <w:r w:rsidRPr="009372C5">
              <w:rPr>
                <w:lang w:val="ru-RU"/>
              </w:rPr>
              <w:t>Куала-</w:t>
            </w:r>
            <w:proofErr w:type="spellStart"/>
            <w:r w:rsidRPr="009372C5">
              <w:rPr>
                <w:lang w:val="ru-RU"/>
              </w:rPr>
              <w:t>лумпурского</w:t>
            </w:r>
            <w:proofErr w:type="spellEnd"/>
            <w:r w:rsidRPr="009372C5">
              <w:rPr>
                <w:lang w:val="ru-RU"/>
              </w:rPr>
              <w:t xml:space="preserve"> дополнительного протокола об ответственности и возмещении за ущерб способствует разработке национальных правил и процедур в отношении ответственности и возмещения за ущерб, причиненный ЖИО, появившихся в результате трансграничного перемещения</w:t>
            </w:r>
          </w:p>
          <w:p w14:paraId="389E6294" w14:textId="77777777" w:rsidR="00977708" w:rsidRPr="009372C5" w:rsidRDefault="00977708" w:rsidP="00C56F7C">
            <w:pPr>
              <w:suppressLineNumbers/>
              <w:suppressAutoHyphens/>
              <w:spacing w:before="60" w:after="60"/>
              <w:jc w:val="left"/>
              <w:rPr>
                <w:kern w:val="22"/>
                <w:lang w:val="ru-RU"/>
              </w:rPr>
            </w:pPr>
          </w:p>
        </w:tc>
        <w:tc>
          <w:tcPr>
            <w:tcW w:w="2480" w:type="dxa"/>
          </w:tcPr>
          <w:p w14:paraId="389E6295" w14:textId="77777777" w:rsidR="00977708" w:rsidRPr="009372C5" w:rsidRDefault="00977708" w:rsidP="00C56F7C">
            <w:pPr>
              <w:suppressLineNumbers/>
              <w:suppressAutoHyphens/>
              <w:spacing w:before="60" w:after="60"/>
              <w:rPr>
                <w:kern w:val="22"/>
                <w:lang w:val="ru-RU"/>
              </w:rPr>
            </w:pPr>
            <w:r w:rsidRPr="009372C5">
              <w:rPr>
                <w:lang w:val="ru-RU"/>
              </w:rPr>
              <w:t>[Национальные органы/</w:t>
            </w:r>
            <w:r w:rsidRPr="009372C5">
              <w:rPr>
                <w:lang w:val="ru-RU"/>
              </w:rPr>
              <w:br/>
              <w:t xml:space="preserve">академические круги/персонал национальных органов </w:t>
            </w:r>
          </w:p>
          <w:p w14:paraId="389E6296" w14:textId="77777777" w:rsidR="00977708" w:rsidRPr="009372C5" w:rsidRDefault="00977708" w:rsidP="00C56F7C">
            <w:pPr>
              <w:suppressLineNumbers/>
              <w:suppressAutoHyphens/>
              <w:spacing w:before="60" w:after="60"/>
              <w:jc w:val="left"/>
              <w:rPr>
                <w:kern w:val="22"/>
                <w:lang w:val="ru-RU"/>
              </w:rPr>
            </w:pPr>
            <w:r w:rsidRPr="009372C5">
              <w:rPr>
                <w:lang w:val="ru-RU"/>
              </w:rPr>
              <w:t>Секретариат КБР]</w:t>
            </w:r>
          </w:p>
        </w:tc>
      </w:tr>
      <w:tr w:rsidR="00977708" w:rsidRPr="009372C5" w14:paraId="389E629A" w14:textId="77777777" w:rsidTr="00C56F7C">
        <w:trPr>
          <w:jc w:val="center"/>
        </w:trPr>
        <w:tc>
          <w:tcPr>
            <w:tcW w:w="2302" w:type="dxa"/>
          </w:tcPr>
          <w:p w14:paraId="389E6298" w14:textId="77777777" w:rsidR="00977708" w:rsidRPr="009372C5" w:rsidRDefault="00977708" w:rsidP="00C56F7C">
            <w:pPr>
              <w:keepNext/>
              <w:suppressLineNumbers/>
              <w:suppressAutoHyphens/>
              <w:spacing w:before="60" w:after="60"/>
              <w:ind w:left="714" w:hanging="357"/>
              <w:jc w:val="center"/>
              <w:rPr>
                <w:b/>
                <w:bCs/>
                <w:kern w:val="22"/>
                <w:lang w:val="ru-RU"/>
              </w:rPr>
            </w:pPr>
          </w:p>
        </w:tc>
        <w:tc>
          <w:tcPr>
            <w:tcW w:w="11998" w:type="dxa"/>
            <w:gridSpan w:val="5"/>
          </w:tcPr>
          <w:p w14:paraId="389E6299" w14:textId="77777777" w:rsidR="00977708" w:rsidRPr="009372C5" w:rsidRDefault="00977708" w:rsidP="00C56F7C">
            <w:pPr>
              <w:keepNext/>
              <w:suppressLineNumbers/>
              <w:suppressAutoHyphens/>
              <w:spacing w:before="60" w:after="60"/>
              <w:ind w:left="714" w:hanging="357"/>
              <w:jc w:val="center"/>
              <w:rPr>
                <w:b/>
                <w:bCs/>
                <w:kern w:val="22"/>
                <w:lang w:val="ru-RU"/>
              </w:rPr>
            </w:pPr>
            <w:r w:rsidRPr="009372C5">
              <w:rPr>
                <w:b/>
                <w:bCs/>
                <w:lang w:val="ru-RU"/>
              </w:rPr>
              <w:t>B. Благоприятные условия</w:t>
            </w:r>
          </w:p>
        </w:tc>
      </w:tr>
      <w:tr w:rsidR="00977708" w:rsidRPr="009A7FEA" w14:paraId="389E62AE" w14:textId="77777777" w:rsidTr="00C56F7C">
        <w:trPr>
          <w:jc w:val="center"/>
        </w:trPr>
        <w:tc>
          <w:tcPr>
            <w:tcW w:w="2302" w:type="dxa"/>
          </w:tcPr>
          <w:p w14:paraId="389E629B" w14:textId="77777777" w:rsidR="00977708" w:rsidRPr="009372C5" w:rsidRDefault="00977708" w:rsidP="00C56F7C">
            <w:pPr>
              <w:suppressLineNumbers/>
              <w:suppressAutoHyphens/>
              <w:spacing w:before="60" w:after="60"/>
              <w:jc w:val="left"/>
              <w:rPr>
                <w:kern w:val="22"/>
                <w:lang w:val="ru-RU"/>
              </w:rPr>
            </w:pPr>
            <w:r w:rsidRPr="009372C5">
              <w:rPr>
                <w:b/>
                <w:bCs/>
                <w:lang w:val="ru-RU"/>
              </w:rPr>
              <w:t>B.1. Стороны активно осуществляют мероприятия по созданию потенциала</w:t>
            </w:r>
          </w:p>
        </w:tc>
        <w:tc>
          <w:tcPr>
            <w:tcW w:w="2138" w:type="dxa"/>
          </w:tcPr>
          <w:p w14:paraId="389E629C" w14:textId="77777777" w:rsidR="00977708" w:rsidRPr="009372C5" w:rsidRDefault="00977708" w:rsidP="00C56F7C">
            <w:pPr>
              <w:spacing w:before="60" w:after="60"/>
              <w:jc w:val="left"/>
              <w:rPr>
                <w:kern w:val="22"/>
                <w:lang w:val="ru-RU"/>
              </w:rPr>
            </w:pPr>
            <w:r w:rsidRPr="009372C5">
              <w:rPr>
                <w:lang w:val="ru-RU"/>
              </w:rPr>
              <w:t>(1) Самооценка потребностей и приоритетов в области укрепления потенциала;</w:t>
            </w:r>
          </w:p>
          <w:p w14:paraId="389E629D" w14:textId="1416E49B" w:rsidR="00977708" w:rsidRPr="009372C5" w:rsidRDefault="00977708" w:rsidP="00C56F7C">
            <w:pPr>
              <w:spacing w:before="60" w:after="60"/>
              <w:jc w:val="left"/>
              <w:rPr>
                <w:kern w:val="22"/>
                <w:lang w:val="ru-RU"/>
              </w:rPr>
            </w:pPr>
            <w:r w:rsidRPr="009372C5">
              <w:rPr>
                <w:lang w:val="ru-RU"/>
              </w:rPr>
              <w:t xml:space="preserve">(2) </w:t>
            </w:r>
            <w:r w:rsidR="001F463A">
              <w:rPr>
                <w:lang w:val="ru-RU"/>
              </w:rPr>
              <w:t>о</w:t>
            </w:r>
            <w:r w:rsidRPr="009372C5">
              <w:rPr>
                <w:lang w:val="ru-RU"/>
              </w:rPr>
              <w:t>беспечение поддержки мероприятиям по созданию потенциала;</w:t>
            </w:r>
          </w:p>
          <w:p w14:paraId="389E629E" w14:textId="1373FC0D" w:rsidR="00977708" w:rsidRPr="009372C5" w:rsidRDefault="00977708" w:rsidP="00C56F7C">
            <w:pPr>
              <w:spacing w:before="60" w:after="60"/>
              <w:jc w:val="left"/>
              <w:rPr>
                <w:kern w:val="22"/>
                <w:lang w:val="ru-RU"/>
              </w:rPr>
            </w:pPr>
            <w:r w:rsidRPr="009372C5">
              <w:rPr>
                <w:lang w:val="ru-RU"/>
              </w:rPr>
              <w:t xml:space="preserve">(3) </w:t>
            </w:r>
            <w:r w:rsidR="001F463A">
              <w:rPr>
                <w:lang w:val="ru-RU"/>
              </w:rPr>
              <w:t>д</w:t>
            </w:r>
            <w:r w:rsidRPr="009372C5">
              <w:rPr>
                <w:lang w:val="ru-RU"/>
              </w:rPr>
              <w:t>оступ к материалам по созданию потенциала;</w:t>
            </w:r>
          </w:p>
          <w:p w14:paraId="389E629F" w14:textId="06A64606" w:rsidR="00977708" w:rsidRPr="009372C5" w:rsidRDefault="00977708" w:rsidP="00C56F7C">
            <w:pPr>
              <w:suppressLineNumbers/>
              <w:suppressAutoHyphens/>
              <w:spacing w:before="60" w:after="60"/>
              <w:jc w:val="left"/>
              <w:rPr>
                <w:kern w:val="22"/>
                <w:lang w:val="ru-RU"/>
              </w:rPr>
            </w:pPr>
            <w:r w:rsidRPr="009372C5">
              <w:rPr>
                <w:lang w:val="ru-RU"/>
              </w:rPr>
              <w:t xml:space="preserve">(4) </w:t>
            </w:r>
            <w:r w:rsidR="001F463A">
              <w:rPr>
                <w:lang w:val="ru-RU"/>
              </w:rPr>
              <w:t>с</w:t>
            </w:r>
            <w:r w:rsidRPr="009372C5">
              <w:rPr>
                <w:lang w:val="ru-RU"/>
              </w:rPr>
              <w:t xml:space="preserve">отрудничество </w:t>
            </w:r>
            <w:r w:rsidRPr="009372C5">
              <w:rPr>
                <w:lang w:val="ru-RU"/>
              </w:rPr>
              <w:lastRenderedPageBreak/>
              <w:t>в организации мероприятий по созданию потенциала.</w:t>
            </w:r>
          </w:p>
        </w:tc>
        <w:tc>
          <w:tcPr>
            <w:tcW w:w="2472" w:type="dxa"/>
          </w:tcPr>
          <w:p w14:paraId="389E62A0" w14:textId="2701F579" w:rsidR="00977708" w:rsidRPr="009372C5" w:rsidRDefault="00977708" w:rsidP="00C56F7C">
            <w:pPr>
              <w:spacing w:before="60" w:after="60"/>
              <w:jc w:val="left"/>
              <w:rPr>
                <w:kern w:val="22"/>
                <w:lang w:val="ru-RU"/>
              </w:rPr>
            </w:pPr>
            <w:r w:rsidRPr="009372C5">
              <w:rPr>
                <w:lang w:val="ru-RU"/>
              </w:rPr>
              <w:lastRenderedPageBreak/>
              <w:t xml:space="preserve">(i) </w:t>
            </w:r>
            <w:r w:rsidR="001F463A">
              <w:rPr>
                <w:lang w:val="ru-RU"/>
              </w:rPr>
              <w:t>О</w:t>
            </w:r>
            <w:r w:rsidRPr="009372C5">
              <w:rPr>
                <w:lang w:val="ru-RU"/>
              </w:rPr>
              <w:t>существление самооценки потребностей и приоритетов в области укрепления потенциала;</w:t>
            </w:r>
          </w:p>
          <w:p w14:paraId="389E62A1" w14:textId="77777777" w:rsidR="00977708" w:rsidRPr="009372C5" w:rsidRDefault="00977708" w:rsidP="00C56F7C">
            <w:pPr>
              <w:spacing w:before="60" w:after="60"/>
              <w:jc w:val="left"/>
              <w:rPr>
                <w:kern w:val="22"/>
                <w:lang w:val="ru-RU"/>
              </w:rPr>
            </w:pPr>
            <w:r w:rsidRPr="009372C5">
              <w:rPr>
                <w:lang w:val="ru-RU"/>
              </w:rPr>
              <w:t>(</w:t>
            </w:r>
            <w:proofErr w:type="spellStart"/>
            <w:r w:rsidRPr="009372C5">
              <w:rPr>
                <w:lang w:val="ru-RU"/>
              </w:rPr>
              <w:t>ii</w:t>
            </w:r>
            <w:proofErr w:type="spellEnd"/>
            <w:r w:rsidRPr="009372C5">
              <w:rPr>
                <w:lang w:val="ru-RU"/>
              </w:rPr>
              <w:t>) обеспечение технической, финансовой или другой поддержки мероприятиям по созданию потенциала, включая мероприятия, предусмотренные в плане действий по созданию потенциала;</w:t>
            </w:r>
          </w:p>
          <w:p w14:paraId="389E62A2" w14:textId="77777777" w:rsidR="00977708" w:rsidRPr="009372C5" w:rsidRDefault="00977708" w:rsidP="00C56F7C">
            <w:pPr>
              <w:spacing w:before="60" w:after="60"/>
              <w:jc w:val="left"/>
              <w:rPr>
                <w:kern w:val="22"/>
                <w:lang w:val="ru-RU"/>
              </w:rPr>
            </w:pPr>
            <w:r w:rsidRPr="009372C5">
              <w:rPr>
                <w:lang w:val="ru-RU"/>
              </w:rPr>
              <w:lastRenderedPageBreak/>
              <w:t>(</w:t>
            </w:r>
            <w:proofErr w:type="spellStart"/>
            <w:r w:rsidRPr="009372C5">
              <w:rPr>
                <w:lang w:val="ru-RU"/>
              </w:rPr>
              <w:t>iii</w:t>
            </w:r>
            <w:proofErr w:type="spellEnd"/>
            <w:r w:rsidRPr="009372C5">
              <w:rPr>
                <w:lang w:val="ru-RU"/>
              </w:rPr>
              <w:t xml:space="preserve">) разработка и распространение материалов по созданию потенциала и результатов мероприятий, в том числе на местных языках; </w:t>
            </w:r>
          </w:p>
          <w:p w14:paraId="389E62A3" w14:textId="77777777" w:rsidR="00977708" w:rsidRPr="009372C5" w:rsidRDefault="00977708" w:rsidP="00C56F7C">
            <w:pPr>
              <w:suppressLineNumbers/>
              <w:suppressAutoHyphens/>
              <w:spacing w:before="60" w:after="60"/>
              <w:jc w:val="left"/>
              <w:rPr>
                <w:kern w:val="22"/>
                <w:lang w:val="ru-RU"/>
              </w:rPr>
            </w:pPr>
            <w:r w:rsidRPr="009372C5">
              <w:rPr>
                <w:lang w:val="ru-RU"/>
              </w:rPr>
              <w:t>(</w:t>
            </w:r>
            <w:proofErr w:type="spellStart"/>
            <w:r w:rsidRPr="009372C5">
              <w:rPr>
                <w:lang w:val="ru-RU"/>
              </w:rPr>
              <w:t>iv</w:t>
            </w:r>
            <w:proofErr w:type="spellEnd"/>
            <w:r w:rsidRPr="009372C5">
              <w:rPr>
                <w:lang w:val="ru-RU"/>
              </w:rPr>
              <w:t>) сотрудничество на национальном, двустороннем, региональном и многостороннем уровнях с партнерами из соответствующих секторов и заинтересованными сторонами в проведении мероприятий по созданию потенциала.</w:t>
            </w:r>
          </w:p>
        </w:tc>
        <w:tc>
          <w:tcPr>
            <w:tcW w:w="2733" w:type="dxa"/>
            <w:tcBorders>
              <w:top w:val="single" w:sz="2" w:space="0" w:color="auto"/>
            </w:tcBorders>
          </w:tcPr>
          <w:p w14:paraId="389E62A4" w14:textId="6ABD1F6D" w:rsidR="00977708" w:rsidRPr="009372C5" w:rsidRDefault="00977708" w:rsidP="00C56F7C">
            <w:pPr>
              <w:suppressLineNumbers/>
              <w:suppressAutoHyphens/>
              <w:spacing w:before="60" w:after="60"/>
              <w:jc w:val="left"/>
              <w:rPr>
                <w:lang w:val="ru-RU"/>
              </w:rPr>
            </w:pPr>
            <w:r w:rsidRPr="009372C5">
              <w:rPr>
                <w:lang w:val="ru-RU"/>
              </w:rPr>
              <w:lastRenderedPageBreak/>
              <w:t xml:space="preserve">(a) </w:t>
            </w:r>
            <w:r w:rsidR="001F463A">
              <w:rPr>
                <w:lang w:val="ru-RU"/>
              </w:rPr>
              <w:t>П</w:t>
            </w:r>
            <w:r w:rsidRPr="009372C5">
              <w:rPr>
                <w:lang w:val="ru-RU"/>
              </w:rPr>
              <w:t xml:space="preserve">роцентная доля Сторон, которые провели самооценку потребностей и приоритетов в области создания потенциала; </w:t>
            </w:r>
          </w:p>
          <w:p w14:paraId="389E62A5" w14:textId="77777777" w:rsidR="00977708" w:rsidRPr="009372C5" w:rsidRDefault="00977708" w:rsidP="00C56F7C">
            <w:pPr>
              <w:suppressLineNumbers/>
              <w:suppressAutoHyphens/>
              <w:spacing w:before="60" w:after="60"/>
              <w:jc w:val="left"/>
              <w:rPr>
                <w:kern w:val="22"/>
                <w:lang w:val="ru-RU"/>
              </w:rPr>
            </w:pPr>
            <w:r w:rsidRPr="009372C5">
              <w:rPr>
                <w:kern w:val="22"/>
                <w:lang w:val="ru-RU"/>
              </w:rPr>
              <w:t>(b) процентная доля Сторон, [получающих] [оказывающих] техническую, финансовую или иную поддержку деятельности по созданию потенциала;</w:t>
            </w:r>
          </w:p>
          <w:p w14:paraId="389E62A6" w14:textId="77777777" w:rsidR="00977708" w:rsidRPr="009372C5" w:rsidRDefault="00977708" w:rsidP="00434A16">
            <w:pPr>
              <w:rPr>
                <w:kern w:val="22"/>
                <w:lang w:val="ru-RU"/>
              </w:rPr>
            </w:pPr>
            <w:r w:rsidRPr="009372C5">
              <w:rPr>
                <w:kern w:val="22"/>
                <w:lang w:val="ru-RU"/>
              </w:rPr>
              <w:t xml:space="preserve">(c) процентная доля Сторон, разработавших и распространивших материалы по укреплению </w:t>
            </w:r>
            <w:r w:rsidRPr="009372C5">
              <w:rPr>
                <w:kern w:val="22"/>
                <w:lang w:val="ru-RU"/>
              </w:rPr>
              <w:lastRenderedPageBreak/>
              <w:t xml:space="preserve">потенциала и результаты деятельности, в том числе на местных языках; </w:t>
            </w:r>
          </w:p>
          <w:p w14:paraId="389E62A7" w14:textId="77777777" w:rsidR="00977708" w:rsidRPr="009372C5" w:rsidRDefault="00977708" w:rsidP="00C56F7C">
            <w:pPr>
              <w:suppressLineNumbers/>
              <w:suppressAutoHyphens/>
              <w:autoSpaceDE w:val="0"/>
              <w:autoSpaceDN w:val="0"/>
              <w:adjustRightInd w:val="0"/>
              <w:spacing w:before="60" w:after="60"/>
              <w:jc w:val="left"/>
              <w:rPr>
                <w:kern w:val="22"/>
                <w:lang w:val="ru-RU"/>
              </w:rPr>
            </w:pPr>
            <w:r w:rsidRPr="009372C5">
              <w:rPr>
                <w:lang w:val="ru-RU"/>
              </w:rPr>
              <w:t>(d) процентная доля Сторон, которые устанавливают партнерские отношения на национальном, двустороннем, региональном и многостороннем уровнях с партнерами из соответствующих секторов и заинтересованными сторонами при осуществлении деятельности по созданию потенциала.</w:t>
            </w:r>
          </w:p>
        </w:tc>
        <w:tc>
          <w:tcPr>
            <w:tcW w:w="2175" w:type="dxa"/>
            <w:tcBorders>
              <w:top w:val="single" w:sz="2" w:space="0" w:color="auto"/>
            </w:tcBorders>
          </w:tcPr>
          <w:p w14:paraId="389E62A8" w14:textId="77777777" w:rsidR="00977708" w:rsidRPr="009372C5" w:rsidRDefault="00977708" w:rsidP="00C56F7C">
            <w:pPr>
              <w:suppressLineNumbers/>
              <w:suppressAutoHyphens/>
              <w:spacing w:before="60" w:after="60"/>
              <w:jc w:val="left"/>
              <w:rPr>
                <w:kern w:val="22"/>
                <w:lang w:val="ru-RU"/>
              </w:rPr>
            </w:pPr>
            <w:r w:rsidRPr="009372C5">
              <w:rPr>
                <w:lang w:val="ru-RU"/>
              </w:rPr>
              <w:lastRenderedPageBreak/>
              <w:t>Стороны обладают необходимым потенциалом для осуществления Протокола</w:t>
            </w:r>
          </w:p>
          <w:p w14:paraId="389E62A9" w14:textId="77777777" w:rsidR="00977708" w:rsidRPr="009372C5" w:rsidRDefault="00977708" w:rsidP="00C56F7C">
            <w:pPr>
              <w:suppressLineNumbers/>
              <w:suppressAutoHyphens/>
              <w:spacing w:before="60" w:after="60"/>
              <w:jc w:val="left"/>
              <w:rPr>
                <w:kern w:val="22"/>
                <w:lang w:val="ru-RU"/>
              </w:rPr>
            </w:pPr>
          </w:p>
          <w:p w14:paraId="389E62AA" w14:textId="77777777" w:rsidR="00977708" w:rsidRPr="009372C5" w:rsidRDefault="00977708" w:rsidP="00C56F7C">
            <w:pPr>
              <w:suppressLineNumbers/>
              <w:suppressAutoHyphens/>
              <w:spacing w:before="60" w:after="60"/>
              <w:jc w:val="left"/>
              <w:rPr>
                <w:kern w:val="22"/>
                <w:lang w:val="ru-RU"/>
              </w:rPr>
            </w:pPr>
            <w:r w:rsidRPr="009372C5">
              <w:rPr>
                <w:lang w:val="ru-RU"/>
              </w:rPr>
              <w:t xml:space="preserve">[Стороны в состоянии определить свои потребности в сфере создания потенциала, сформулировать и принять надлежащие меры для их </w:t>
            </w:r>
            <w:proofErr w:type="gramStart"/>
            <w:r w:rsidRPr="009372C5">
              <w:rPr>
                <w:lang w:val="ru-RU"/>
              </w:rPr>
              <w:t>решения[</w:t>
            </w:r>
            <w:proofErr w:type="gramEnd"/>
            <w:r w:rsidRPr="009372C5">
              <w:rPr>
                <w:lang w:val="ru-RU"/>
              </w:rPr>
              <w:t xml:space="preserve">, в </w:t>
            </w:r>
            <w:r w:rsidRPr="009372C5">
              <w:rPr>
                <w:lang w:val="ru-RU"/>
              </w:rPr>
              <w:lastRenderedPageBreak/>
              <w:t>соответствии со статьями 22 и 28 Протокола].]</w:t>
            </w:r>
          </w:p>
        </w:tc>
        <w:tc>
          <w:tcPr>
            <w:tcW w:w="2480" w:type="dxa"/>
            <w:tcBorders>
              <w:top w:val="single" w:sz="2" w:space="0" w:color="auto"/>
            </w:tcBorders>
          </w:tcPr>
          <w:p w14:paraId="389E62AB" w14:textId="77777777" w:rsidR="00977708" w:rsidRPr="009372C5" w:rsidRDefault="00977708" w:rsidP="00C56F7C">
            <w:pPr>
              <w:suppressLineNumbers/>
              <w:suppressAutoHyphens/>
              <w:spacing w:before="60" w:after="60"/>
              <w:rPr>
                <w:kern w:val="22"/>
                <w:lang w:val="ru-RU"/>
              </w:rPr>
            </w:pPr>
            <w:r w:rsidRPr="009372C5">
              <w:rPr>
                <w:lang w:val="ru-RU"/>
              </w:rPr>
              <w:lastRenderedPageBreak/>
              <w:t>[Национальные органы/</w:t>
            </w:r>
            <w:r w:rsidRPr="009372C5">
              <w:rPr>
                <w:lang w:val="ru-RU"/>
              </w:rPr>
              <w:br/>
              <w:t xml:space="preserve">академические круги/персонал национальных органов </w:t>
            </w:r>
          </w:p>
          <w:p w14:paraId="389E62AC" w14:textId="77777777" w:rsidR="00977708" w:rsidRPr="009372C5" w:rsidRDefault="00977708" w:rsidP="00C56F7C">
            <w:pPr>
              <w:suppressLineNumbers/>
              <w:suppressAutoHyphens/>
              <w:spacing w:before="60" w:after="60"/>
              <w:rPr>
                <w:kern w:val="22"/>
                <w:lang w:val="ru-RU"/>
              </w:rPr>
            </w:pPr>
            <w:r w:rsidRPr="009372C5">
              <w:rPr>
                <w:kern w:val="22"/>
                <w:lang w:val="ru-RU"/>
              </w:rPr>
              <w:t>Секретариат КБР</w:t>
            </w:r>
          </w:p>
          <w:p w14:paraId="389E62AD" w14:textId="77777777" w:rsidR="00977708" w:rsidRPr="009372C5" w:rsidRDefault="00977708" w:rsidP="00C56F7C">
            <w:pPr>
              <w:suppressLineNumbers/>
              <w:suppressAutoHyphens/>
              <w:spacing w:before="60" w:after="60"/>
              <w:jc w:val="left"/>
              <w:rPr>
                <w:kern w:val="22"/>
                <w:lang w:val="ru-RU"/>
              </w:rPr>
            </w:pPr>
            <w:r w:rsidRPr="009372C5">
              <w:rPr>
                <w:lang w:val="ru-RU"/>
              </w:rPr>
              <w:t>ГЭФ, другие международные финансирующие организации, «Зеленый» фонд]</w:t>
            </w:r>
          </w:p>
        </w:tc>
      </w:tr>
      <w:tr w:rsidR="00977708" w:rsidRPr="009A7FEA" w14:paraId="389E62C0" w14:textId="77777777" w:rsidTr="00C56F7C">
        <w:trPr>
          <w:jc w:val="center"/>
        </w:trPr>
        <w:tc>
          <w:tcPr>
            <w:tcW w:w="2302" w:type="dxa"/>
          </w:tcPr>
          <w:p w14:paraId="389E62AF" w14:textId="77777777" w:rsidR="00977708" w:rsidRPr="009372C5" w:rsidRDefault="00977708" w:rsidP="00C56F7C">
            <w:pPr>
              <w:suppressLineNumbers/>
              <w:suppressAutoHyphens/>
              <w:spacing w:before="60" w:after="60"/>
              <w:jc w:val="left"/>
              <w:rPr>
                <w:lang w:val="ru-RU"/>
              </w:rPr>
            </w:pPr>
            <w:r w:rsidRPr="009372C5">
              <w:rPr>
                <w:b/>
                <w:bCs/>
                <w:kern w:val="22"/>
                <w:lang w:val="ru-RU"/>
              </w:rPr>
              <w:t xml:space="preserve">B.2. </w:t>
            </w:r>
            <w:r w:rsidRPr="009372C5">
              <w:rPr>
                <w:b/>
                <w:bCs/>
                <w:lang w:val="ru-RU"/>
              </w:rPr>
              <w:t xml:space="preserve">Стороны мобилизовали достаточные ресурсы </w:t>
            </w:r>
            <w:r w:rsidRPr="009372C5">
              <w:rPr>
                <w:b/>
                <w:bCs/>
                <w:kern w:val="22"/>
                <w:lang w:val="ru-RU"/>
              </w:rPr>
              <w:t>[</w:t>
            </w:r>
            <w:r w:rsidRPr="009372C5">
              <w:rPr>
                <w:b/>
                <w:bCs/>
                <w:lang w:val="ru-RU"/>
              </w:rPr>
              <w:t xml:space="preserve">из всех источников] для оказания поддержки осуществлению Протокола [в соответствии со статьей 28 </w:t>
            </w:r>
            <w:r w:rsidRPr="009372C5">
              <w:rPr>
                <w:b/>
                <w:bCs/>
                <w:lang w:val="ru-RU"/>
              </w:rPr>
              <w:lastRenderedPageBreak/>
              <w:t>Протокола</w:t>
            </w:r>
            <w:r w:rsidRPr="009372C5">
              <w:rPr>
                <w:lang w:val="ru-RU"/>
              </w:rPr>
              <w:t>]</w:t>
            </w:r>
          </w:p>
        </w:tc>
        <w:tc>
          <w:tcPr>
            <w:tcW w:w="2138" w:type="dxa"/>
          </w:tcPr>
          <w:p w14:paraId="389E62B0" w14:textId="77777777" w:rsidR="00977708" w:rsidRPr="009372C5" w:rsidRDefault="00977708" w:rsidP="00C56F7C">
            <w:pPr>
              <w:spacing w:before="60" w:after="60"/>
              <w:jc w:val="left"/>
              <w:rPr>
                <w:kern w:val="22"/>
                <w:lang w:val="ru-RU"/>
              </w:rPr>
            </w:pPr>
            <w:r w:rsidRPr="009372C5">
              <w:rPr>
                <w:lang w:val="ru-RU"/>
              </w:rPr>
              <w:lastRenderedPageBreak/>
              <w:t>(1) Учреждение механизма для ассигнования средств из национального бюджета на обеспечение биобезопасности;</w:t>
            </w:r>
          </w:p>
          <w:p w14:paraId="389E62B1" w14:textId="758C825B" w:rsidR="00977708" w:rsidRPr="009372C5" w:rsidRDefault="00977708" w:rsidP="00C56F7C">
            <w:pPr>
              <w:suppressLineNumbers/>
              <w:suppressAutoHyphens/>
              <w:spacing w:before="60" w:after="60"/>
              <w:jc w:val="left"/>
              <w:rPr>
                <w:kern w:val="22"/>
                <w:lang w:val="ru-RU"/>
              </w:rPr>
            </w:pPr>
            <w:r w:rsidRPr="009372C5">
              <w:rPr>
                <w:lang w:val="ru-RU"/>
              </w:rPr>
              <w:t xml:space="preserve">(2) </w:t>
            </w:r>
            <w:r w:rsidR="00181191">
              <w:rPr>
                <w:lang w:val="ru-RU"/>
              </w:rPr>
              <w:t>к</w:t>
            </w:r>
            <w:r w:rsidRPr="009372C5">
              <w:rPr>
                <w:lang w:val="ru-RU"/>
              </w:rPr>
              <w:t xml:space="preserve">оординация с </w:t>
            </w:r>
            <w:r w:rsidRPr="009372C5">
              <w:rPr>
                <w:lang w:val="ru-RU"/>
              </w:rPr>
              <w:lastRenderedPageBreak/>
              <w:t>органами власти, финансирующими учреждениями и донорами на национальном уровне</w:t>
            </w:r>
          </w:p>
          <w:p w14:paraId="389E62B2" w14:textId="6A092A20" w:rsidR="00977708" w:rsidRPr="009372C5" w:rsidRDefault="00977708" w:rsidP="00C56F7C">
            <w:pPr>
              <w:suppressLineNumbers/>
              <w:suppressAutoHyphens/>
              <w:spacing w:before="60" w:after="60"/>
              <w:jc w:val="left"/>
              <w:rPr>
                <w:lang w:val="ru-RU"/>
              </w:rPr>
            </w:pPr>
            <w:r w:rsidRPr="009372C5">
              <w:rPr>
                <w:kern w:val="22"/>
                <w:lang w:val="ru-RU"/>
              </w:rPr>
              <w:t xml:space="preserve">(3) </w:t>
            </w:r>
            <w:r w:rsidR="00181191">
              <w:rPr>
                <w:lang w:val="ru-RU"/>
              </w:rPr>
              <w:t>д</w:t>
            </w:r>
            <w:r w:rsidRPr="009372C5">
              <w:rPr>
                <w:lang w:val="ru-RU"/>
              </w:rPr>
              <w:t>оступ к дополнительным ресурсам через сотрудничество с другими Сторонами и донорами, включая частный сектор, и через программы международного сотрудничества.</w:t>
            </w:r>
          </w:p>
          <w:p w14:paraId="389E62B3" w14:textId="77777777" w:rsidR="00977708" w:rsidRPr="009372C5" w:rsidRDefault="00977708" w:rsidP="00C56F7C">
            <w:pPr>
              <w:suppressLineNumbers/>
              <w:suppressAutoHyphens/>
              <w:spacing w:before="60" w:after="60"/>
              <w:jc w:val="left"/>
              <w:rPr>
                <w:kern w:val="22"/>
                <w:lang w:val="ru-RU"/>
              </w:rPr>
            </w:pPr>
          </w:p>
        </w:tc>
        <w:tc>
          <w:tcPr>
            <w:tcW w:w="2472" w:type="dxa"/>
          </w:tcPr>
          <w:p w14:paraId="389E62B4" w14:textId="20E1B32D" w:rsidR="00977708" w:rsidRPr="009372C5" w:rsidRDefault="00977708" w:rsidP="00C56F7C">
            <w:pPr>
              <w:suppressLineNumbers/>
              <w:suppressAutoHyphens/>
              <w:spacing w:before="60" w:after="60"/>
              <w:jc w:val="left"/>
              <w:rPr>
                <w:kern w:val="22"/>
                <w:lang w:val="ru-RU"/>
              </w:rPr>
            </w:pPr>
            <w:r w:rsidRPr="009372C5">
              <w:rPr>
                <w:kern w:val="22"/>
                <w:lang w:val="ru-RU"/>
              </w:rPr>
              <w:lastRenderedPageBreak/>
              <w:t xml:space="preserve">(i) </w:t>
            </w:r>
            <w:r w:rsidRPr="009372C5">
              <w:rPr>
                <w:lang w:val="ru-RU"/>
              </w:rPr>
              <w:t>[</w:t>
            </w:r>
            <w:r w:rsidR="00181191">
              <w:rPr>
                <w:lang w:val="ru-RU"/>
              </w:rPr>
              <w:t>Р</w:t>
            </w:r>
            <w:r w:rsidRPr="009372C5">
              <w:rPr>
                <w:lang w:val="ru-RU"/>
              </w:rPr>
              <w:t xml:space="preserve">азработка механизмов для привлечения] [Повышение осведомленности на национальном уровне о необходимости] адекватных ресурсов из национальных бюджетов в целях </w:t>
            </w:r>
            <w:r w:rsidRPr="009372C5">
              <w:rPr>
                <w:lang w:val="ru-RU"/>
              </w:rPr>
              <w:lastRenderedPageBreak/>
              <w:t>осуществления деятельности, необходимой для реализации Протокола;</w:t>
            </w:r>
          </w:p>
          <w:p w14:paraId="389E62B5" w14:textId="537ACB7A" w:rsidR="00977708" w:rsidRPr="009372C5" w:rsidRDefault="00977708" w:rsidP="00C56F7C">
            <w:pPr>
              <w:suppressLineNumbers/>
              <w:suppressAutoHyphens/>
              <w:spacing w:before="60" w:after="60"/>
              <w:jc w:val="left"/>
              <w:rPr>
                <w:kern w:val="22"/>
                <w:lang w:val="ru-RU"/>
              </w:rPr>
            </w:pPr>
            <w:r w:rsidRPr="009372C5">
              <w:rPr>
                <w:kern w:val="22"/>
                <w:lang w:val="ru-RU"/>
              </w:rPr>
              <w:t>(</w:t>
            </w:r>
            <w:proofErr w:type="spellStart"/>
            <w:r w:rsidRPr="009372C5">
              <w:rPr>
                <w:kern w:val="22"/>
                <w:lang w:val="ru-RU"/>
              </w:rPr>
              <w:t>ii</w:t>
            </w:r>
            <w:proofErr w:type="spellEnd"/>
            <w:r w:rsidRPr="009372C5">
              <w:rPr>
                <w:kern w:val="22"/>
                <w:lang w:val="ru-RU"/>
              </w:rPr>
              <w:t xml:space="preserve">) </w:t>
            </w:r>
            <w:r w:rsidRPr="009372C5">
              <w:rPr>
                <w:lang w:val="ru-RU"/>
              </w:rPr>
              <w:t>налаживание</w:t>
            </w:r>
            <w:r w:rsidRPr="009372C5">
              <w:rPr>
                <w:kern w:val="22"/>
                <w:lang w:val="ru-RU"/>
              </w:rPr>
              <w:t>/</w:t>
            </w:r>
            <w:r w:rsidRPr="009372C5">
              <w:rPr>
                <w:kern w:val="22"/>
                <w:lang w:val="ru-RU"/>
              </w:rPr>
              <w:br/>
            </w:r>
            <w:r w:rsidR="00F557F9">
              <w:rPr>
                <w:kern w:val="22"/>
                <w:lang w:val="ru-RU"/>
              </w:rPr>
              <w:t>укрепление</w:t>
            </w:r>
            <w:r w:rsidRPr="009372C5">
              <w:rPr>
                <w:kern w:val="22"/>
                <w:lang w:val="ru-RU"/>
              </w:rPr>
              <w:t xml:space="preserve"> координации на национальном уровне между компетентными органами, финансирующими учреждениями и другими донорами; </w:t>
            </w:r>
          </w:p>
          <w:p w14:paraId="389E62B6" w14:textId="3D211FC6" w:rsidR="00977708" w:rsidRPr="009372C5" w:rsidRDefault="00977708" w:rsidP="00C56F7C">
            <w:pPr>
              <w:suppressLineNumbers/>
              <w:suppressAutoHyphens/>
              <w:spacing w:before="60" w:after="60"/>
              <w:jc w:val="left"/>
              <w:rPr>
                <w:kern w:val="22"/>
                <w:lang w:val="ru-RU"/>
              </w:rPr>
            </w:pPr>
            <w:r w:rsidRPr="009372C5">
              <w:rPr>
                <w:kern w:val="22"/>
                <w:lang w:val="ru-RU"/>
              </w:rPr>
              <w:t>(</w:t>
            </w:r>
            <w:proofErr w:type="spellStart"/>
            <w:r w:rsidRPr="009372C5">
              <w:rPr>
                <w:kern w:val="22"/>
                <w:lang w:val="ru-RU"/>
              </w:rPr>
              <w:t>iii</w:t>
            </w:r>
            <w:proofErr w:type="spellEnd"/>
            <w:r w:rsidRPr="009372C5">
              <w:rPr>
                <w:kern w:val="22"/>
                <w:lang w:val="ru-RU"/>
              </w:rPr>
              <w:t>)</w:t>
            </w:r>
            <w:r w:rsidR="00F557F9">
              <w:rPr>
                <w:kern w:val="22"/>
                <w:lang w:val="ru-RU"/>
              </w:rPr>
              <w:t xml:space="preserve"> </w:t>
            </w:r>
            <w:r w:rsidRPr="009372C5">
              <w:rPr>
                <w:lang w:val="ru-RU"/>
              </w:rPr>
              <w:t>налаживание/</w:t>
            </w:r>
            <w:r w:rsidRPr="009372C5">
              <w:rPr>
                <w:lang w:val="ru-RU"/>
              </w:rPr>
              <w:br/>
              <w:t>укрепление сотрудничества между Сторонами-донорами и другими донорами, Сторонами из числа развивающихся стран, Сторонами с переходной экономикой для обеспечения полного осуществления Протокола.</w:t>
            </w:r>
          </w:p>
        </w:tc>
        <w:tc>
          <w:tcPr>
            <w:tcW w:w="2733" w:type="dxa"/>
          </w:tcPr>
          <w:p w14:paraId="389E62B7" w14:textId="0BAF304A"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(a) </w:t>
            </w:r>
            <w:r w:rsidR="002361CD">
              <w:rPr>
                <w:lang w:val="ru-RU"/>
              </w:rPr>
              <w:t>П</w:t>
            </w:r>
            <w:r w:rsidRPr="009372C5">
              <w:rPr>
                <w:lang w:val="ru-RU"/>
              </w:rPr>
              <w:t>роцентная доля Сторон, выделивших ресурсы из национальных бюджетов для осуществления деятельности, необходимой для реализации Протокола;</w:t>
            </w:r>
          </w:p>
          <w:p w14:paraId="389E62B8" w14:textId="77777777" w:rsidR="00977708" w:rsidRPr="009372C5" w:rsidRDefault="00977708" w:rsidP="00C56F7C">
            <w:pPr>
              <w:suppressLineNumbers/>
              <w:suppressAutoHyphens/>
              <w:spacing w:before="60" w:after="60"/>
              <w:jc w:val="left"/>
              <w:rPr>
                <w:kern w:val="22"/>
                <w:lang w:val="ru-RU"/>
              </w:rPr>
            </w:pPr>
            <w:r w:rsidRPr="009372C5">
              <w:rPr>
                <w:kern w:val="22"/>
                <w:lang w:val="ru-RU"/>
              </w:rPr>
              <w:t xml:space="preserve">(b) процентная доля </w:t>
            </w:r>
            <w:r w:rsidRPr="009372C5">
              <w:rPr>
                <w:kern w:val="22"/>
                <w:lang w:val="ru-RU"/>
              </w:rPr>
              <w:lastRenderedPageBreak/>
              <w:t>Сторон, укрепивших координацию между компетентными органами, финансирующими учреждениями и другими донорами;</w:t>
            </w:r>
          </w:p>
          <w:p w14:paraId="389E62B9" w14:textId="77777777" w:rsidR="00977708" w:rsidRPr="009372C5" w:rsidRDefault="00977708" w:rsidP="00C56F7C">
            <w:pPr>
              <w:suppressLineNumbers/>
              <w:tabs>
                <w:tab w:val="left" w:pos="1471"/>
              </w:tabs>
              <w:suppressAutoHyphens/>
              <w:spacing w:before="60" w:after="60"/>
              <w:jc w:val="left"/>
              <w:rPr>
                <w:lang w:val="ru-RU"/>
              </w:rPr>
            </w:pPr>
            <w:r w:rsidRPr="009372C5">
              <w:rPr>
                <w:lang w:val="ru-RU"/>
              </w:rPr>
              <w:t>(c) процентная доля Сторон [, установивших рамки сотрудничества или подписавших меморандумы о взаимопонимании], которые укрепили сотрудничество между Сторонами-донорами и другими донорами, Сторонами из числа развивающихся стран и Сторонами с переходной экономикой для обеспечения полного осуществления Протокола;</w:t>
            </w:r>
          </w:p>
          <w:p w14:paraId="389E62BA" w14:textId="6514D329" w:rsidR="00977708" w:rsidRPr="009372C5" w:rsidRDefault="00977708" w:rsidP="00C56F7C">
            <w:pPr>
              <w:suppressLineNumbers/>
              <w:suppressAutoHyphens/>
              <w:spacing w:before="60" w:after="60"/>
              <w:jc w:val="left"/>
              <w:rPr>
                <w:lang w:val="ru-RU"/>
              </w:rPr>
            </w:pPr>
            <w:r w:rsidRPr="009372C5">
              <w:rPr>
                <w:lang w:val="ru-RU"/>
              </w:rPr>
              <w:t xml:space="preserve">[(d) процентная доля Сторон, </w:t>
            </w:r>
            <w:r w:rsidR="007373CC">
              <w:rPr>
                <w:lang w:val="ru-RU"/>
              </w:rPr>
              <w:t>создающих</w:t>
            </w:r>
            <w:r w:rsidRPr="009372C5">
              <w:rPr>
                <w:lang w:val="ru-RU"/>
              </w:rPr>
              <w:t xml:space="preserve"> рамки сотрудничества;]</w:t>
            </w:r>
          </w:p>
          <w:p w14:paraId="389E62BB" w14:textId="77777777" w:rsidR="00977708" w:rsidRPr="009372C5" w:rsidRDefault="00977708" w:rsidP="00C56F7C">
            <w:pPr>
              <w:suppressLineNumbers/>
              <w:suppressAutoHyphens/>
              <w:spacing w:before="60" w:after="60"/>
              <w:jc w:val="left"/>
              <w:rPr>
                <w:kern w:val="22"/>
                <w:lang w:val="ru-RU"/>
              </w:rPr>
            </w:pPr>
            <w:r w:rsidRPr="009372C5">
              <w:rPr>
                <w:lang w:val="ru-RU"/>
              </w:rPr>
              <w:t xml:space="preserve">(e) процентная доля Сторон, предоставивших ресурсы другим Сторонам для укрепления их потенциала в области </w:t>
            </w:r>
            <w:r w:rsidRPr="009372C5">
              <w:rPr>
                <w:lang w:val="ru-RU"/>
              </w:rPr>
              <w:lastRenderedPageBreak/>
              <w:t>осуществления Протокола.</w:t>
            </w:r>
          </w:p>
        </w:tc>
        <w:tc>
          <w:tcPr>
            <w:tcW w:w="2175" w:type="dxa"/>
          </w:tcPr>
          <w:p w14:paraId="389E62BC" w14:textId="77777777" w:rsidR="00977708" w:rsidRPr="009372C5" w:rsidRDefault="00977708" w:rsidP="00C56F7C">
            <w:pPr>
              <w:spacing w:before="60" w:after="60"/>
              <w:jc w:val="left"/>
              <w:rPr>
                <w:kern w:val="22"/>
                <w:lang w:val="ru-RU"/>
              </w:rPr>
            </w:pPr>
            <w:r w:rsidRPr="009372C5">
              <w:rPr>
                <w:lang w:val="ru-RU"/>
              </w:rPr>
              <w:lastRenderedPageBreak/>
              <w:t>Полное осуществление Протокола стало возможным благодаря наличию достаточных ресурсов</w:t>
            </w:r>
          </w:p>
          <w:p w14:paraId="389E62BD" w14:textId="77777777" w:rsidR="00977708" w:rsidRPr="009372C5" w:rsidRDefault="00977708" w:rsidP="00C56F7C">
            <w:pPr>
              <w:suppressLineNumbers/>
              <w:suppressAutoHyphens/>
              <w:spacing w:before="60" w:after="60"/>
              <w:jc w:val="left"/>
              <w:rPr>
                <w:kern w:val="22"/>
                <w:lang w:val="ru-RU"/>
              </w:rPr>
            </w:pPr>
          </w:p>
          <w:p w14:paraId="389E62BE" w14:textId="77777777" w:rsidR="00977708" w:rsidRPr="009372C5" w:rsidRDefault="00977708" w:rsidP="00C56F7C">
            <w:pPr>
              <w:suppressLineNumbers/>
              <w:suppressAutoHyphens/>
              <w:spacing w:before="60" w:after="60"/>
              <w:jc w:val="left"/>
              <w:rPr>
                <w:kern w:val="22"/>
                <w:lang w:val="ru-RU"/>
              </w:rPr>
            </w:pPr>
            <w:r w:rsidRPr="009372C5">
              <w:rPr>
                <w:lang w:val="ru-RU"/>
              </w:rPr>
              <w:t xml:space="preserve">Государственные и </w:t>
            </w:r>
            <w:r w:rsidRPr="009372C5">
              <w:rPr>
                <w:lang w:val="ru-RU"/>
              </w:rPr>
              <w:lastRenderedPageBreak/>
              <w:t xml:space="preserve">частные ресурсы мобилизованы и обеспечивают регулярную и устойчивую поддержку необходимых </w:t>
            </w:r>
            <w:proofErr w:type="gramStart"/>
            <w:r w:rsidRPr="009372C5">
              <w:rPr>
                <w:lang w:val="ru-RU"/>
              </w:rPr>
              <w:t>действий[</w:t>
            </w:r>
            <w:proofErr w:type="gramEnd"/>
            <w:r w:rsidRPr="009372C5">
              <w:rPr>
                <w:lang w:val="ru-RU"/>
              </w:rPr>
              <w:t>, в соответствии со статьей 28 Протокола.]</w:t>
            </w:r>
          </w:p>
        </w:tc>
        <w:tc>
          <w:tcPr>
            <w:tcW w:w="2480" w:type="dxa"/>
          </w:tcPr>
          <w:p w14:paraId="389E62BF" w14:textId="77777777" w:rsidR="00977708" w:rsidRPr="009372C5" w:rsidRDefault="00977708" w:rsidP="00C56F7C">
            <w:pPr>
              <w:suppressLineNumbers/>
              <w:suppressAutoHyphens/>
              <w:spacing w:before="60" w:after="60"/>
              <w:jc w:val="left"/>
              <w:rPr>
                <w:kern w:val="22"/>
                <w:lang w:val="ru-RU"/>
              </w:rPr>
            </w:pPr>
            <w:r w:rsidRPr="009372C5">
              <w:rPr>
                <w:lang w:val="ru-RU"/>
              </w:rPr>
              <w:lastRenderedPageBreak/>
              <w:t>[Национальные органы/государственный и частный сектор, включая банки, фонды, корпорации, инвесторов и Глобальный экологический фонд.]</w:t>
            </w:r>
          </w:p>
        </w:tc>
      </w:tr>
      <w:tr w:rsidR="00977708" w:rsidRPr="009A7FEA" w14:paraId="389E62DA" w14:textId="77777777" w:rsidTr="00C56F7C">
        <w:trPr>
          <w:jc w:val="center"/>
        </w:trPr>
        <w:tc>
          <w:tcPr>
            <w:tcW w:w="2302" w:type="dxa"/>
          </w:tcPr>
          <w:p w14:paraId="389E62C1" w14:textId="77777777" w:rsidR="00977708" w:rsidRPr="009372C5" w:rsidRDefault="00977708" w:rsidP="00C56F7C">
            <w:pPr>
              <w:suppressLineNumbers/>
              <w:suppressAutoHyphens/>
              <w:spacing w:before="60" w:after="60"/>
              <w:jc w:val="left"/>
              <w:rPr>
                <w:b/>
                <w:bCs/>
                <w:kern w:val="22"/>
                <w:lang w:val="ru-RU"/>
              </w:rPr>
            </w:pPr>
            <w:r w:rsidRPr="009372C5">
              <w:rPr>
                <w:b/>
                <w:bCs/>
                <w:lang w:val="ru-RU"/>
              </w:rPr>
              <w:lastRenderedPageBreak/>
              <w:t>B.3. Стороны поощряют и обеспечивают информированность, просвещение и участие общественности в отношении обеспечения безопасности при передаче, обработке и использования ЖИО в соответствии со статьей 23 Протокола</w:t>
            </w:r>
          </w:p>
        </w:tc>
        <w:tc>
          <w:tcPr>
            <w:tcW w:w="2138" w:type="dxa"/>
          </w:tcPr>
          <w:p w14:paraId="389E62C2" w14:textId="77777777" w:rsidR="00977708" w:rsidRPr="009372C5" w:rsidRDefault="00977708" w:rsidP="00C56F7C">
            <w:pPr>
              <w:suppressLineNumbers/>
              <w:suppressAutoHyphens/>
              <w:spacing w:before="60" w:after="60"/>
              <w:jc w:val="left"/>
              <w:rPr>
                <w:kern w:val="22"/>
                <w:lang w:val="ru-RU"/>
              </w:rPr>
            </w:pPr>
            <w:r w:rsidRPr="009372C5">
              <w:rPr>
                <w:lang w:val="ru-RU"/>
              </w:rPr>
              <w:t xml:space="preserve">(1) Создание </w:t>
            </w:r>
            <w:r w:rsidRPr="009372C5">
              <w:rPr>
                <w:kern w:val="22"/>
                <w:lang w:val="ru-RU"/>
              </w:rPr>
              <w:t>национальных</w:t>
            </w:r>
            <w:r w:rsidRPr="009372C5">
              <w:rPr>
                <w:lang w:val="ru-RU"/>
              </w:rPr>
              <w:t xml:space="preserve"> систем для содействия информированию, просвещению и участию общественности;</w:t>
            </w:r>
          </w:p>
          <w:p w14:paraId="389E62C3" w14:textId="42CE6E6B" w:rsidR="00977708" w:rsidRPr="009372C5" w:rsidRDefault="00977708" w:rsidP="00C56F7C">
            <w:pPr>
              <w:spacing w:before="60" w:after="60"/>
              <w:jc w:val="left"/>
              <w:rPr>
                <w:kern w:val="22"/>
                <w:lang w:val="ru-RU"/>
              </w:rPr>
            </w:pPr>
            <w:r w:rsidRPr="009372C5">
              <w:rPr>
                <w:lang w:val="ru-RU"/>
              </w:rPr>
              <w:t xml:space="preserve">(2) </w:t>
            </w:r>
            <w:r w:rsidR="001F2EA5">
              <w:rPr>
                <w:lang w:val="ru-RU"/>
              </w:rPr>
              <w:t>р</w:t>
            </w:r>
            <w:r w:rsidRPr="009372C5">
              <w:rPr>
                <w:lang w:val="ru-RU"/>
              </w:rPr>
              <w:t>азработка и распространение ресурсов и обучающих материалов, посвященных информированию, просвещению и участию общественности;</w:t>
            </w:r>
          </w:p>
          <w:p w14:paraId="389E62C4" w14:textId="29D8E2AC" w:rsidR="00977708" w:rsidRPr="009372C5" w:rsidRDefault="00977708" w:rsidP="00C56F7C">
            <w:pPr>
              <w:spacing w:before="60" w:after="60"/>
              <w:jc w:val="left"/>
              <w:rPr>
                <w:b/>
                <w:bCs/>
                <w:kern w:val="22"/>
                <w:lang w:val="ru-RU"/>
              </w:rPr>
            </w:pPr>
            <w:r w:rsidRPr="009372C5">
              <w:rPr>
                <w:lang w:val="ru-RU"/>
              </w:rPr>
              <w:t xml:space="preserve">(3) </w:t>
            </w:r>
            <w:r w:rsidR="001F2EA5">
              <w:rPr>
                <w:lang w:val="ru-RU"/>
              </w:rPr>
              <w:t>о</w:t>
            </w:r>
            <w:r w:rsidRPr="009372C5">
              <w:rPr>
                <w:lang w:val="ru-RU"/>
              </w:rPr>
              <w:t>беспечение просвещения по вопросам биобезопасности;</w:t>
            </w:r>
          </w:p>
          <w:p w14:paraId="389E62C5" w14:textId="4A21E98D" w:rsidR="00977708" w:rsidRPr="009372C5" w:rsidRDefault="00977708" w:rsidP="00C56F7C">
            <w:pPr>
              <w:spacing w:before="60" w:after="60"/>
              <w:jc w:val="left"/>
              <w:rPr>
                <w:kern w:val="22"/>
                <w:lang w:val="ru-RU"/>
              </w:rPr>
            </w:pPr>
            <w:r w:rsidRPr="009372C5">
              <w:rPr>
                <w:lang w:val="ru-RU"/>
              </w:rPr>
              <w:t xml:space="preserve">(4) </w:t>
            </w:r>
            <w:r w:rsidR="001F2EA5">
              <w:rPr>
                <w:lang w:val="ru-RU"/>
              </w:rPr>
              <w:t>у</w:t>
            </w:r>
            <w:r w:rsidRPr="009372C5">
              <w:rPr>
                <w:lang w:val="ru-RU"/>
              </w:rPr>
              <w:t>крепление механизмов для обеспечения участия в принятии решений;</w:t>
            </w:r>
          </w:p>
          <w:p w14:paraId="389E62C6" w14:textId="0A024F98" w:rsidR="00977708" w:rsidRPr="009372C5" w:rsidRDefault="00977708" w:rsidP="00C56F7C">
            <w:pPr>
              <w:spacing w:before="60" w:after="60"/>
              <w:jc w:val="left"/>
              <w:rPr>
                <w:kern w:val="22"/>
                <w:lang w:val="ru-RU"/>
              </w:rPr>
            </w:pPr>
            <w:r w:rsidRPr="009372C5">
              <w:rPr>
                <w:lang w:val="ru-RU"/>
              </w:rPr>
              <w:t xml:space="preserve">(5) </w:t>
            </w:r>
            <w:r w:rsidR="001F2EA5">
              <w:rPr>
                <w:lang w:val="ru-RU"/>
              </w:rPr>
              <w:t>р</w:t>
            </w:r>
            <w:r w:rsidRPr="009372C5">
              <w:rPr>
                <w:lang w:val="ru-RU"/>
              </w:rPr>
              <w:t xml:space="preserve">азработка </w:t>
            </w:r>
            <w:r w:rsidRPr="009372C5">
              <w:rPr>
                <w:lang w:val="ru-RU"/>
              </w:rPr>
              <w:lastRenderedPageBreak/>
              <w:t>программ в области повышения осведомленности общественности.</w:t>
            </w:r>
          </w:p>
          <w:p w14:paraId="389E62C7" w14:textId="77777777" w:rsidR="00977708" w:rsidRPr="009372C5" w:rsidRDefault="00977708" w:rsidP="00C56F7C">
            <w:pPr>
              <w:suppressLineNumbers/>
              <w:suppressAutoHyphens/>
              <w:spacing w:before="60" w:after="60"/>
              <w:jc w:val="left"/>
              <w:rPr>
                <w:kern w:val="22"/>
                <w:lang w:val="ru-RU"/>
              </w:rPr>
            </w:pPr>
          </w:p>
        </w:tc>
        <w:tc>
          <w:tcPr>
            <w:tcW w:w="2472" w:type="dxa"/>
          </w:tcPr>
          <w:p w14:paraId="389E62C8" w14:textId="58E28B35"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(i) </w:t>
            </w:r>
            <w:r w:rsidR="004F54B3">
              <w:rPr>
                <w:lang w:val="ru-RU"/>
              </w:rPr>
              <w:t>Р</w:t>
            </w:r>
            <w:r w:rsidRPr="009372C5">
              <w:rPr>
                <w:lang w:val="ru-RU"/>
              </w:rPr>
              <w:t xml:space="preserve">азработка и распространение материалов по созданию потенциала в отношении информирования, просвещения и участия общественности </w:t>
            </w:r>
            <w:r w:rsidR="000D6FBC" w:rsidRPr="009372C5">
              <w:rPr>
                <w:lang w:val="ru-RU"/>
              </w:rPr>
              <w:t>[</w:t>
            </w:r>
            <w:r w:rsidRPr="009372C5">
              <w:rPr>
                <w:lang w:val="ru-RU"/>
              </w:rPr>
              <w:t>при необходимости</w:t>
            </w:r>
            <w:r w:rsidR="000D6FBC" w:rsidRPr="009372C5">
              <w:rPr>
                <w:lang w:val="ru-RU"/>
              </w:rPr>
              <w:t>]</w:t>
            </w:r>
            <w:r w:rsidRPr="009372C5">
              <w:rPr>
                <w:kern w:val="22"/>
                <w:lang w:val="ru-RU"/>
              </w:rPr>
              <w:t>;</w:t>
            </w:r>
          </w:p>
          <w:p w14:paraId="389E62C9" w14:textId="77777777" w:rsidR="00977708" w:rsidRPr="009372C5" w:rsidRDefault="00977708" w:rsidP="00C56F7C">
            <w:pPr>
              <w:suppressLineNumbers/>
              <w:suppressAutoHyphens/>
              <w:spacing w:before="60" w:after="60"/>
              <w:jc w:val="left"/>
              <w:rPr>
                <w:kern w:val="22"/>
                <w:lang w:val="ru-RU"/>
              </w:rPr>
            </w:pPr>
            <w:r w:rsidRPr="009372C5">
              <w:rPr>
                <w:lang w:val="ru-RU"/>
              </w:rPr>
              <w:t>(</w:t>
            </w:r>
            <w:proofErr w:type="spellStart"/>
            <w:r w:rsidRPr="009372C5">
              <w:rPr>
                <w:lang w:val="ru-RU"/>
              </w:rPr>
              <w:t>ii</w:t>
            </w:r>
            <w:proofErr w:type="spellEnd"/>
            <w:r w:rsidRPr="009372C5">
              <w:rPr>
                <w:lang w:val="ru-RU"/>
              </w:rPr>
              <w:t xml:space="preserve">) разработка или обновление программ обучения в области биобезопасности и укрепление организационного потенциала </w:t>
            </w:r>
            <w:r w:rsidR="000D6FBC" w:rsidRPr="009372C5">
              <w:rPr>
                <w:lang w:val="ru-RU"/>
              </w:rPr>
              <w:t>[</w:t>
            </w:r>
            <w:r w:rsidRPr="009372C5">
              <w:rPr>
                <w:lang w:val="ru-RU"/>
              </w:rPr>
              <w:t>при необходимости</w:t>
            </w:r>
            <w:r w:rsidR="000D6FBC" w:rsidRPr="009372C5">
              <w:rPr>
                <w:lang w:val="ru-RU"/>
              </w:rPr>
              <w:t>]</w:t>
            </w:r>
            <w:r w:rsidRPr="009372C5">
              <w:rPr>
                <w:kern w:val="22"/>
                <w:lang w:val="ru-RU"/>
              </w:rPr>
              <w:t>;</w:t>
            </w:r>
          </w:p>
          <w:p w14:paraId="389E62CA" w14:textId="77777777" w:rsidR="00977708" w:rsidRPr="009372C5" w:rsidRDefault="00977708" w:rsidP="00C56F7C">
            <w:pPr>
              <w:suppressLineNumbers/>
              <w:suppressAutoHyphens/>
              <w:spacing w:before="60" w:after="60"/>
              <w:jc w:val="left"/>
              <w:rPr>
                <w:kern w:val="22"/>
                <w:lang w:val="ru-RU"/>
              </w:rPr>
            </w:pPr>
            <w:r w:rsidRPr="009372C5">
              <w:rPr>
                <w:kern w:val="22"/>
                <w:lang w:val="ru-RU"/>
              </w:rPr>
              <w:t>(</w:t>
            </w:r>
            <w:proofErr w:type="spellStart"/>
            <w:r w:rsidRPr="009372C5">
              <w:rPr>
                <w:kern w:val="22"/>
                <w:lang w:val="ru-RU"/>
              </w:rPr>
              <w:t>iii</w:t>
            </w:r>
            <w:proofErr w:type="spellEnd"/>
            <w:r w:rsidRPr="009372C5">
              <w:rPr>
                <w:kern w:val="22"/>
                <w:lang w:val="ru-RU"/>
              </w:rPr>
              <w:t xml:space="preserve">) </w:t>
            </w:r>
            <w:r w:rsidRPr="009372C5">
              <w:rPr>
                <w:lang w:val="ru-RU"/>
              </w:rPr>
              <w:t>включение вопросов биобезопасности в соответствующие программы обучения</w:t>
            </w:r>
            <w:r w:rsidRPr="009372C5">
              <w:rPr>
                <w:kern w:val="22"/>
                <w:lang w:val="ru-RU"/>
              </w:rPr>
              <w:t>;</w:t>
            </w:r>
          </w:p>
          <w:p w14:paraId="389E62CB" w14:textId="77777777" w:rsidR="00977708" w:rsidRPr="009372C5" w:rsidRDefault="00977708" w:rsidP="00C56F7C">
            <w:pPr>
              <w:suppressLineNumbers/>
              <w:suppressAutoHyphens/>
              <w:spacing w:before="60" w:after="60"/>
              <w:jc w:val="left"/>
              <w:rPr>
                <w:kern w:val="22"/>
                <w:lang w:val="ru-RU"/>
              </w:rPr>
            </w:pPr>
            <w:r w:rsidRPr="009372C5">
              <w:rPr>
                <w:kern w:val="22"/>
                <w:lang w:val="ru-RU"/>
              </w:rPr>
              <w:t>(</w:t>
            </w:r>
            <w:proofErr w:type="spellStart"/>
            <w:r w:rsidRPr="009372C5">
              <w:rPr>
                <w:kern w:val="22"/>
                <w:lang w:val="ru-RU"/>
              </w:rPr>
              <w:t>iv</w:t>
            </w:r>
            <w:proofErr w:type="spellEnd"/>
            <w:r w:rsidRPr="009372C5">
              <w:rPr>
                <w:kern w:val="22"/>
                <w:lang w:val="ru-RU"/>
              </w:rPr>
              <w:t xml:space="preserve">) </w:t>
            </w:r>
            <w:r w:rsidRPr="009372C5">
              <w:rPr>
                <w:lang w:val="ru-RU"/>
              </w:rPr>
              <w:t xml:space="preserve">создание программ академического обмена и стажировок, в том числе по исследованиям в сферах современной </w:t>
            </w:r>
            <w:r w:rsidRPr="009372C5">
              <w:rPr>
                <w:lang w:val="ru-RU"/>
              </w:rPr>
              <w:lastRenderedPageBreak/>
              <w:t>биотехнологии и биобезопасности</w:t>
            </w:r>
            <w:r w:rsidRPr="009372C5">
              <w:rPr>
                <w:kern w:val="22"/>
                <w:lang w:val="ru-RU"/>
              </w:rPr>
              <w:t>;</w:t>
            </w:r>
          </w:p>
          <w:p w14:paraId="389E62CC" w14:textId="58F469BC" w:rsidR="00977708" w:rsidRPr="009372C5" w:rsidRDefault="00977708" w:rsidP="00C56F7C">
            <w:pPr>
              <w:spacing w:before="60" w:after="60"/>
              <w:jc w:val="left"/>
              <w:rPr>
                <w:kern w:val="22"/>
                <w:lang w:val="ru-RU"/>
              </w:rPr>
            </w:pPr>
            <w:r w:rsidRPr="009372C5">
              <w:rPr>
                <w:lang w:val="ru-RU"/>
              </w:rPr>
              <w:t xml:space="preserve">(v) обеспечение </w:t>
            </w:r>
            <w:r w:rsidR="004D4620">
              <w:rPr>
                <w:lang w:val="ru-RU"/>
              </w:rPr>
              <w:t>подготовки</w:t>
            </w:r>
            <w:r w:rsidR="004D4620" w:rsidRPr="009372C5">
              <w:rPr>
                <w:lang w:val="ru-RU"/>
              </w:rPr>
              <w:t xml:space="preserve"> </w:t>
            </w:r>
            <w:r w:rsidRPr="009372C5">
              <w:rPr>
                <w:lang w:val="ru-RU"/>
              </w:rPr>
              <w:t>в области участия в принятии решений, в соответствии с национальными законами и правилами, в том числе применительно к созданию механизмов для информирования общественности о способах участия;</w:t>
            </w:r>
          </w:p>
          <w:p w14:paraId="389E62CD" w14:textId="53AD0118" w:rsidR="00977708" w:rsidRPr="009372C5" w:rsidRDefault="00977708" w:rsidP="00C56F7C">
            <w:pPr>
              <w:spacing w:before="60" w:after="60"/>
              <w:jc w:val="left"/>
              <w:rPr>
                <w:kern w:val="22"/>
                <w:lang w:val="ru-RU"/>
              </w:rPr>
            </w:pPr>
            <w:proofErr w:type="spellStart"/>
            <w:r w:rsidRPr="009372C5">
              <w:rPr>
                <w:lang w:val="ru-RU"/>
              </w:rPr>
              <w:t>vi</w:t>
            </w:r>
            <w:proofErr w:type="spellEnd"/>
            <w:r w:rsidRPr="009372C5">
              <w:rPr>
                <w:lang w:val="ru-RU"/>
              </w:rPr>
              <w:t xml:space="preserve">) обеспечение </w:t>
            </w:r>
            <w:r w:rsidR="004D4620">
              <w:rPr>
                <w:lang w:val="ru-RU"/>
              </w:rPr>
              <w:t>подготовки</w:t>
            </w:r>
            <w:r w:rsidRPr="009372C5">
              <w:rPr>
                <w:lang w:val="ru-RU"/>
              </w:rPr>
              <w:t xml:space="preserve"> в области разработки и осуществления программ, посвященных информированию общественности о вопросах биобезопасности; </w:t>
            </w:r>
          </w:p>
          <w:p w14:paraId="389E62CE" w14:textId="30B5EA79" w:rsidR="00977708" w:rsidRPr="009372C5" w:rsidRDefault="00977708" w:rsidP="00C56F7C">
            <w:pPr>
              <w:suppressLineNumbers/>
              <w:suppressAutoHyphens/>
              <w:autoSpaceDE w:val="0"/>
              <w:autoSpaceDN w:val="0"/>
              <w:adjustRightInd w:val="0"/>
              <w:spacing w:before="60" w:after="60"/>
              <w:jc w:val="left"/>
              <w:rPr>
                <w:kern w:val="22"/>
                <w:lang w:val="ru-RU"/>
              </w:rPr>
            </w:pPr>
            <w:r w:rsidRPr="009372C5">
              <w:rPr>
                <w:lang w:val="ru-RU"/>
              </w:rPr>
              <w:t>(</w:t>
            </w:r>
            <w:proofErr w:type="spellStart"/>
            <w:r w:rsidRPr="009372C5">
              <w:rPr>
                <w:lang w:val="ru-RU"/>
              </w:rPr>
              <w:t>vii</w:t>
            </w:r>
            <w:proofErr w:type="spellEnd"/>
            <w:r w:rsidRPr="009372C5">
              <w:rPr>
                <w:lang w:val="ru-RU"/>
              </w:rPr>
              <w:t xml:space="preserve">) обеспечение </w:t>
            </w:r>
            <w:r w:rsidR="004D4620">
              <w:rPr>
                <w:lang w:val="ru-RU"/>
              </w:rPr>
              <w:t>подготовки</w:t>
            </w:r>
            <w:r w:rsidR="004D4620" w:rsidRPr="009372C5">
              <w:rPr>
                <w:lang w:val="ru-RU"/>
              </w:rPr>
              <w:t xml:space="preserve"> </w:t>
            </w:r>
            <w:r w:rsidRPr="009372C5">
              <w:rPr>
                <w:lang w:val="ru-RU"/>
              </w:rPr>
              <w:t xml:space="preserve">в области коммуникации по вопросам биобезопасности. </w:t>
            </w:r>
          </w:p>
        </w:tc>
        <w:tc>
          <w:tcPr>
            <w:tcW w:w="2733" w:type="dxa"/>
          </w:tcPr>
          <w:p w14:paraId="389E62CF" w14:textId="1C1686D5" w:rsidR="00977708" w:rsidRPr="009372C5" w:rsidRDefault="00977708" w:rsidP="00C56F7C">
            <w:pPr>
              <w:suppressLineNumbers/>
              <w:suppressAutoHyphens/>
              <w:spacing w:before="60" w:after="60"/>
              <w:jc w:val="left"/>
              <w:rPr>
                <w:kern w:val="22"/>
                <w:lang w:val="ru-RU"/>
              </w:rPr>
            </w:pPr>
            <w:r w:rsidRPr="009372C5">
              <w:rPr>
                <w:lang w:val="ru-RU"/>
              </w:rPr>
              <w:lastRenderedPageBreak/>
              <w:t xml:space="preserve">(a) </w:t>
            </w:r>
            <w:r w:rsidR="004D4620">
              <w:rPr>
                <w:lang w:val="ru-RU"/>
              </w:rPr>
              <w:t>П</w:t>
            </w:r>
            <w:r w:rsidRPr="009372C5">
              <w:rPr>
                <w:lang w:val="ru-RU"/>
              </w:rPr>
              <w:t>роцентная доля Сторон, разработавших и распространивших материалы по созданию потенциала в области информирования, просвещения и участия общественности;</w:t>
            </w:r>
          </w:p>
          <w:p w14:paraId="389E62D0" w14:textId="77777777" w:rsidR="00977708" w:rsidRPr="009372C5" w:rsidRDefault="00977708" w:rsidP="00C56F7C">
            <w:pPr>
              <w:suppressLineNumbers/>
              <w:suppressAutoHyphens/>
              <w:spacing w:before="60" w:after="60"/>
              <w:jc w:val="left"/>
              <w:rPr>
                <w:kern w:val="22"/>
                <w:lang w:val="ru-RU"/>
              </w:rPr>
            </w:pPr>
            <w:r w:rsidRPr="009372C5">
              <w:rPr>
                <w:kern w:val="22"/>
                <w:lang w:val="ru-RU"/>
              </w:rPr>
              <w:t xml:space="preserve">(b) процентная доля Сторон, которые разработали или обновили обучающие программы по биобезопасности и укрепили институциональный потенциал; </w:t>
            </w:r>
          </w:p>
          <w:p w14:paraId="389E62D1" w14:textId="77777777" w:rsidR="00977708" w:rsidRPr="009372C5" w:rsidRDefault="00977708" w:rsidP="00C56F7C">
            <w:pPr>
              <w:suppressLineNumbers/>
              <w:suppressAutoHyphens/>
              <w:spacing w:before="60" w:after="60"/>
              <w:jc w:val="left"/>
              <w:rPr>
                <w:kern w:val="22"/>
                <w:lang w:val="ru-RU"/>
              </w:rPr>
            </w:pPr>
            <w:r w:rsidRPr="009372C5">
              <w:rPr>
                <w:kern w:val="22"/>
                <w:lang w:val="ru-RU"/>
              </w:rPr>
              <w:t>(c) процентная доля Сторон, которые интегрировали проблематику биобезопасности в соответствующие обучающие программы;</w:t>
            </w:r>
          </w:p>
          <w:p w14:paraId="389E62D2" w14:textId="77777777" w:rsidR="00977708" w:rsidRPr="009372C5" w:rsidRDefault="00977708" w:rsidP="00C56F7C">
            <w:pPr>
              <w:suppressLineNumbers/>
              <w:suppressAutoHyphens/>
              <w:spacing w:before="60" w:after="60"/>
              <w:jc w:val="left"/>
              <w:rPr>
                <w:kern w:val="22"/>
                <w:lang w:val="ru-RU"/>
              </w:rPr>
            </w:pPr>
            <w:r w:rsidRPr="009372C5">
              <w:rPr>
                <w:kern w:val="22"/>
                <w:lang w:val="ru-RU"/>
              </w:rPr>
              <w:t>(d) процентная доля Сторон, принявших меры по учреждению программ академических обменов и стипендий;</w:t>
            </w:r>
          </w:p>
          <w:p w14:paraId="389E62D3" w14:textId="77777777" w:rsidR="00977708" w:rsidRPr="009372C5" w:rsidRDefault="00977708" w:rsidP="00C56F7C">
            <w:pPr>
              <w:suppressLineNumbers/>
              <w:suppressAutoHyphens/>
              <w:spacing w:before="60" w:after="60"/>
              <w:jc w:val="left"/>
              <w:rPr>
                <w:kern w:val="22"/>
                <w:lang w:val="ru-RU"/>
              </w:rPr>
            </w:pPr>
            <w:r w:rsidRPr="009372C5">
              <w:rPr>
                <w:kern w:val="22"/>
                <w:lang w:val="ru-RU"/>
              </w:rPr>
              <w:lastRenderedPageBreak/>
              <w:t>(e) процентная доля Сторон, которые обеспечили подготовку по вопросам участия в принятии решений в соответствии с национальными законами и нормативными актами, включая создание механизмов для информирования общественности о способах участия;</w:t>
            </w:r>
          </w:p>
          <w:p w14:paraId="389E62D4" w14:textId="77777777" w:rsidR="00977708" w:rsidRPr="009372C5" w:rsidRDefault="00977708" w:rsidP="00C56F7C">
            <w:pPr>
              <w:suppressLineNumbers/>
              <w:suppressAutoHyphens/>
              <w:spacing w:before="60" w:after="60"/>
              <w:jc w:val="left"/>
              <w:rPr>
                <w:kern w:val="22"/>
                <w:lang w:val="ru-RU"/>
              </w:rPr>
            </w:pPr>
            <w:r w:rsidRPr="009372C5">
              <w:rPr>
                <w:kern w:val="22"/>
                <w:lang w:val="ru-RU"/>
              </w:rPr>
              <w:t>(f) процентная доля Сторон, которые провели обучение по разработке и внедрению программы информирования общественности о биобезопасности;</w:t>
            </w:r>
          </w:p>
          <w:p w14:paraId="389E62D5" w14:textId="77777777" w:rsidR="00977708" w:rsidRPr="009372C5" w:rsidRDefault="00977708" w:rsidP="00C56F7C">
            <w:pPr>
              <w:suppressLineNumbers/>
              <w:suppressAutoHyphens/>
              <w:spacing w:before="60" w:after="60"/>
              <w:jc w:val="left"/>
              <w:rPr>
                <w:lang w:val="ru-RU"/>
              </w:rPr>
            </w:pPr>
            <w:r w:rsidRPr="009372C5">
              <w:rPr>
                <w:lang w:val="ru-RU"/>
              </w:rPr>
              <w:t>(g) процентная доля Сторон, которые обеспечили обучение по вопросам информирования в сфере биобезопасности.</w:t>
            </w:r>
          </w:p>
          <w:p w14:paraId="389E62D6" w14:textId="77777777" w:rsidR="00977708" w:rsidRPr="009372C5" w:rsidRDefault="00977708" w:rsidP="00C56F7C">
            <w:pPr>
              <w:suppressLineNumbers/>
              <w:suppressAutoHyphens/>
              <w:spacing w:before="60" w:after="60"/>
              <w:jc w:val="left"/>
              <w:rPr>
                <w:kern w:val="22"/>
                <w:lang w:val="ru-RU"/>
              </w:rPr>
            </w:pPr>
            <w:r w:rsidRPr="009372C5">
              <w:rPr>
                <w:lang w:val="ru-RU"/>
              </w:rPr>
              <w:t>[(h) процентная доля Сторон, принявших законодательство о маркировке потребительских товаров.]</w:t>
            </w:r>
          </w:p>
        </w:tc>
        <w:tc>
          <w:tcPr>
            <w:tcW w:w="2175" w:type="dxa"/>
          </w:tcPr>
          <w:p w14:paraId="389E62D7" w14:textId="77777777" w:rsidR="00977708" w:rsidRPr="009372C5" w:rsidRDefault="00977708" w:rsidP="00C56F7C">
            <w:pPr>
              <w:suppressLineNumbers/>
              <w:suppressAutoHyphens/>
              <w:spacing w:before="60" w:after="60"/>
              <w:jc w:val="left"/>
              <w:rPr>
                <w:kern w:val="22"/>
                <w:lang w:val="ru-RU"/>
              </w:rPr>
            </w:pPr>
            <w:r w:rsidRPr="009372C5">
              <w:rPr>
                <w:lang w:val="ru-RU"/>
              </w:rPr>
              <w:lastRenderedPageBreak/>
              <w:t>Путем осведомления, просвещения и участия общественности Стороны обеспечивают надлежащее информирование общественности о вопросах безопасности при передаче, обработке и использования ЖИО</w:t>
            </w:r>
          </w:p>
        </w:tc>
        <w:tc>
          <w:tcPr>
            <w:tcW w:w="2480" w:type="dxa"/>
          </w:tcPr>
          <w:p w14:paraId="389E62D8" w14:textId="77777777" w:rsidR="00977708" w:rsidRPr="009372C5" w:rsidRDefault="00977708" w:rsidP="00C56F7C">
            <w:pPr>
              <w:suppressLineNumbers/>
              <w:suppressAutoHyphens/>
              <w:spacing w:before="60" w:after="60"/>
              <w:rPr>
                <w:kern w:val="22"/>
                <w:lang w:val="ru-RU"/>
              </w:rPr>
            </w:pPr>
            <w:r w:rsidRPr="009372C5">
              <w:rPr>
                <w:lang w:val="ru-RU"/>
              </w:rPr>
              <w:t>[Национальные органы, международные учреждения/</w:t>
            </w:r>
            <w:r w:rsidRPr="009372C5">
              <w:rPr>
                <w:lang w:val="ru-RU"/>
              </w:rPr>
              <w:br/>
              <w:t>общественность</w:t>
            </w:r>
          </w:p>
          <w:p w14:paraId="389E62D9" w14:textId="77777777" w:rsidR="00977708" w:rsidRPr="009372C5" w:rsidRDefault="00977708" w:rsidP="00C56F7C">
            <w:pPr>
              <w:suppressLineNumbers/>
              <w:suppressAutoHyphens/>
              <w:spacing w:before="60" w:after="60"/>
              <w:jc w:val="left"/>
              <w:rPr>
                <w:kern w:val="22"/>
                <w:lang w:val="ru-RU"/>
              </w:rPr>
            </w:pPr>
            <w:r w:rsidRPr="009372C5">
              <w:rPr>
                <w:lang w:val="ru-RU"/>
              </w:rPr>
              <w:t>Секретариат КБР]</w:t>
            </w:r>
          </w:p>
        </w:tc>
      </w:tr>
      <w:tr w:rsidR="00977708" w:rsidRPr="009A7FEA" w14:paraId="389E62E8" w14:textId="77777777" w:rsidTr="00C56F7C">
        <w:trPr>
          <w:jc w:val="center"/>
        </w:trPr>
        <w:tc>
          <w:tcPr>
            <w:tcW w:w="2302" w:type="dxa"/>
          </w:tcPr>
          <w:p w14:paraId="389E62DB" w14:textId="77777777" w:rsidR="00977708" w:rsidRPr="009372C5" w:rsidRDefault="00977708" w:rsidP="00C56F7C">
            <w:pPr>
              <w:suppressLineNumbers/>
              <w:suppressAutoHyphens/>
              <w:spacing w:before="60" w:after="60"/>
              <w:jc w:val="left"/>
              <w:rPr>
                <w:kern w:val="22"/>
                <w:lang w:val="ru-RU"/>
              </w:rPr>
            </w:pPr>
            <w:r w:rsidRPr="009372C5">
              <w:rPr>
                <w:b/>
                <w:bCs/>
                <w:lang w:val="ru-RU"/>
              </w:rPr>
              <w:lastRenderedPageBreak/>
              <w:t>B.4. Стороны активизируют сотрудничество и координацию по вопросам биобезопасности на национальном, региональном и международном уровнях</w:t>
            </w:r>
          </w:p>
        </w:tc>
        <w:tc>
          <w:tcPr>
            <w:tcW w:w="2138" w:type="dxa"/>
          </w:tcPr>
          <w:p w14:paraId="389E62DC" w14:textId="77777777" w:rsidR="00977708" w:rsidRPr="009372C5" w:rsidRDefault="00977708" w:rsidP="00C56F7C">
            <w:pPr>
              <w:spacing w:before="60" w:after="60"/>
              <w:jc w:val="left"/>
              <w:rPr>
                <w:kern w:val="22"/>
                <w:lang w:val="ru-RU"/>
              </w:rPr>
            </w:pPr>
            <w:r w:rsidRPr="009372C5">
              <w:rPr>
                <w:lang w:val="ru-RU"/>
              </w:rPr>
              <w:t xml:space="preserve">(1) Сотрудничество между Сторонами и внутри Сторон; </w:t>
            </w:r>
          </w:p>
          <w:p w14:paraId="389E62DD" w14:textId="6EC4E293" w:rsidR="00977708" w:rsidRPr="009372C5" w:rsidRDefault="00977708" w:rsidP="00C56F7C">
            <w:pPr>
              <w:spacing w:before="60" w:after="60"/>
              <w:jc w:val="left"/>
              <w:rPr>
                <w:kern w:val="22"/>
                <w:lang w:val="ru-RU"/>
              </w:rPr>
            </w:pPr>
            <w:r w:rsidRPr="009372C5">
              <w:rPr>
                <w:lang w:val="ru-RU"/>
              </w:rPr>
              <w:t xml:space="preserve">(2) </w:t>
            </w:r>
            <w:r w:rsidR="00273AD4">
              <w:rPr>
                <w:lang w:val="ru-RU"/>
              </w:rPr>
              <w:t>у</w:t>
            </w:r>
            <w:r w:rsidRPr="009372C5">
              <w:rPr>
                <w:lang w:val="ru-RU"/>
              </w:rPr>
              <w:t>частие коренных народов и местных общин и заинтересованных сторон из соответствующих секторов;</w:t>
            </w:r>
          </w:p>
          <w:p w14:paraId="389E62DE" w14:textId="1809EF14" w:rsidR="00977708" w:rsidRPr="009372C5" w:rsidRDefault="00977708" w:rsidP="00C56F7C">
            <w:pPr>
              <w:spacing w:before="60" w:after="60"/>
              <w:jc w:val="left"/>
              <w:rPr>
                <w:kern w:val="22"/>
                <w:lang w:val="ru-RU"/>
              </w:rPr>
            </w:pPr>
            <w:r w:rsidRPr="009372C5">
              <w:rPr>
                <w:lang w:val="ru-RU"/>
              </w:rPr>
              <w:t xml:space="preserve">(3) </w:t>
            </w:r>
            <w:r w:rsidR="00273AD4">
              <w:rPr>
                <w:lang w:val="ru-RU"/>
              </w:rPr>
              <w:t>а</w:t>
            </w:r>
            <w:r w:rsidRPr="009372C5">
              <w:rPr>
                <w:lang w:val="ru-RU"/>
              </w:rPr>
              <w:t>ктуализация тематики биобезопасности в секторальном и межсекторальном законодательстве, мерах политики и планах.</w:t>
            </w:r>
          </w:p>
          <w:p w14:paraId="389E62DF" w14:textId="77777777" w:rsidR="00977708" w:rsidRPr="009372C5" w:rsidRDefault="00977708" w:rsidP="00C56F7C">
            <w:pPr>
              <w:suppressLineNumbers/>
              <w:suppressAutoHyphens/>
              <w:spacing w:before="60" w:after="60"/>
              <w:jc w:val="left"/>
              <w:rPr>
                <w:kern w:val="22"/>
                <w:lang w:val="ru-RU"/>
              </w:rPr>
            </w:pPr>
          </w:p>
        </w:tc>
        <w:tc>
          <w:tcPr>
            <w:tcW w:w="2472" w:type="dxa"/>
          </w:tcPr>
          <w:p w14:paraId="389E62E0" w14:textId="4EDB49E7" w:rsidR="00977708" w:rsidRPr="009372C5" w:rsidRDefault="00977708" w:rsidP="00C56F7C">
            <w:pPr>
              <w:suppressLineNumbers/>
              <w:suppressAutoHyphens/>
              <w:spacing w:before="60" w:after="60"/>
              <w:jc w:val="left"/>
              <w:rPr>
                <w:kern w:val="22"/>
                <w:lang w:val="ru-RU"/>
              </w:rPr>
            </w:pPr>
            <w:r w:rsidRPr="009372C5">
              <w:rPr>
                <w:kern w:val="22"/>
                <w:lang w:val="ru-RU"/>
              </w:rPr>
              <w:t xml:space="preserve">(i) </w:t>
            </w:r>
            <w:r w:rsidR="00273AD4">
              <w:rPr>
                <w:kern w:val="22"/>
                <w:lang w:val="ru-RU"/>
              </w:rPr>
              <w:t>О</w:t>
            </w:r>
            <w:r w:rsidRPr="009372C5">
              <w:rPr>
                <w:kern w:val="22"/>
                <w:lang w:val="ru-RU"/>
              </w:rPr>
              <w:t xml:space="preserve">рганизация мероприятий по содействию научно-техническому сотрудничеству, передаче технологии и обмену информацией на двустороннем, субрегиональном и региональном уровнях, </w:t>
            </w:r>
            <w:r w:rsidRPr="009372C5">
              <w:rPr>
                <w:lang w:val="ru-RU"/>
              </w:rPr>
              <w:t>[включая обмен опытом в области биобезопасности и содействие передаче технологии, доступу к технологиям, особенно для развивающихся стран]</w:t>
            </w:r>
            <w:r w:rsidRPr="009372C5">
              <w:rPr>
                <w:kern w:val="22"/>
                <w:lang w:val="ru-RU"/>
              </w:rPr>
              <w:t>;</w:t>
            </w:r>
          </w:p>
          <w:p w14:paraId="389E62E1" w14:textId="77777777" w:rsidR="00977708" w:rsidRPr="009372C5" w:rsidRDefault="00977708" w:rsidP="00C56F7C">
            <w:pPr>
              <w:suppressLineNumbers/>
              <w:suppressAutoHyphens/>
              <w:spacing w:before="60" w:after="60"/>
              <w:jc w:val="left"/>
              <w:rPr>
                <w:kern w:val="22"/>
                <w:lang w:val="ru-RU"/>
              </w:rPr>
            </w:pPr>
            <w:r w:rsidRPr="009372C5">
              <w:rPr>
                <w:kern w:val="22"/>
                <w:lang w:val="ru-RU"/>
              </w:rPr>
              <w:t>(</w:t>
            </w:r>
            <w:proofErr w:type="spellStart"/>
            <w:r w:rsidRPr="009372C5">
              <w:rPr>
                <w:kern w:val="22"/>
                <w:lang w:val="ru-RU"/>
              </w:rPr>
              <w:t>ii</w:t>
            </w:r>
            <w:proofErr w:type="spellEnd"/>
            <w:r w:rsidRPr="009372C5">
              <w:rPr>
                <w:kern w:val="22"/>
                <w:lang w:val="ru-RU"/>
              </w:rPr>
              <w:t xml:space="preserve">) </w:t>
            </w:r>
            <w:r w:rsidRPr="009372C5">
              <w:rPr>
                <w:lang w:val="ru-RU"/>
              </w:rPr>
              <w:t>организация совместных мероприятий с участием коренных народов и местных общин, а также соответствующих заинтересованных сторон из различных секторов</w:t>
            </w:r>
            <w:r w:rsidRPr="009372C5">
              <w:rPr>
                <w:kern w:val="22"/>
                <w:lang w:val="ru-RU"/>
              </w:rPr>
              <w:t>.</w:t>
            </w:r>
          </w:p>
        </w:tc>
        <w:tc>
          <w:tcPr>
            <w:tcW w:w="2733" w:type="dxa"/>
          </w:tcPr>
          <w:p w14:paraId="389E62E2" w14:textId="50C3E660" w:rsidR="00977708" w:rsidRPr="009372C5" w:rsidRDefault="00977708" w:rsidP="00C56F7C">
            <w:pPr>
              <w:suppressLineNumbers/>
              <w:suppressAutoHyphens/>
              <w:spacing w:before="60" w:after="60"/>
              <w:jc w:val="left"/>
              <w:rPr>
                <w:kern w:val="22"/>
                <w:lang w:val="ru-RU"/>
              </w:rPr>
            </w:pPr>
            <w:r w:rsidRPr="009372C5">
              <w:rPr>
                <w:lang w:val="ru-RU"/>
              </w:rPr>
              <w:t xml:space="preserve">(a) </w:t>
            </w:r>
            <w:r w:rsidR="00273AD4">
              <w:rPr>
                <w:lang w:val="ru-RU"/>
              </w:rPr>
              <w:t>П</w:t>
            </w:r>
            <w:r w:rsidRPr="009372C5">
              <w:rPr>
                <w:lang w:val="ru-RU"/>
              </w:rPr>
              <w:t>роцентная доля Сторон, организовавших деятельность для содействия научно- техническому сотрудничеству и обмену информацией на двустороннем, субрегиональном и региональном уровнях;</w:t>
            </w:r>
          </w:p>
          <w:p w14:paraId="389E62E3" w14:textId="77777777" w:rsidR="00977708" w:rsidRPr="009372C5" w:rsidRDefault="00977708" w:rsidP="00C56F7C">
            <w:pPr>
              <w:suppressLineNumbers/>
              <w:suppressAutoHyphens/>
              <w:spacing w:before="60" w:after="60"/>
              <w:jc w:val="left"/>
              <w:rPr>
                <w:kern w:val="22"/>
                <w:lang w:val="ru-RU"/>
              </w:rPr>
            </w:pPr>
            <w:r w:rsidRPr="009372C5">
              <w:rPr>
                <w:lang w:val="ru-RU"/>
              </w:rPr>
              <w:t>(b) процентная доля Сторон, организовавших совместные мероприятия с участием коренных народов и местных общин и соответствующих заинтересованных сторон из различных секторов.</w:t>
            </w:r>
          </w:p>
        </w:tc>
        <w:tc>
          <w:tcPr>
            <w:tcW w:w="2175" w:type="dxa"/>
          </w:tcPr>
          <w:p w14:paraId="389E62E4" w14:textId="77777777" w:rsidR="00977708" w:rsidRPr="009372C5" w:rsidRDefault="00977708" w:rsidP="00C56F7C">
            <w:pPr>
              <w:suppressLineNumbers/>
              <w:suppressAutoHyphens/>
              <w:autoSpaceDE w:val="0"/>
              <w:autoSpaceDN w:val="0"/>
              <w:adjustRightInd w:val="0"/>
              <w:spacing w:before="60" w:after="60"/>
              <w:jc w:val="left"/>
              <w:rPr>
                <w:kern w:val="22"/>
                <w:lang w:val="ru-RU"/>
              </w:rPr>
            </w:pPr>
            <w:r w:rsidRPr="009372C5">
              <w:rPr>
                <w:lang w:val="ru-RU"/>
              </w:rPr>
              <w:t>Благодаря сотрудничеству на национальном, региональном и международном уровнях и участию заинтересованных сторон осуществление Протокола Сторонам происходит более эффективно</w:t>
            </w:r>
          </w:p>
          <w:p w14:paraId="389E62E5" w14:textId="77777777" w:rsidR="00977708" w:rsidRPr="009372C5" w:rsidRDefault="00977708" w:rsidP="00C56F7C">
            <w:pPr>
              <w:suppressLineNumbers/>
              <w:suppressAutoHyphens/>
              <w:spacing w:before="60" w:after="60"/>
              <w:jc w:val="left"/>
              <w:rPr>
                <w:kern w:val="22"/>
                <w:lang w:val="ru-RU"/>
              </w:rPr>
            </w:pPr>
          </w:p>
          <w:p w14:paraId="389E62E6" w14:textId="77777777" w:rsidR="00977708" w:rsidRPr="009372C5" w:rsidRDefault="00977708" w:rsidP="00C56F7C">
            <w:pPr>
              <w:suppressLineNumbers/>
              <w:suppressAutoHyphens/>
              <w:spacing w:before="60" w:after="60"/>
              <w:jc w:val="left"/>
              <w:rPr>
                <w:kern w:val="22"/>
                <w:lang w:val="ru-RU"/>
              </w:rPr>
            </w:pPr>
            <w:r w:rsidRPr="009372C5">
              <w:rPr>
                <w:lang w:val="ru-RU"/>
              </w:rPr>
              <w:t xml:space="preserve">Повышение осведомленности о значении биобезопасности среди правительственных кругов и соответствующих заинтересованных сторон </w:t>
            </w:r>
          </w:p>
        </w:tc>
        <w:tc>
          <w:tcPr>
            <w:tcW w:w="2480" w:type="dxa"/>
          </w:tcPr>
          <w:p w14:paraId="389E62E7" w14:textId="77777777" w:rsidR="00977708" w:rsidRPr="009372C5" w:rsidRDefault="00977708" w:rsidP="00C56F7C">
            <w:pPr>
              <w:suppressLineNumbers/>
              <w:suppressAutoHyphens/>
              <w:spacing w:before="60" w:after="60"/>
              <w:rPr>
                <w:lang w:val="ru-RU"/>
              </w:rPr>
            </w:pPr>
            <w:r w:rsidRPr="009372C5">
              <w:rPr>
                <w:lang w:val="ru-RU"/>
              </w:rPr>
              <w:t>[Стороны, национальные органы, коренные народы, местные общины, другие заинтересованные стороны/</w:t>
            </w:r>
            <w:r w:rsidRPr="009372C5">
              <w:rPr>
                <w:lang w:val="ru-RU"/>
              </w:rPr>
              <w:br/>
              <w:t>общественность.]</w:t>
            </w:r>
          </w:p>
        </w:tc>
      </w:tr>
    </w:tbl>
    <w:p w14:paraId="389E62E9" w14:textId="77777777" w:rsidR="00977708" w:rsidRPr="009372C5" w:rsidRDefault="00977708" w:rsidP="00977708">
      <w:pPr>
        <w:rPr>
          <w:lang w:val="ru-RU"/>
        </w:rPr>
      </w:pPr>
    </w:p>
    <w:p w14:paraId="389E62EB" w14:textId="144F2EBB" w:rsidR="00B3369F" w:rsidRPr="009372C5" w:rsidRDefault="00977708" w:rsidP="00851364">
      <w:pPr>
        <w:spacing w:after="160"/>
        <w:ind w:left="630"/>
        <w:jc w:val="center"/>
        <w:rPr>
          <w:lang w:val="ru-RU"/>
        </w:rPr>
      </w:pPr>
      <w:r w:rsidRPr="009372C5">
        <w:rPr>
          <w:lang w:val="ru-RU"/>
        </w:rPr>
        <w:t>__________</w:t>
      </w:r>
    </w:p>
    <w:sectPr w:rsidR="00B3369F" w:rsidRPr="009372C5" w:rsidSect="004F04EC">
      <w:headerReference w:type="even" r:id="rId17"/>
      <w:headerReference w:type="default" r:id="rId18"/>
      <w:pgSz w:w="15840" w:h="12240" w:orient="landscape"/>
      <w:pgMar w:top="1389" w:right="1134" w:bottom="13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62F4" w14:textId="77777777" w:rsidR="002A15C4" w:rsidRDefault="002A15C4" w:rsidP="00CF1848">
      <w:r>
        <w:separator/>
      </w:r>
    </w:p>
  </w:endnote>
  <w:endnote w:type="continuationSeparator" w:id="0">
    <w:p w14:paraId="389E62F5" w14:textId="77777777" w:rsidR="002A15C4" w:rsidRDefault="002A15C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62F2" w14:textId="77777777" w:rsidR="002A15C4" w:rsidRDefault="002A15C4" w:rsidP="00CF1848">
      <w:r>
        <w:separator/>
      </w:r>
    </w:p>
  </w:footnote>
  <w:footnote w:type="continuationSeparator" w:id="0">
    <w:p w14:paraId="389E62F3" w14:textId="77777777" w:rsidR="002A15C4" w:rsidRDefault="002A15C4" w:rsidP="00CF1848">
      <w:r>
        <w:continuationSeparator/>
      </w:r>
    </w:p>
  </w:footnote>
  <w:footnote w:id="1">
    <w:p w14:paraId="389E6302" w14:textId="77777777" w:rsidR="00B7014A" w:rsidRPr="003B74AC" w:rsidRDefault="00B7014A" w:rsidP="003B74AC">
      <w:pPr>
        <w:pStyle w:val="FootnoteText"/>
        <w:ind w:firstLine="0"/>
        <w:jc w:val="left"/>
        <w:rPr>
          <w:szCs w:val="18"/>
          <w:lang w:val="ru-RU"/>
        </w:rPr>
      </w:pPr>
      <w:r>
        <w:rPr>
          <w:rStyle w:val="FootnoteReference"/>
          <w:sz w:val="18"/>
          <w:szCs w:val="18"/>
        </w:rPr>
        <w:footnoteRef/>
      </w:r>
      <w:r w:rsidRPr="003B74AC">
        <w:rPr>
          <w:lang w:val="ru-RU"/>
        </w:rPr>
        <w:t xml:space="preserve"> Решение </w:t>
      </w:r>
      <w:hyperlink r:id="rId1" w:history="1">
        <w:r>
          <w:rPr>
            <w:rStyle w:val="Hyperlink"/>
          </w:rPr>
          <w:t>BS</w:t>
        </w:r>
        <w:r w:rsidRPr="003B74AC">
          <w:rPr>
            <w:rStyle w:val="Hyperlink"/>
            <w:lang w:val="ru-RU"/>
          </w:rPr>
          <w:t>-</w:t>
        </w:r>
        <w:r>
          <w:rPr>
            <w:rStyle w:val="Hyperlink"/>
          </w:rPr>
          <w:t>V</w:t>
        </w:r>
        <w:r w:rsidRPr="003B74AC">
          <w:rPr>
            <w:rStyle w:val="Hyperlink"/>
            <w:lang w:val="ru-RU"/>
          </w:rPr>
          <w:t>/16</w:t>
        </w:r>
      </w:hyperlink>
      <w:r w:rsidRPr="003B74AC">
        <w:rPr>
          <w:color w:val="003344"/>
          <w:shd w:val="clear" w:color="auto" w:fill="FFFFFF"/>
          <w:lang w:val="ru-RU"/>
        </w:rPr>
        <w:t>.</w:t>
      </w:r>
    </w:p>
  </w:footnote>
  <w:footnote w:id="2">
    <w:p w14:paraId="389E6303" w14:textId="77777777" w:rsidR="00B7014A" w:rsidRPr="00BF1986" w:rsidRDefault="00B7014A" w:rsidP="003B74AC">
      <w:pPr>
        <w:pStyle w:val="FootnoteText"/>
        <w:ind w:firstLine="0"/>
        <w:jc w:val="left"/>
        <w:rPr>
          <w:szCs w:val="18"/>
          <w:lang w:val="ru-RU"/>
        </w:rPr>
      </w:pPr>
      <w:r>
        <w:rPr>
          <w:rStyle w:val="FootnoteReference"/>
          <w:sz w:val="18"/>
          <w:szCs w:val="18"/>
        </w:rPr>
        <w:footnoteRef/>
      </w:r>
      <w:r w:rsidRPr="00BF1986">
        <w:rPr>
          <w:lang w:val="ru-RU"/>
        </w:rPr>
        <w:t xml:space="preserve"> </w:t>
      </w:r>
      <w:r>
        <w:t>SBI</w:t>
      </w:r>
      <w:r w:rsidRPr="00BF1986">
        <w:rPr>
          <w:lang w:val="ru-RU"/>
        </w:rPr>
        <w:t>/3/3/</w:t>
      </w:r>
      <w:r>
        <w:t>Add</w:t>
      </w:r>
      <w:r w:rsidRPr="00BF1986">
        <w:rPr>
          <w:lang w:val="ru-RU"/>
        </w:rPr>
        <w:t>.1.</w:t>
      </w:r>
    </w:p>
  </w:footnote>
  <w:footnote w:id="3">
    <w:p w14:paraId="389E6304" w14:textId="77777777" w:rsidR="00916A72" w:rsidRPr="003B74AC" w:rsidRDefault="00916A72" w:rsidP="00916A72">
      <w:pPr>
        <w:pStyle w:val="FootnoteText"/>
        <w:ind w:firstLine="0"/>
        <w:jc w:val="left"/>
        <w:rPr>
          <w:szCs w:val="18"/>
          <w:lang w:val="ru-RU"/>
        </w:rPr>
      </w:pPr>
      <w:r>
        <w:rPr>
          <w:rStyle w:val="FootnoteReference"/>
          <w:sz w:val="18"/>
          <w:szCs w:val="18"/>
        </w:rPr>
        <w:footnoteRef/>
      </w:r>
      <w:r w:rsidRPr="003B74AC">
        <w:rPr>
          <w:lang w:val="ru-RU"/>
        </w:rPr>
        <w:t xml:space="preserve"> Решение </w:t>
      </w:r>
      <w:r w:rsidR="00851364">
        <w:fldChar w:fldCharType="begin"/>
      </w:r>
      <w:r w:rsidR="00851364" w:rsidRPr="009A7FEA">
        <w:rPr>
          <w:lang w:val="ru-RU"/>
        </w:rPr>
        <w:instrText xml:space="preserve"> </w:instrText>
      </w:r>
      <w:r w:rsidR="00851364">
        <w:instrText>HYPERLINK</w:instrText>
      </w:r>
      <w:r w:rsidR="00851364" w:rsidRPr="009A7FEA">
        <w:rPr>
          <w:lang w:val="ru-RU"/>
        </w:rPr>
        <w:instrText xml:space="preserve"> "</w:instrText>
      </w:r>
      <w:r w:rsidR="00851364">
        <w:instrText>http</w:instrText>
      </w:r>
      <w:r w:rsidR="00851364" w:rsidRPr="009A7FEA">
        <w:rPr>
          <w:lang w:val="ru-RU"/>
        </w:rPr>
        <w:instrText>://</w:instrText>
      </w:r>
      <w:r w:rsidR="00851364">
        <w:instrText>bch</w:instrText>
      </w:r>
      <w:r w:rsidR="00851364" w:rsidRPr="009A7FEA">
        <w:rPr>
          <w:lang w:val="ru-RU"/>
        </w:rPr>
        <w:instrText>.</w:instrText>
      </w:r>
      <w:r w:rsidR="00851364">
        <w:instrText>cbd</w:instrText>
      </w:r>
      <w:r w:rsidR="00851364" w:rsidRPr="009A7FEA">
        <w:rPr>
          <w:lang w:val="ru-RU"/>
        </w:rPr>
        <w:instrText>.</w:instrText>
      </w:r>
      <w:r w:rsidR="00851364">
        <w:instrText>int</w:instrText>
      </w:r>
      <w:r w:rsidR="00851364" w:rsidRPr="009A7FEA">
        <w:rPr>
          <w:lang w:val="ru-RU"/>
        </w:rPr>
        <w:instrText>/</w:instrText>
      </w:r>
      <w:r w:rsidR="00851364">
        <w:instrText>protocol</w:instrText>
      </w:r>
      <w:r w:rsidR="00851364" w:rsidRPr="009A7FEA">
        <w:rPr>
          <w:lang w:val="ru-RU"/>
        </w:rPr>
        <w:instrText>/</w:instrText>
      </w:r>
      <w:r w:rsidR="00851364">
        <w:instrText>decisions</w:instrText>
      </w:r>
      <w:r w:rsidR="00851364" w:rsidRPr="009A7FEA">
        <w:rPr>
          <w:lang w:val="ru-RU"/>
        </w:rPr>
        <w:instrText>/?</w:instrText>
      </w:r>
      <w:r w:rsidR="00851364">
        <w:instrText>decisionID</w:instrText>
      </w:r>
      <w:r w:rsidR="00851364" w:rsidRPr="009A7FEA">
        <w:rPr>
          <w:lang w:val="ru-RU"/>
        </w:rPr>
        <w:instrText xml:space="preserve">=13236" </w:instrText>
      </w:r>
      <w:r w:rsidR="00851364">
        <w:fldChar w:fldCharType="separate"/>
      </w:r>
      <w:r>
        <w:rPr>
          <w:rStyle w:val="Hyperlink"/>
        </w:rPr>
        <w:t>BS</w:t>
      </w:r>
      <w:r w:rsidRPr="003B74AC">
        <w:rPr>
          <w:rStyle w:val="Hyperlink"/>
          <w:lang w:val="ru-RU"/>
        </w:rPr>
        <w:t>-</w:t>
      </w:r>
      <w:r>
        <w:rPr>
          <w:rStyle w:val="Hyperlink"/>
        </w:rPr>
        <w:t>VI</w:t>
      </w:r>
      <w:r w:rsidRPr="003B74AC">
        <w:rPr>
          <w:rStyle w:val="Hyperlink"/>
          <w:lang w:val="ru-RU"/>
        </w:rPr>
        <w:t>/3</w:t>
      </w:r>
      <w:r w:rsidR="00851364">
        <w:rPr>
          <w:rStyle w:val="Hyperlink"/>
          <w:lang w:val="ru-RU"/>
        </w:rPr>
        <w:fldChar w:fldCharType="end"/>
      </w:r>
      <w:r w:rsidRPr="003B74AC">
        <w:rPr>
          <w:lang w:val="ru-RU"/>
        </w:rPr>
        <w:t>, приложение</w:t>
      </w:r>
      <w:r>
        <w:rPr>
          <w:lang w:val="ru-RU"/>
        </w:rPr>
        <w:t xml:space="preserve"> </w:t>
      </w:r>
      <w:r>
        <w:t>I</w:t>
      </w:r>
      <w:r w:rsidRPr="003B74AC">
        <w:rPr>
          <w:lang w:val="ru-RU"/>
        </w:rPr>
        <w:t>.</w:t>
      </w:r>
    </w:p>
  </w:footnote>
  <w:footnote w:id="4">
    <w:p w14:paraId="389E6305" w14:textId="77777777" w:rsidR="007E0672" w:rsidRPr="00E901DB" w:rsidRDefault="007E0672" w:rsidP="007E0672">
      <w:pPr>
        <w:pStyle w:val="FootnoteText"/>
        <w:ind w:firstLine="0"/>
        <w:jc w:val="left"/>
        <w:rPr>
          <w:szCs w:val="18"/>
          <w:lang w:val="ru-RU"/>
        </w:rPr>
      </w:pPr>
      <w:r w:rsidRPr="00B8583E">
        <w:rPr>
          <w:rStyle w:val="FootnoteReference"/>
          <w:sz w:val="18"/>
          <w:szCs w:val="18"/>
        </w:rPr>
        <w:footnoteRef/>
      </w:r>
      <w:r w:rsidRPr="00E901DB">
        <w:rPr>
          <w:szCs w:val="18"/>
          <w:lang w:val="ru-RU"/>
        </w:rPr>
        <w:t xml:space="preserve"> </w:t>
      </w:r>
      <w:r w:rsidRPr="00B8583E">
        <w:rPr>
          <w:szCs w:val="18"/>
        </w:rPr>
        <w:t>SBI</w:t>
      </w:r>
      <w:r w:rsidRPr="00E901DB">
        <w:rPr>
          <w:szCs w:val="18"/>
          <w:lang w:val="ru-RU"/>
        </w:rPr>
        <w:t>/3/3/</w:t>
      </w:r>
      <w:r w:rsidRPr="00B8583E">
        <w:rPr>
          <w:szCs w:val="18"/>
        </w:rPr>
        <w:t>Add</w:t>
      </w:r>
      <w:r w:rsidRPr="00E901DB">
        <w:rPr>
          <w:szCs w:val="18"/>
          <w:lang w:val="ru-RU"/>
        </w:rPr>
        <w:t>.1.</w:t>
      </w:r>
    </w:p>
  </w:footnote>
  <w:footnote w:id="5">
    <w:p w14:paraId="389E6306" w14:textId="77777777" w:rsidR="001C1F96" w:rsidRPr="00E901DB" w:rsidRDefault="001C1F96" w:rsidP="001C1F96">
      <w:pPr>
        <w:pStyle w:val="FootnoteText"/>
        <w:ind w:firstLine="0"/>
        <w:jc w:val="left"/>
        <w:rPr>
          <w:szCs w:val="18"/>
          <w:lang w:val="ru-RU"/>
        </w:rPr>
      </w:pPr>
      <w:r w:rsidRPr="00F91A49">
        <w:rPr>
          <w:rStyle w:val="FootnoteReference"/>
          <w:sz w:val="18"/>
          <w:szCs w:val="18"/>
        </w:rPr>
        <w:footnoteRef/>
      </w:r>
      <w:r w:rsidRPr="00E901DB">
        <w:rPr>
          <w:szCs w:val="18"/>
          <w:lang w:val="ru-RU"/>
        </w:rPr>
        <w:t xml:space="preserve"> </w:t>
      </w:r>
      <w:r>
        <w:rPr>
          <w:szCs w:val="18"/>
          <w:lang w:val="ru-RU"/>
        </w:rPr>
        <w:t>Решение</w:t>
      </w:r>
      <w:r w:rsidRPr="00E901DB">
        <w:rPr>
          <w:szCs w:val="18"/>
          <w:lang w:val="ru-RU"/>
        </w:rPr>
        <w:t xml:space="preserve"> </w:t>
      </w:r>
      <w:r>
        <w:rPr>
          <w:szCs w:val="18"/>
          <w:lang w:val="es-ES"/>
        </w:rPr>
        <w:t>CP</w:t>
      </w:r>
      <w:r w:rsidRPr="00E901DB">
        <w:rPr>
          <w:szCs w:val="18"/>
          <w:lang w:val="ru-RU"/>
        </w:rPr>
        <w:t>-10/--.</w:t>
      </w:r>
    </w:p>
  </w:footnote>
  <w:footnote w:id="6">
    <w:p w14:paraId="389E6307" w14:textId="77777777" w:rsidR="00977708" w:rsidRPr="001563FD" w:rsidRDefault="00977708" w:rsidP="00977708">
      <w:pPr>
        <w:pStyle w:val="FootnoteText"/>
        <w:ind w:firstLine="0"/>
        <w:rPr>
          <w:lang w:val="ru-RU"/>
        </w:rPr>
      </w:pPr>
      <w:r>
        <w:rPr>
          <w:rStyle w:val="FootnoteReference"/>
        </w:rPr>
        <w:footnoteRef/>
      </w:r>
      <w:r w:rsidRPr="001563FD">
        <w:rPr>
          <w:lang w:val="ru-RU"/>
        </w:rPr>
        <w:t xml:space="preserve"> </w:t>
      </w:r>
      <w:r>
        <w:t>BS</w:t>
      </w:r>
      <w:r w:rsidRPr="001563FD">
        <w:rPr>
          <w:lang w:val="ru-RU"/>
        </w:rPr>
        <w:t>-</w:t>
      </w:r>
      <w:r>
        <w:t>V</w:t>
      </w:r>
      <w:r>
        <w:rPr>
          <w:lang w:val="ru-RU"/>
        </w:rPr>
        <w:t>/13, п</w:t>
      </w:r>
      <w:r w:rsidRPr="001563FD">
        <w:rPr>
          <w:lang w:val="ru-RU"/>
        </w:rPr>
        <w:t xml:space="preserve">риложение и </w:t>
      </w:r>
      <w:r>
        <w:t>BS</w:t>
      </w:r>
      <w:r w:rsidRPr="001563FD">
        <w:rPr>
          <w:lang w:val="ru-RU"/>
        </w:rPr>
        <w:t>-</w:t>
      </w:r>
      <w:r>
        <w:t>VI</w:t>
      </w:r>
      <w:r w:rsidRPr="001563FD">
        <w:rPr>
          <w:lang w:val="ru-RU"/>
        </w:rPr>
        <w:t>/3, соответственно.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1591360230"/>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89E62F6" w14:textId="7E166EA2" w:rsidR="00B7014A" w:rsidRPr="00041DEE" w:rsidRDefault="00041DEE" w:rsidP="00057C1F">
        <w:pPr>
          <w:pStyle w:val="Header"/>
          <w:jc w:val="left"/>
          <w:rPr>
            <w:noProof/>
            <w:lang w:val="ru-RU"/>
          </w:rPr>
        </w:pPr>
        <w:r>
          <w:rPr>
            <w:lang w:val="ru-RU"/>
          </w:rPr>
          <w:t>CBD/SBI/REC/3/4</w:t>
        </w:r>
      </w:p>
    </w:sdtContent>
  </w:sdt>
  <w:p w14:paraId="389E62F7" w14:textId="77777777" w:rsidR="00B7014A" w:rsidRPr="00041DEE" w:rsidRDefault="00B7014A" w:rsidP="00057C1F">
    <w:pPr>
      <w:pStyle w:val="Header"/>
      <w:jc w:val="left"/>
      <w:rPr>
        <w:noProof/>
        <w:lang w:val="ru-RU"/>
      </w:rPr>
    </w:pPr>
    <w:r>
      <w:rPr>
        <w:lang w:val="ru-RU"/>
      </w:rPr>
      <w:t>Страница</w:t>
    </w:r>
    <w:r w:rsidRPr="00041DEE">
      <w:rPr>
        <w:lang w:val="ru-RU"/>
      </w:rPr>
      <w:t xml:space="preserve"> </w:t>
    </w:r>
    <w:r w:rsidR="00B90822" w:rsidRPr="008F2127">
      <w:fldChar w:fldCharType="begin"/>
    </w:r>
    <w:r w:rsidRPr="00041DEE">
      <w:rPr>
        <w:lang w:val="ru-RU"/>
      </w:rPr>
      <w:instrText xml:space="preserve"> </w:instrText>
    </w:r>
    <w:r w:rsidRPr="00DE6236">
      <w:instrText>PAGE</w:instrText>
    </w:r>
    <w:r w:rsidRPr="00041DEE">
      <w:rPr>
        <w:lang w:val="ru-RU"/>
      </w:rPr>
      <w:instrText xml:space="preserve">   \* </w:instrText>
    </w:r>
    <w:r w:rsidRPr="00DE6236">
      <w:instrText>MERGEFORMAT</w:instrText>
    </w:r>
    <w:r w:rsidRPr="00041DEE">
      <w:rPr>
        <w:lang w:val="ru-RU"/>
      </w:rPr>
      <w:instrText xml:space="preserve"> </w:instrText>
    </w:r>
    <w:r w:rsidR="00B90822" w:rsidRPr="008F2127">
      <w:fldChar w:fldCharType="separate"/>
    </w:r>
    <w:r w:rsidR="009372C5" w:rsidRPr="00041DEE">
      <w:rPr>
        <w:noProof/>
        <w:lang w:val="ru-RU"/>
      </w:rPr>
      <w:t>20</w:t>
    </w:r>
    <w:r w:rsidR="00B90822" w:rsidRPr="008F2127">
      <w:fldChar w:fldCharType="end"/>
    </w:r>
  </w:p>
  <w:p w14:paraId="389E62F8" w14:textId="77777777" w:rsidR="00B7014A" w:rsidRPr="00041DEE" w:rsidRDefault="00B7014A" w:rsidP="00057C1F">
    <w:pPr>
      <w:jc w:val="left"/>
      <w:rPr>
        <w:noProof/>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929433405"/>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89E62F9" w14:textId="4702E58C" w:rsidR="00B7014A" w:rsidRPr="00041DEE" w:rsidRDefault="00041DEE" w:rsidP="00057C1F">
        <w:pPr>
          <w:pStyle w:val="Header"/>
          <w:jc w:val="right"/>
          <w:rPr>
            <w:noProof/>
            <w:lang w:val="ru-RU"/>
          </w:rPr>
        </w:pPr>
        <w:r>
          <w:rPr>
            <w:lang w:val="ru-RU"/>
          </w:rPr>
          <w:t>CBD/SBI/REC/3/4</w:t>
        </w:r>
      </w:p>
    </w:sdtContent>
  </w:sdt>
  <w:p w14:paraId="389E62FA" w14:textId="77777777" w:rsidR="00B7014A" w:rsidRPr="00041DEE" w:rsidRDefault="00B7014A" w:rsidP="00057C1F">
    <w:pPr>
      <w:pStyle w:val="Header"/>
      <w:jc w:val="right"/>
      <w:rPr>
        <w:noProof/>
        <w:lang w:val="ru-RU"/>
      </w:rPr>
    </w:pPr>
    <w:r>
      <w:rPr>
        <w:lang w:val="ru-RU"/>
      </w:rPr>
      <w:t>Страница</w:t>
    </w:r>
    <w:r w:rsidRPr="00041DEE">
      <w:rPr>
        <w:lang w:val="ru-RU"/>
      </w:rPr>
      <w:t xml:space="preserve"> </w:t>
    </w:r>
    <w:r w:rsidR="00B90822" w:rsidRPr="008F2127">
      <w:fldChar w:fldCharType="begin"/>
    </w:r>
    <w:r w:rsidRPr="00041DEE">
      <w:rPr>
        <w:lang w:val="ru-RU"/>
      </w:rPr>
      <w:instrText xml:space="preserve"> </w:instrText>
    </w:r>
    <w:r w:rsidRPr="00DE6236">
      <w:instrText>PAGE</w:instrText>
    </w:r>
    <w:r w:rsidRPr="00041DEE">
      <w:rPr>
        <w:lang w:val="ru-RU"/>
      </w:rPr>
      <w:instrText xml:space="preserve">   \* </w:instrText>
    </w:r>
    <w:r w:rsidRPr="00DE6236">
      <w:instrText>MERGEFORMAT</w:instrText>
    </w:r>
    <w:r w:rsidRPr="00041DEE">
      <w:rPr>
        <w:lang w:val="ru-RU"/>
      </w:rPr>
      <w:instrText xml:space="preserve"> </w:instrText>
    </w:r>
    <w:r w:rsidR="00B90822" w:rsidRPr="008F2127">
      <w:fldChar w:fldCharType="separate"/>
    </w:r>
    <w:r w:rsidR="009372C5" w:rsidRPr="00041DEE">
      <w:rPr>
        <w:noProof/>
        <w:lang w:val="ru-RU"/>
      </w:rPr>
      <w:t>21</w:t>
    </w:r>
    <w:r w:rsidR="00B90822" w:rsidRPr="008F2127">
      <w:fldChar w:fldCharType="end"/>
    </w:r>
  </w:p>
  <w:p w14:paraId="389E62FB" w14:textId="77777777" w:rsidR="00B7014A" w:rsidRPr="00041DEE" w:rsidRDefault="00B7014A" w:rsidP="00057C1F">
    <w:pPr>
      <w:jc w:val="right"/>
      <w:rPr>
        <w:noProof/>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876772203"/>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89E62FC" w14:textId="098E342C" w:rsidR="000D6FBC" w:rsidRPr="00041DEE" w:rsidRDefault="00041DEE" w:rsidP="000D6FBC">
        <w:pPr>
          <w:pStyle w:val="Header"/>
          <w:jc w:val="left"/>
          <w:rPr>
            <w:noProof/>
            <w:lang w:val="ru-RU"/>
          </w:rPr>
        </w:pPr>
        <w:r>
          <w:rPr>
            <w:lang w:val="ru-RU"/>
          </w:rPr>
          <w:t>CBD/SBI/REC/3/4</w:t>
        </w:r>
      </w:p>
    </w:sdtContent>
  </w:sdt>
  <w:p w14:paraId="389E62FD" w14:textId="77777777" w:rsidR="007A4599" w:rsidRPr="00134846" w:rsidRDefault="002A15C4" w:rsidP="000D6FBC">
    <w:pPr>
      <w:pStyle w:val="Header"/>
      <w:jc w:val="left"/>
      <w:rPr>
        <w:lang w:val="fr-FR"/>
      </w:rPr>
    </w:pPr>
    <w:r>
      <w:rPr>
        <w:lang w:val="ru-RU"/>
      </w:rPr>
      <w:t>Страница</w:t>
    </w:r>
    <w:r w:rsidR="000D6FBC" w:rsidRPr="00041DEE">
      <w:rPr>
        <w:lang w:val="ru-RU"/>
      </w:rPr>
      <w:t xml:space="preserve"> </w:t>
    </w:r>
    <w:r w:rsidR="00B90822" w:rsidRPr="00134846">
      <w:rPr>
        <w:lang w:val="fr-FR"/>
      </w:rPr>
      <w:fldChar w:fldCharType="begin"/>
    </w:r>
    <w:r w:rsidRPr="00134846">
      <w:rPr>
        <w:lang w:val="fr-FR"/>
      </w:rPr>
      <w:instrText xml:space="preserve"> PAGE   \* MERGEFORMAT </w:instrText>
    </w:r>
    <w:r w:rsidR="00B90822" w:rsidRPr="00134846">
      <w:rPr>
        <w:lang w:val="fr-FR"/>
      </w:rPr>
      <w:fldChar w:fldCharType="separate"/>
    </w:r>
    <w:r w:rsidR="009372C5">
      <w:rPr>
        <w:noProof/>
        <w:lang w:val="fr-FR"/>
      </w:rPr>
      <w:t>22</w:t>
    </w:r>
    <w:r w:rsidR="00B90822" w:rsidRPr="00134846">
      <w:rPr>
        <w:lang w:val="fr-FR"/>
      </w:rPr>
      <w:fldChar w:fldCharType="end"/>
    </w:r>
  </w:p>
  <w:p w14:paraId="389E62FE" w14:textId="77777777" w:rsidR="007A4599" w:rsidRPr="00134846" w:rsidRDefault="00851364">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137572996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89E62FF" w14:textId="46F3C17A" w:rsidR="000D6FBC" w:rsidRPr="00041DEE" w:rsidRDefault="00041DEE" w:rsidP="000D6FBC">
        <w:pPr>
          <w:pStyle w:val="Header"/>
          <w:jc w:val="right"/>
          <w:rPr>
            <w:noProof/>
            <w:lang w:val="ru-RU"/>
          </w:rPr>
        </w:pPr>
        <w:r>
          <w:rPr>
            <w:lang w:val="ru-RU"/>
          </w:rPr>
          <w:t>CBD/SBI/REC/3/4</w:t>
        </w:r>
      </w:p>
    </w:sdtContent>
  </w:sdt>
  <w:p w14:paraId="389E6300" w14:textId="77777777" w:rsidR="007A4599" w:rsidRPr="00134846" w:rsidRDefault="002A15C4" w:rsidP="009505C9">
    <w:pPr>
      <w:pStyle w:val="Header"/>
      <w:jc w:val="right"/>
      <w:rPr>
        <w:lang w:val="fr-FR"/>
      </w:rPr>
    </w:pPr>
    <w:r>
      <w:rPr>
        <w:lang w:val="ru-RU"/>
      </w:rPr>
      <w:t>Страница</w:t>
    </w:r>
    <w:r w:rsidR="000D6FBC" w:rsidRPr="00041DEE">
      <w:rPr>
        <w:lang w:val="ru-RU"/>
      </w:rPr>
      <w:t xml:space="preserve"> </w:t>
    </w:r>
    <w:r w:rsidR="00B90822" w:rsidRPr="00134846">
      <w:rPr>
        <w:lang w:val="fr-FR"/>
      </w:rPr>
      <w:fldChar w:fldCharType="begin"/>
    </w:r>
    <w:r w:rsidRPr="00134846">
      <w:rPr>
        <w:lang w:val="fr-FR"/>
      </w:rPr>
      <w:instrText xml:space="preserve"> PAGE   \* MERGEFORMAT </w:instrText>
    </w:r>
    <w:r w:rsidR="00B90822" w:rsidRPr="00134846">
      <w:rPr>
        <w:lang w:val="fr-FR"/>
      </w:rPr>
      <w:fldChar w:fldCharType="separate"/>
    </w:r>
    <w:r w:rsidR="009372C5">
      <w:rPr>
        <w:noProof/>
        <w:lang w:val="fr-FR"/>
      </w:rPr>
      <w:t>25</w:t>
    </w:r>
    <w:r w:rsidR="00B90822" w:rsidRPr="00134846">
      <w:rPr>
        <w:lang w:val="fr-FR"/>
      </w:rPr>
      <w:fldChar w:fldCharType="end"/>
    </w:r>
  </w:p>
  <w:p w14:paraId="389E6301" w14:textId="77777777" w:rsidR="007A4599" w:rsidRPr="00134846" w:rsidRDefault="0085136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2E9"/>
    <w:multiLevelType w:val="hybridMultilevel"/>
    <w:tmpl w:val="1BBEC28E"/>
    <w:lvl w:ilvl="0" w:tplc="19FAEE70">
      <w:start w:val="1"/>
      <w:numFmt w:val="lowerRoman"/>
      <w:lvlText w:val="(%1)"/>
      <w:lvlJc w:val="left"/>
      <w:pPr>
        <w:ind w:left="1584" w:hanging="360"/>
      </w:pPr>
      <w:rPr>
        <w:rFonts w:hint="default"/>
      </w:rPr>
    </w:lvl>
    <w:lvl w:ilvl="1" w:tplc="19FAEE70">
      <w:start w:val="1"/>
      <w:numFmt w:val="lowerRoman"/>
      <w:lvlText w:val="(%2)"/>
      <w:lvlJc w:val="left"/>
      <w:pPr>
        <w:ind w:left="2304" w:hanging="360"/>
      </w:pPr>
      <w:rPr>
        <w:rFonts w:hint="default"/>
      </w:r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 w15:restartNumberingAfterBreak="0">
    <w:nsid w:val="058F6F2B"/>
    <w:multiLevelType w:val="hybridMultilevel"/>
    <w:tmpl w:val="D9067532"/>
    <w:lvl w:ilvl="0" w:tplc="1B9214F6">
      <w:start w:val="1"/>
      <w:numFmt w:val="lowerLetter"/>
      <w:lvlText w:val="(%1)"/>
      <w:lvlJc w:val="left"/>
      <w:pPr>
        <w:ind w:left="1440" w:hanging="360"/>
      </w:pPr>
      <w:rPr>
        <w:rFonts w:hint="default"/>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F364BF"/>
    <w:multiLevelType w:val="multilevel"/>
    <w:tmpl w:val="9C68E1E2"/>
    <w:numStyleLink w:val="AnnexLettering"/>
  </w:abstractNum>
  <w:abstractNum w:abstractNumId="3"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4B51CF"/>
    <w:multiLevelType w:val="hybridMultilevel"/>
    <w:tmpl w:val="76C01CCC"/>
    <w:lvl w:ilvl="0" w:tplc="25B01F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557E4"/>
    <w:multiLevelType w:val="hybridMultilevel"/>
    <w:tmpl w:val="9F46C9C0"/>
    <w:lvl w:ilvl="0" w:tplc="69BCD9F6">
      <w:start w:val="1"/>
      <w:numFmt w:val="lowerLetter"/>
      <w:lvlText w:val="(%1)"/>
      <w:lvlJc w:val="left"/>
      <w:pPr>
        <w:ind w:left="1440" w:hanging="360"/>
      </w:pPr>
      <w:rPr>
        <w:rFonts w:hint="default"/>
        <w:i w:val="0"/>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433356"/>
    <w:multiLevelType w:val="hybridMultilevel"/>
    <w:tmpl w:val="BAA84FB8"/>
    <w:lvl w:ilvl="0" w:tplc="AFAA7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3F351E"/>
    <w:multiLevelType w:val="hybridMultilevel"/>
    <w:tmpl w:val="1228CD80"/>
    <w:lvl w:ilvl="0" w:tplc="D0607190">
      <w:start w:val="1"/>
      <w:numFmt w:val="upperLetter"/>
      <w:lvlText w:val="%1."/>
      <w:lvlJc w:val="left"/>
      <w:pPr>
        <w:ind w:left="790" w:hanging="43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5334A5"/>
    <w:multiLevelType w:val="hybridMultilevel"/>
    <w:tmpl w:val="B66CF766"/>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362455"/>
    <w:multiLevelType w:val="hybridMultilevel"/>
    <w:tmpl w:val="421EE63C"/>
    <w:lvl w:ilvl="0" w:tplc="0EEE2EDA">
      <w:start w:val="1"/>
      <w:numFmt w:val="decimal"/>
      <w:pStyle w:val="CBD-Para-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D9D7492"/>
    <w:multiLevelType w:val="hybridMultilevel"/>
    <w:tmpl w:val="AD02AA42"/>
    <w:lvl w:ilvl="0" w:tplc="25B01FAA">
      <w:start w:val="1"/>
      <w:numFmt w:val="upperLetter"/>
      <w:lvlText w:val="%1."/>
      <w:lvlJc w:val="left"/>
      <w:pPr>
        <w:ind w:left="1080" w:hanging="360"/>
      </w:pPr>
      <w:rPr>
        <w:rFonts w:hint="default"/>
        <w:b/>
        <w:bCs/>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D82968"/>
    <w:multiLevelType w:val="hybridMultilevel"/>
    <w:tmpl w:val="FE162F2C"/>
    <w:lvl w:ilvl="0" w:tplc="0409000F">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AE77EB"/>
    <w:multiLevelType w:val="hybridMultilevel"/>
    <w:tmpl w:val="F16071E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CF039C"/>
    <w:multiLevelType w:val="hybridMultilevel"/>
    <w:tmpl w:val="E2EE6A70"/>
    <w:lvl w:ilvl="0" w:tplc="10090013">
      <w:start w:val="1"/>
      <w:numFmt w:val="upperRoman"/>
      <w:lvlText w:val="%1."/>
      <w:lvlJc w:val="righ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671350">
    <w:abstractNumId w:val="7"/>
  </w:num>
  <w:num w:numId="2" w16cid:durableId="1160198634">
    <w:abstractNumId w:val="13"/>
  </w:num>
  <w:num w:numId="3" w16cid:durableId="1264531725">
    <w:abstractNumId w:val="11"/>
  </w:num>
  <w:num w:numId="4" w16cid:durableId="362101844">
    <w:abstractNumId w:val="16"/>
  </w:num>
  <w:num w:numId="5" w16cid:durableId="1225412424">
    <w:abstractNumId w:val="3"/>
  </w:num>
  <w:num w:numId="6" w16cid:durableId="1840541124">
    <w:abstractNumId w:val="2"/>
  </w:num>
  <w:num w:numId="7" w16cid:durableId="1319263594">
    <w:abstractNumId w:val="8"/>
  </w:num>
  <w:num w:numId="8" w16cid:durableId="7996879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85436">
    <w:abstractNumId w:val="12"/>
  </w:num>
  <w:num w:numId="10" w16cid:durableId="682821932">
    <w:abstractNumId w:val="1"/>
  </w:num>
  <w:num w:numId="11" w16cid:durableId="895704121">
    <w:abstractNumId w:val="0"/>
  </w:num>
  <w:num w:numId="12" w16cid:durableId="1007639123">
    <w:abstractNumId w:val="5"/>
  </w:num>
  <w:num w:numId="13" w16cid:durableId="23936499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425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086093">
    <w:abstractNumId w:val="15"/>
  </w:num>
  <w:num w:numId="16" w16cid:durableId="897059152">
    <w:abstractNumId w:val="4"/>
  </w:num>
  <w:num w:numId="17" w16cid:durableId="489902650">
    <w:abstractNumId w:val="6"/>
  </w:num>
  <w:num w:numId="18" w16cid:durableId="2039889541">
    <w:abstractNumId w:val="18"/>
  </w:num>
  <w:num w:numId="19" w16cid:durableId="1605961377">
    <w:abstractNumId w:val="10"/>
  </w:num>
  <w:num w:numId="20" w16cid:durableId="16263074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ru-RU" w:vendorID="64" w:dllVersion="6" w:nlCheck="1" w:checkStyle="0"/>
  <w:activeWritingStyle w:appName="MSWord" w:lang="en-GB"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1DAE"/>
    <w:rsid w:val="00005B3D"/>
    <w:rsid w:val="00007708"/>
    <w:rsid w:val="0001639D"/>
    <w:rsid w:val="00016484"/>
    <w:rsid w:val="00041DEE"/>
    <w:rsid w:val="00055302"/>
    <w:rsid w:val="00057C1F"/>
    <w:rsid w:val="0007171B"/>
    <w:rsid w:val="00071CFB"/>
    <w:rsid w:val="00073EA8"/>
    <w:rsid w:val="000745E0"/>
    <w:rsid w:val="000817B8"/>
    <w:rsid w:val="00086EF2"/>
    <w:rsid w:val="00087017"/>
    <w:rsid w:val="0009222A"/>
    <w:rsid w:val="000945D3"/>
    <w:rsid w:val="000A4BEF"/>
    <w:rsid w:val="000D4023"/>
    <w:rsid w:val="000D5A25"/>
    <w:rsid w:val="000D6FBC"/>
    <w:rsid w:val="000E0A96"/>
    <w:rsid w:val="000E3665"/>
    <w:rsid w:val="000E673A"/>
    <w:rsid w:val="000F0499"/>
    <w:rsid w:val="000F0AF0"/>
    <w:rsid w:val="000F5E37"/>
    <w:rsid w:val="000F74F5"/>
    <w:rsid w:val="00105372"/>
    <w:rsid w:val="00105D4F"/>
    <w:rsid w:val="00107FAB"/>
    <w:rsid w:val="0011213F"/>
    <w:rsid w:val="001132B6"/>
    <w:rsid w:val="00113429"/>
    <w:rsid w:val="0012082F"/>
    <w:rsid w:val="001229FF"/>
    <w:rsid w:val="00122A75"/>
    <w:rsid w:val="001312AD"/>
    <w:rsid w:val="00131E7A"/>
    <w:rsid w:val="00131E99"/>
    <w:rsid w:val="00133D5E"/>
    <w:rsid w:val="00134846"/>
    <w:rsid w:val="00137AE5"/>
    <w:rsid w:val="001425AC"/>
    <w:rsid w:val="00142A2E"/>
    <w:rsid w:val="0014553C"/>
    <w:rsid w:val="00156A89"/>
    <w:rsid w:val="00165CC4"/>
    <w:rsid w:val="00172AF6"/>
    <w:rsid w:val="00176CEE"/>
    <w:rsid w:val="00181191"/>
    <w:rsid w:val="00186DD8"/>
    <w:rsid w:val="00190272"/>
    <w:rsid w:val="001957C9"/>
    <w:rsid w:val="001A6530"/>
    <w:rsid w:val="001A6661"/>
    <w:rsid w:val="001B13FE"/>
    <w:rsid w:val="001B6D98"/>
    <w:rsid w:val="001C1F96"/>
    <w:rsid w:val="001C556B"/>
    <w:rsid w:val="001D1865"/>
    <w:rsid w:val="001E1E1A"/>
    <w:rsid w:val="001E4205"/>
    <w:rsid w:val="001F2B0D"/>
    <w:rsid w:val="001F2C07"/>
    <w:rsid w:val="001F2EA5"/>
    <w:rsid w:val="001F463A"/>
    <w:rsid w:val="001F5D13"/>
    <w:rsid w:val="0021229F"/>
    <w:rsid w:val="002125D9"/>
    <w:rsid w:val="00213F80"/>
    <w:rsid w:val="00221A15"/>
    <w:rsid w:val="00221E88"/>
    <w:rsid w:val="002361CD"/>
    <w:rsid w:val="00240AF3"/>
    <w:rsid w:val="0024330E"/>
    <w:rsid w:val="00252020"/>
    <w:rsid w:val="0026258F"/>
    <w:rsid w:val="00266AE8"/>
    <w:rsid w:val="002726E4"/>
    <w:rsid w:val="00273AD4"/>
    <w:rsid w:val="0028375E"/>
    <w:rsid w:val="002933B5"/>
    <w:rsid w:val="0029349C"/>
    <w:rsid w:val="00293D5D"/>
    <w:rsid w:val="0029599B"/>
    <w:rsid w:val="00295FFC"/>
    <w:rsid w:val="002A15C4"/>
    <w:rsid w:val="002B032E"/>
    <w:rsid w:val="002B1011"/>
    <w:rsid w:val="002B1477"/>
    <w:rsid w:val="002B1B68"/>
    <w:rsid w:val="002B54B8"/>
    <w:rsid w:val="002B7038"/>
    <w:rsid w:val="002B795F"/>
    <w:rsid w:val="002C170A"/>
    <w:rsid w:val="002C1E73"/>
    <w:rsid w:val="002C2192"/>
    <w:rsid w:val="002E0695"/>
    <w:rsid w:val="002E5FCB"/>
    <w:rsid w:val="002E6A18"/>
    <w:rsid w:val="002E7103"/>
    <w:rsid w:val="002F4CA3"/>
    <w:rsid w:val="002F785C"/>
    <w:rsid w:val="0030169D"/>
    <w:rsid w:val="00301E1D"/>
    <w:rsid w:val="003060EB"/>
    <w:rsid w:val="00311D7E"/>
    <w:rsid w:val="00314E96"/>
    <w:rsid w:val="003153EB"/>
    <w:rsid w:val="00317D86"/>
    <w:rsid w:val="003212FE"/>
    <w:rsid w:val="003215A7"/>
    <w:rsid w:val="00321985"/>
    <w:rsid w:val="003237D4"/>
    <w:rsid w:val="00330CF3"/>
    <w:rsid w:val="003336ED"/>
    <w:rsid w:val="00335EA9"/>
    <w:rsid w:val="00336C2A"/>
    <w:rsid w:val="003427FF"/>
    <w:rsid w:val="00347E53"/>
    <w:rsid w:val="00350CAF"/>
    <w:rsid w:val="00351205"/>
    <w:rsid w:val="00352BD7"/>
    <w:rsid w:val="00357609"/>
    <w:rsid w:val="00360BA0"/>
    <w:rsid w:val="0036378D"/>
    <w:rsid w:val="00372F74"/>
    <w:rsid w:val="0038255B"/>
    <w:rsid w:val="00386503"/>
    <w:rsid w:val="00387D48"/>
    <w:rsid w:val="00391CC3"/>
    <w:rsid w:val="003925BB"/>
    <w:rsid w:val="00395192"/>
    <w:rsid w:val="00396DD0"/>
    <w:rsid w:val="0039772E"/>
    <w:rsid w:val="003A1813"/>
    <w:rsid w:val="003A1928"/>
    <w:rsid w:val="003A31B4"/>
    <w:rsid w:val="003B292F"/>
    <w:rsid w:val="003B489D"/>
    <w:rsid w:val="003B74AC"/>
    <w:rsid w:val="003F402A"/>
    <w:rsid w:val="003F7224"/>
    <w:rsid w:val="003F7A2B"/>
    <w:rsid w:val="00401A23"/>
    <w:rsid w:val="00405149"/>
    <w:rsid w:val="004107C9"/>
    <w:rsid w:val="0041754B"/>
    <w:rsid w:val="00420C42"/>
    <w:rsid w:val="004262B9"/>
    <w:rsid w:val="0042696D"/>
    <w:rsid w:val="00427D21"/>
    <w:rsid w:val="00434A16"/>
    <w:rsid w:val="004434C8"/>
    <w:rsid w:val="00444DA7"/>
    <w:rsid w:val="00451FC6"/>
    <w:rsid w:val="004644C2"/>
    <w:rsid w:val="00464AE4"/>
    <w:rsid w:val="00467E6E"/>
    <w:rsid w:val="00467F9C"/>
    <w:rsid w:val="0047102F"/>
    <w:rsid w:val="00473390"/>
    <w:rsid w:val="00480478"/>
    <w:rsid w:val="004935BF"/>
    <w:rsid w:val="00496293"/>
    <w:rsid w:val="00497895"/>
    <w:rsid w:val="004A5C65"/>
    <w:rsid w:val="004A7880"/>
    <w:rsid w:val="004B2845"/>
    <w:rsid w:val="004B4D5C"/>
    <w:rsid w:val="004C75D7"/>
    <w:rsid w:val="004D3EA9"/>
    <w:rsid w:val="004D4620"/>
    <w:rsid w:val="004D70A3"/>
    <w:rsid w:val="004E02B0"/>
    <w:rsid w:val="004E1228"/>
    <w:rsid w:val="004E29AB"/>
    <w:rsid w:val="004E6722"/>
    <w:rsid w:val="004F54B3"/>
    <w:rsid w:val="00500BB2"/>
    <w:rsid w:val="005123B8"/>
    <w:rsid w:val="00532F29"/>
    <w:rsid w:val="00534681"/>
    <w:rsid w:val="00537C5B"/>
    <w:rsid w:val="0054578C"/>
    <w:rsid w:val="00545D02"/>
    <w:rsid w:val="00550685"/>
    <w:rsid w:val="00563442"/>
    <w:rsid w:val="0056353A"/>
    <w:rsid w:val="00565B42"/>
    <w:rsid w:val="00572E84"/>
    <w:rsid w:val="00574E8A"/>
    <w:rsid w:val="005756EC"/>
    <w:rsid w:val="00580DC0"/>
    <w:rsid w:val="005870C5"/>
    <w:rsid w:val="005918D9"/>
    <w:rsid w:val="00595828"/>
    <w:rsid w:val="005A5B0B"/>
    <w:rsid w:val="005A65B4"/>
    <w:rsid w:val="005B4883"/>
    <w:rsid w:val="005B4DBC"/>
    <w:rsid w:val="005B6A00"/>
    <w:rsid w:val="005B76DF"/>
    <w:rsid w:val="005C041D"/>
    <w:rsid w:val="005C4CE6"/>
    <w:rsid w:val="005D04AE"/>
    <w:rsid w:val="005D173B"/>
    <w:rsid w:val="005D2F5D"/>
    <w:rsid w:val="005D415D"/>
    <w:rsid w:val="005D5276"/>
    <w:rsid w:val="005E4DD0"/>
    <w:rsid w:val="005F5380"/>
    <w:rsid w:val="005F632F"/>
    <w:rsid w:val="005F782E"/>
    <w:rsid w:val="00603F86"/>
    <w:rsid w:val="006051D9"/>
    <w:rsid w:val="00605ADF"/>
    <w:rsid w:val="00607AC8"/>
    <w:rsid w:val="006122BA"/>
    <w:rsid w:val="00620952"/>
    <w:rsid w:val="00622DD6"/>
    <w:rsid w:val="00632D11"/>
    <w:rsid w:val="006342D4"/>
    <w:rsid w:val="00637D14"/>
    <w:rsid w:val="006422F4"/>
    <w:rsid w:val="00647504"/>
    <w:rsid w:val="0065111B"/>
    <w:rsid w:val="00652BD4"/>
    <w:rsid w:val="006629BE"/>
    <w:rsid w:val="00670173"/>
    <w:rsid w:val="006836FA"/>
    <w:rsid w:val="00687CBD"/>
    <w:rsid w:val="006B2290"/>
    <w:rsid w:val="006B384D"/>
    <w:rsid w:val="006B4258"/>
    <w:rsid w:val="006B4CB5"/>
    <w:rsid w:val="006B7336"/>
    <w:rsid w:val="006C0E4F"/>
    <w:rsid w:val="006C5796"/>
    <w:rsid w:val="006D3C62"/>
    <w:rsid w:val="006D7CE8"/>
    <w:rsid w:val="006F2AC4"/>
    <w:rsid w:val="006F7F10"/>
    <w:rsid w:val="00705810"/>
    <w:rsid w:val="00710982"/>
    <w:rsid w:val="00714845"/>
    <w:rsid w:val="0071712B"/>
    <w:rsid w:val="00717D88"/>
    <w:rsid w:val="0072363F"/>
    <w:rsid w:val="00730243"/>
    <w:rsid w:val="0073491F"/>
    <w:rsid w:val="007373CC"/>
    <w:rsid w:val="0074281D"/>
    <w:rsid w:val="0074568E"/>
    <w:rsid w:val="00747856"/>
    <w:rsid w:val="00750FE0"/>
    <w:rsid w:val="0075248A"/>
    <w:rsid w:val="0075390A"/>
    <w:rsid w:val="00770102"/>
    <w:rsid w:val="007725DE"/>
    <w:rsid w:val="00775F7F"/>
    <w:rsid w:val="007838C2"/>
    <w:rsid w:val="00786056"/>
    <w:rsid w:val="00787DA0"/>
    <w:rsid w:val="007904AE"/>
    <w:rsid w:val="007942D3"/>
    <w:rsid w:val="007A2E6D"/>
    <w:rsid w:val="007A4F5F"/>
    <w:rsid w:val="007A5A49"/>
    <w:rsid w:val="007B184C"/>
    <w:rsid w:val="007B2099"/>
    <w:rsid w:val="007B3712"/>
    <w:rsid w:val="007B6C09"/>
    <w:rsid w:val="007B736F"/>
    <w:rsid w:val="007B7741"/>
    <w:rsid w:val="007C5F4F"/>
    <w:rsid w:val="007E0672"/>
    <w:rsid w:val="007E06BD"/>
    <w:rsid w:val="007E09DA"/>
    <w:rsid w:val="007E1602"/>
    <w:rsid w:val="007F0A93"/>
    <w:rsid w:val="007F211F"/>
    <w:rsid w:val="007F6F2E"/>
    <w:rsid w:val="00800C62"/>
    <w:rsid w:val="00800FA4"/>
    <w:rsid w:val="008025CA"/>
    <w:rsid w:val="00803936"/>
    <w:rsid w:val="008123BA"/>
    <w:rsid w:val="00812DEE"/>
    <w:rsid w:val="008178B6"/>
    <w:rsid w:val="00823A91"/>
    <w:rsid w:val="00825EE8"/>
    <w:rsid w:val="00834028"/>
    <w:rsid w:val="008415AF"/>
    <w:rsid w:val="00842442"/>
    <w:rsid w:val="00845D80"/>
    <w:rsid w:val="00851364"/>
    <w:rsid w:val="00853A2F"/>
    <w:rsid w:val="00863DEB"/>
    <w:rsid w:val="00865B74"/>
    <w:rsid w:val="008903E5"/>
    <w:rsid w:val="00890B71"/>
    <w:rsid w:val="0089114F"/>
    <w:rsid w:val="008964D7"/>
    <w:rsid w:val="008974F0"/>
    <w:rsid w:val="008A2655"/>
    <w:rsid w:val="008A281E"/>
    <w:rsid w:val="008B012A"/>
    <w:rsid w:val="008B7DAD"/>
    <w:rsid w:val="008C39CC"/>
    <w:rsid w:val="008D12F5"/>
    <w:rsid w:val="008D6099"/>
    <w:rsid w:val="008D6FCB"/>
    <w:rsid w:val="008E0E17"/>
    <w:rsid w:val="008E215A"/>
    <w:rsid w:val="008E288D"/>
    <w:rsid w:val="008E35AC"/>
    <w:rsid w:val="008E5313"/>
    <w:rsid w:val="008F293C"/>
    <w:rsid w:val="00904EFE"/>
    <w:rsid w:val="00906E17"/>
    <w:rsid w:val="00912B0A"/>
    <w:rsid w:val="00914128"/>
    <w:rsid w:val="00916A72"/>
    <w:rsid w:val="00921F00"/>
    <w:rsid w:val="00930BA1"/>
    <w:rsid w:val="0093169E"/>
    <w:rsid w:val="00932914"/>
    <w:rsid w:val="0093532E"/>
    <w:rsid w:val="009372C5"/>
    <w:rsid w:val="009443EF"/>
    <w:rsid w:val="00945340"/>
    <w:rsid w:val="009505C9"/>
    <w:rsid w:val="00950752"/>
    <w:rsid w:val="00950774"/>
    <w:rsid w:val="009519A6"/>
    <w:rsid w:val="00961301"/>
    <w:rsid w:val="00966424"/>
    <w:rsid w:val="009764A1"/>
    <w:rsid w:val="00977708"/>
    <w:rsid w:val="00990F8A"/>
    <w:rsid w:val="00994B0E"/>
    <w:rsid w:val="009A7FEA"/>
    <w:rsid w:val="009B427F"/>
    <w:rsid w:val="009C2DE6"/>
    <w:rsid w:val="009D1925"/>
    <w:rsid w:val="009D68E2"/>
    <w:rsid w:val="009E538F"/>
    <w:rsid w:val="009F1825"/>
    <w:rsid w:val="009F2323"/>
    <w:rsid w:val="009F6142"/>
    <w:rsid w:val="00A1183A"/>
    <w:rsid w:val="00A13257"/>
    <w:rsid w:val="00A14757"/>
    <w:rsid w:val="00A20D93"/>
    <w:rsid w:val="00A2290F"/>
    <w:rsid w:val="00A253A5"/>
    <w:rsid w:val="00A352D6"/>
    <w:rsid w:val="00A47B1A"/>
    <w:rsid w:val="00A50FBD"/>
    <w:rsid w:val="00A54123"/>
    <w:rsid w:val="00A61A05"/>
    <w:rsid w:val="00A62F7D"/>
    <w:rsid w:val="00A65666"/>
    <w:rsid w:val="00A72EA8"/>
    <w:rsid w:val="00A81075"/>
    <w:rsid w:val="00A91514"/>
    <w:rsid w:val="00A943EF"/>
    <w:rsid w:val="00AA0168"/>
    <w:rsid w:val="00AA0250"/>
    <w:rsid w:val="00AA6F92"/>
    <w:rsid w:val="00AB6934"/>
    <w:rsid w:val="00AB7662"/>
    <w:rsid w:val="00AC4EB6"/>
    <w:rsid w:val="00AD072C"/>
    <w:rsid w:val="00AE73D0"/>
    <w:rsid w:val="00AE7856"/>
    <w:rsid w:val="00AF05F5"/>
    <w:rsid w:val="00AF42DE"/>
    <w:rsid w:val="00AF4506"/>
    <w:rsid w:val="00AF4C6F"/>
    <w:rsid w:val="00B019CF"/>
    <w:rsid w:val="00B0398F"/>
    <w:rsid w:val="00B046B6"/>
    <w:rsid w:val="00B14022"/>
    <w:rsid w:val="00B3369F"/>
    <w:rsid w:val="00B37EFE"/>
    <w:rsid w:val="00B4617E"/>
    <w:rsid w:val="00B50993"/>
    <w:rsid w:val="00B51B87"/>
    <w:rsid w:val="00B65D38"/>
    <w:rsid w:val="00B671AF"/>
    <w:rsid w:val="00B7014A"/>
    <w:rsid w:val="00B73A51"/>
    <w:rsid w:val="00B7647F"/>
    <w:rsid w:val="00B81244"/>
    <w:rsid w:val="00B846C8"/>
    <w:rsid w:val="00B86C4F"/>
    <w:rsid w:val="00B87444"/>
    <w:rsid w:val="00B90822"/>
    <w:rsid w:val="00B928FA"/>
    <w:rsid w:val="00B94E6C"/>
    <w:rsid w:val="00BA01E0"/>
    <w:rsid w:val="00BA08D7"/>
    <w:rsid w:val="00BA2A2C"/>
    <w:rsid w:val="00BA624A"/>
    <w:rsid w:val="00BB4606"/>
    <w:rsid w:val="00BB4AD3"/>
    <w:rsid w:val="00BC031A"/>
    <w:rsid w:val="00BC433E"/>
    <w:rsid w:val="00BC5A5E"/>
    <w:rsid w:val="00BD3BF8"/>
    <w:rsid w:val="00BF18C6"/>
    <w:rsid w:val="00BF1986"/>
    <w:rsid w:val="00BF4DBD"/>
    <w:rsid w:val="00BF5387"/>
    <w:rsid w:val="00BF604D"/>
    <w:rsid w:val="00BF6324"/>
    <w:rsid w:val="00BF6774"/>
    <w:rsid w:val="00C103D5"/>
    <w:rsid w:val="00C150CC"/>
    <w:rsid w:val="00C201D6"/>
    <w:rsid w:val="00C23D2F"/>
    <w:rsid w:val="00C27D90"/>
    <w:rsid w:val="00C30EB7"/>
    <w:rsid w:val="00C351E0"/>
    <w:rsid w:val="00C40287"/>
    <w:rsid w:val="00C443BD"/>
    <w:rsid w:val="00C451C5"/>
    <w:rsid w:val="00C51F64"/>
    <w:rsid w:val="00C54FBF"/>
    <w:rsid w:val="00C65B41"/>
    <w:rsid w:val="00C674D6"/>
    <w:rsid w:val="00C67F2A"/>
    <w:rsid w:val="00C71DB7"/>
    <w:rsid w:val="00C72B4D"/>
    <w:rsid w:val="00C73EF6"/>
    <w:rsid w:val="00C74BED"/>
    <w:rsid w:val="00C80ECF"/>
    <w:rsid w:val="00C81B5D"/>
    <w:rsid w:val="00C828F9"/>
    <w:rsid w:val="00C871B6"/>
    <w:rsid w:val="00C9161D"/>
    <w:rsid w:val="00CA0C1D"/>
    <w:rsid w:val="00CB04E9"/>
    <w:rsid w:val="00CB465C"/>
    <w:rsid w:val="00CD541D"/>
    <w:rsid w:val="00CD7B08"/>
    <w:rsid w:val="00CE0899"/>
    <w:rsid w:val="00CF0B43"/>
    <w:rsid w:val="00CF1848"/>
    <w:rsid w:val="00CF1C75"/>
    <w:rsid w:val="00D00EB2"/>
    <w:rsid w:val="00D02C21"/>
    <w:rsid w:val="00D03743"/>
    <w:rsid w:val="00D03E40"/>
    <w:rsid w:val="00D106A2"/>
    <w:rsid w:val="00D117B4"/>
    <w:rsid w:val="00D12044"/>
    <w:rsid w:val="00D1626F"/>
    <w:rsid w:val="00D17F54"/>
    <w:rsid w:val="00D2063B"/>
    <w:rsid w:val="00D216F6"/>
    <w:rsid w:val="00D23CDB"/>
    <w:rsid w:val="00D2456B"/>
    <w:rsid w:val="00D33EFC"/>
    <w:rsid w:val="00D36832"/>
    <w:rsid w:val="00D40DBC"/>
    <w:rsid w:val="00D5190D"/>
    <w:rsid w:val="00D54DF9"/>
    <w:rsid w:val="00D67084"/>
    <w:rsid w:val="00D67239"/>
    <w:rsid w:val="00D76011"/>
    <w:rsid w:val="00D76A18"/>
    <w:rsid w:val="00D80849"/>
    <w:rsid w:val="00D82E8F"/>
    <w:rsid w:val="00D9188E"/>
    <w:rsid w:val="00D936A0"/>
    <w:rsid w:val="00D97D4E"/>
    <w:rsid w:val="00DA13C0"/>
    <w:rsid w:val="00DB14C8"/>
    <w:rsid w:val="00DC082A"/>
    <w:rsid w:val="00DD118C"/>
    <w:rsid w:val="00DD1C12"/>
    <w:rsid w:val="00DD2169"/>
    <w:rsid w:val="00DF23FE"/>
    <w:rsid w:val="00DF286C"/>
    <w:rsid w:val="00E02FD8"/>
    <w:rsid w:val="00E07834"/>
    <w:rsid w:val="00E10B3A"/>
    <w:rsid w:val="00E127B9"/>
    <w:rsid w:val="00E14731"/>
    <w:rsid w:val="00E2170D"/>
    <w:rsid w:val="00E2433B"/>
    <w:rsid w:val="00E25091"/>
    <w:rsid w:val="00E34025"/>
    <w:rsid w:val="00E356F6"/>
    <w:rsid w:val="00E36090"/>
    <w:rsid w:val="00E37DC4"/>
    <w:rsid w:val="00E40468"/>
    <w:rsid w:val="00E445C8"/>
    <w:rsid w:val="00E62A3C"/>
    <w:rsid w:val="00E64398"/>
    <w:rsid w:val="00E66235"/>
    <w:rsid w:val="00E70E46"/>
    <w:rsid w:val="00E73334"/>
    <w:rsid w:val="00E8034A"/>
    <w:rsid w:val="00E82C18"/>
    <w:rsid w:val="00E83058"/>
    <w:rsid w:val="00E83C24"/>
    <w:rsid w:val="00E86E86"/>
    <w:rsid w:val="00E900E3"/>
    <w:rsid w:val="00E901DB"/>
    <w:rsid w:val="00E9318D"/>
    <w:rsid w:val="00E94B7E"/>
    <w:rsid w:val="00E95596"/>
    <w:rsid w:val="00E96E48"/>
    <w:rsid w:val="00EA18B3"/>
    <w:rsid w:val="00EA4311"/>
    <w:rsid w:val="00EA61A1"/>
    <w:rsid w:val="00EB18A0"/>
    <w:rsid w:val="00EB3040"/>
    <w:rsid w:val="00EB3497"/>
    <w:rsid w:val="00EB7113"/>
    <w:rsid w:val="00EB7EEB"/>
    <w:rsid w:val="00EE6AC0"/>
    <w:rsid w:val="00EF4549"/>
    <w:rsid w:val="00EF4DEC"/>
    <w:rsid w:val="00EF5BE0"/>
    <w:rsid w:val="00EF641A"/>
    <w:rsid w:val="00F03A12"/>
    <w:rsid w:val="00F05320"/>
    <w:rsid w:val="00F05621"/>
    <w:rsid w:val="00F079DA"/>
    <w:rsid w:val="00F110A9"/>
    <w:rsid w:val="00F12BDB"/>
    <w:rsid w:val="00F20328"/>
    <w:rsid w:val="00F35549"/>
    <w:rsid w:val="00F35EE3"/>
    <w:rsid w:val="00F40A9B"/>
    <w:rsid w:val="00F43AE7"/>
    <w:rsid w:val="00F43D5C"/>
    <w:rsid w:val="00F4535D"/>
    <w:rsid w:val="00F46A7B"/>
    <w:rsid w:val="00F51A7A"/>
    <w:rsid w:val="00F53193"/>
    <w:rsid w:val="00F557F9"/>
    <w:rsid w:val="00F57C15"/>
    <w:rsid w:val="00F61405"/>
    <w:rsid w:val="00F61BE6"/>
    <w:rsid w:val="00F64D63"/>
    <w:rsid w:val="00F6586C"/>
    <w:rsid w:val="00F672E3"/>
    <w:rsid w:val="00F76A50"/>
    <w:rsid w:val="00F9260A"/>
    <w:rsid w:val="00F94292"/>
    <w:rsid w:val="00F94774"/>
    <w:rsid w:val="00F96695"/>
    <w:rsid w:val="00FA4D90"/>
    <w:rsid w:val="00FA663B"/>
    <w:rsid w:val="00FC04B7"/>
    <w:rsid w:val="00FC53DB"/>
    <w:rsid w:val="00FD1D32"/>
    <w:rsid w:val="00FD50BA"/>
    <w:rsid w:val="00FE4565"/>
    <w:rsid w:val="00FE4643"/>
    <w:rsid w:val="00FF48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9E60CC"/>
  <w15:docId w15:val="{F4D38258-64C0-43A6-94A1-082FF47C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99"/>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 w:type="paragraph" w:customStyle="1" w:styleId="StylePara1Kernat11pt">
    <w:name w:val="Style Para1 + Kern at 11 pt"/>
    <w:basedOn w:val="Para1"/>
    <w:rsid w:val="00073EA8"/>
    <w:pPr>
      <w:numPr>
        <w:numId w:val="0"/>
      </w:numPr>
      <w:snapToGrid w:val="0"/>
      <w:jc w:val="left"/>
    </w:pPr>
    <w:rPr>
      <w:snapToGrid/>
      <w:kern w:val="22"/>
      <w:sz w:val="24"/>
      <w:lang w:val="ru-RU"/>
    </w:rPr>
  </w:style>
  <w:style w:type="character" w:customStyle="1" w:styleId="UnresolvedMention1">
    <w:name w:val="Unresolved Mention1"/>
    <w:basedOn w:val="DefaultParagraphFont"/>
    <w:uiPriority w:val="99"/>
    <w:semiHidden/>
    <w:unhideWhenUsed/>
    <w:rsid w:val="007838C2"/>
    <w:rPr>
      <w:color w:val="808080"/>
      <w:shd w:val="clear" w:color="auto" w:fill="E6E6E6"/>
    </w:rPr>
  </w:style>
  <w:style w:type="paragraph" w:styleId="Revision">
    <w:name w:val="Revision"/>
    <w:hidden/>
    <w:uiPriority w:val="99"/>
    <w:semiHidden/>
    <w:rsid w:val="007838C2"/>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99"/>
    <w:qFormat/>
    <w:locked/>
    <w:rsid w:val="007838C2"/>
    <w:rPr>
      <w:rFonts w:ascii="Times New Roman" w:eastAsia="Times New Roman" w:hAnsi="Times New Roman" w:cs="Times New Roman"/>
      <w:sz w:val="22"/>
      <w:lang w:val="en-GB"/>
    </w:rPr>
  </w:style>
  <w:style w:type="paragraph" w:customStyle="1" w:styleId="Default">
    <w:name w:val="Default"/>
    <w:uiPriority w:val="99"/>
    <w:rsid w:val="007838C2"/>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7838C2"/>
    <w:rPr>
      <w:color w:val="605E5C"/>
      <w:shd w:val="clear" w:color="auto" w:fill="E1DFDD"/>
    </w:rPr>
  </w:style>
  <w:style w:type="character" w:customStyle="1" w:styleId="UnresolvedMention3">
    <w:name w:val="Unresolved Mention3"/>
    <w:basedOn w:val="DefaultParagraphFont"/>
    <w:uiPriority w:val="99"/>
    <w:semiHidden/>
    <w:unhideWhenUsed/>
    <w:rsid w:val="007838C2"/>
    <w:rPr>
      <w:color w:val="605E5C"/>
      <w:shd w:val="clear" w:color="auto" w:fill="E1DFDD"/>
    </w:rPr>
  </w:style>
  <w:style w:type="character" w:customStyle="1" w:styleId="UnresolvedMention4">
    <w:name w:val="Unresolved Mention4"/>
    <w:basedOn w:val="DefaultParagraphFont"/>
    <w:uiPriority w:val="99"/>
    <w:semiHidden/>
    <w:unhideWhenUsed/>
    <w:rsid w:val="007838C2"/>
    <w:rPr>
      <w:color w:val="605E5C"/>
      <w:shd w:val="clear" w:color="auto" w:fill="E1DFDD"/>
    </w:rPr>
  </w:style>
  <w:style w:type="character" w:styleId="Strong">
    <w:name w:val="Strong"/>
    <w:basedOn w:val="DefaultParagraphFont"/>
    <w:uiPriority w:val="22"/>
    <w:qFormat/>
    <w:rsid w:val="007838C2"/>
    <w:rPr>
      <w:b/>
      <w:bCs/>
    </w:rPr>
  </w:style>
  <w:style w:type="table" w:customStyle="1" w:styleId="3">
    <w:name w:val="3"/>
    <w:basedOn w:val="TableNormal"/>
    <w:rsid w:val="007838C2"/>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7838C2"/>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838C2"/>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7838C2"/>
    <w:pPr>
      <w:widowControl w:val="0"/>
      <w:spacing w:line="276" w:lineRule="auto"/>
    </w:pPr>
    <w:rPr>
      <w:rFonts w:ascii="Arial" w:eastAsia="Arial" w:hAnsi="Arial" w:cs="Arial"/>
      <w:color w:val="000000"/>
      <w:sz w:val="22"/>
      <w:szCs w:val="20"/>
      <w:lang w:val="en-CA"/>
    </w:rPr>
  </w:style>
  <w:style w:type="table" w:customStyle="1" w:styleId="PlainTable21">
    <w:name w:val="Plain Table 21"/>
    <w:basedOn w:val="TableNormal"/>
    <w:uiPriority w:val="42"/>
    <w:rsid w:val="007838C2"/>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838C2"/>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7838C2"/>
    <w:pPr>
      <w:jc w:val="both"/>
    </w:pPr>
    <w:rPr>
      <w:rFonts w:ascii="Times New Roman" w:eastAsia="Times New Roman" w:hAnsi="Times New Roman" w:cs="Times New Roman"/>
      <w:sz w:val="22"/>
      <w:szCs w:val="22"/>
      <w:lang w:val="en-GB" w:eastAsia="en-CA"/>
    </w:rPr>
  </w:style>
  <w:style w:type="character" w:customStyle="1" w:styleId="UnresolvedMention5">
    <w:name w:val="Unresolved Mention5"/>
    <w:basedOn w:val="DefaultParagraphFont"/>
    <w:uiPriority w:val="99"/>
    <w:unhideWhenUsed/>
    <w:rsid w:val="007838C2"/>
    <w:rPr>
      <w:color w:val="605E5C"/>
      <w:shd w:val="clear" w:color="auto" w:fill="E1DFDD"/>
    </w:rPr>
  </w:style>
  <w:style w:type="table" w:customStyle="1" w:styleId="ListTable4-Accent51">
    <w:name w:val="List Table 4 - Accent 51"/>
    <w:basedOn w:val="TableNormal"/>
    <w:uiPriority w:val="49"/>
    <w:rsid w:val="007838C2"/>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7838C2"/>
    <w:rPr>
      <w:rFonts w:ascii="Calibri" w:eastAsia="Calibri" w:hAnsi="Calibri" w:cs="Times New Roman"/>
      <w:sz w:val="22"/>
      <w:lang w:val="en-GB" w:eastAsia="en-GB"/>
    </w:rPr>
  </w:style>
  <w:style w:type="table" w:styleId="MediumShading2-Accent2">
    <w:name w:val="Medium Shading 2 Accent 2"/>
    <w:basedOn w:val="TableNormal"/>
    <w:uiPriority w:val="64"/>
    <w:rsid w:val="007838C2"/>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7838C2"/>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7838C2"/>
    <w:pPr>
      <w:keepNext w:val="0"/>
      <w:numPr>
        <w:numId w:val="6"/>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7838C2"/>
    <w:pPr>
      <w:numPr>
        <w:numId w:val="5"/>
      </w:numPr>
    </w:pPr>
  </w:style>
  <w:style w:type="character" w:customStyle="1" w:styleId="StyleFootnoteReferencenumberFootnoteReferenceSuperscript-EF">
    <w:name w:val="Style Footnote ReferencenumberFootnote Reference Superscript-E F..."/>
    <w:basedOn w:val="FootnoteReference"/>
    <w:rsid w:val="007838C2"/>
    <w:rPr>
      <w:kern w:val="22"/>
      <w:sz w:val="18"/>
      <w:u w:val="none"/>
      <w:vertAlign w:val="superscript"/>
    </w:rPr>
  </w:style>
  <w:style w:type="paragraph" w:customStyle="1" w:styleId="CBD-Para">
    <w:name w:val="CBD-Para"/>
    <w:basedOn w:val="Normal"/>
    <w:link w:val="CBD-ParaCharChar"/>
    <w:uiPriority w:val="99"/>
    <w:rsid w:val="007838C2"/>
    <w:pPr>
      <w:keepLines/>
      <w:numPr>
        <w:numId w:val="7"/>
      </w:numPr>
      <w:spacing w:before="120" w:after="120"/>
    </w:pPr>
    <w:rPr>
      <w:szCs w:val="22"/>
      <w:lang w:val="en-US"/>
    </w:rPr>
  </w:style>
  <w:style w:type="character" w:customStyle="1" w:styleId="CBD-ParaCharChar">
    <w:name w:val="CBD-Para Char Char"/>
    <w:link w:val="CBD-Para"/>
    <w:uiPriority w:val="99"/>
    <w:rsid w:val="007838C2"/>
    <w:rPr>
      <w:rFonts w:ascii="Times New Roman" w:eastAsia="Times New Roman" w:hAnsi="Times New Roman" w:cs="Times New Roman"/>
      <w:sz w:val="22"/>
      <w:szCs w:val="22"/>
      <w:lang w:val="en-US"/>
    </w:rPr>
  </w:style>
  <w:style w:type="paragraph" w:customStyle="1" w:styleId="CBD-Para-a">
    <w:name w:val="CBD-Para-a"/>
    <w:basedOn w:val="CBD-Para"/>
    <w:rsid w:val="007838C2"/>
    <w:pPr>
      <w:numPr>
        <w:ilvl w:val="1"/>
      </w:numPr>
      <w:tabs>
        <w:tab w:val="clear" w:pos="1080"/>
        <w:tab w:val="num" w:pos="360"/>
        <w:tab w:val="num" w:pos="2160"/>
      </w:tabs>
      <w:spacing w:before="60" w:after="60"/>
      <w:ind w:left="0" w:firstLine="0"/>
    </w:pPr>
  </w:style>
  <w:style w:type="character" w:customStyle="1" w:styleId="Heading1longmultilineChar">
    <w:name w:val="Heading 1 (long multiline) Char"/>
    <w:link w:val="Heading1longmultiline"/>
    <w:locked/>
    <w:rsid w:val="007838C2"/>
    <w:rPr>
      <w:rFonts w:ascii="Times New Roman" w:eastAsia="Times New Roman" w:hAnsi="Times New Roman" w:cs="Times New Roman"/>
      <w:b/>
      <w:caps/>
      <w:sz w:val="22"/>
      <w:lang w:val="en-GB"/>
    </w:rPr>
  </w:style>
  <w:style w:type="paragraph" w:customStyle="1" w:styleId="CBD-Para-1">
    <w:name w:val="CBD-Para-1"/>
    <w:basedOn w:val="Normal"/>
    <w:qFormat/>
    <w:rsid w:val="007838C2"/>
    <w:pPr>
      <w:keepLines/>
      <w:numPr>
        <w:numId w:val="8"/>
      </w:numPr>
      <w:spacing w:before="120" w:after="120"/>
    </w:pPr>
  </w:style>
  <w:style w:type="character" w:customStyle="1" w:styleId="Para1Char1">
    <w:name w:val="Para1 Char1"/>
    <w:rsid w:val="007838C2"/>
    <w:rPr>
      <w:rFonts w:cs="Angsana New"/>
      <w:snapToGrid w:val="0"/>
      <w:sz w:val="22"/>
      <w:szCs w:val="18"/>
      <w:lang w:val="en-GB"/>
    </w:rPr>
  </w:style>
  <w:style w:type="character" w:customStyle="1" w:styleId="Mention1">
    <w:name w:val="Mention1"/>
    <w:basedOn w:val="DefaultParagraphFont"/>
    <w:uiPriority w:val="99"/>
    <w:unhideWhenUsed/>
    <w:rsid w:val="007838C2"/>
    <w:rPr>
      <w:color w:val="2B579A"/>
      <w:shd w:val="clear" w:color="auto" w:fill="E6E6E6"/>
    </w:rPr>
  </w:style>
  <w:style w:type="paragraph" w:customStyle="1" w:styleId="paragraph">
    <w:name w:val="paragraph"/>
    <w:basedOn w:val="Normal"/>
    <w:rsid w:val="007838C2"/>
    <w:pPr>
      <w:spacing w:before="100" w:beforeAutospacing="1" w:after="100" w:afterAutospacing="1"/>
      <w:jc w:val="left"/>
    </w:pPr>
    <w:rPr>
      <w:sz w:val="24"/>
      <w:lang w:val="en-US" w:eastAsia="zh-CN"/>
    </w:rPr>
  </w:style>
  <w:style w:type="character" w:customStyle="1" w:styleId="normaltextrun">
    <w:name w:val="normaltextrun"/>
    <w:basedOn w:val="DefaultParagraphFont"/>
    <w:rsid w:val="007838C2"/>
  </w:style>
  <w:style w:type="character" w:customStyle="1" w:styleId="eop">
    <w:name w:val="eop"/>
    <w:basedOn w:val="DefaultParagraphFont"/>
    <w:rsid w:val="007838C2"/>
  </w:style>
  <w:style w:type="character" w:customStyle="1" w:styleId="ng-binding">
    <w:name w:val="ng-binding"/>
    <w:basedOn w:val="DefaultParagraphFont"/>
    <w:rsid w:val="007838C2"/>
  </w:style>
  <w:style w:type="paragraph" w:styleId="TOCHeading">
    <w:name w:val="TOC Heading"/>
    <w:basedOn w:val="Heading1"/>
    <w:next w:val="Normal"/>
    <w:uiPriority w:val="39"/>
    <w:unhideWhenUsed/>
    <w:qFormat/>
    <w:rsid w:val="007838C2"/>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para10">
    <w:name w:val="para1"/>
    <w:basedOn w:val="Normal"/>
    <w:rsid w:val="007838C2"/>
    <w:pPr>
      <w:snapToGrid w:val="0"/>
      <w:spacing w:before="120" w:after="120"/>
    </w:pPr>
    <w:rPr>
      <w:rFonts w:eastAsiaTheme="minorHAnsi"/>
      <w:szCs w:val="22"/>
      <w:lang w:val="en-CA" w:eastAsia="en-CA"/>
    </w:rPr>
  </w:style>
  <w:style w:type="paragraph" w:styleId="BodyText2">
    <w:name w:val="Body Text 2"/>
    <w:basedOn w:val="Normal"/>
    <w:link w:val="BodyText2Char"/>
    <w:uiPriority w:val="99"/>
    <w:semiHidden/>
    <w:unhideWhenUsed/>
    <w:rsid w:val="009372C5"/>
    <w:pPr>
      <w:spacing w:after="120" w:line="480" w:lineRule="auto"/>
    </w:pPr>
  </w:style>
  <w:style w:type="character" w:customStyle="1" w:styleId="BodyText2Char">
    <w:name w:val="Body Text 2 Char"/>
    <w:basedOn w:val="DefaultParagraphFont"/>
    <w:link w:val="BodyText2"/>
    <w:uiPriority w:val="99"/>
    <w:semiHidden/>
    <w:rsid w:val="009372C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381558943">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741979103">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88AC0F5ABE4984A892083C944C61D0"/>
        <w:category>
          <w:name w:val="Général"/>
          <w:gallery w:val="placeholder"/>
        </w:category>
        <w:types>
          <w:type w:val="bbPlcHdr"/>
        </w:types>
        <w:behaviors>
          <w:behavior w:val="content"/>
        </w:behaviors>
        <w:guid w:val="{5699F8C3-8492-4143-B44A-E9DA052861A8}"/>
      </w:docPartPr>
      <w:docPartBody>
        <w:p w:rsidR="00984343" w:rsidRDefault="006465C0" w:rsidP="006465C0">
          <w:pPr>
            <w:pStyle w:val="4A88AC0F5ABE4984A892083C944C61D0"/>
          </w:pPr>
          <w:r w:rsidRPr="007935A7">
            <w:rPr>
              <w:rStyle w:val="PlaceholderText"/>
            </w:rPr>
            <w:t>[Subject]</w:t>
          </w:r>
        </w:p>
      </w:docPartBody>
    </w:docPart>
    <w:docPart>
      <w:docPartPr>
        <w:name w:val="D7B54F7080D74F979BD36806A28028A7"/>
        <w:category>
          <w:name w:val="Général"/>
          <w:gallery w:val="placeholder"/>
        </w:category>
        <w:types>
          <w:type w:val="bbPlcHdr"/>
        </w:types>
        <w:behaviors>
          <w:behavior w:val="content"/>
        </w:behaviors>
        <w:guid w:val="{3A530153-A16F-4336-AAB2-5DD96529A186}"/>
      </w:docPartPr>
      <w:docPartBody>
        <w:p w:rsidR="00984343" w:rsidRDefault="006465C0" w:rsidP="006465C0">
          <w:pPr>
            <w:pStyle w:val="D7B54F7080D74F979BD36806A28028A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84CBA"/>
    <w:rsid w:val="00390195"/>
    <w:rsid w:val="00457CF6"/>
    <w:rsid w:val="0046422C"/>
    <w:rsid w:val="004760CF"/>
    <w:rsid w:val="004B30B5"/>
    <w:rsid w:val="004E092F"/>
    <w:rsid w:val="00500A2B"/>
    <w:rsid w:val="005225D9"/>
    <w:rsid w:val="005478BF"/>
    <w:rsid w:val="00561A17"/>
    <w:rsid w:val="0058288D"/>
    <w:rsid w:val="00643523"/>
    <w:rsid w:val="006465C0"/>
    <w:rsid w:val="00665C6B"/>
    <w:rsid w:val="006801B3"/>
    <w:rsid w:val="006C03E9"/>
    <w:rsid w:val="008003C2"/>
    <w:rsid w:val="00810A55"/>
    <w:rsid w:val="008C6619"/>
    <w:rsid w:val="008D420E"/>
    <w:rsid w:val="00984343"/>
    <w:rsid w:val="0098642F"/>
    <w:rsid w:val="00A56D76"/>
    <w:rsid w:val="00A62C50"/>
    <w:rsid w:val="00AE23D3"/>
    <w:rsid w:val="00B0397C"/>
    <w:rsid w:val="00BB5BB3"/>
    <w:rsid w:val="00C01EC7"/>
    <w:rsid w:val="00C8104B"/>
    <w:rsid w:val="00D31D12"/>
    <w:rsid w:val="00D51415"/>
    <w:rsid w:val="00F200EE"/>
    <w:rsid w:val="00F64216"/>
    <w:rsid w:val="00F9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465C0"/>
    <w:rPr>
      <w:color w:val="808080"/>
    </w:rPr>
  </w:style>
  <w:style w:type="paragraph" w:customStyle="1" w:styleId="4A88AC0F5ABE4984A892083C944C61D0">
    <w:name w:val="4A88AC0F5ABE4984A892083C944C61D0"/>
    <w:rsid w:val="006465C0"/>
    <w:rPr>
      <w:lang w:val="en-GB" w:eastAsia="en-GB"/>
    </w:rPr>
  </w:style>
  <w:style w:type="paragraph" w:customStyle="1" w:styleId="D7B54F7080D74F979BD36806A28028A7">
    <w:name w:val="D7B54F7080D74F979BD36806A28028A7"/>
    <w:rsid w:val="006465C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9128141-D42F-4FB3-B5C4-11DC92037464}">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38</Pages>
  <Words>11174</Words>
  <Characters>63694</Characters>
  <Application>Microsoft Office Word</Application>
  <DocSecurity>0</DocSecurity>
  <Lines>530</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СООБЩЕНИЕ</vt:lpstr>
      <vt:lpstr>СООБЩЕНИЕ</vt:lpstr>
    </vt:vector>
  </TitlesOfParts>
  <Company>SCBD</Company>
  <LinksUpToDate>false</LinksUpToDate>
  <CharactersWithSpaces>74719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CBD/SBI/REC/3/4</dc:subject>
  <dc:creator>SCBD</dc:creator>
  <cp:keywords>Subsidiary Body on Implementation, Convention on Biological Diversity</cp:keywords>
  <cp:lastModifiedBy>Natalia Morozova</cp:lastModifiedBy>
  <cp:revision>135</cp:revision>
  <cp:lastPrinted>2021-05-21T14:37:00Z</cp:lastPrinted>
  <dcterms:created xsi:type="dcterms:W3CDTF">2022-05-06T03:33:00Z</dcterms:created>
  <dcterms:modified xsi:type="dcterms:W3CDTF">2022-05-06T20:42:00Z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