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37" w:rsidRDefault="0077009B" w:rsidP="00D25D37">
      <w:pPr>
        <w:pStyle w:val="Title"/>
      </w:pPr>
      <w:r>
        <w:t xml:space="preserve">Action Plan for Implementing the </w:t>
      </w:r>
      <w:r w:rsidR="00D25D37">
        <w:t>Programme of Work on Protected Areas</w:t>
      </w:r>
    </w:p>
    <w:p w:rsidR="0077009B" w:rsidRDefault="00D25D37" w:rsidP="00624DBD">
      <w:pPr>
        <w:pStyle w:val="Title"/>
      </w:pPr>
      <w:proofErr w:type="gramStart"/>
      <w:r>
        <w:t>of</w:t>
      </w:r>
      <w:proofErr w:type="gramEnd"/>
      <w:r>
        <w:t xml:space="preserve"> the </w:t>
      </w:r>
      <w:r w:rsidR="0077009B">
        <w:t>Conv</w:t>
      </w:r>
      <w:r>
        <w:t>ention on Biological Diversity</w:t>
      </w:r>
    </w:p>
    <w:p w:rsidR="0077009B" w:rsidRDefault="009F68C1">
      <w:r>
        <w:rPr>
          <w:noProof/>
        </w:rPr>
        <w:pict>
          <v:roundrect id="Rounded Rectangle 1" o:spid="_x0000_s1026" style="position:absolute;margin-left:-.85pt;margin-top:10.85pt;width:446.75pt;height:2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" filled="f" strokecolor="#243f60" strokeweight="2pt"/>
        </w:pict>
      </w:r>
    </w:p>
    <w:p w:rsidR="0077009B" w:rsidRPr="00A3757C" w:rsidRDefault="0077009B"/>
    <w:p w:rsidR="0077009B" w:rsidRPr="00A8692A" w:rsidRDefault="00040249">
      <w:pPr>
        <w:rPr>
          <w:lang w:val="ru-RU"/>
        </w:rPr>
      </w:pPr>
      <w:r>
        <w:rPr>
          <w:noProof/>
        </w:rPr>
        <w:drawing>
          <wp:inline distT="0" distB="0" distL="0" distR="0">
            <wp:extent cx="3448050" cy="2457450"/>
            <wp:effectExtent l="0" t="0" r="0" b="0"/>
            <wp:docPr id="5" name="Рисунок 1" descr="http://www.ecology.md/media/natura_pps/pic2.jpg?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logy.md/media/natura_pps/pic2.jpg?w=300&amp;h=30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2457450"/>
                    </a:xfrm>
                    <a:prstGeom prst="rect">
                      <a:avLst/>
                    </a:prstGeom>
                    <a:noFill/>
                    <a:ln>
                      <a:noFill/>
                    </a:ln>
                  </pic:spPr>
                </pic:pic>
              </a:graphicData>
            </a:graphic>
          </wp:inline>
        </w:drawing>
      </w:r>
      <w:r>
        <w:rPr>
          <w:noProof/>
        </w:rPr>
        <w:drawing>
          <wp:inline distT="0" distB="0" distL="0" distR="0">
            <wp:extent cx="1390650" cy="714375"/>
            <wp:effectExtent l="0" t="0" r="0" b="9525"/>
            <wp:docPr id="1" name="Рисунок 2" descr="275px-Flag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px-Flag_of_Moldov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714375"/>
                    </a:xfrm>
                    <a:prstGeom prst="rect">
                      <a:avLst/>
                    </a:prstGeom>
                    <a:noFill/>
                    <a:ln>
                      <a:noFill/>
                    </a:ln>
                  </pic:spPr>
                </pic:pic>
              </a:graphicData>
            </a:graphic>
          </wp:inline>
        </w:drawing>
      </w:r>
    </w:p>
    <w:p w:rsidR="008B67CD" w:rsidRPr="00A3757C" w:rsidRDefault="008B67CD"/>
    <w:p w:rsidR="0077009B" w:rsidRDefault="0077009B"/>
    <w:p w:rsidR="0077009B" w:rsidRDefault="0077009B"/>
    <w:p w:rsidR="0077009B" w:rsidRDefault="0077009B"/>
    <w:p w:rsidR="0077009B" w:rsidRDefault="0077009B"/>
    <w:p w:rsidR="0077009B" w:rsidRPr="00A3757C" w:rsidRDefault="0077009B"/>
    <w:p w:rsidR="005C0455" w:rsidRPr="00A3757C" w:rsidRDefault="005C0455"/>
    <w:p w:rsidR="0077009B" w:rsidRPr="00624DBD" w:rsidRDefault="006F0F9D" w:rsidP="00624DBD">
      <w:pPr>
        <w:jc w:val="center"/>
        <w:rPr>
          <w:rFonts w:ascii="Cambria" w:hAnsi="Cambria"/>
          <w:sz w:val="50"/>
          <w:szCs w:val="50"/>
        </w:rPr>
      </w:pPr>
      <w:r w:rsidRPr="00CE00BC">
        <w:rPr>
          <w:rFonts w:ascii="Cambria" w:hAnsi="Cambria"/>
          <w:sz w:val="50"/>
          <w:szCs w:val="50"/>
        </w:rPr>
        <w:t>REPUBLIC of</w:t>
      </w:r>
      <w:r w:rsidR="009C51C0">
        <w:rPr>
          <w:rFonts w:ascii="Cambria" w:hAnsi="Cambria"/>
          <w:sz w:val="50"/>
          <w:szCs w:val="50"/>
        </w:rPr>
        <w:t xml:space="preserve"> </w:t>
      </w:r>
      <w:r w:rsidR="003845FB" w:rsidRPr="00CE00BC">
        <w:rPr>
          <w:rFonts w:ascii="Cambria" w:hAnsi="Cambria"/>
          <w:sz w:val="50"/>
          <w:szCs w:val="50"/>
        </w:rPr>
        <w:t>MOLDOVA</w:t>
      </w:r>
    </w:p>
    <w:p w:rsidR="0077009B" w:rsidRDefault="0077009B"/>
    <w:p w:rsidR="0077009B" w:rsidRPr="006F0F9D" w:rsidRDefault="0077009B" w:rsidP="006F0F9D">
      <w:pPr>
        <w:jc w:val="center"/>
        <w:rPr>
          <w:rFonts w:ascii="Cambria" w:hAnsi="Cambria"/>
        </w:rPr>
      </w:pPr>
      <w:r w:rsidRPr="00624DBD">
        <w:rPr>
          <w:rFonts w:ascii="Cambria" w:hAnsi="Cambria"/>
        </w:rPr>
        <w:t>Submitted to the Secretariat of the Convention on Biological Diversity</w:t>
      </w:r>
      <w:r w:rsidR="003D13C0">
        <w:rPr>
          <w:rFonts w:ascii="Cambria" w:hAnsi="Cambria"/>
        </w:rPr>
        <w:t>:</w:t>
      </w:r>
      <w:bookmarkStart w:id="0" w:name="_GoBack"/>
      <w:bookmarkEnd w:id="0"/>
      <w:r w:rsidRPr="00624DBD">
        <w:rPr>
          <w:rFonts w:ascii="Cambria" w:hAnsi="Cambria"/>
        </w:rPr>
        <w:t xml:space="preserve"> </w:t>
      </w:r>
      <w:r w:rsidR="003D13C0">
        <w:rPr>
          <w:rFonts w:ascii="Cambria" w:hAnsi="Cambria"/>
        </w:rPr>
        <w:t>5 July 2012</w:t>
      </w:r>
    </w:p>
    <w:p w:rsidR="0077009B" w:rsidRDefault="0077009B" w:rsidP="00624DBD">
      <w:pPr>
        <w:pStyle w:val="Title"/>
      </w:pPr>
      <w:r>
        <w:lastRenderedPageBreak/>
        <w:t>Protected area information:</w:t>
      </w:r>
    </w:p>
    <w:p w:rsidR="0077009B" w:rsidRDefault="0077009B">
      <w:r w:rsidRPr="00624DBD">
        <w:rPr>
          <w:rStyle w:val="Heading1Char"/>
        </w:rPr>
        <w:t>PoWPA Focal Point</w:t>
      </w:r>
      <w:r>
        <w:t>: (Name, contact details)</w:t>
      </w:r>
    </w:p>
    <w:p w:rsidR="003845FB" w:rsidRPr="00E95B42" w:rsidRDefault="003845FB" w:rsidP="003845FB">
      <w:pPr>
        <w:spacing w:after="0" w:line="240" w:lineRule="auto"/>
        <w:rPr>
          <w:rFonts w:eastAsia="Times New Roman" w:cs="Calibri"/>
          <w:lang w:eastAsia="ru-RU"/>
        </w:rPr>
      </w:pPr>
      <w:r w:rsidRPr="00E95B42">
        <w:rPr>
          <w:rFonts w:eastAsia="Times New Roman" w:cs="Calibri"/>
          <w:lang w:eastAsia="ru-RU"/>
        </w:rPr>
        <w:t>Lilia Eladii</w:t>
      </w:r>
    </w:p>
    <w:p w:rsidR="003845FB" w:rsidRPr="00E95B42" w:rsidRDefault="003845FB" w:rsidP="003845FB">
      <w:pPr>
        <w:spacing w:after="0" w:line="240" w:lineRule="auto"/>
        <w:rPr>
          <w:rFonts w:eastAsia="Times New Roman" w:cs="Calibri"/>
          <w:lang w:eastAsia="ru-RU"/>
        </w:rPr>
      </w:pPr>
      <w:r w:rsidRPr="00E95B42">
        <w:rPr>
          <w:rFonts w:eastAsia="Times New Roman" w:cs="Calibri"/>
          <w:lang w:eastAsia="ru-RU"/>
        </w:rPr>
        <w:t>Advisory Officer</w:t>
      </w:r>
    </w:p>
    <w:p w:rsidR="003845FB" w:rsidRPr="00E95B42" w:rsidRDefault="003845FB" w:rsidP="003845FB">
      <w:pPr>
        <w:spacing w:after="0" w:line="240" w:lineRule="auto"/>
        <w:rPr>
          <w:rFonts w:eastAsia="Times New Roman" w:cs="Calibri"/>
          <w:lang w:eastAsia="ru-RU"/>
        </w:rPr>
      </w:pPr>
      <w:r w:rsidRPr="00E95B42">
        <w:rPr>
          <w:rFonts w:eastAsia="Times New Roman" w:cs="Calibri"/>
          <w:lang w:eastAsia="ru-RU"/>
        </w:rPr>
        <w:t>Natural Resources and Biodiversity Department</w:t>
      </w:r>
    </w:p>
    <w:p w:rsidR="003845FB" w:rsidRPr="00E95B42" w:rsidRDefault="003845FB" w:rsidP="003845FB">
      <w:pPr>
        <w:spacing w:after="0" w:line="240" w:lineRule="auto"/>
        <w:rPr>
          <w:rFonts w:eastAsia="Times New Roman" w:cs="Calibri"/>
          <w:lang w:eastAsia="ru-RU"/>
        </w:rPr>
      </w:pPr>
      <w:r w:rsidRPr="00E95B42">
        <w:rPr>
          <w:rFonts w:eastAsia="Times New Roman" w:cs="Calibri"/>
          <w:lang w:eastAsia="ru-RU"/>
        </w:rPr>
        <w:t>Ministry of Environment</w:t>
      </w:r>
    </w:p>
    <w:p w:rsidR="003845FB" w:rsidRPr="00E95B42" w:rsidRDefault="003845FB" w:rsidP="003845FB">
      <w:pPr>
        <w:spacing w:after="0" w:line="240" w:lineRule="auto"/>
        <w:rPr>
          <w:rFonts w:eastAsia="Times New Roman" w:cs="Calibri"/>
          <w:lang w:eastAsia="ru-RU"/>
        </w:rPr>
      </w:pPr>
      <w:r w:rsidRPr="00E95B42">
        <w:rPr>
          <w:rFonts w:eastAsia="Times New Roman" w:cs="Calibri"/>
          <w:lang w:eastAsia="ru-RU"/>
        </w:rPr>
        <w:t xml:space="preserve">9 </w:t>
      </w:r>
      <w:proofErr w:type="spellStart"/>
      <w:r w:rsidRPr="00E95B42">
        <w:rPr>
          <w:rFonts w:eastAsia="Times New Roman" w:cs="Calibri"/>
          <w:lang w:eastAsia="ru-RU"/>
        </w:rPr>
        <w:t>Cosmonautilor</w:t>
      </w:r>
      <w:proofErr w:type="spellEnd"/>
      <w:r w:rsidR="009C51C0">
        <w:rPr>
          <w:rFonts w:eastAsia="Times New Roman" w:cs="Calibri"/>
          <w:lang w:eastAsia="ru-RU"/>
        </w:rPr>
        <w:t xml:space="preserve"> </w:t>
      </w:r>
      <w:proofErr w:type="spellStart"/>
      <w:proofErr w:type="gramStart"/>
      <w:r w:rsidRPr="00E95B42">
        <w:rPr>
          <w:rFonts w:eastAsia="Times New Roman" w:cs="Calibri"/>
          <w:lang w:eastAsia="ru-RU"/>
        </w:rPr>
        <w:t>Str</w:t>
      </w:r>
      <w:proofErr w:type="spellEnd"/>
      <w:proofErr w:type="gramEnd"/>
      <w:r w:rsidRPr="00E95B42">
        <w:rPr>
          <w:rFonts w:eastAsia="Times New Roman" w:cs="Calibri"/>
          <w:lang w:eastAsia="ru-RU"/>
        </w:rPr>
        <w:t>, Chisinau</w:t>
      </w:r>
    </w:p>
    <w:p w:rsidR="003845FB" w:rsidRPr="00E95B42" w:rsidRDefault="003845FB" w:rsidP="003845FB">
      <w:pPr>
        <w:spacing w:after="0" w:line="240" w:lineRule="auto"/>
        <w:rPr>
          <w:rFonts w:eastAsia="Times New Roman" w:cs="Calibri"/>
          <w:lang w:eastAsia="ru-RU"/>
        </w:rPr>
      </w:pPr>
      <w:smartTag w:uri="urn:schemas-microsoft-com:office:smarttags" w:element="place">
        <w:smartTag w:uri="urn:schemas-microsoft-com:office:smarttags" w:element="PlaceType">
          <w:r w:rsidRPr="00E95B42">
            <w:rPr>
              <w:rFonts w:eastAsia="Times New Roman" w:cs="Calibri"/>
              <w:lang w:eastAsia="ru-RU"/>
            </w:rPr>
            <w:t>Republic</w:t>
          </w:r>
        </w:smartTag>
        <w:r w:rsidRPr="00E95B42">
          <w:rPr>
            <w:rFonts w:eastAsia="Times New Roman" w:cs="Calibri"/>
            <w:lang w:eastAsia="ru-RU"/>
          </w:rPr>
          <w:t xml:space="preserve"> of </w:t>
        </w:r>
        <w:smartTag w:uri="urn:schemas-microsoft-com:office:smarttags" w:element="PlaceName">
          <w:r w:rsidRPr="00E95B42">
            <w:rPr>
              <w:rFonts w:eastAsia="Times New Roman" w:cs="Calibri"/>
              <w:lang w:eastAsia="ru-RU"/>
            </w:rPr>
            <w:t>Moldova</w:t>
          </w:r>
        </w:smartTag>
      </w:smartTag>
    </w:p>
    <w:p w:rsidR="003845FB" w:rsidRPr="00E95B42" w:rsidRDefault="003845FB" w:rsidP="003845FB">
      <w:pPr>
        <w:spacing w:after="0" w:line="240" w:lineRule="auto"/>
        <w:rPr>
          <w:rFonts w:eastAsia="Times New Roman" w:cs="Calibri"/>
          <w:lang w:eastAsia="ru-RU"/>
        </w:rPr>
      </w:pPr>
      <w:r w:rsidRPr="00E95B42">
        <w:rPr>
          <w:rFonts w:eastAsia="Times New Roman" w:cs="Calibri"/>
          <w:lang w:eastAsia="ru-RU"/>
        </w:rPr>
        <w:t>Tel: + 373 22 204 528</w:t>
      </w:r>
    </w:p>
    <w:p w:rsidR="003845FB" w:rsidRPr="00E95B42" w:rsidRDefault="009F68C1" w:rsidP="003845FB">
      <w:pPr>
        <w:spacing w:after="0" w:line="240" w:lineRule="auto"/>
        <w:rPr>
          <w:rFonts w:eastAsia="Times New Roman" w:cs="Calibri"/>
          <w:lang w:eastAsia="ru-RU"/>
        </w:rPr>
      </w:pPr>
      <w:hyperlink r:id="rId10" w:history="1">
        <w:r w:rsidR="003845FB" w:rsidRPr="00E95B42">
          <w:rPr>
            <w:rFonts w:eastAsia="Times New Roman" w:cs="Calibri"/>
            <w:color w:val="0000FF"/>
            <w:u w:val="single"/>
            <w:lang w:eastAsia="ru-RU"/>
          </w:rPr>
          <w:t>eladii@mediu.gov.md</w:t>
        </w:r>
      </w:hyperlink>
    </w:p>
    <w:p w:rsidR="003845FB" w:rsidRPr="004F132D" w:rsidRDefault="009F68C1" w:rsidP="003845FB">
      <w:pPr>
        <w:spacing w:after="0" w:line="240" w:lineRule="auto"/>
        <w:rPr>
          <w:rFonts w:eastAsia="Times New Roman" w:cs="Calibri"/>
          <w:lang w:eastAsia="ru-RU"/>
        </w:rPr>
      </w:pPr>
      <w:hyperlink r:id="rId11" w:history="1">
        <w:r w:rsidR="003845FB" w:rsidRPr="00E95B42">
          <w:rPr>
            <w:rFonts w:eastAsia="Times New Roman" w:cs="Calibri"/>
            <w:color w:val="0000FF"/>
            <w:u w:val="single"/>
            <w:lang w:eastAsia="ru-RU"/>
          </w:rPr>
          <w:t>liliaeladii@yahoo.com</w:t>
        </w:r>
      </w:hyperlink>
    </w:p>
    <w:p w:rsidR="00FB6802" w:rsidRPr="00A3757C" w:rsidRDefault="00FB6802">
      <w:pPr>
        <w:rPr>
          <w:rStyle w:val="Heading1Char"/>
        </w:rPr>
      </w:pPr>
    </w:p>
    <w:p w:rsidR="0077009B" w:rsidRDefault="0077009B">
      <w:r w:rsidRPr="00624DBD">
        <w:rPr>
          <w:rStyle w:val="Heading1Char"/>
        </w:rPr>
        <w:t>Lead implementing agency</w:t>
      </w:r>
      <w:r>
        <w:t>: (Add name of primary government agency)</w:t>
      </w:r>
    </w:p>
    <w:p w:rsidR="0077009B" w:rsidRPr="00FB6802" w:rsidRDefault="00270709" w:rsidP="003A7BCE">
      <w:pPr>
        <w:spacing w:before="100" w:beforeAutospacing="1" w:after="100" w:afterAutospacing="1" w:line="240" w:lineRule="auto"/>
        <w:rPr>
          <w:rStyle w:val="Heading1Char"/>
          <w:rFonts w:ascii="Calibri" w:eastAsia="Times New Roman" w:hAnsi="Calibri" w:cs="Calibri"/>
          <w:b w:val="0"/>
          <w:bCs w:val="0"/>
          <w:color w:val="auto"/>
          <w:sz w:val="22"/>
          <w:szCs w:val="22"/>
          <w:lang w:eastAsia="zh-CN"/>
        </w:rPr>
      </w:pPr>
      <w:r w:rsidRPr="00E95B42">
        <w:rPr>
          <w:rFonts w:eastAsia="Times New Roman" w:cs="Calibri"/>
          <w:iCs/>
          <w:lang w:eastAsia="zh-CN"/>
        </w:rPr>
        <w:t>Ministry of Environment</w:t>
      </w:r>
    </w:p>
    <w:p w:rsidR="0077009B" w:rsidRDefault="0077009B">
      <w:r w:rsidRPr="00624DBD">
        <w:rPr>
          <w:rStyle w:val="Heading1Char"/>
        </w:rPr>
        <w:t>Multi-stakeholder committee</w:t>
      </w:r>
      <w:r>
        <w:t>: (Add description)</w:t>
      </w:r>
    </w:p>
    <w:p w:rsidR="00270709" w:rsidRDefault="008B67CD" w:rsidP="00D6363C">
      <w:pPr>
        <w:spacing w:after="0" w:line="240" w:lineRule="auto"/>
        <w:rPr>
          <w:rFonts w:cs="Calibri"/>
        </w:rPr>
      </w:pPr>
      <w:r w:rsidRPr="00E95B42">
        <w:rPr>
          <w:rFonts w:cs="Calibri"/>
        </w:rPr>
        <w:t>Ministry of Agriculture and Food Industry</w:t>
      </w:r>
    </w:p>
    <w:p w:rsidR="0027568D" w:rsidRDefault="0027568D" w:rsidP="0027568D">
      <w:pPr>
        <w:spacing w:after="0" w:line="240" w:lineRule="auto"/>
        <w:rPr>
          <w:rFonts w:cs="Calibri"/>
        </w:rPr>
      </w:pPr>
      <w:r w:rsidRPr="00E95B42">
        <w:rPr>
          <w:rFonts w:cs="Calibri"/>
        </w:rPr>
        <w:t xml:space="preserve">Ministry of Regional Development and Construction </w:t>
      </w:r>
    </w:p>
    <w:p w:rsidR="0027568D" w:rsidRPr="0027568D" w:rsidRDefault="0027568D" w:rsidP="00D6363C">
      <w:pPr>
        <w:spacing w:after="0" w:line="240" w:lineRule="auto"/>
        <w:rPr>
          <w:rFonts w:cs="Calibri"/>
          <w:lang w:val="ro-RO"/>
        </w:rPr>
      </w:pPr>
      <w:r w:rsidRPr="0027568D">
        <w:rPr>
          <w:rFonts w:cs="Calibri"/>
          <w:lang w:val="ro-RO"/>
        </w:rPr>
        <w:t>Ministry of Information Technologies and Communications,</w:t>
      </w:r>
    </w:p>
    <w:p w:rsidR="008B67CD" w:rsidRPr="00E95B42" w:rsidRDefault="008B67CD" w:rsidP="00D6363C">
      <w:pPr>
        <w:spacing w:after="0" w:line="240" w:lineRule="auto"/>
        <w:rPr>
          <w:rFonts w:cs="Calibri"/>
          <w:iCs/>
          <w:lang w:eastAsia="ru-RU"/>
        </w:rPr>
      </w:pPr>
      <w:r w:rsidRPr="00E95B42">
        <w:rPr>
          <w:rFonts w:cs="Calibri"/>
          <w:iCs/>
          <w:lang w:eastAsia="ru-RU"/>
        </w:rPr>
        <w:t>State forestry agency "</w:t>
      </w:r>
      <w:proofErr w:type="spellStart"/>
      <w:r w:rsidRPr="00E95B42">
        <w:rPr>
          <w:rFonts w:cs="Calibri"/>
          <w:iCs/>
          <w:lang w:eastAsia="ru-RU"/>
        </w:rPr>
        <w:t>Moldsilva</w:t>
      </w:r>
      <w:proofErr w:type="spellEnd"/>
      <w:r w:rsidRPr="00E95B42">
        <w:rPr>
          <w:rFonts w:cs="Calibri"/>
          <w:iCs/>
          <w:lang w:eastAsia="ru-RU"/>
        </w:rPr>
        <w:t>"</w:t>
      </w:r>
    </w:p>
    <w:p w:rsidR="00F81CAF" w:rsidRPr="00E95B42" w:rsidRDefault="00F81CAF" w:rsidP="00D6363C">
      <w:pPr>
        <w:spacing w:after="0" w:line="240" w:lineRule="auto"/>
        <w:rPr>
          <w:rFonts w:cs="Calibri"/>
        </w:rPr>
      </w:pPr>
      <w:r>
        <w:rPr>
          <w:rFonts w:cs="Calibri"/>
        </w:rPr>
        <w:t>Tourism Agency</w:t>
      </w:r>
    </w:p>
    <w:p w:rsidR="00B86AC8" w:rsidRPr="00F601AD" w:rsidRDefault="00B86AC8" w:rsidP="00B86AC8">
      <w:pPr>
        <w:spacing w:after="0" w:line="240" w:lineRule="auto"/>
        <w:rPr>
          <w:rFonts w:cs="Calibri"/>
        </w:rPr>
      </w:pPr>
      <w:r w:rsidRPr="00E95B42">
        <w:rPr>
          <w:rFonts w:cs="Calibri"/>
        </w:rPr>
        <w:t>Water Agency</w:t>
      </w:r>
      <w:r w:rsidR="008C6E86">
        <w:rPr>
          <w:rFonts w:cs="Calibri"/>
        </w:rPr>
        <w:t xml:space="preserve"> </w:t>
      </w:r>
      <w:r w:rsidR="008B67CD" w:rsidRPr="00E95B42">
        <w:rPr>
          <w:rFonts w:cs="Calibri"/>
        </w:rPr>
        <w:t>„</w:t>
      </w:r>
      <w:proofErr w:type="spellStart"/>
      <w:r w:rsidR="008B67CD" w:rsidRPr="00E95B42">
        <w:rPr>
          <w:rFonts w:cs="Calibri"/>
        </w:rPr>
        <w:t>ApeleMoldovei</w:t>
      </w:r>
      <w:proofErr w:type="spellEnd"/>
      <w:r w:rsidR="008B67CD" w:rsidRPr="00E95B42">
        <w:rPr>
          <w:rFonts w:cs="Calibri"/>
        </w:rPr>
        <w:t>”</w:t>
      </w:r>
    </w:p>
    <w:p w:rsidR="00B36982" w:rsidRPr="00B36982" w:rsidRDefault="00B36982" w:rsidP="00B86AC8">
      <w:pPr>
        <w:spacing w:after="0" w:line="240" w:lineRule="auto"/>
        <w:rPr>
          <w:rFonts w:cs="Calibri"/>
        </w:rPr>
      </w:pPr>
      <w:r w:rsidRPr="00B36982">
        <w:rPr>
          <w:rFonts w:cs="Calibri"/>
        </w:rPr>
        <w:t xml:space="preserve">Agency of </w:t>
      </w:r>
      <w:r w:rsidR="008C6E86">
        <w:rPr>
          <w:rFonts w:cs="Calibri"/>
        </w:rPr>
        <w:t>Land</w:t>
      </w:r>
      <w:r w:rsidR="008C6E86" w:rsidRPr="00B36982">
        <w:rPr>
          <w:rFonts w:cs="Calibri"/>
        </w:rPr>
        <w:t xml:space="preserve"> </w:t>
      </w:r>
      <w:r w:rsidR="00F81CAF" w:rsidRPr="00B36982">
        <w:rPr>
          <w:rFonts w:cs="Calibri"/>
        </w:rPr>
        <w:t>Relation</w:t>
      </w:r>
      <w:r w:rsidR="008C6E86">
        <w:rPr>
          <w:rFonts w:cs="Calibri"/>
        </w:rPr>
        <w:t>s</w:t>
      </w:r>
      <w:r w:rsidRPr="00B36982">
        <w:rPr>
          <w:rFonts w:cs="Calibri"/>
        </w:rPr>
        <w:t xml:space="preserve"> and </w:t>
      </w:r>
      <w:r w:rsidR="008C6E86" w:rsidRPr="00B36982">
        <w:rPr>
          <w:rFonts w:cs="Calibri"/>
        </w:rPr>
        <w:t>Cadastre</w:t>
      </w:r>
    </w:p>
    <w:p w:rsidR="0027568D" w:rsidRDefault="0027568D" w:rsidP="0027568D">
      <w:pPr>
        <w:spacing w:after="0" w:line="240" w:lineRule="auto"/>
        <w:rPr>
          <w:rFonts w:cs="Calibri"/>
          <w:iCs/>
          <w:lang w:eastAsia="ru-RU"/>
        </w:rPr>
      </w:pPr>
      <w:r w:rsidRPr="00E95B42">
        <w:rPr>
          <w:rFonts w:cs="Calibri"/>
          <w:iCs/>
          <w:lang w:eastAsia="ru-RU"/>
        </w:rPr>
        <w:t>Local public authorities</w:t>
      </w:r>
    </w:p>
    <w:p w:rsidR="008C6E86" w:rsidRPr="00E95B42" w:rsidRDefault="008C6E86" w:rsidP="0027568D">
      <w:pPr>
        <w:spacing w:after="0" w:line="240" w:lineRule="auto"/>
        <w:rPr>
          <w:rFonts w:cs="Calibri"/>
          <w:iCs/>
          <w:lang w:eastAsia="ru-RU"/>
        </w:rPr>
      </w:pPr>
      <w:r>
        <w:rPr>
          <w:rFonts w:cs="Calibri"/>
          <w:iCs/>
          <w:lang w:eastAsia="ru-RU"/>
        </w:rPr>
        <w:t>NGO’s</w:t>
      </w:r>
    </w:p>
    <w:p w:rsidR="00B36982" w:rsidRPr="00B36982" w:rsidRDefault="00B36982" w:rsidP="00B86AC8">
      <w:pPr>
        <w:spacing w:after="0" w:line="240" w:lineRule="auto"/>
        <w:rPr>
          <w:rFonts w:cs="Calibri"/>
        </w:rPr>
      </w:pPr>
    </w:p>
    <w:p w:rsidR="00B36982" w:rsidRPr="00B36982" w:rsidRDefault="00B36982" w:rsidP="00B86AC8">
      <w:pPr>
        <w:spacing w:after="0" w:line="240" w:lineRule="auto"/>
        <w:rPr>
          <w:rFonts w:cs="Calibri"/>
        </w:rPr>
      </w:pPr>
    </w:p>
    <w:p w:rsidR="00B36982" w:rsidRPr="00B36982" w:rsidRDefault="00B36982" w:rsidP="00B86AC8">
      <w:pPr>
        <w:spacing w:after="0" w:line="240" w:lineRule="auto"/>
        <w:rPr>
          <w:rFonts w:cs="Calibri"/>
        </w:rPr>
      </w:pPr>
    </w:p>
    <w:p w:rsidR="00B36982" w:rsidRPr="00B36982" w:rsidRDefault="00B36982" w:rsidP="00B86AC8">
      <w:pPr>
        <w:spacing w:after="0" w:line="240" w:lineRule="auto"/>
        <w:rPr>
          <w:rFonts w:cs="Calibri"/>
        </w:rPr>
      </w:pPr>
    </w:p>
    <w:p w:rsidR="00B36982" w:rsidRPr="00B36982" w:rsidRDefault="00B36982" w:rsidP="00B86AC8">
      <w:pPr>
        <w:spacing w:after="0" w:line="240" w:lineRule="auto"/>
        <w:rPr>
          <w:rFonts w:cs="Calibri"/>
        </w:rPr>
      </w:pPr>
    </w:p>
    <w:p w:rsidR="00B86AC8" w:rsidRPr="00F601AD" w:rsidRDefault="00B86AC8" w:rsidP="00B86AC8"/>
    <w:p w:rsidR="00B36982" w:rsidRPr="00F601AD" w:rsidRDefault="00B36982" w:rsidP="00B86AC8"/>
    <w:p w:rsidR="00B36982" w:rsidRPr="00F601AD" w:rsidRDefault="00B36982" w:rsidP="00B86AC8"/>
    <w:p w:rsidR="00F601AD" w:rsidRDefault="00F601AD" w:rsidP="00B86AC8"/>
    <w:p w:rsidR="00863A00" w:rsidRPr="002F7073" w:rsidRDefault="00863A00" w:rsidP="00B86AC8"/>
    <w:p w:rsidR="0077009B" w:rsidRDefault="0077009B" w:rsidP="00D6363C">
      <w:pPr>
        <w:pStyle w:val="Title"/>
        <w:pBdr>
          <w:bottom w:val="single" w:sz="8" w:space="0" w:color="4F81BD"/>
        </w:pBdr>
      </w:pPr>
      <w:r>
        <w:lastRenderedPageBreak/>
        <w:t>Description</w:t>
      </w:r>
      <w:r w:rsidR="008C6E86">
        <w:t xml:space="preserve"> </w:t>
      </w:r>
      <w:r>
        <w:t>of</w:t>
      </w:r>
      <w:r w:rsidR="008C6E86">
        <w:t xml:space="preserve"> </w:t>
      </w:r>
      <w:r>
        <w:t>protected</w:t>
      </w:r>
      <w:r w:rsidR="008C6E86">
        <w:t xml:space="preserve"> </w:t>
      </w:r>
      <w:r>
        <w:t>area system</w:t>
      </w:r>
    </w:p>
    <w:p w:rsidR="0077009B" w:rsidRDefault="0077009B">
      <w:r w:rsidRPr="00A06786">
        <w:rPr>
          <w:rStyle w:val="Heading1Char"/>
        </w:rPr>
        <w:t>Coverage</w:t>
      </w:r>
    </w:p>
    <w:p w:rsidR="0077009B" w:rsidRPr="00B86AC8" w:rsidRDefault="0077009B">
      <w:r>
        <w:t xml:space="preserve">(Amount and % protected for terrestrial and marine; </w:t>
      </w:r>
      <w:r w:rsidRPr="006F59BC">
        <w:t>maps of protected area system)</w:t>
      </w:r>
    </w:p>
    <w:p w:rsidR="0077009B" w:rsidRPr="006F59BC" w:rsidRDefault="00D5758D" w:rsidP="00D6363C">
      <w:pPr>
        <w:spacing w:line="240" w:lineRule="auto"/>
        <w:jc w:val="both"/>
        <w:rPr>
          <w:rFonts w:eastAsia="Times New Roman" w:cs="Calibri"/>
          <w:lang w:eastAsia="ru-RU"/>
        </w:rPr>
      </w:pPr>
      <w:r w:rsidRPr="00E95B42">
        <w:rPr>
          <w:rFonts w:cs="Calibri"/>
        </w:rPr>
        <w:t xml:space="preserve">The total surface of protected areas </w:t>
      </w:r>
      <w:r w:rsidR="00645850" w:rsidRPr="00E95B42">
        <w:rPr>
          <w:rFonts w:cs="Calibri"/>
        </w:rPr>
        <w:t>as of</w:t>
      </w:r>
      <w:r w:rsidRPr="00E95B42">
        <w:rPr>
          <w:rFonts w:cs="Calibri"/>
        </w:rPr>
        <w:t xml:space="preserve"> the 1</w:t>
      </w:r>
      <w:r w:rsidRPr="00E95B42">
        <w:rPr>
          <w:rFonts w:cs="Calibri"/>
          <w:vertAlign w:val="superscript"/>
        </w:rPr>
        <w:t>st</w:t>
      </w:r>
      <w:r w:rsidRPr="00E95B42">
        <w:rPr>
          <w:rFonts w:cs="Calibri"/>
        </w:rPr>
        <w:t xml:space="preserve"> of January 2012 is </w:t>
      </w:r>
      <w:r w:rsidR="00C566B8">
        <w:rPr>
          <w:b/>
        </w:rPr>
        <w:t>157,227</w:t>
      </w:r>
      <w:r w:rsidR="008C6E86">
        <w:rPr>
          <w:b/>
        </w:rPr>
        <w:t xml:space="preserve"> </w:t>
      </w:r>
      <w:r w:rsidRPr="00E95B42">
        <w:rPr>
          <w:rFonts w:eastAsia="Times New Roman" w:cs="Calibri"/>
          <w:b/>
          <w:lang w:val="ro-RO" w:eastAsia="ru-RU"/>
        </w:rPr>
        <w:t>ha or 4</w:t>
      </w:r>
      <w:proofErr w:type="gramStart"/>
      <w:r w:rsidRPr="00E95B42">
        <w:rPr>
          <w:rFonts w:eastAsia="Times New Roman" w:cs="Calibri"/>
          <w:b/>
          <w:lang w:val="ro-RO" w:eastAsia="ru-RU"/>
        </w:rPr>
        <w:t>,65</w:t>
      </w:r>
      <w:proofErr w:type="gramEnd"/>
      <w:r w:rsidRPr="00E95B42">
        <w:rPr>
          <w:rFonts w:eastAsia="Times New Roman" w:cs="Calibri"/>
          <w:b/>
          <w:lang w:val="ro-RO" w:eastAsia="ru-RU"/>
        </w:rPr>
        <w:t xml:space="preserve">% </w:t>
      </w:r>
      <w:r w:rsidRPr="00E95B42">
        <w:rPr>
          <w:rFonts w:eastAsia="Times New Roman" w:cs="Calibri"/>
          <w:lang w:val="ro-RO" w:eastAsia="ru-RU"/>
        </w:rPr>
        <w:t>from</w:t>
      </w:r>
      <w:r w:rsidR="008C6E86">
        <w:rPr>
          <w:rFonts w:eastAsia="Times New Roman" w:cs="Calibri"/>
          <w:lang w:val="ro-RO" w:eastAsia="ru-RU"/>
        </w:rPr>
        <w:t xml:space="preserve"> </w:t>
      </w:r>
      <w:r w:rsidRPr="00E95B42">
        <w:rPr>
          <w:rFonts w:eastAsia="Times New Roman" w:cs="Calibri"/>
          <w:lang w:val="ro-RO" w:eastAsia="ru-RU"/>
        </w:rPr>
        <w:t>the</w:t>
      </w:r>
      <w:r w:rsidR="008C6E86">
        <w:rPr>
          <w:rFonts w:eastAsia="Times New Roman" w:cs="Calibri"/>
          <w:lang w:val="ro-RO" w:eastAsia="ru-RU"/>
        </w:rPr>
        <w:t xml:space="preserve"> </w:t>
      </w:r>
      <w:r w:rsidRPr="00E95B42">
        <w:rPr>
          <w:rFonts w:eastAsia="Times New Roman" w:cs="Calibri"/>
          <w:lang w:val="ro-RO" w:eastAsia="ru-RU"/>
        </w:rPr>
        <w:t>territory of the Republic of Moldova</w:t>
      </w:r>
    </w:p>
    <w:p w:rsidR="003640F4" w:rsidRPr="00863A00" w:rsidRDefault="00040249" w:rsidP="00863A00">
      <w:pPr>
        <w:spacing w:line="240" w:lineRule="auto"/>
        <w:jc w:val="both"/>
        <w:rPr>
          <w:rStyle w:val="Heading1Char"/>
          <w:rFonts w:ascii="Calibri" w:eastAsia="Times New Roman" w:hAnsi="Calibri" w:cs="Calibri"/>
          <w:bCs w:val="0"/>
          <w:color w:val="auto"/>
          <w:sz w:val="22"/>
          <w:szCs w:val="22"/>
          <w:lang w:eastAsia="ru-RU"/>
        </w:rPr>
      </w:pPr>
      <w:r>
        <w:rPr>
          <w:rFonts w:eastAsia="Times New Roman" w:cs="Calibri"/>
          <w:b/>
          <w:noProof/>
        </w:rPr>
        <w:drawing>
          <wp:inline distT="0" distB="0" distL="0" distR="0">
            <wp:extent cx="5095875" cy="6353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5875" cy="6353175"/>
                    </a:xfrm>
                    <a:prstGeom prst="rect">
                      <a:avLst/>
                    </a:prstGeom>
                    <a:noFill/>
                    <a:ln>
                      <a:noFill/>
                    </a:ln>
                  </pic:spPr>
                </pic:pic>
              </a:graphicData>
            </a:graphic>
          </wp:inline>
        </w:drawing>
      </w:r>
    </w:p>
    <w:p w:rsidR="0077009B" w:rsidRDefault="0077009B">
      <w:r w:rsidRPr="00A06786">
        <w:rPr>
          <w:rStyle w:val="Heading1Char"/>
        </w:rPr>
        <w:lastRenderedPageBreak/>
        <w:t>Description and background</w:t>
      </w:r>
    </w:p>
    <w:p w:rsidR="0077009B" w:rsidRDefault="0077009B">
      <w:r>
        <w:t>(Summary description)</w:t>
      </w:r>
    </w:p>
    <w:p w:rsidR="00F91C9B" w:rsidRPr="00E95B42" w:rsidRDefault="00F91C9B" w:rsidP="00162946">
      <w:pPr>
        <w:spacing w:after="0" w:line="240" w:lineRule="auto"/>
      </w:pPr>
      <w:r w:rsidRPr="00E95B42">
        <w:t>Currently, there are 3</w:t>
      </w:r>
      <w:r w:rsidR="00645850" w:rsidRPr="00E95B42">
        <w:t>04</w:t>
      </w:r>
      <w:r w:rsidRPr="00E95B42">
        <w:t xml:space="preserve"> PAs in </w:t>
      </w:r>
      <w:smartTag w:uri="urn:schemas-microsoft-com:office:smarttags" w:element="country-region">
        <w:smartTag w:uri="urn:schemas-microsoft-com:office:smarttags" w:element="place">
          <w:r w:rsidRPr="00E95B42">
            <w:t>Moldova</w:t>
          </w:r>
        </w:smartTag>
      </w:smartTag>
      <w:r w:rsidRPr="00E95B42">
        <w:t xml:space="preserve">, distributed into 11 categories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1559"/>
        <w:gridCol w:w="1388"/>
      </w:tblGrid>
      <w:tr w:rsidR="00645850" w:rsidRPr="00E95B42" w:rsidTr="004A7C75">
        <w:tc>
          <w:tcPr>
            <w:tcW w:w="5070" w:type="dxa"/>
            <w:shd w:val="clear" w:color="auto" w:fill="auto"/>
          </w:tcPr>
          <w:p w:rsidR="00645850" w:rsidRPr="00E95B42" w:rsidRDefault="00645850" w:rsidP="006832E9">
            <w:pPr>
              <w:spacing w:after="0" w:line="240" w:lineRule="auto"/>
            </w:pPr>
            <w:r w:rsidRPr="00E95B42">
              <w:t>Category IUCN</w:t>
            </w:r>
          </w:p>
        </w:tc>
        <w:tc>
          <w:tcPr>
            <w:tcW w:w="1559" w:type="dxa"/>
            <w:shd w:val="clear" w:color="auto" w:fill="auto"/>
          </w:tcPr>
          <w:p w:rsidR="00645850" w:rsidRPr="00E95B42" w:rsidRDefault="00645850" w:rsidP="006832E9">
            <w:pPr>
              <w:spacing w:after="0" w:line="240" w:lineRule="auto"/>
            </w:pPr>
            <w:r w:rsidRPr="00E95B42">
              <w:t xml:space="preserve">Category </w:t>
            </w:r>
          </w:p>
        </w:tc>
        <w:tc>
          <w:tcPr>
            <w:tcW w:w="1559" w:type="dxa"/>
            <w:shd w:val="clear" w:color="auto" w:fill="auto"/>
          </w:tcPr>
          <w:p w:rsidR="00645850" w:rsidRPr="00E95B42" w:rsidRDefault="00645850" w:rsidP="006832E9">
            <w:pPr>
              <w:spacing w:after="0" w:line="240" w:lineRule="auto"/>
            </w:pPr>
            <w:r w:rsidRPr="00E95B42">
              <w:t>Number</w:t>
            </w:r>
          </w:p>
        </w:tc>
        <w:tc>
          <w:tcPr>
            <w:tcW w:w="1388" w:type="dxa"/>
            <w:shd w:val="clear" w:color="auto" w:fill="auto"/>
          </w:tcPr>
          <w:p w:rsidR="00645850" w:rsidRPr="00E95B42" w:rsidRDefault="00645850" w:rsidP="006832E9">
            <w:pPr>
              <w:spacing w:after="0" w:line="240" w:lineRule="auto"/>
            </w:pPr>
            <w:r w:rsidRPr="00E95B42">
              <w:t>Surface (ha)</w:t>
            </w:r>
          </w:p>
          <w:p w:rsidR="00645850" w:rsidRPr="00E95B42" w:rsidRDefault="00645850" w:rsidP="006832E9">
            <w:pPr>
              <w:spacing w:after="0" w:line="240" w:lineRule="auto"/>
            </w:pPr>
          </w:p>
        </w:tc>
      </w:tr>
      <w:tr w:rsidR="00645850" w:rsidRPr="00E95B42" w:rsidTr="004A7C75">
        <w:tc>
          <w:tcPr>
            <w:tcW w:w="5070" w:type="dxa"/>
            <w:shd w:val="clear" w:color="auto" w:fill="auto"/>
          </w:tcPr>
          <w:p w:rsidR="00645850" w:rsidRPr="00E95B42" w:rsidRDefault="00645850" w:rsidP="006832E9">
            <w:pPr>
              <w:spacing w:after="0" w:line="240" w:lineRule="auto"/>
            </w:pPr>
            <w:r w:rsidRPr="00E95B42">
              <w:t>Scientific reserve</w:t>
            </w:r>
          </w:p>
        </w:tc>
        <w:tc>
          <w:tcPr>
            <w:tcW w:w="1559" w:type="dxa"/>
            <w:shd w:val="clear" w:color="auto" w:fill="auto"/>
          </w:tcPr>
          <w:p w:rsidR="00645850" w:rsidRPr="00E95B42" w:rsidRDefault="00645850" w:rsidP="006832E9">
            <w:pPr>
              <w:spacing w:after="0" w:line="240" w:lineRule="auto"/>
            </w:pPr>
            <w:proofErr w:type="spellStart"/>
            <w:r w:rsidRPr="00E95B42">
              <w:t>I</w:t>
            </w:r>
            <w:r w:rsidR="008C6E86">
              <w:t>a</w:t>
            </w:r>
            <w:proofErr w:type="spellEnd"/>
          </w:p>
        </w:tc>
        <w:tc>
          <w:tcPr>
            <w:tcW w:w="1559" w:type="dxa"/>
            <w:shd w:val="clear" w:color="auto" w:fill="auto"/>
          </w:tcPr>
          <w:p w:rsidR="00645850" w:rsidRPr="00E95B42" w:rsidRDefault="00645850" w:rsidP="006832E9">
            <w:pPr>
              <w:spacing w:after="0" w:line="240" w:lineRule="auto"/>
            </w:pPr>
            <w:r w:rsidRPr="00E95B42">
              <w:t>5</w:t>
            </w:r>
          </w:p>
        </w:tc>
        <w:tc>
          <w:tcPr>
            <w:tcW w:w="1388" w:type="dxa"/>
            <w:shd w:val="clear" w:color="auto" w:fill="auto"/>
          </w:tcPr>
          <w:p w:rsidR="00645850" w:rsidRPr="00E95B42" w:rsidRDefault="00162946" w:rsidP="006832E9">
            <w:pPr>
              <w:spacing w:after="0" w:line="240" w:lineRule="auto"/>
            </w:pPr>
            <w:r w:rsidRPr="00E95B42">
              <w:t>19378</w:t>
            </w:r>
          </w:p>
        </w:tc>
      </w:tr>
      <w:tr w:rsidR="00645850" w:rsidRPr="00E95B42" w:rsidTr="004A7C75">
        <w:tc>
          <w:tcPr>
            <w:tcW w:w="5070" w:type="dxa"/>
            <w:shd w:val="clear" w:color="auto" w:fill="auto"/>
          </w:tcPr>
          <w:p w:rsidR="00645850" w:rsidRPr="00E95B42" w:rsidRDefault="00645850" w:rsidP="006832E9">
            <w:pPr>
              <w:spacing w:after="0" w:line="240" w:lineRule="auto"/>
            </w:pPr>
            <w:r w:rsidRPr="00E95B42">
              <w:t>Nature monument</w:t>
            </w:r>
          </w:p>
        </w:tc>
        <w:tc>
          <w:tcPr>
            <w:tcW w:w="1559" w:type="dxa"/>
            <w:shd w:val="clear" w:color="auto" w:fill="auto"/>
          </w:tcPr>
          <w:p w:rsidR="00645850" w:rsidRPr="00E95B42" w:rsidRDefault="00645850" w:rsidP="006832E9">
            <w:pPr>
              <w:spacing w:after="0" w:line="240" w:lineRule="auto"/>
            </w:pPr>
            <w:smartTag w:uri="urn:schemas-microsoft-com:office:smarttags" w:element="stockticker">
              <w:r w:rsidRPr="00E95B42">
                <w:t>III</w:t>
              </w:r>
            </w:smartTag>
          </w:p>
        </w:tc>
        <w:tc>
          <w:tcPr>
            <w:tcW w:w="1559" w:type="dxa"/>
            <w:shd w:val="clear" w:color="auto" w:fill="auto"/>
          </w:tcPr>
          <w:p w:rsidR="00645850" w:rsidRPr="00E95B42" w:rsidRDefault="00645850" w:rsidP="006832E9">
            <w:pPr>
              <w:spacing w:after="0" w:line="240" w:lineRule="auto"/>
              <w:rPr>
                <w:lang w:val="ru-RU"/>
              </w:rPr>
            </w:pPr>
            <w:r w:rsidRPr="00E95B42">
              <w:t>13</w:t>
            </w:r>
            <w:r w:rsidR="0074337E" w:rsidRPr="00E95B42">
              <w:t>0</w:t>
            </w:r>
          </w:p>
        </w:tc>
        <w:tc>
          <w:tcPr>
            <w:tcW w:w="1388" w:type="dxa"/>
            <w:shd w:val="clear" w:color="auto" w:fill="auto"/>
          </w:tcPr>
          <w:p w:rsidR="00645850" w:rsidRPr="00E95B42" w:rsidRDefault="00162946" w:rsidP="006832E9">
            <w:pPr>
              <w:spacing w:after="0" w:line="240" w:lineRule="auto"/>
            </w:pPr>
            <w:r w:rsidRPr="00E95B42">
              <w:t>29</w:t>
            </w:r>
            <w:r w:rsidR="003B79BE" w:rsidRPr="00E95B42">
              <w:t>07</w:t>
            </w:r>
            <w:r w:rsidR="0074337E" w:rsidRPr="00E95B42">
              <w:t>,2</w:t>
            </w:r>
          </w:p>
        </w:tc>
      </w:tr>
      <w:tr w:rsidR="00645850" w:rsidRPr="00E95B42" w:rsidTr="004A7C75">
        <w:tc>
          <w:tcPr>
            <w:tcW w:w="5070" w:type="dxa"/>
            <w:shd w:val="clear" w:color="auto" w:fill="auto"/>
          </w:tcPr>
          <w:p w:rsidR="00645850" w:rsidRPr="00E95B42" w:rsidRDefault="00645850" w:rsidP="006832E9">
            <w:pPr>
              <w:spacing w:after="0" w:line="240" w:lineRule="auto"/>
            </w:pPr>
            <w:r w:rsidRPr="00E95B42">
              <w:t>Natur</w:t>
            </w:r>
            <w:r w:rsidR="008C6E86">
              <w:t>e</w:t>
            </w:r>
            <w:r w:rsidRPr="00E95B42">
              <w:t xml:space="preserve"> reserve</w:t>
            </w:r>
          </w:p>
        </w:tc>
        <w:tc>
          <w:tcPr>
            <w:tcW w:w="1559" w:type="dxa"/>
            <w:shd w:val="clear" w:color="auto" w:fill="auto"/>
          </w:tcPr>
          <w:p w:rsidR="00645850" w:rsidRPr="00E95B42" w:rsidRDefault="00645850" w:rsidP="006832E9">
            <w:pPr>
              <w:spacing w:after="0" w:line="240" w:lineRule="auto"/>
            </w:pPr>
            <w:r w:rsidRPr="00E95B42">
              <w:t>IV</w:t>
            </w:r>
          </w:p>
        </w:tc>
        <w:tc>
          <w:tcPr>
            <w:tcW w:w="1559" w:type="dxa"/>
            <w:shd w:val="clear" w:color="auto" w:fill="auto"/>
          </w:tcPr>
          <w:p w:rsidR="00645850" w:rsidRPr="00E95B42" w:rsidRDefault="008805E8" w:rsidP="006832E9">
            <w:pPr>
              <w:spacing w:after="0" w:line="240" w:lineRule="auto"/>
              <w:rPr>
                <w:lang w:val="ru-RU"/>
              </w:rPr>
            </w:pPr>
            <w:r w:rsidRPr="00E95B42">
              <w:t>6</w:t>
            </w:r>
            <w:r w:rsidRPr="00E95B42">
              <w:rPr>
                <w:lang w:val="ru-RU"/>
              </w:rPr>
              <w:t>3</w:t>
            </w:r>
          </w:p>
        </w:tc>
        <w:tc>
          <w:tcPr>
            <w:tcW w:w="1388" w:type="dxa"/>
            <w:shd w:val="clear" w:color="auto" w:fill="auto"/>
          </w:tcPr>
          <w:p w:rsidR="00645850" w:rsidRPr="00E95B42" w:rsidRDefault="00162946" w:rsidP="006832E9">
            <w:pPr>
              <w:spacing w:after="0" w:line="240" w:lineRule="auto"/>
              <w:rPr>
                <w:lang w:val="ru-RU"/>
              </w:rPr>
            </w:pPr>
            <w:r w:rsidRPr="00E95B42">
              <w:t>8009</w:t>
            </w:r>
          </w:p>
        </w:tc>
      </w:tr>
      <w:tr w:rsidR="00645850" w:rsidRPr="00E95B42" w:rsidTr="004A7C75">
        <w:tc>
          <w:tcPr>
            <w:tcW w:w="5070" w:type="dxa"/>
            <w:shd w:val="clear" w:color="auto" w:fill="auto"/>
          </w:tcPr>
          <w:p w:rsidR="00645850" w:rsidRPr="00E95B42" w:rsidRDefault="00645850" w:rsidP="006832E9">
            <w:pPr>
              <w:spacing w:after="0" w:line="240" w:lineRule="auto"/>
            </w:pPr>
            <w:r w:rsidRPr="00E95B42">
              <w:t>Landscape reserve</w:t>
            </w:r>
          </w:p>
        </w:tc>
        <w:tc>
          <w:tcPr>
            <w:tcW w:w="1559" w:type="dxa"/>
            <w:shd w:val="clear" w:color="auto" w:fill="auto"/>
          </w:tcPr>
          <w:p w:rsidR="00645850" w:rsidRPr="00E95B42" w:rsidRDefault="00645850" w:rsidP="006832E9">
            <w:pPr>
              <w:spacing w:after="0" w:line="240" w:lineRule="auto"/>
            </w:pPr>
            <w:r w:rsidRPr="00E95B42">
              <w:t>V</w:t>
            </w:r>
          </w:p>
        </w:tc>
        <w:tc>
          <w:tcPr>
            <w:tcW w:w="1559" w:type="dxa"/>
            <w:shd w:val="clear" w:color="auto" w:fill="auto"/>
          </w:tcPr>
          <w:p w:rsidR="00645850" w:rsidRPr="00E95B42" w:rsidRDefault="00645850" w:rsidP="006832E9">
            <w:pPr>
              <w:spacing w:after="0" w:line="240" w:lineRule="auto"/>
            </w:pPr>
            <w:r w:rsidRPr="00E95B42">
              <w:t>41</w:t>
            </w:r>
          </w:p>
        </w:tc>
        <w:tc>
          <w:tcPr>
            <w:tcW w:w="1388" w:type="dxa"/>
            <w:shd w:val="clear" w:color="auto" w:fill="auto"/>
          </w:tcPr>
          <w:p w:rsidR="00645850" w:rsidRPr="00E95B42" w:rsidRDefault="00162946" w:rsidP="006832E9">
            <w:pPr>
              <w:spacing w:after="0" w:line="240" w:lineRule="auto"/>
            </w:pPr>
            <w:r w:rsidRPr="00E95B42">
              <w:t>34200</w:t>
            </w:r>
          </w:p>
        </w:tc>
      </w:tr>
      <w:tr w:rsidR="00645850" w:rsidRPr="00E95B42" w:rsidTr="004A7C75">
        <w:tc>
          <w:tcPr>
            <w:tcW w:w="5070" w:type="dxa"/>
            <w:shd w:val="clear" w:color="auto" w:fill="auto"/>
          </w:tcPr>
          <w:p w:rsidR="00645850" w:rsidRPr="00E95B42" w:rsidRDefault="00645850" w:rsidP="006832E9">
            <w:pPr>
              <w:spacing w:after="0" w:line="240" w:lineRule="auto"/>
            </w:pPr>
            <w:r w:rsidRPr="00E95B42">
              <w:t>Resources reserve</w:t>
            </w:r>
          </w:p>
        </w:tc>
        <w:tc>
          <w:tcPr>
            <w:tcW w:w="1559" w:type="dxa"/>
            <w:shd w:val="clear" w:color="auto" w:fill="auto"/>
          </w:tcPr>
          <w:p w:rsidR="00645850" w:rsidRPr="00E95B42" w:rsidRDefault="00645850" w:rsidP="006832E9">
            <w:pPr>
              <w:spacing w:after="0" w:line="240" w:lineRule="auto"/>
            </w:pPr>
            <w:r w:rsidRPr="00E95B42">
              <w:t>VI</w:t>
            </w:r>
          </w:p>
        </w:tc>
        <w:tc>
          <w:tcPr>
            <w:tcW w:w="1559" w:type="dxa"/>
            <w:shd w:val="clear" w:color="auto" w:fill="auto"/>
          </w:tcPr>
          <w:p w:rsidR="00645850" w:rsidRPr="00E95B42" w:rsidRDefault="00645850" w:rsidP="006832E9">
            <w:pPr>
              <w:spacing w:after="0" w:line="240" w:lineRule="auto"/>
            </w:pPr>
            <w:r w:rsidRPr="00E95B42">
              <w:t>13</w:t>
            </w:r>
          </w:p>
        </w:tc>
        <w:tc>
          <w:tcPr>
            <w:tcW w:w="1388" w:type="dxa"/>
            <w:shd w:val="clear" w:color="auto" w:fill="auto"/>
          </w:tcPr>
          <w:p w:rsidR="00645850" w:rsidRPr="00E95B42" w:rsidRDefault="00162946" w:rsidP="006832E9">
            <w:pPr>
              <w:spacing w:after="0" w:line="240" w:lineRule="auto"/>
            </w:pPr>
            <w:r w:rsidRPr="00E95B42">
              <w:t>523</w:t>
            </w:r>
          </w:p>
        </w:tc>
      </w:tr>
      <w:tr w:rsidR="00645850" w:rsidRPr="00E95B42" w:rsidTr="004A7C75">
        <w:tc>
          <w:tcPr>
            <w:tcW w:w="5070" w:type="dxa"/>
            <w:shd w:val="clear" w:color="auto" w:fill="auto"/>
          </w:tcPr>
          <w:p w:rsidR="00645850" w:rsidRPr="00E95B42" w:rsidRDefault="00645850" w:rsidP="006832E9">
            <w:pPr>
              <w:spacing w:after="0" w:line="240" w:lineRule="auto"/>
            </w:pPr>
            <w:r w:rsidRPr="00E95B42">
              <w:t>Area with multifunctional management</w:t>
            </w:r>
          </w:p>
        </w:tc>
        <w:tc>
          <w:tcPr>
            <w:tcW w:w="1559" w:type="dxa"/>
            <w:shd w:val="clear" w:color="auto" w:fill="auto"/>
          </w:tcPr>
          <w:p w:rsidR="00645850" w:rsidRPr="00E95B42" w:rsidRDefault="00645850" w:rsidP="006832E9">
            <w:pPr>
              <w:spacing w:after="0" w:line="240" w:lineRule="auto"/>
            </w:pPr>
            <w:smartTag w:uri="urn:schemas-microsoft-com:office:smarttags" w:element="stockticker">
              <w:r w:rsidRPr="00E95B42">
                <w:t>VII</w:t>
              </w:r>
            </w:smartTag>
          </w:p>
        </w:tc>
        <w:tc>
          <w:tcPr>
            <w:tcW w:w="1559" w:type="dxa"/>
            <w:shd w:val="clear" w:color="auto" w:fill="auto"/>
          </w:tcPr>
          <w:p w:rsidR="00463782" w:rsidRPr="00E95B42" w:rsidRDefault="00463782" w:rsidP="006832E9">
            <w:pPr>
              <w:spacing w:after="0" w:line="240" w:lineRule="auto"/>
            </w:pPr>
            <w:r w:rsidRPr="00E95B42">
              <w:t>32</w:t>
            </w:r>
          </w:p>
        </w:tc>
        <w:tc>
          <w:tcPr>
            <w:tcW w:w="1388" w:type="dxa"/>
            <w:shd w:val="clear" w:color="auto" w:fill="auto"/>
          </w:tcPr>
          <w:p w:rsidR="00645850" w:rsidRPr="00E95B42" w:rsidRDefault="00463782" w:rsidP="006832E9">
            <w:pPr>
              <w:spacing w:after="0" w:line="240" w:lineRule="auto"/>
            </w:pPr>
            <w:r w:rsidRPr="00E95B42">
              <w:t>1027,4</w:t>
            </w:r>
          </w:p>
        </w:tc>
      </w:tr>
      <w:tr w:rsidR="00645850" w:rsidRPr="00E95B42" w:rsidTr="004A7C75">
        <w:tc>
          <w:tcPr>
            <w:tcW w:w="5070" w:type="dxa"/>
            <w:shd w:val="clear" w:color="auto" w:fill="auto"/>
          </w:tcPr>
          <w:p w:rsidR="00645850" w:rsidRPr="00E95B42" w:rsidRDefault="00645850" w:rsidP="006832E9">
            <w:pPr>
              <w:spacing w:after="0" w:line="240" w:lineRule="auto"/>
            </w:pPr>
            <w:proofErr w:type="spellStart"/>
            <w:r w:rsidRPr="00E95B42">
              <w:t>Dendrological</w:t>
            </w:r>
            <w:proofErr w:type="spellEnd"/>
            <w:r w:rsidRPr="00E95B42">
              <w:t xml:space="preserve"> garden</w:t>
            </w:r>
          </w:p>
        </w:tc>
        <w:tc>
          <w:tcPr>
            <w:tcW w:w="1559" w:type="dxa"/>
            <w:shd w:val="clear" w:color="auto" w:fill="auto"/>
          </w:tcPr>
          <w:p w:rsidR="00645850" w:rsidRPr="00E95B42" w:rsidRDefault="00645850" w:rsidP="006832E9">
            <w:pPr>
              <w:spacing w:after="0" w:line="240" w:lineRule="auto"/>
            </w:pPr>
          </w:p>
        </w:tc>
        <w:tc>
          <w:tcPr>
            <w:tcW w:w="1559" w:type="dxa"/>
            <w:shd w:val="clear" w:color="auto" w:fill="auto"/>
          </w:tcPr>
          <w:p w:rsidR="00645850" w:rsidRPr="00E95B42" w:rsidRDefault="00645850" w:rsidP="006832E9">
            <w:pPr>
              <w:spacing w:after="0" w:line="240" w:lineRule="auto"/>
            </w:pPr>
            <w:r w:rsidRPr="00E95B42">
              <w:t>2</w:t>
            </w:r>
          </w:p>
        </w:tc>
        <w:tc>
          <w:tcPr>
            <w:tcW w:w="1388" w:type="dxa"/>
            <w:shd w:val="clear" w:color="auto" w:fill="auto"/>
          </w:tcPr>
          <w:p w:rsidR="00645850" w:rsidRPr="00E95B42" w:rsidRDefault="003A7BCE" w:rsidP="006832E9">
            <w:pPr>
              <w:spacing w:after="0" w:line="240" w:lineRule="auto"/>
            </w:pPr>
            <w:r w:rsidRPr="00E95B42">
              <w:t>104</w:t>
            </w:r>
          </w:p>
        </w:tc>
      </w:tr>
      <w:tr w:rsidR="00645850" w:rsidRPr="00E95B42" w:rsidTr="004A7C75">
        <w:tc>
          <w:tcPr>
            <w:tcW w:w="5070" w:type="dxa"/>
            <w:shd w:val="clear" w:color="auto" w:fill="auto"/>
          </w:tcPr>
          <w:p w:rsidR="00645850" w:rsidRPr="00E95B42" w:rsidRDefault="00645850" w:rsidP="006832E9">
            <w:pPr>
              <w:spacing w:after="0" w:line="240" w:lineRule="auto"/>
            </w:pPr>
            <w:r w:rsidRPr="00E95B42">
              <w:t>Zoological garden</w:t>
            </w:r>
          </w:p>
        </w:tc>
        <w:tc>
          <w:tcPr>
            <w:tcW w:w="1559" w:type="dxa"/>
            <w:shd w:val="clear" w:color="auto" w:fill="auto"/>
          </w:tcPr>
          <w:p w:rsidR="00645850" w:rsidRPr="00E95B42" w:rsidRDefault="00645850" w:rsidP="006832E9">
            <w:pPr>
              <w:spacing w:after="0" w:line="240" w:lineRule="auto"/>
            </w:pPr>
          </w:p>
        </w:tc>
        <w:tc>
          <w:tcPr>
            <w:tcW w:w="1559" w:type="dxa"/>
            <w:shd w:val="clear" w:color="auto" w:fill="auto"/>
          </w:tcPr>
          <w:p w:rsidR="00645850" w:rsidRPr="00E95B42" w:rsidRDefault="00645850" w:rsidP="006832E9">
            <w:pPr>
              <w:spacing w:after="0" w:line="240" w:lineRule="auto"/>
            </w:pPr>
            <w:r w:rsidRPr="00E95B42">
              <w:t>1</w:t>
            </w:r>
          </w:p>
        </w:tc>
        <w:tc>
          <w:tcPr>
            <w:tcW w:w="1388" w:type="dxa"/>
            <w:shd w:val="clear" w:color="auto" w:fill="auto"/>
          </w:tcPr>
          <w:p w:rsidR="00645850" w:rsidRPr="00E95B42" w:rsidRDefault="003A7BCE" w:rsidP="006832E9">
            <w:pPr>
              <w:spacing w:after="0" w:line="240" w:lineRule="auto"/>
            </w:pPr>
            <w:r w:rsidRPr="00E95B42">
              <w:t>20</w:t>
            </w:r>
          </w:p>
        </w:tc>
      </w:tr>
      <w:tr w:rsidR="00645850" w:rsidRPr="00E95B42" w:rsidTr="004A7C75">
        <w:tc>
          <w:tcPr>
            <w:tcW w:w="5070" w:type="dxa"/>
            <w:shd w:val="clear" w:color="auto" w:fill="auto"/>
          </w:tcPr>
          <w:p w:rsidR="00645850" w:rsidRPr="00E95B42" w:rsidRDefault="00645850" w:rsidP="006832E9">
            <w:pPr>
              <w:spacing w:after="0" w:line="240" w:lineRule="auto"/>
            </w:pPr>
            <w:r w:rsidRPr="00E95B42">
              <w:t>Landscape architecture monument</w:t>
            </w:r>
          </w:p>
        </w:tc>
        <w:tc>
          <w:tcPr>
            <w:tcW w:w="1559" w:type="dxa"/>
            <w:shd w:val="clear" w:color="auto" w:fill="auto"/>
          </w:tcPr>
          <w:p w:rsidR="00645850" w:rsidRPr="00E95B42" w:rsidRDefault="00645850" w:rsidP="006832E9">
            <w:pPr>
              <w:spacing w:after="0" w:line="240" w:lineRule="auto"/>
            </w:pPr>
          </w:p>
        </w:tc>
        <w:tc>
          <w:tcPr>
            <w:tcW w:w="1559" w:type="dxa"/>
            <w:shd w:val="clear" w:color="auto" w:fill="auto"/>
          </w:tcPr>
          <w:p w:rsidR="00645850" w:rsidRPr="00E95B42" w:rsidRDefault="00727694" w:rsidP="006832E9">
            <w:pPr>
              <w:spacing w:after="0" w:line="240" w:lineRule="auto"/>
            </w:pPr>
            <w:r w:rsidRPr="00E95B42">
              <w:t>21</w:t>
            </w:r>
          </w:p>
        </w:tc>
        <w:tc>
          <w:tcPr>
            <w:tcW w:w="1388" w:type="dxa"/>
            <w:shd w:val="clear" w:color="auto" w:fill="auto"/>
          </w:tcPr>
          <w:p w:rsidR="00645850" w:rsidRPr="004A7C75" w:rsidRDefault="00727694" w:rsidP="006832E9">
            <w:pPr>
              <w:spacing w:after="0" w:line="240" w:lineRule="auto"/>
              <w:rPr>
                <w:lang w:val="ru-RU"/>
              </w:rPr>
            </w:pPr>
            <w:r w:rsidRPr="00E95B42">
              <w:t>304,96</w:t>
            </w:r>
          </w:p>
        </w:tc>
      </w:tr>
      <w:tr w:rsidR="00645850" w:rsidRPr="00E95B42" w:rsidTr="004A7C75">
        <w:tc>
          <w:tcPr>
            <w:tcW w:w="5070" w:type="dxa"/>
            <w:shd w:val="clear" w:color="auto" w:fill="auto"/>
          </w:tcPr>
          <w:p w:rsidR="00645850" w:rsidRPr="00E95B42" w:rsidRDefault="00645850" w:rsidP="006832E9">
            <w:pPr>
              <w:spacing w:after="0" w:line="240" w:lineRule="auto"/>
            </w:pPr>
            <w:r w:rsidRPr="00E95B42">
              <w:t xml:space="preserve">Wetland of </w:t>
            </w:r>
            <w:proofErr w:type="spellStart"/>
            <w:r w:rsidRPr="00E95B42">
              <w:t>internationalimportance</w:t>
            </w:r>
            <w:proofErr w:type="spellEnd"/>
          </w:p>
        </w:tc>
        <w:tc>
          <w:tcPr>
            <w:tcW w:w="1559" w:type="dxa"/>
            <w:shd w:val="clear" w:color="auto" w:fill="auto"/>
          </w:tcPr>
          <w:p w:rsidR="00645850" w:rsidRPr="00E95B42" w:rsidRDefault="00645850" w:rsidP="006832E9">
            <w:pPr>
              <w:spacing w:after="0" w:line="240" w:lineRule="auto"/>
            </w:pPr>
          </w:p>
        </w:tc>
        <w:tc>
          <w:tcPr>
            <w:tcW w:w="1559" w:type="dxa"/>
            <w:shd w:val="clear" w:color="auto" w:fill="auto"/>
          </w:tcPr>
          <w:p w:rsidR="00645850" w:rsidRPr="00E95B42" w:rsidRDefault="00645850" w:rsidP="006832E9">
            <w:pPr>
              <w:spacing w:after="0" w:line="240" w:lineRule="auto"/>
            </w:pPr>
            <w:r w:rsidRPr="00E95B42">
              <w:t>3</w:t>
            </w:r>
          </w:p>
        </w:tc>
        <w:tc>
          <w:tcPr>
            <w:tcW w:w="1388" w:type="dxa"/>
            <w:shd w:val="clear" w:color="auto" w:fill="auto"/>
          </w:tcPr>
          <w:p w:rsidR="00645850" w:rsidRPr="009C4EAA" w:rsidRDefault="00645850" w:rsidP="006832E9">
            <w:pPr>
              <w:spacing w:after="0" w:line="240" w:lineRule="auto"/>
              <w:rPr>
                <w:lang w:val="ru-RU"/>
              </w:rPr>
            </w:pPr>
            <w:r w:rsidRPr="00E95B42">
              <w:t>94705</w:t>
            </w:r>
            <w:r w:rsidR="00727694" w:rsidRPr="00E95B42">
              <w:t>,5</w:t>
            </w:r>
          </w:p>
        </w:tc>
      </w:tr>
      <w:tr w:rsidR="00645850" w:rsidTr="004A7C75">
        <w:tc>
          <w:tcPr>
            <w:tcW w:w="5070" w:type="dxa"/>
            <w:shd w:val="clear" w:color="auto" w:fill="auto"/>
          </w:tcPr>
          <w:p w:rsidR="00645850" w:rsidRPr="009C4EAA" w:rsidRDefault="00645850" w:rsidP="006832E9">
            <w:pPr>
              <w:spacing w:after="0" w:line="240" w:lineRule="auto"/>
              <w:rPr>
                <w:b/>
              </w:rPr>
            </w:pPr>
            <w:r w:rsidRPr="009C4EAA">
              <w:rPr>
                <w:b/>
              </w:rPr>
              <w:t>Total</w:t>
            </w:r>
          </w:p>
        </w:tc>
        <w:tc>
          <w:tcPr>
            <w:tcW w:w="1559" w:type="dxa"/>
            <w:shd w:val="clear" w:color="auto" w:fill="auto"/>
          </w:tcPr>
          <w:p w:rsidR="00645850" w:rsidRPr="009C4EAA" w:rsidRDefault="00645850" w:rsidP="006832E9">
            <w:pPr>
              <w:spacing w:after="0" w:line="240" w:lineRule="auto"/>
              <w:rPr>
                <w:b/>
              </w:rPr>
            </w:pPr>
          </w:p>
        </w:tc>
        <w:tc>
          <w:tcPr>
            <w:tcW w:w="1559" w:type="dxa"/>
            <w:shd w:val="clear" w:color="auto" w:fill="auto"/>
          </w:tcPr>
          <w:p w:rsidR="00645850" w:rsidRPr="009C4EAA" w:rsidRDefault="00645850" w:rsidP="006832E9">
            <w:pPr>
              <w:spacing w:after="0" w:line="240" w:lineRule="auto"/>
              <w:rPr>
                <w:b/>
              </w:rPr>
            </w:pPr>
            <w:r w:rsidRPr="009C4EAA">
              <w:rPr>
                <w:b/>
              </w:rPr>
              <w:t>3</w:t>
            </w:r>
            <w:r w:rsidR="006832E9" w:rsidRPr="009C4EAA">
              <w:rPr>
                <w:b/>
              </w:rPr>
              <w:t>11</w:t>
            </w:r>
          </w:p>
        </w:tc>
        <w:tc>
          <w:tcPr>
            <w:tcW w:w="1388" w:type="dxa"/>
            <w:shd w:val="clear" w:color="auto" w:fill="auto"/>
          </w:tcPr>
          <w:p w:rsidR="00645850" w:rsidRPr="009C4EAA" w:rsidRDefault="00C566B8" w:rsidP="006832E9">
            <w:pPr>
              <w:spacing w:after="0" w:line="240" w:lineRule="auto"/>
              <w:rPr>
                <w:b/>
              </w:rPr>
            </w:pPr>
            <w:r>
              <w:rPr>
                <w:b/>
              </w:rPr>
              <w:t xml:space="preserve">157,227 </w:t>
            </w:r>
          </w:p>
        </w:tc>
      </w:tr>
    </w:tbl>
    <w:p w:rsidR="008805E8" w:rsidRPr="008805E8" w:rsidRDefault="008805E8" w:rsidP="00F91C9B">
      <w:pPr>
        <w:spacing w:after="0" w:line="240" w:lineRule="auto"/>
        <w:rPr>
          <w:lang w:val="ru-RU"/>
        </w:rPr>
      </w:pPr>
    </w:p>
    <w:p w:rsidR="00B36982" w:rsidRPr="00B36982" w:rsidRDefault="00F91C9B" w:rsidP="00B36982">
      <w:pPr>
        <w:spacing w:after="0" w:line="240" w:lineRule="auto"/>
        <w:jc w:val="both"/>
      </w:pPr>
      <w:r w:rsidRPr="00E95B42">
        <w:t>Moldovan Law on Protected Areas comprises two other categories</w:t>
      </w:r>
      <w:r w:rsidR="008C6E86">
        <w:t xml:space="preserve"> which are not covered at the moment</w:t>
      </w:r>
      <w:r w:rsidRPr="00E95B42">
        <w:t xml:space="preserve">: National park and </w:t>
      </w:r>
      <w:r w:rsidR="0027568D" w:rsidRPr="00E95B42">
        <w:t>Biosphere reserve</w:t>
      </w:r>
      <w:r w:rsidR="008C6E86">
        <w:t>. Therefore there is ongoing UNDP/GEF project working on the establishment of the first na</w:t>
      </w:r>
      <w:r w:rsidR="009F42CB">
        <w:t xml:space="preserve">tional park with </w:t>
      </w:r>
      <w:proofErr w:type="gramStart"/>
      <w:r w:rsidR="009C51C0">
        <w:t>a coverage</w:t>
      </w:r>
      <w:proofErr w:type="gramEnd"/>
      <w:r w:rsidR="009F42CB">
        <w:t xml:space="preserve"> of </w:t>
      </w:r>
      <w:r w:rsidR="003A7BCE" w:rsidRPr="00E95B42">
        <w:t>33</w:t>
      </w:r>
      <w:r w:rsidR="009F42CB">
        <w:t>,792 ha</w:t>
      </w:r>
      <w:r w:rsidR="003A7BCE" w:rsidRPr="00E95B42">
        <w:t xml:space="preserve"> </w:t>
      </w:r>
      <w:r w:rsidR="009F42CB">
        <w:t>in the central part of the country</w:t>
      </w:r>
      <w:r w:rsidRPr="00E95B42">
        <w:t>.</w:t>
      </w:r>
      <w:r w:rsidR="009F42CB">
        <w:t xml:space="preserve"> Also, there is a strong interest to establish a trilateral Biosphere reserve in the southern part of the country. </w:t>
      </w:r>
    </w:p>
    <w:p w:rsidR="0077009B" w:rsidRDefault="00E95B42" w:rsidP="00B36982">
      <w:pPr>
        <w:spacing w:after="0" w:line="240" w:lineRule="auto"/>
        <w:jc w:val="both"/>
      </w:pPr>
      <w:r>
        <w:tab/>
      </w:r>
    </w:p>
    <w:p w:rsidR="0077009B" w:rsidRDefault="0077009B">
      <w:r w:rsidRPr="00A06786">
        <w:rPr>
          <w:rStyle w:val="Heading1Char"/>
        </w:rPr>
        <w:t>Governance types</w:t>
      </w:r>
    </w:p>
    <w:p w:rsidR="0077009B" w:rsidRDefault="0077009B">
      <w:r>
        <w:t>(Summary matrix of governance types)</w:t>
      </w:r>
    </w:p>
    <w:p w:rsidR="009F42CB" w:rsidRDefault="009F42CB" w:rsidP="009F42CB">
      <w:r w:rsidRPr="009B5A9C">
        <w:t>Based on the range of international guidance and recommendations, the system of governance and institutional management for pro</w:t>
      </w:r>
      <w:r>
        <w:t xml:space="preserve">tected areas should </w:t>
      </w:r>
      <w:r w:rsidR="009C51C0">
        <w:t>fulfill</w:t>
      </w:r>
      <w:r>
        <w:t xml:space="preserve"> seven main conditions. </w:t>
      </w:r>
      <w:r w:rsidRPr="009B5A9C">
        <w:t>Each of these is briefly described below, and for each a summary of the current situation in Moldova in described.</w:t>
      </w:r>
    </w:p>
    <w:p w:rsidR="009F42CB" w:rsidRPr="009C51C0" w:rsidRDefault="009F42CB" w:rsidP="009F42CB">
      <w:pPr>
        <w:pStyle w:val="Heading7"/>
        <w:keepNext w:val="0"/>
        <w:keepLines w:val="0"/>
        <w:numPr>
          <w:ilvl w:val="0"/>
          <w:numId w:val="29"/>
        </w:numPr>
        <w:spacing w:before="120"/>
        <w:rPr>
          <w:b/>
        </w:rPr>
      </w:pPr>
      <w:r w:rsidRPr="009C51C0">
        <w:rPr>
          <w:b/>
        </w:rPr>
        <w:t xml:space="preserve">A commitment on the part of the government to nature conservation and protected areas and a clear legal basis for governance and management </w:t>
      </w:r>
    </w:p>
    <w:p w:rsidR="009F42CB" w:rsidRPr="009C51C0" w:rsidRDefault="009F42CB" w:rsidP="009F42CB">
      <w:pPr>
        <w:pStyle w:val="Heading8"/>
        <w:rPr>
          <w:b/>
        </w:rPr>
      </w:pPr>
      <w:r w:rsidRPr="009C51C0">
        <w:rPr>
          <w:b/>
        </w:rPr>
        <w:t>Summary of the current situation in Moldova</w:t>
      </w:r>
    </w:p>
    <w:p w:rsidR="009F42CB" w:rsidRPr="009B5A9C" w:rsidRDefault="009F42CB" w:rsidP="009F42CB">
      <w:r w:rsidRPr="009B5A9C">
        <w:t xml:space="preserve">This commitment is demonstrated in Moldova by ratification of the Convention on Biological Diversity and the development of enabling legislation at the national level. The Republic of Moldova has established a legal basis thorough the following main legal instruments. </w:t>
      </w:r>
    </w:p>
    <w:p w:rsidR="009F42CB" w:rsidRPr="009B5A9C" w:rsidRDefault="009F42CB" w:rsidP="009F42CB">
      <w:pPr>
        <w:numPr>
          <w:ilvl w:val="0"/>
          <w:numId w:val="28"/>
        </w:numPr>
        <w:spacing w:before="60" w:after="60"/>
      </w:pPr>
      <w:r w:rsidRPr="009B5A9C">
        <w:t>The Law on State Protected Areas Fund 1998</w:t>
      </w:r>
    </w:p>
    <w:p w:rsidR="009F42CB" w:rsidRPr="009B5A9C" w:rsidRDefault="009F42CB" w:rsidP="009F42CB">
      <w:pPr>
        <w:numPr>
          <w:ilvl w:val="0"/>
          <w:numId w:val="28"/>
        </w:numPr>
        <w:spacing w:before="60" w:after="60"/>
      </w:pPr>
      <w:r w:rsidRPr="009B5A9C">
        <w:t xml:space="preserve">Frame Regulations on National Parks, Monuments of Nature, Resource Reservations and Biosphere Reserves 2000 </w:t>
      </w:r>
    </w:p>
    <w:p w:rsidR="009F42CB" w:rsidRPr="009B5A9C" w:rsidRDefault="009F42CB" w:rsidP="009F42CB">
      <w:pPr>
        <w:numPr>
          <w:ilvl w:val="0"/>
          <w:numId w:val="28"/>
        </w:numPr>
        <w:spacing w:before="60" w:after="60"/>
      </w:pPr>
      <w:r w:rsidRPr="009B5A9C">
        <w:t>Regulation regarding the procedure for establishing the protected natural area regime. 2002</w:t>
      </w:r>
      <w:r w:rsidRPr="009B5A9C">
        <w:tab/>
      </w:r>
    </w:p>
    <w:p w:rsidR="009F42CB" w:rsidRDefault="009F42CB" w:rsidP="009F42CB">
      <w:pPr>
        <w:numPr>
          <w:ilvl w:val="0"/>
          <w:numId w:val="28"/>
        </w:numPr>
        <w:spacing w:before="60" w:after="60"/>
      </w:pPr>
      <w:r w:rsidRPr="009B5A9C">
        <w:lastRenderedPageBreak/>
        <w:t>Law on Ecological Network</w:t>
      </w:r>
    </w:p>
    <w:p w:rsidR="009F42CB" w:rsidRPr="009B5A9C" w:rsidRDefault="009F42CB" w:rsidP="009C51C0">
      <w:pPr>
        <w:spacing w:before="60" w:after="60"/>
        <w:ind w:left="720"/>
      </w:pPr>
    </w:p>
    <w:p w:rsidR="009F42CB" w:rsidRPr="009C51C0" w:rsidRDefault="009F42CB" w:rsidP="009F42CB">
      <w:pPr>
        <w:pStyle w:val="Heading7"/>
        <w:keepNext w:val="0"/>
        <w:keepLines w:val="0"/>
        <w:numPr>
          <w:ilvl w:val="0"/>
          <w:numId w:val="29"/>
        </w:numPr>
        <w:spacing w:before="120"/>
        <w:rPr>
          <w:b/>
        </w:rPr>
      </w:pPr>
      <w:r w:rsidRPr="009C51C0">
        <w:rPr>
          <w:b/>
        </w:rPr>
        <w:t xml:space="preserve">A National Authority (or authorities) with responsibility for </w:t>
      </w:r>
      <w:proofErr w:type="spellStart"/>
      <w:r w:rsidRPr="009C51C0">
        <w:rPr>
          <w:b/>
        </w:rPr>
        <w:t>i</w:t>
      </w:r>
      <w:proofErr w:type="spellEnd"/>
      <w:r w:rsidRPr="009C51C0">
        <w:rPr>
          <w:b/>
        </w:rPr>
        <w:t>) developing and improving policy and law ii) for implementing policy and law and iii) for monitoring  and reporting on implementation of policy and law</w:t>
      </w:r>
    </w:p>
    <w:p w:rsidR="009F42CB" w:rsidRPr="009C51C0" w:rsidRDefault="009F42CB" w:rsidP="009F42CB">
      <w:pPr>
        <w:pStyle w:val="Heading8"/>
        <w:rPr>
          <w:b/>
        </w:rPr>
      </w:pPr>
      <w:r w:rsidRPr="009C51C0">
        <w:rPr>
          <w:b/>
        </w:rPr>
        <w:t>Summary of the current situation in Moldova</w:t>
      </w:r>
    </w:p>
    <w:p w:rsidR="009F42CB" w:rsidRPr="009B5A9C" w:rsidRDefault="009F42CB" w:rsidP="009F42CB">
      <w:r w:rsidRPr="009B5A9C">
        <w:t>According to national legislation the National Authority is the ‘</w:t>
      </w:r>
      <w:r w:rsidRPr="009B5A9C">
        <w:rPr>
          <w:i/>
        </w:rPr>
        <w:t>Central Authority for the Environment/State Body Responsible for Natural Resources and Environment Protection’</w:t>
      </w:r>
      <w:r w:rsidRPr="009B5A9C">
        <w:t>. At present the Central Authority is the Ministry of Environment, acting mainly through the Department of Policy Analysis, Monitoring and Assessment, the Department of Natural Resources and Biodiversity and the State Ecological Inspectorate.</w:t>
      </w:r>
    </w:p>
    <w:p w:rsidR="00B36982" w:rsidRDefault="00B36982" w:rsidP="00B36982">
      <w:pPr>
        <w:autoSpaceDE w:val="0"/>
        <w:autoSpaceDN w:val="0"/>
        <w:adjustRightInd w:val="0"/>
        <w:spacing w:after="0" w:line="240" w:lineRule="auto"/>
        <w:ind w:left="709"/>
        <w:jc w:val="both"/>
        <w:rPr>
          <w:rStyle w:val="Heading1Char"/>
          <w:rFonts w:ascii="Calibri" w:hAnsi="Calibri" w:cs="Calibri"/>
          <w:b w:val="0"/>
          <w:bCs w:val="0"/>
          <w:color w:val="auto"/>
          <w:sz w:val="22"/>
          <w:szCs w:val="22"/>
          <w:lang w:eastAsia="ru-RU"/>
        </w:rPr>
      </w:pPr>
    </w:p>
    <w:p w:rsidR="009F42CB" w:rsidRPr="009C51C0" w:rsidRDefault="009F42CB" w:rsidP="009F42CB">
      <w:pPr>
        <w:pStyle w:val="Heading7"/>
        <w:keepNext w:val="0"/>
        <w:keepLines w:val="0"/>
        <w:numPr>
          <w:ilvl w:val="0"/>
          <w:numId w:val="29"/>
        </w:numPr>
        <w:spacing w:before="120"/>
        <w:rPr>
          <w:b/>
        </w:rPr>
      </w:pPr>
      <w:r w:rsidRPr="009C51C0">
        <w:rPr>
          <w:b/>
        </w:rPr>
        <w:t>A clearly and rationally defined national system of protected areas including all main IUCN Categories and ideally covering 10% of the territory of the country.</w:t>
      </w:r>
    </w:p>
    <w:p w:rsidR="009F42CB" w:rsidRPr="009C51C0" w:rsidRDefault="009F42CB" w:rsidP="009F42CB">
      <w:pPr>
        <w:pStyle w:val="Heading8"/>
        <w:rPr>
          <w:b/>
        </w:rPr>
      </w:pPr>
      <w:r w:rsidRPr="009C51C0">
        <w:rPr>
          <w:b/>
        </w:rPr>
        <w:t>Summary of the current situation in Moldova</w:t>
      </w:r>
    </w:p>
    <w:p w:rsidR="009F42CB" w:rsidRPr="009B5A9C" w:rsidRDefault="009F42CB" w:rsidP="009F42CB">
      <w:r w:rsidRPr="009B5A9C">
        <w:t>Moldova has a network of protected areas covering 4.6% of the country. Moldova’s protected areas have not yet been fully integrated into a national representative system. Work is going on to define protected area categories in a simpler way that is consistent with international norms. Existing protected areas are being revalidated and an IUCN supported project is working to establish a National Ecological Network.</w:t>
      </w:r>
    </w:p>
    <w:p w:rsidR="009F42CB" w:rsidRDefault="009F42CB" w:rsidP="00B36982">
      <w:pPr>
        <w:autoSpaceDE w:val="0"/>
        <w:autoSpaceDN w:val="0"/>
        <w:adjustRightInd w:val="0"/>
        <w:spacing w:after="0" w:line="240" w:lineRule="auto"/>
        <w:ind w:left="709"/>
        <w:jc w:val="both"/>
        <w:rPr>
          <w:rStyle w:val="Heading1Char"/>
          <w:rFonts w:ascii="Calibri" w:hAnsi="Calibri" w:cs="Calibri"/>
          <w:b w:val="0"/>
          <w:bCs w:val="0"/>
          <w:color w:val="auto"/>
          <w:sz w:val="22"/>
          <w:szCs w:val="22"/>
          <w:lang w:eastAsia="ru-RU"/>
        </w:rPr>
      </w:pPr>
    </w:p>
    <w:p w:rsidR="009F42CB" w:rsidRPr="009C51C0" w:rsidRDefault="009F42CB" w:rsidP="009F42CB">
      <w:pPr>
        <w:pStyle w:val="Heading7"/>
        <w:keepNext w:val="0"/>
        <w:keepLines w:val="0"/>
        <w:numPr>
          <w:ilvl w:val="0"/>
          <w:numId w:val="29"/>
        </w:numPr>
        <w:spacing w:before="120"/>
        <w:rPr>
          <w:b/>
        </w:rPr>
      </w:pPr>
      <w:r w:rsidRPr="009C51C0">
        <w:rPr>
          <w:b/>
        </w:rPr>
        <w:t>Entitled and competent managing entities for individual protected areas in the system</w:t>
      </w:r>
    </w:p>
    <w:p w:rsidR="009F42CB" w:rsidRPr="009C51C0" w:rsidRDefault="009F42CB" w:rsidP="009F42CB">
      <w:pPr>
        <w:pStyle w:val="Heading8"/>
        <w:rPr>
          <w:b/>
        </w:rPr>
      </w:pPr>
      <w:r w:rsidRPr="009C51C0">
        <w:rPr>
          <w:b/>
        </w:rPr>
        <w:t>Summary of the current situation in Moldova</w:t>
      </w:r>
    </w:p>
    <w:p w:rsidR="009F42CB" w:rsidRPr="009B5A9C" w:rsidRDefault="009F42CB" w:rsidP="009F42CB">
      <w:r w:rsidRPr="009B5A9C">
        <w:t>In Moldova the main entities entitled to manage protected areas are as follows</w:t>
      </w:r>
    </w:p>
    <w:p w:rsidR="009F42CB" w:rsidRPr="009B5A9C" w:rsidRDefault="009F42CB" w:rsidP="009F42CB">
      <w:pPr>
        <w:numPr>
          <w:ilvl w:val="0"/>
          <w:numId w:val="30"/>
        </w:numPr>
        <w:spacing w:before="60" w:after="60"/>
      </w:pPr>
      <w:r w:rsidRPr="009B5A9C">
        <w:t>‘Central Authority for the Environment/State Body Responsible for Natural Resources and Environment Protection’ is the ‘default’ manager of Scientific Reserves.</w:t>
      </w:r>
    </w:p>
    <w:p w:rsidR="009F42CB" w:rsidRPr="009B5A9C" w:rsidRDefault="009F42CB" w:rsidP="009F42CB">
      <w:pPr>
        <w:numPr>
          <w:ilvl w:val="0"/>
          <w:numId w:val="30"/>
        </w:numPr>
        <w:spacing w:before="60" w:after="60"/>
        <w:rPr>
          <w:bCs/>
        </w:rPr>
      </w:pPr>
      <w:r w:rsidRPr="009B5A9C">
        <w:rPr>
          <w:bCs/>
        </w:rPr>
        <w:t xml:space="preserve">Central Public Administration Authorities. With respect to </w:t>
      </w:r>
      <w:r w:rsidRPr="009B5A9C">
        <w:t>Monuments of nature; Natural reservations; Landscape reservations and Monuments of landscape architecture.</w:t>
      </w:r>
    </w:p>
    <w:p w:rsidR="009F42CB" w:rsidRPr="009B5A9C" w:rsidRDefault="009F42CB" w:rsidP="009F42CB">
      <w:pPr>
        <w:numPr>
          <w:ilvl w:val="0"/>
          <w:numId w:val="30"/>
        </w:numPr>
        <w:spacing w:before="60" w:after="60"/>
      </w:pPr>
      <w:r w:rsidRPr="009B5A9C">
        <w:t xml:space="preserve">The Forestry Central Authority.  This function is fulfilled by </w:t>
      </w:r>
      <w:proofErr w:type="spellStart"/>
      <w:r w:rsidRPr="009B5A9C">
        <w:t>Moldsilva</w:t>
      </w:r>
      <w:proofErr w:type="spellEnd"/>
      <w:r w:rsidRPr="009B5A9C">
        <w:t xml:space="preserve"> which may be appointed as management authority for protected areas within the forest estate and for Scientific Reservations (subject to agreement with the Central Authority.</w:t>
      </w:r>
    </w:p>
    <w:p w:rsidR="009F42CB" w:rsidRPr="009B5A9C" w:rsidRDefault="009F42CB" w:rsidP="009F42CB">
      <w:pPr>
        <w:numPr>
          <w:ilvl w:val="0"/>
          <w:numId w:val="30"/>
        </w:numPr>
        <w:spacing w:before="60" w:after="60"/>
      </w:pPr>
      <w:r w:rsidRPr="009B5A9C">
        <w:t>Local Public Administration Authorities. May be appointed as managers of Natural reservations; Landscape reservations and Monuments of landscape architecture.</w:t>
      </w:r>
    </w:p>
    <w:p w:rsidR="009F42CB" w:rsidRDefault="009F42CB" w:rsidP="00B36982">
      <w:pPr>
        <w:autoSpaceDE w:val="0"/>
        <w:autoSpaceDN w:val="0"/>
        <w:adjustRightInd w:val="0"/>
        <w:spacing w:after="0" w:line="240" w:lineRule="auto"/>
        <w:ind w:left="709"/>
        <w:jc w:val="both"/>
        <w:rPr>
          <w:rStyle w:val="Heading1Char"/>
          <w:rFonts w:ascii="Calibri" w:hAnsi="Calibri" w:cs="Calibri"/>
          <w:b w:val="0"/>
          <w:bCs w:val="0"/>
          <w:color w:val="auto"/>
          <w:sz w:val="22"/>
          <w:szCs w:val="22"/>
          <w:lang w:eastAsia="ru-RU"/>
        </w:rPr>
      </w:pPr>
    </w:p>
    <w:p w:rsidR="009F42CB" w:rsidRPr="009C51C0" w:rsidRDefault="009F42CB" w:rsidP="009F42CB">
      <w:pPr>
        <w:pStyle w:val="Heading7"/>
        <w:keepNext w:val="0"/>
        <w:keepLines w:val="0"/>
        <w:numPr>
          <w:ilvl w:val="0"/>
          <w:numId w:val="29"/>
        </w:numPr>
        <w:spacing w:before="120"/>
        <w:rPr>
          <w:b/>
        </w:rPr>
      </w:pPr>
      <w:r w:rsidRPr="009C51C0">
        <w:rPr>
          <w:b/>
        </w:rPr>
        <w:t>Means and mechanisms for public participation in governance</w:t>
      </w:r>
    </w:p>
    <w:p w:rsidR="009F42CB" w:rsidRPr="009B5A9C" w:rsidRDefault="009F42CB" w:rsidP="009F42CB">
      <w:r w:rsidRPr="009B5A9C">
        <w:lastRenderedPageBreak/>
        <w:t>There should be means for stakeholders who are directly affected by decisions regarding protected areas to have access to information, to express their view s and to contribute to those decisions.</w:t>
      </w:r>
    </w:p>
    <w:p w:rsidR="009F42CB" w:rsidRPr="009C51C0" w:rsidRDefault="009F42CB" w:rsidP="009F42CB">
      <w:pPr>
        <w:pStyle w:val="Heading8"/>
        <w:rPr>
          <w:b/>
        </w:rPr>
      </w:pPr>
      <w:r w:rsidRPr="009C51C0">
        <w:rPr>
          <w:b/>
        </w:rPr>
        <w:t>Summary of the current situation in Moldova</w:t>
      </w:r>
    </w:p>
    <w:p w:rsidR="009F42CB" w:rsidRPr="009B5A9C" w:rsidRDefault="009F42CB" w:rsidP="009F42CB">
      <w:r w:rsidRPr="009B5A9C">
        <w:t xml:space="preserve">The Law on the State Protected Areas Fund 1998 and the Regulation regarding the procedure for establishing the protected natural area regime (2002) ‘NGOs determines a range of rights for citizens and for NGOs to have access to information, to propose establishment of protected areas and to </w:t>
      </w:r>
    </w:p>
    <w:p w:rsidR="009F42CB" w:rsidRPr="009B5A9C" w:rsidRDefault="009F42CB" w:rsidP="009F42CB">
      <w:pPr>
        <w:rPr>
          <w:i/>
        </w:rPr>
      </w:pPr>
      <w:r w:rsidRPr="009B5A9C">
        <w:t>Under the 2002 Regulation ‘</w:t>
      </w:r>
      <w:r w:rsidRPr="009B5A9C">
        <w:rPr>
          <w:i/>
        </w:rPr>
        <w:t>The way to establish the protected natural areas shall take into consideration the interests of the local communities, with the participation of local people in enforcement of measures dealing with the protection, conservation and rational use of natural resources and by encouraging the conservation of local traditional practices and knowledge on how to harness these resources to the benefit of the respective communities</w:t>
      </w:r>
      <w:r w:rsidRPr="009B5A9C">
        <w:t>.’ The regulation also states that the establishment of protected areas requires: e</w:t>
      </w:r>
      <w:proofErr w:type="gramStart"/>
      <w:r w:rsidRPr="009B5A9C">
        <w:t>)</w:t>
      </w:r>
      <w:r w:rsidRPr="009B5A9C">
        <w:rPr>
          <w:i/>
        </w:rPr>
        <w:t>the</w:t>
      </w:r>
      <w:proofErr w:type="gramEnd"/>
      <w:r w:rsidRPr="009B5A9C">
        <w:rPr>
          <w:i/>
        </w:rPr>
        <w:t xml:space="preserve"> decisions of the local public administration authorities </w:t>
      </w:r>
      <w:r w:rsidRPr="009B5A9C">
        <w:rPr>
          <w:i/>
          <w:u w:val="single"/>
        </w:rPr>
        <w:t>and the approval of local people and land owner.</w:t>
      </w:r>
    </w:p>
    <w:p w:rsidR="009F42CB" w:rsidRDefault="009F42CB" w:rsidP="00B36982">
      <w:pPr>
        <w:autoSpaceDE w:val="0"/>
        <w:autoSpaceDN w:val="0"/>
        <w:adjustRightInd w:val="0"/>
        <w:spacing w:after="0" w:line="240" w:lineRule="auto"/>
        <w:ind w:left="709"/>
        <w:jc w:val="both"/>
        <w:rPr>
          <w:rStyle w:val="Heading1Char"/>
          <w:rFonts w:ascii="Calibri" w:hAnsi="Calibri" w:cs="Calibri"/>
          <w:b w:val="0"/>
          <w:bCs w:val="0"/>
          <w:color w:val="auto"/>
          <w:sz w:val="22"/>
          <w:szCs w:val="22"/>
          <w:lang w:eastAsia="ru-RU"/>
        </w:rPr>
      </w:pPr>
    </w:p>
    <w:p w:rsidR="009F42CB" w:rsidRPr="009C51C0" w:rsidRDefault="009F42CB" w:rsidP="009F42CB">
      <w:pPr>
        <w:pStyle w:val="Heading7"/>
        <w:keepNext w:val="0"/>
        <w:keepLines w:val="0"/>
        <w:numPr>
          <w:ilvl w:val="0"/>
          <w:numId w:val="29"/>
        </w:numPr>
        <w:spacing w:before="120"/>
        <w:rPr>
          <w:b/>
        </w:rPr>
      </w:pPr>
      <w:r w:rsidRPr="009C51C0">
        <w:rPr>
          <w:b/>
        </w:rPr>
        <w:t>Systems of planning management, monitoring, reporting and adaptive management leading to effective and efficient management</w:t>
      </w:r>
    </w:p>
    <w:p w:rsidR="009F42CB" w:rsidRPr="009C51C0" w:rsidRDefault="009F42CB" w:rsidP="009F42CB">
      <w:pPr>
        <w:pStyle w:val="Heading8"/>
        <w:rPr>
          <w:b/>
        </w:rPr>
      </w:pPr>
      <w:r w:rsidRPr="009C51C0">
        <w:rPr>
          <w:b/>
        </w:rPr>
        <w:t>Summary of the current situation in Moldova</w:t>
      </w:r>
    </w:p>
    <w:p w:rsidR="009F42CB" w:rsidRPr="009B5A9C" w:rsidRDefault="009F42CB" w:rsidP="009F42CB">
      <w:r w:rsidRPr="009B5A9C">
        <w:t>The process of revalidating protected areas in Moldova includes the preparation of standard descriptions for all protected areas.  Management plans (in the sense of IUCN) are not normally prepared (although 3 plans have been prepared for wetland sites). Monitoring and inspection is conducted through the Ecological Inspectorate; this mainly concerns enforcement of the law regarding correct management and protection and does not measure the effectiveness of the regime of management or the condition of the protected area.  More regular ecological monitoring does take place in some Scientific Reserves, but this is not normally linked to a management plan.</w:t>
      </w:r>
    </w:p>
    <w:p w:rsidR="009F42CB" w:rsidRDefault="009F42CB" w:rsidP="00B36982">
      <w:pPr>
        <w:autoSpaceDE w:val="0"/>
        <w:autoSpaceDN w:val="0"/>
        <w:adjustRightInd w:val="0"/>
        <w:spacing w:after="0" w:line="240" w:lineRule="auto"/>
        <w:ind w:left="709"/>
        <w:jc w:val="both"/>
        <w:rPr>
          <w:rStyle w:val="Heading1Char"/>
          <w:rFonts w:ascii="Calibri" w:hAnsi="Calibri" w:cs="Calibri"/>
          <w:b w:val="0"/>
          <w:bCs w:val="0"/>
          <w:color w:val="auto"/>
          <w:sz w:val="22"/>
          <w:szCs w:val="22"/>
          <w:lang w:eastAsia="ru-RU"/>
        </w:rPr>
      </w:pPr>
    </w:p>
    <w:p w:rsidR="009F42CB" w:rsidRPr="009C51C0" w:rsidRDefault="009F42CB" w:rsidP="009F42CB">
      <w:pPr>
        <w:pStyle w:val="Heading7"/>
        <w:keepNext w:val="0"/>
        <w:keepLines w:val="0"/>
        <w:numPr>
          <w:ilvl w:val="0"/>
          <w:numId w:val="29"/>
        </w:numPr>
        <w:spacing w:before="120"/>
        <w:rPr>
          <w:b/>
        </w:rPr>
      </w:pPr>
      <w:r w:rsidRPr="009C51C0">
        <w:rPr>
          <w:b/>
        </w:rPr>
        <w:t xml:space="preserve">Adequate resources are available to at minimum maintain the system of protected area in a </w:t>
      </w:r>
      <w:proofErr w:type="spellStart"/>
      <w:r w:rsidRPr="009C51C0">
        <w:rPr>
          <w:b/>
        </w:rPr>
        <w:t>favourable</w:t>
      </w:r>
      <w:proofErr w:type="spellEnd"/>
      <w:r w:rsidRPr="009C51C0">
        <w:rPr>
          <w:b/>
        </w:rPr>
        <w:t xml:space="preserve"> state</w:t>
      </w:r>
    </w:p>
    <w:p w:rsidR="009F42CB" w:rsidRPr="009C51C0" w:rsidRDefault="009F42CB" w:rsidP="009F42CB">
      <w:pPr>
        <w:pStyle w:val="Heading8"/>
        <w:rPr>
          <w:b/>
        </w:rPr>
      </w:pPr>
      <w:r w:rsidRPr="009C51C0">
        <w:rPr>
          <w:b/>
        </w:rPr>
        <w:t>Summary of the current situation in Moldova</w:t>
      </w:r>
    </w:p>
    <w:p w:rsidR="009F42CB" w:rsidRDefault="009F42CB" w:rsidP="009F42CB">
      <w:r>
        <w:t xml:space="preserve">According to the report of </w:t>
      </w:r>
      <w:proofErr w:type="spellStart"/>
      <w:r>
        <w:t>Zubarev</w:t>
      </w:r>
      <w:proofErr w:type="spellEnd"/>
      <w:r>
        <w:t xml:space="preserve"> (2011)</w:t>
      </w:r>
    </w:p>
    <w:p w:rsidR="009F42CB" w:rsidRPr="00515FF3" w:rsidRDefault="009F42CB" w:rsidP="009F42CB">
      <w:pPr>
        <w:textAlignment w:val="top"/>
        <w:rPr>
          <w:i/>
        </w:rPr>
      </w:pPr>
      <w:r w:rsidRPr="00515FF3">
        <w:rPr>
          <w:i/>
        </w:rPr>
        <w:t>‘Actual financing of PAs in Moldova (2008-2009) estimated in the framework of this project amounted to US$1.2-1.3 mil, which did not exceed 45% of the amount necessary for basic management and 38% - for optimal management of PAs system. Costs associated with the maintenance of PAs in Moldova, constitute only 0.02% of GDP and amounted to an annual average of about US$671 per km</w:t>
      </w:r>
      <w:r w:rsidRPr="00515FF3">
        <w:rPr>
          <w:i/>
          <w:vertAlign w:val="superscript"/>
        </w:rPr>
        <w:t>2</w:t>
      </w:r>
      <w:r w:rsidRPr="00515FF3">
        <w:rPr>
          <w:i/>
        </w:rPr>
        <w:t>.</w:t>
      </w:r>
    </w:p>
    <w:p w:rsidR="009F42CB" w:rsidRPr="00515FF3" w:rsidRDefault="009F42CB" w:rsidP="009F42CB">
      <w:pPr>
        <w:textAlignment w:val="top"/>
        <w:rPr>
          <w:i/>
        </w:rPr>
      </w:pPr>
      <w:r w:rsidRPr="00515FF3">
        <w:rPr>
          <w:i/>
        </w:rPr>
        <w:t xml:space="preserve">Achieving the above-mentioned objective of this project includes development of the enabling framework for PAs management, building capacity of institutions and of individuals and establishing Moldova’s first national park at </w:t>
      </w:r>
      <w:proofErr w:type="spellStart"/>
      <w:r w:rsidRPr="00515FF3">
        <w:rPr>
          <w:i/>
        </w:rPr>
        <w:t>Orhei</w:t>
      </w:r>
      <w:proofErr w:type="spellEnd"/>
      <w:r w:rsidRPr="00515FF3">
        <w:rPr>
          <w:i/>
        </w:rPr>
        <w:t xml:space="preserve">. Financing also plays an important role in achieving this objective, </w:t>
      </w:r>
      <w:r w:rsidRPr="00515FF3">
        <w:rPr>
          <w:i/>
        </w:rPr>
        <w:lastRenderedPageBreak/>
        <w:t>in terms of funding the PAs system, the institutions responsible for the system and the individual PAs within that.</w:t>
      </w:r>
    </w:p>
    <w:p w:rsidR="009F42CB" w:rsidRDefault="009F42CB" w:rsidP="009F42CB">
      <w:pPr>
        <w:textAlignment w:val="top"/>
        <w:rPr>
          <w:i/>
        </w:rPr>
      </w:pPr>
      <w:r w:rsidRPr="00515FF3">
        <w:rPr>
          <w:i/>
        </w:rPr>
        <w:t>To address PAs system's challenges and take advantage of their opportunities, there is a need to build a financially sustainable system include skilled personnel; infrastructure sufficient to the needed management and visitor services; an adequate legal environment; as well as to develop a system for community participation.</w:t>
      </w:r>
      <w:r>
        <w:rPr>
          <w:i/>
        </w:rPr>
        <w:t>’</w:t>
      </w:r>
    </w:p>
    <w:p w:rsidR="009F42CB" w:rsidRPr="00B36982" w:rsidRDefault="009F42CB" w:rsidP="00B36982">
      <w:pPr>
        <w:autoSpaceDE w:val="0"/>
        <w:autoSpaceDN w:val="0"/>
        <w:adjustRightInd w:val="0"/>
        <w:spacing w:after="0" w:line="240" w:lineRule="auto"/>
        <w:ind w:left="709"/>
        <w:jc w:val="both"/>
        <w:rPr>
          <w:rStyle w:val="Heading1Char"/>
          <w:rFonts w:ascii="Calibri" w:hAnsi="Calibri" w:cs="Calibri"/>
          <w:b w:val="0"/>
          <w:bCs w:val="0"/>
          <w:color w:val="auto"/>
          <w:sz w:val="22"/>
          <w:szCs w:val="22"/>
          <w:lang w:eastAsia="ru-RU"/>
        </w:rPr>
      </w:pPr>
    </w:p>
    <w:p w:rsidR="0077009B" w:rsidRPr="00A3757C" w:rsidRDefault="0077009B">
      <w:r w:rsidRPr="00A06786">
        <w:rPr>
          <w:rStyle w:val="Heading1Char"/>
        </w:rPr>
        <w:t>Key threats</w:t>
      </w:r>
    </w:p>
    <w:p w:rsidR="0077009B" w:rsidRPr="00897BDF" w:rsidRDefault="0077009B">
      <w:r>
        <w:t>(Description of key threats, and maps, if available)</w:t>
      </w:r>
    </w:p>
    <w:p w:rsidR="000D055F" w:rsidRDefault="000D055F" w:rsidP="00DA133D">
      <w:pPr>
        <w:numPr>
          <w:ilvl w:val="0"/>
          <w:numId w:val="17"/>
        </w:numPr>
        <w:autoSpaceDE w:val="0"/>
        <w:autoSpaceDN w:val="0"/>
        <w:adjustRightInd w:val="0"/>
        <w:spacing w:after="0" w:line="240" w:lineRule="auto"/>
        <w:jc w:val="both"/>
      </w:pPr>
      <w:r w:rsidRPr="00E95B42">
        <w:t>Insufficient institutional capacity to ensure the appropriate management and protection of PAs and biodiversity</w:t>
      </w:r>
      <w:r w:rsidRPr="00534FA1" w:rsidDel="00534FA1">
        <w:t xml:space="preserve"> </w:t>
      </w:r>
    </w:p>
    <w:p w:rsidR="00534FA1" w:rsidRPr="009C51C0" w:rsidRDefault="00534FA1" w:rsidP="00DA133D">
      <w:pPr>
        <w:numPr>
          <w:ilvl w:val="0"/>
          <w:numId w:val="17"/>
        </w:numPr>
        <w:autoSpaceDE w:val="0"/>
        <w:autoSpaceDN w:val="0"/>
        <w:adjustRightInd w:val="0"/>
        <w:spacing w:after="0" w:line="240" w:lineRule="auto"/>
        <w:jc w:val="both"/>
      </w:pPr>
      <w:r w:rsidRPr="009C51C0">
        <w:t>Lack of cooperation between agencies</w:t>
      </w:r>
      <w:r w:rsidRPr="009C51C0" w:rsidDel="00534FA1">
        <w:t xml:space="preserve"> </w:t>
      </w:r>
    </w:p>
    <w:p w:rsidR="00534FA1" w:rsidRPr="009C51C0" w:rsidRDefault="00534FA1" w:rsidP="00534FA1">
      <w:pPr>
        <w:numPr>
          <w:ilvl w:val="0"/>
          <w:numId w:val="17"/>
        </w:numPr>
        <w:autoSpaceDE w:val="0"/>
        <w:autoSpaceDN w:val="0"/>
        <w:adjustRightInd w:val="0"/>
        <w:spacing w:after="0" w:line="240" w:lineRule="auto"/>
        <w:jc w:val="both"/>
      </w:pPr>
      <w:r w:rsidRPr="009C51C0">
        <w:t>Lack of sustainable funding;</w:t>
      </w:r>
    </w:p>
    <w:p w:rsidR="00534FA1" w:rsidRPr="009C51C0" w:rsidRDefault="000D055F" w:rsidP="00534FA1">
      <w:pPr>
        <w:numPr>
          <w:ilvl w:val="0"/>
          <w:numId w:val="17"/>
        </w:numPr>
        <w:spacing w:after="0" w:line="240" w:lineRule="auto"/>
      </w:pPr>
      <w:r w:rsidRPr="00E95B42">
        <w:t>Weak implementation of environmental legislation, including PAs area</w:t>
      </w:r>
      <w:r w:rsidRPr="00534FA1">
        <w:t xml:space="preserve"> </w:t>
      </w:r>
    </w:p>
    <w:p w:rsidR="000D055F" w:rsidRDefault="000D055F" w:rsidP="00534FA1">
      <w:pPr>
        <w:numPr>
          <w:ilvl w:val="0"/>
          <w:numId w:val="17"/>
        </w:numPr>
        <w:spacing w:after="0" w:line="240" w:lineRule="auto"/>
      </w:pPr>
      <w:r w:rsidRPr="00E95B42">
        <w:t xml:space="preserve">Local public authorities have a weak collaboration with central environmental authorities regarding the establishment and protection of PAs </w:t>
      </w:r>
    </w:p>
    <w:p w:rsidR="00534FA1" w:rsidRPr="009C51C0" w:rsidRDefault="00534FA1" w:rsidP="00534FA1">
      <w:pPr>
        <w:numPr>
          <w:ilvl w:val="0"/>
          <w:numId w:val="17"/>
        </w:numPr>
        <w:spacing w:after="0" w:line="240" w:lineRule="auto"/>
      </w:pPr>
      <w:r w:rsidRPr="009C51C0">
        <w:t xml:space="preserve">Insufficient capacity at the national </w:t>
      </w:r>
      <w:r w:rsidR="000D055F">
        <w:t xml:space="preserve"> and site </w:t>
      </w:r>
      <w:r w:rsidRPr="009C51C0">
        <w:t xml:space="preserve">level on planning, management, monitoring and reporting  </w:t>
      </w:r>
    </w:p>
    <w:p w:rsidR="00177962" w:rsidRPr="009C51C0" w:rsidRDefault="00177962" w:rsidP="00DA133D">
      <w:pPr>
        <w:numPr>
          <w:ilvl w:val="0"/>
          <w:numId w:val="17"/>
        </w:numPr>
        <w:autoSpaceDE w:val="0"/>
        <w:autoSpaceDN w:val="0"/>
        <w:adjustRightInd w:val="0"/>
        <w:spacing w:after="0" w:line="240" w:lineRule="auto"/>
        <w:jc w:val="both"/>
      </w:pPr>
      <w:r w:rsidRPr="009C51C0">
        <w:t>Lack</w:t>
      </w:r>
      <w:r w:rsidR="00534FA1" w:rsidRPr="009C51C0">
        <w:t xml:space="preserve"> </w:t>
      </w:r>
      <w:r w:rsidRPr="009C51C0">
        <w:t>of</w:t>
      </w:r>
      <w:r w:rsidR="00534FA1" w:rsidRPr="009C51C0">
        <w:t xml:space="preserve"> </w:t>
      </w:r>
      <w:r w:rsidRPr="009C51C0">
        <w:t>management</w:t>
      </w:r>
      <w:r w:rsidR="00534FA1" w:rsidRPr="009C51C0">
        <w:t xml:space="preserve"> </w:t>
      </w:r>
      <w:r w:rsidRPr="009C51C0">
        <w:t>skills</w:t>
      </w:r>
      <w:r w:rsidR="00534FA1" w:rsidRPr="009C51C0">
        <w:t xml:space="preserve"> at site level</w:t>
      </w:r>
      <w:r w:rsidRPr="009C51C0">
        <w:t>;</w:t>
      </w:r>
    </w:p>
    <w:p w:rsidR="00534FA1" w:rsidRPr="009C51C0" w:rsidRDefault="00534FA1" w:rsidP="00534FA1">
      <w:pPr>
        <w:numPr>
          <w:ilvl w:val="0"/>
          <w:numId w:val="17"/>
        </w:numPr>
        <w:spacing w:after="0" w:line="240" w:lineRule="auto"/>
      </w:pPr>
      <w:r w:rsidRPr="009C51C0">
        <w:t>Weak co-ordination of scientific programs and biodiversity rehabilitation</w:t>
      </w:r>
    </w:p>
    <w:p w:rsidR="0027568D" w:rsidRDefault="0027568D" w:rsidP="00E0793E">
      <w:pPr>
        <w:autoSpaceDE w:val="0"/>
        <w:autoSpaceDN w:val="0"/>
        <w:adjustRightInd w:val="0"/>
        <w:spacing w:after="0" w:line="240" w:lineRule="auto"/>
        <w:ind w:left="720"/>
        <w:jc w:val="both"/>
        <w:rPr>
          <w:rFonts w:eastAsia="MinionPro-Regular" w:cs="Calibri"/>
          <w:lang w:eastAsia="ru-RU"/>
        </w:rPr>
      </w:pPr>
    </w:p>
    <w:p w:rsidR="0027568D" w:rsidRPr="00E95B42" w:rsidRDefault="0027568D" w:rsidP="00E0793E">
      <w:pPr>
        <w:autoSpaceDE w:val="0"/>
        <w:autoSpaceDN w:val="0"/>
        <w:adjustRightInd w:val="0"/>
        <w:spacing w:after="0" w:line="240" w:lineRule="auto"/>
        <w:jc w:val="both"/>
        <w:rPr>
          <w:rFonts w:eastAsia="MinionPro-Regular" w:cs="Calibri"/>
          <w:lang w:eastAsia="ru-RU"/>
        </w:rPr>
      </w:pPr>
    </w:p>
    <w:p w:rsidR="0077009B" w:rsidRDefault="0077009B">
      <w:r w:rsidRPr="00A06786">
        <w:rPr>
          <w:rStyle w:val="Heading1Char"/>
        </w:rPr>
        <w:t>Barriers for effective implementation</w:t>
      </w:r>
    </w:p>
    <w:p w:rsidR="0077009B" w:rsidRDefault="0077009B">
      <w:r>
        <w:t>(Description of key barrier s for effective implementation)</w:t>
      </w:r>
    </w:p>
    <w:p w:rsidR="00534FA1" w:rsidRDefault="00534FA1" w:rsidP="009C51C0">
      <w:pPr>
        <w:pStyle w:val="Heading7"/>
        <w:keepNext w:val="0"/>
        <w:keepLines w:val="0"/>
        <w:numPr>
          <w:ilvl w:val="0"/>
          <w:numId w:val="32"/>
        </w:numPr>
        <w:spacing w:before="120"/>
        <w:rPr>
          <w:b/>
        </w:rPr>
      </w:pPr>
      <w:r w:rsidRPr="009F42CB">
        <w:rPr>
          <w:b/>
        </w:rPr>
        <w:t xml:space="preserve">A commitment on the part of the government to nature conservation and protected areas and a clear legal basis for governance and management </w:t>
      </w:r>
    </w:p>
    <w:p w:rsidR="000D055F" w:rsidRPr="009C51C0" w:rsidRDefault="000D055F" w:rsidP="000D055F">
      <w:pPr>
        <w:pStyle w:val="Heading8"/>
        <w:rPr>
          <w:b/>
        </w:rPr>
      </w:pPr>
      <w:r w:rsidRPr="009C51C0">
        <w:rPr>
          <w:b/>
        </w:rPr>
        <w:t>Summary of limitations and challenges</w:t>
      </w:r>
    </w:p>
    <w:p w:rsidR="000D055F" w:rsidRDefault="000D055F" w:rsidP="000D055F">
      <w:r w:rsidRPr="009B5A9C">
        <w:t>The Legal Framework is generally quite adequate, but does include some elements that are unclear or that are subject to dispute or different interpretations (particularly with respect to management of Scientific Reserves). There is a lack of secondary legislation to determine the exact means of implementing the law. The implementation of some of the proposals in this report may require amendments to the Law.</w:t>
      </w:r>
    </w:p>
    <w:p w:rsidR="000D055F" w:rsidRDefault="000D055F" w:rsidP="000D055F"/>
    <w:p w:rsidR="000D055F" w:rsidRPr="009F42CB" w:rsidRDefault="000D055F" w:rsidP="009C51C0">
      <w:pPr>
        <w:pStyle w:val="Heading7"/>
        <w:keepNext w:val="0"/>
        <w:keepLines w:val="0"/>
        <w:numPr>
          <w:ilvl w:val="0"/>
          <w:numId w:val="32"/>
        </w:numPr>
        <w:spacing w:before="120"/>
        <w:rPr>
          <w:b/>
        </w:rPr>
      </w:pPr>
      <w:r w:rsidRPr="009F42CB">
        <w:rPr>
          <w:b/>
        </w:rPr>
        <w:t xml:space="preserve">A National Authority (or authorities) with responsibility for </w:t>
      </w:r>
      <w:proofErr w:type="spellStart"/>
      <w:r w:rsidRPr="009F42CB">
        <w:rPr>
          <w:b/>
        </w:rPr>
        <w:t>i</w:t>
      </w:r>
      <w:proofErr w:type="spellEnd"/>
      <w:r w:rsidRPr="009F42CB">
        <w:rPr>
          <w:b/>
        </w:rPr>
        <w:t>) developing and improving policy and law ii) for implementing policy and law and iii) for monitoring  and reporting on implementation of policy and law</w:t>
      </w:r>
    </w:p>
    <w:p w:rsidR="000D055F" w:rsidRDefault="000D055F" w:rsidP="000D055F"/>
    <w:p w:rsidR="000D055F" w:rsidRPr="009C51C0" w:rsidRDefault="000D055F" w:rsidP="000D055F">
      <w:pPr>
        <w:pStyle w:val="Heading8"/>
        <w:rPr>
          <w:b/>
        </w:rPr>
      </w:pPr>
      <w:r w:rsidRPr="009C51C0">
        <w:rPr>
          <w:b/>
        </w:rPr>
        <w:lastRenderedPageBreak/>
        <w:t>Summary of limitations and challenges</w:t>
      </w:r>
    </w:p>
    <w:p w:rsidR="000D055F" w:rsidRPr="009B5A9C" w:rsidRDefault="000D055F" w:rsidP="000D055F">
      <w:r w:rsidRPr="009B5A9C">
        <w:t xml:space="preserve">The Ministry of Environment lacks capacity effectively to </w:t>
      </w:r>
      <w:proofErr w:type="spellStart"/>
      <w:r w:rsidRPr="009B5A9C">
        <w:t>fulfil</w:t>
      </w:r>
      <w:proofErr w:type="spellEnd"/>
      <w:r w:rsidRPr="009B5A9C">
        <w:t xml:space="preserve"> all of its functions with respect to protected areas. There is a lack of clear institutional arrangement between the Ministry and </w:t>
      </w:r>
      <w:proofErr w:type="spellStart"/>
      <w:r w:rsidRPr="009B5A9C">
        <w:t>Moldsilva</w:t>
      </w:r>
      <w:proofErr w:type="spellEnd"/>
      <w:r w:rsidRPr="009B5A9C">
        <w:t xml:space="preserve"> on management of Scientific Reserves.</w:t>
      </w:r>
    </w:p>
    <w:p w:rsidR="000D055F" w:rsidRDefault="000D055F" w:rsidP="000D055F"/>
    <w:p w:rsidR="000D055F" w:rsidRPr="009C51C0" w:rsidRDefault="000D055F" w:rsidP="009C51C0">
      <w:pPr>
        <w:pStyle w:val="Heading7"/>
        <w:keepNext w:val="0"/>
        <w:keepLines w:val="0"/>
        <w:numPr>
          <w:ilvl w:val="0"/>
          <w:numId w:val="32"/>
        </w:numPr>
        <w:spacing w:before="120"/>
        <w:rPr>
          <w:b/>
        </w:rPr>
      </w:pPr>
      <w:r w:rsidRPr="009C51C0">
        <w:rPr>
          <w:b/>
        </w:rPr>
        <w:t>A clearly and rationally defined national system of protected areas including all main IUCN Categories and ideally covering 10% of the territory of the country.</w:t>
      </w:r>
    </w:p>
    <w:p w:rsidR="000D055F" w:rsidRPr="009C51C0" w:rsidRDefault="000D055F" w:rsidP="000D055F">
      <w:pPr>
        <w:pStyle w:val="Heading8"/>
        <w:rPr>
          <w:b/>
        </w:rPr>
      </w:pPr>
      <w:r w:rsidRPr="009C51C0">
        <w:rPr>
          <w:b/>
        </w:rPr>
        <w:t>Summary of limitations and challenges</w:t>
      </w:r>
    </w:p>
    <w:p w:rsidR="000D055F" w:rsidRPr="009B5A9C" w:rsidRDefault="000D055F" w:rsidP="000D055F">
      <w:r w:rsidRPr="009B5A9C">
        <w:t>There is a need to coordinate the work on revalidation with the work on Network development in order to avoid overlaps and contradictions. Achieving a target of 10% may prove to be a challenge.</w:t>
      </w:r>
    </w:p>
    <w:p w:rsidR="000D055F" w:rsidRDefault="000D055F" w:rsidP="000D055F"/>
    <w:p w:rsidR="000D055F" w:rsidRPr="009C51C0" w:rsidRDefault="000D055F" w:rsidP="009C51C0">
      <w:pPr>
        <w:pStyle w:val="Heading7"/>
        <w:keepNext w:val="0"/>
        <w:keepLines w:val="0"/>
        <w:numPr>
          <w:ilvl w:val="0"/>
          <w:numId w:val="32"/>
        </w:numPr>
        <w:spacing w:before="120"/>
        <w:rPr>
          <w:b/>
        </w:rPr>
      </w:pPr>
      <w:r w:rsidRPr="009C51C0">
        <w:rPr>
          <w:b/>
        </w:rPr>
        <w:t>Entitled and competent managing entities for individual protected areas in the system</w:t>
      </w:r>
    </w:p>
    <w:p w:rsidR="000D055F" w:rsidRDefault="000D055F" w:rsidP="000D055F"/>
    <w:p w:rsidR="000D055F" w:rsidRPr="009C51C0" w:rsidRDefault="000D055F" w:rsidP="000D055F">
      <w:pPr>
        <w:pStyle w:val="Heading8"/>
        <w:rPr>
          <w:b/>
        </w:rPr>
      </w:pPr>
      <w:r w:rsidRPr="009C51C0">
        <w:rPr>
          <w:b/>
        </w:rPr>
        <w:t>Summary of limitations and challenges</w:t>
      </w:r>
    </w:p>
    <w:p w:rsidR="000D055F" w:rsidRDefault="000D055F" w:rsidP="000D055F">
      <w:r w:rsidRPr="009B5A9C">
        <w:t xml:space="preserve">Management capacity and effectiveness is very limited among all potential managing entities with the exception of </w:t>
      </w:r>
      <w:proofErr w:type="spellStart"/>
      <w:r w:rsidRPr="009B5A9C">
        <w:t>Moldsilva</w:t>
      </w:r>
      <w:proofErr w:type="spellEnd"/>
      <w:r w:rsidRPr="009B5A9C">
        <w:t>. Most Local Authorities do not have the capacity or resources to manage PAs in their administrative areas. The Ministry does not have the capacity directly to manage the Scientific Reserves.</w:t>
      </w:r>
    </w:p>
    <w:p w:rsidR="000D055F" w:rsidRDefault="000D055F" w:rsidP="000D055F"/>
    <w:p w:rsidR="000D055F" w:rsidRPr="009C51C0" w:rsidRDefault="000D055F" w:rsidP="009C51C0">
      <w:pPr>
        <w:pStyle w:val="Heading7"/>
        <w:keepNext w:val="0"/>
        <w:keepLines w:val="0"/>
        <w:numPr>
          <w:ilvl w:val="0"/>
          <w:numId w:val="32"/>
        </w:numPr>
        <w:spacing w:before="120"/>
        <w:rPr>
          <w:b/>
        </w:rPr>
      </w:pPr>
      <w:r w:rsidRPr="009C51C0">
        <w:rPr>
          <w:b/>
        </w:rPr>
        <w:t>Means and mechanisms for public participation in governance</w:t>
      </w:r>
    </w:p>
    <w:p w:rsidR="000D055F" w:rsidRPr="009B5A9C" w:rsidRDefault="000D055F" w:rsidP="000D055F"/>
    <w:p w:rsidR="000D055F" w:rsidRPr="009C51C0" w:rsidRDefault="000D055F" w:rsidP="000D055F">
      <w:pPr>
        <w:pStyle w:val="Heading8"/>
        <w:rPr>
          <w:b/>
        </w:rPr>
      </w:pPr>
      <w:r w:rsidRPr="009C51C0">
        <w:rPr>
          <w:b/>
        </w:rPr>
        <w:t>Summary of limitations and challenges</w:t>
      </w:r>
    </w:p>
    <w:p w:rsidR="000D055F" w:rsidRDefault="000D055F" w:rsidP="000D055F">
      <w:r w:rsidRPr="009B5A9C">
        <w:t xml:space="preserve">Although there are mechanisms for public participation in identifying, managing and monitoring PAs, there are no legal requirements for </w:t>
      </w:r>
      <w:proofErr w:type="spellStart"/>
      <w:r w:rsidRPr="009B5A9C">
        <w:t>formalising</w:t>
      </w:r>
      <w:proofErr w:type="spellEnd"/>
      <w:r w:rsidRPr="009B5A9C">
        <w:t xml:space="preserve"> stakeholder involvement (e.g. through consultative Councils), except in National Parks.</w:t>
      </w:r>
    </w:p>
    <w:p w:rsidR="000D055F" w:rsidRDefault="000D055F" w:rsidP="000D055F"/>
    <w:p w:rsidR="000D055F" w:rsidRPr="009C51C0" w:rsidRDefault="000D055F" w:rsidP="009C51C0">
      <w:pPr>
        <w:pStyle w:val="Heading7"/>
        <w:keepNext w:val="0"/>
        <w:keepLines w:val="0"/>
        <w:numPr>
          <w:ilvl w:val="0"/>
          <w:numId w:val="32"/>
        </w:numPr>
        <w:spacing w:before="120"/>
        <w:rPr>
          <w:b/>
        </w:rPr>
      </w:pPr>
      <w:r w:rsidRPr="009C51C0">
        <w:rPr>
          <w:b/>
        </w:rPr>
        <w:t>Systems of planning management, monitoring, reporting and adaptive management leading to effective and efficient management</w:t>
      </w:r>
    </w:p>
    <w:p w:rsidR="000D055F" w:rsidRDefault="000D055F" w:rsidP="000D055F"/>
    <w:p w:rsidR="000D055F" w:rsidRPr="009C51C0" w:rsidRDefault="000D055F" w:rsidP="000D055F">
      <w:pPr>
        <w:pStyle w:val="Heading8"/>
        <w:rPr>
          <w:b/>
        </w:rPr>
      </w:pPr>
      <w:r w:rsidRPr="009C51C0">
        <w:rPr>
          <w:b/>
        </w:rPr>
        <w:t>Summary of limitations and challenges</w:t>
      </w:r>
    </w:p>
    <w:p w:rsidR="000D055F" w:rsidRDefault="000D055F" w:rsidP="000D055F">
      <w:r w:rsidRPr="009B5A9C">
        <w:t xml:space="preserve">Without a clear and common system of planning, monitoring and reporting it cannot be guaranteed that Moldova’s protected areas will be managed according to their objectives and needs. There is a significant risk of mismanagement and degradation of nationally and internationally important sites. </w:t>
      </w:r>
    </w:p>
    <w:p w:rsidR="000D055F" w:rsidRPr="009C51C0" w:rsidRDefault="000D055F" w:rsidP="000D055F">
      <w:pPr>
        <w:rPr>
          <w:b/>
        </w:rPr>
      </w:pPr>
    </w:p>
    <w:p w:rsidR="000D055F" w:rsidRPr="009C51C0" w:rsidRDefault="000D055F" w:rsidP="009C51C0">
      <w:pPr>
        <w:pStyle w:val="Heading7"/>
        <w:keepNext w:val="0"/>
        <w:keepLines w:val="0"/>
        <w:numPr>
          <w:ilvl w:val="0"/>
          <w:numId w:val="32"/>
        </w:numPr>
        <w:spacing w:before="120"/>
        <w:rPr>
          <w:b/>
        </w:rPr>
      </w:pPr>
      <w:r w:rsidRPr="009C51C0">
        <w:rPr>
          <w:b/>
        </w:rPr>
        <w:t xml:space="preserve">Adequate resources are available to at minimum maintain the system of protected area in a </w:t>
      </w:r>
      <w:proofErr w:type="spellStart"/>
      <w:r w:rsidRPr="009C51C0">
        <w:rPr>
          <w:b/>
        </w:rPr>
        <w:t>favourable</w:t>
      </w:r>
      <w:proofErr w:type="spellEnd"/>
      <w:r w:rsidRPr="009C51C0">
        <w:rPr>
          <w:b/>
        </w:rPr>
        <w:t xml:space="preserve"> state</w:t>
      </w:r>
    </w:p>
    <w:p w:rsidR="000D055F" w:rsidRDefault="000D055F" w:rsidP="000D055F"/>
    <w:p w:rsidR="000D055F" w:rsidRPr="009C51C0" w:rsidRDefault="000D055F" w:rsidP="000D055F">
      <w:pPr>
        <w:pStyle w:val="Heading8"/>
        <w:rPr>
          <w:b/>
          <w:i/>
        </w:rPr>
      </w:pPr>
      <w:r w:rsidRPr="009C51C0">
        <w:rPr>
          <w:b/>
          <w:i/>
        </w:rPr>
        <w:t>Summary of limitations and challenges</w:t>
      </w:r>
    </w:p>
    <w:p w:rsidR="000D055F" w:rsidRDefault="000D055F" w:rsidP="000D055F">
      <w:r w:rsidRPr="009B5A9C">
        <w:t>Without improved</w:t>
      </w:r>
      <w:r>
        <w:t xml:space="preserve"> ad sustained</w:t>
      </w:r>
      <w:r w:rsidRPr="009B5A9C">
        <w:t xml:space="preserve"> funding and increased human capacity it will not be possible maintain the system of protected areas in an acceptable condition.</w:t>
      </w:r>
    </w:p>
    <w:p w:rsidR="001D7AD7" w:rsidRPr="00D6363C" w:rsidRDefault="001310BC" w:rsidP="00D6363C">
      <w:pPr>
        <w:pStyle w:val="Heading1"/>
      </w:pPr>
      <w:r w:rsidRPr="001310BC">
        <w:t>Nati</w:t>
      </w:r>
      <w:r w:rsidR="00D6363C">
        <w:t>onal</w:t>
      </w:r>
      <w:r w:rsidR="009C51C0">
        <w:t xml:space="preserve"> </w:t>
      </w:r>
      <w:r w:rsidR="00D6363C">
        <w:t>Targets</w:t>
      </w:r>
      <w:r w:rsidR="000D055F">
        <w:t xml:space="preserve"> </w:t>
      </w:r>
      <w:r w:rsidR="00D6363C">
        <w:t>and</w:t>
      </w:r>
      <w:r w:rsidR="000D055F">
        <w:t xml:space="preserve"> </w:t>
      </w:r>
      <w:r w:rsidR="00D6363C">
        <w:t xml:space="preserve">Vision for Protected Areas </w:t>
      </w:r>
    </w:p>
    <w:p w:rsidR="001D7AD7" w:rsidRDefault="001D7AD7" w:rsidP="001D7AD7">
      <w:r>
        <w:t>(Insert national targets for protected areas/Target 11 of the Aichi Targets. Include rationale from protected area gap assessment, if completed, along with any additional information about the vision for the protected area system, including statements about the value of the protected area system to the country)</w:t>
      </w:r>
    </w:p>
    <w:p w:rsidR="000E203F" w:rsidRPr="00A3757C" w:rsidRDefault="008B54E8" w:rsidP="008B54E8">
      <w:pPr>
        <w:spacing w:after="0" w:line="240" w:lineRule="auto"/>
        <w:jc w:val="both"/>
        <w:rPr>
          <w:rFonts w:eastAsia="Cambria" w:cs="Calibri"/>
        </w:rPr>
      </w:pPr>
      <w:r>
        <w:rPr>
          <w:rFonts w:eastAsia="Cambria" w:cs="Calibri"/>
        </w:rPr>
        <w:t xml:space="preserve">In the framework of UNDP/GEF MSP 4016 project “Improving coverage and management effectiveness of the PAS” the </w:t>
      </w:r>
      <w:r w:rsidRPr="00E32883">
        <w:rPr>
          <w:b/>
        </w:rPr>
        <w:t xml:space="preserve">Protected Area System </w:t>
      </w:r>
      <w:r w:rsidR="009C51C0">
        <w:rPr>
          <w:b/>
        </w:rPr>
        <w:t>Rationalization</w:t>
      </w:r>
      <w:r>
        <w:rPr>
          <w:b/>
        </w:rPr>
        <w:t xml:space="preserve"> and </w:t>
      </w:r>
      <w:r w:rsidRPr="00E32883">
        <w:rPr>
          <w:b/>
        </w:rPr>
        <w:t>Expansion</w:t>
      </w:r>
      <w:r>
        <w:rPr>
          <w:b/>
        </w:rPr>
        <w:t xml:space="preserve"> Plan </w:t>
      </w:r>
      <w:r w:rsidRPr="009C51C0">
        <w:t>is under development</w:t>
      </w:r>
      <w:r w:rsidR="009C51C0">
        <w:t xml:space="preserve"> that will set up the country</w:t>
      </w:r>
      <w:r w:rsidRPr="009C51C0">
        <w:t xml:space="preserve"> vision and targets for protected area system. Also, the biodiversity targets according with Aichi targets will be identified in the process of development of </w:t>
      </w:r>
      <w:r w:rsidRPr="008B54E8">
        <w:rPr>
          <w:rFonts w:cs="Calibri"/>
          <w:u w:val="single"/>
        </w:rPr>
        <w:t>NBSAP</w:t>
      </w:r>
      <w:r w:rsidR="00463E35" w:rsidRPr="008B54E8">
        <w:rPr>
          <w:rFonts w:eastAsia="Cambria" w:cs="Calibri"/>
        </w:rPr>
        <w:t xml:space="preserve"> </w:t>
      </w:r>
      <w:r w:rsidR="00463E35" w:rsidRPr="00E95B42">
        <w:rPr>
          <w:rFonts w:eastAsia="Cambria" w:cs="Calibri"/>
        </w:rPr>
        <w:t>for up to 2020.</w:t>
      </w:r>
      <w:r>
        <w:rPr>
          <w:rFonts w:eastAsia="Cambria" w:cs="Calibri"/>
        </w:rPr>
        <w:t xml:space="preserve"> The process started in spring 2012 with the support of GEF/UNDP EA project. </w:t>
      </w:r>
      <w:r w:rsidR="000D055F">
        <w:rPr>
          <w:rFonts w:eastAsia="Cambria" w:cs="Calibri"/>
        </w:rPr>
        <w:t xml:space="preserve"> </w:t>
      </w:r>
    </w:p>
    <w:p w:rsidR="00B47A5E" w:rsidRPr="00F81CAF" w:rsidRDefault="008B54E8" w:rsidP="00B47A5E">
      <w:pPr>
        <w:spacing w:after="0" w:line="240" w:lineRule="auto"/>
        <w:ind w:left="720"/>
        <w:jc w:val="both"/>
        <w:rPr>
          <w:rFonts w:eastAsia="Cambria" w:cs="Calibri"/>
          <w:b/>
        </w:rPr>
      </w:pPr>
      <w:r>
        <w:rPr>
          <w:rFonts w:eastAsia="Cambria" w:cs="Calibri"/>
          <w:b/>
        </w:rPr>
        <w:t xml:space="preserve">Some draft notes on </w:t>
      </w:r>
      <w:r w:rsidR="00B86AC8" w:rsidRPr="00F81CAF">
        <w:rPr>
          <w:rFonts w:eastAsia="Cambria" w:cs="Calibri"/>
          <w:b/>
        </w:rPr>
        <w:t xml:space="preserve">national </w:t>
      </w:r>
      <w:r w:rsidR="00B47A5E" w:rsidRPr="00F81CAF">
        <w:rPr>
          <w:rFonts w:eastAsia="Cambria" w:cs="Calibri"/>
          <w:b/>
        </w:rPr>
        <w:t>Targets</w:t>
      </w:r>
      <w:r w:rsidR="00B86AC8" w:rsidRPr="00F81CAF">
        <w:rPr>
          <w:rFonts w:eastAsia="Cambria" w:cs="Calibri"/>
          <w:b/>
        </w:rPr>
        <w:t xml:space="preserve"> </w:t>
      </w:r>
      <w:r>
        <w:rPr>
          <w:rFonts w:eastAsia="Cambria" w:cs="Calibri"/>
          <w:b/>
        </w:rPr>
        <w:t>for</w:t>
      </w:r>
      <w:r w:rsidRPr="00F81CAF">
        <w:rPr>
          <w:rFonts w:eastAsia="Cambria" w:cs="Calibri"/>
          <w:b/>
        </w:rPr>
        <w:t xml:space="preserve"> </w:t>
      </w:r>
      <w:r w:rsidR="00B86AC8" w:rsidRPr="00F81CAF">
        <w:rPr>
          <w:rFonts w:eastAsia="Cambria" w:cs="Calibri"/>
          <w:b/>
        </w:rPr>
        <w:t>PA</w:t>
      </w:r>
      <w:r w:rsidR="00891A52" w:rsidRPr="00F81CAF">
        <w:rPr>
          <w:rFonts w:eastAsia="Cambria" w:cs="Calibri"/>
          <w:b/>
        </w:rPr>
        <w:t>s (up</w:t>
      </w:r>
      <w:r w:rsidR="009C51C0">
        <w:rPr>
          <w:rFonts w:eastAsia="Cambria" w:cs="Calibri"/>
          <w:b/>
        </w:rPr>
        <w:t xml:space="preserve"> </w:t>
      </w:r>
      <w:r w:rsidR="00891A52" w:rsidRPr="00F81CAF">
        <w:rPr>
          <w:rFonts w:eastAsia="Cambria" w:cs="Calibri"/>
          <w:b/>
        </w:rPr>
        <w:t>till 2020)</w:t>
      </w:r>
      <w:r w:rsidR="00B47A5E" w:rsidRPr="00F81CAF">
        <w:rPr>
          <w:rFonts w:eastAsia="Cambria" w:cs="Calibri"/>
          <w:b/>
        </w:rPr>
        <w:t>:</w:t>
      </w:r>
    </w:p>
    <w:p w:rsidR="00B47A5E" w:rsidRPr="00F81CAF" w:rsidRDefault="000E203F" w:rsidP="00463E35">
      <w:pPr>
        <w:numPr>
          <w:ilvl w:val="0"/>
          <w:numId w:val="14"/>
        </w:numPr>
        <w:spacing w:after="0" w:line="240" w:lineRule="auto"/>
        <w:jc w:val="both"/>
        <w:rPr>
          <w:rFonts w:eastAsia="Cambria" w:cs="Calibri"/>
        </w:rPr>
      </w:pPr>
      <w:r w:rsidRPr="00F81CAF">
        <w:rPr>
          <w:rFonts w:eastAsia="Cambria" w:cs="Calibri"/>
        </w:rPr>
        <w:t>To increase the surface o</w:t>
      </w:r>
      <w:r w:rsidR="000D4C34">
        <w:rPr>
          <w:rFonts w:eastAsia="Cambria" w:cs="Calibri"/>
        </w:rPr>
        <w:t xml:space="preserve">f terrestrial PAs up </w:t>
      </w:r>
      <w:r w:rsidRPr="00F81CAF">
        <w:rPr>
          <w:rFonts w:eastAsia="Cambria" w:cs="Calibri"/>
        </w:rPr>
        <w:t>til</w:t>
      </w:r>
      <w:r w:rsidR="000D4C34">
        <w:rPr>
          <w:rFonts w:eastAsia="Cambria" w:cs="Calibri"/>
        </w:rPr>
        <w:t>l</w:t>
      </w:r>
      <w:r w:rsidR="008B54E8">
        <w:rPr>
          <w:rFonts w:eastAsia="Cambria" w:cs="Calibri"/>
        </w:rPr>
        <w:t xml:space="preserve"> </w:t>
      </w:r>
      <w:r w:rsidR="000D4C34">
        <w:rPr>
          <w:rFonts w:eastAsia="Cambria" w:cs="Calibri"/>
        </w:rPr>
        <w:t xml:space="preserve">5,5% </w:t>
      </w:r>
      <w:r w:rsidR="008B54E8">
        <w:rPr>
          <w:rFonts w:eastAsia="Cambria" w:cs="Calibri"/>
        </w:rPr>
        <w:t xml:space="preserve">by </w:t>
      </w:r>
      <w:r w:rsidR="000D4C34">
        <w:rPr>
          <w:rFonts w:eastAsia="Cambria" w:cs="Calibri"/>
        </w:rPr>
        <w:t>2015</w:t>
      </w:r>
    </w:p>
    <w:p w:rsidR="00B47A5E" w:rsidRPr="00F81CAF" w:rsidRDefault="00B47A5E" w:rsidP="00463E35">
      <w:pPr>
        <w:numPr>
          <w:ilvl w:val="0"/>
          <w:numId w:val="14"/>
        </w:numPr>
        <w:spacing w:after="0" w:line="240" w:lineRule="auto"/>
        <w:jc w:val="both"/>
        <w:rPr>
          <w:rFonts w:eastAsia="Cambria" w:cs="Calibri"/>
        </w:rPr>
      </w:pPr>
      <w:r w:rsidRPr="00F81CAF">
        <w:rPr>
          <w:rFonts w:eastAsia="Cambria" w:cs="Calibri"/>
        </w:rPr>
        <w:t>All the PAs have management plans developed in participatory processes and approved;</w:t>
      </w:r>
    </w:p>
    <w:p w:rsidR="00B47A5E" w:rsidRPr="00F81CAF" w:rsidRDefault="00B47A5E" w:rsidP="00463E35">
      <w:pPr>
        <w:numPr>
          <w:ilvl w:val="0"/>
          <w:numId w:val="14"/>
        </w:numPr>
        <w:spacing w:after="0" w:line="240" w:lineRule="auto"/>
        <w:jc w:val="both"/>
        <w:rPr>
          <w:rFonts w:eastAsia="Cambria" w:cs="Calibri"/>
        </w:rPr>
      </w:pPr>
      <w:r w:rsidRPr="00F81CAF">
        <w:rPr>
          <w:rFonts w:eastAsia="Cambria" w:cs="Calibri"/>
        </w:rPr>
        <w:t>At least 40% of the PAs staff trained in PAs management;</w:t>
      </w:r>
    </w:p>
    <w:p w:rsidR="00B47A5E" w:rsidRPr="00F81CAF" w:rsidRDefault="00B47A5E" w:rsidP="00463E35">
      <w:pPr>
        <w:numPr>
          <w:ilvl w:val="0"/>
          <w:numId w:val="14"/>
        </w:numPr>
        <w:spacing w:after="0" w:line="240" w:lineRule="auto"/>
        <w:jc w:val="both"/>
        <w:rPr>
          <w:rFonts w:eastAsia="Cambria" w:cs="Calibri"/>
        </w:rPr>
      </w:pPr>
      <w:r w:rsidRPr="00F81CAF">
        <w:rPr>
          <w:rFonts w:eastAsia="Cambria" w:cs="Calibri"/>
        </w:rPr>
        <w:t>Establish active stakeholder platforms for all main PAs (Consultative Council);</w:t>
      </w:r>
    </w:p>
    <w:p w:rsidR="00B47A5E" w:rsidRPr="00F81CAF" w:rsidRDefault="00B47A5E" w:rsidP="00B47A5E">
      <w:pPr>
        <w:numPr>
          <w:ilvl w:val="0"/>
          <w:numId w:val="14"/>
        </w:numPr>
        <w:spacing w:after="0" w:line="240" w:lineRule="auto"/>
        <w:jc w:val="both"/>
        <w:rPr>
          <w:rFonts w:eastAsia="Cambria" w:cs="Calibri"/>
        </w:rPr>
      </w:pPr>
      <w:r w:rsidRPr="00F81CAF">
        <w:rPr>
          <w:rFonts w:eastAsia="Cambria" w:cs="Calibri"/>
        </w:rPr>
        <w:t>The Government funds are secured to cover at least minimum management measures for the PAs network (at least 50% of the national PAs budget);</w:t>
      </w:r>
    </w:p>
    <w:p w:rsidR="00B47A5E" w:rsidRPr="00F81CAF" w:rsidRDefault="00B47A5E" w:rsidP="00B47A5E">
      <w:pPr>
        <w:numPr>
          <w:ilvl w:val="0"/>
          <w:numId w:val="14"/>
        </w:numPr>
        <w:spacing w:after="0" w:line="240" w:lineRule="auto"/>
        <w:jc w:val="both"/>
        <w:rPr>
          <w:rFonts w:eastAsia="Cambria" w:cs="Calibri"/>
        </w:rPr>
      </w:pPr>
      <w:r w:rsidRPr="00F81CAF">
        <w:rPr>
          <w:rFonts w:eastAsia="Cambria" w:cs="Calibri"/>
        </w:rPr>
        <w:t>Establish of national platform of key stakeholders for harmonizing legislation that is impacting PAs.</w:t>
      </w:r>
    </w:p>
    <w:p w:rsidR="001A5168" w:rsidRPr="002F7073" w:rsidRDefault="001A5168" w:rsidP="009C5AF2"/>
    <w:p w:rsidR="0077009B" w:rsidRDefault="00807FBD" w:rsidP="008E54E8">
      <w:pPr>
        <w:pStyle w:val="Title"/>
      </w:pPr>
      <w:r>
        <w:t xml:space="preserve">Progress </w:t>
      </w:r>
      <w:r w:rsidR="00117707">
        <w:t>in and plans for</w:t>
      </w:r>
      <w:r w:rsidR="008B54E8">
        <w:t xml:space="preserve"> </w:t>
      </w:r>
      <w:r>
        <w:t xml:space="preserve">achieving </w:t>
      </w:r>
      <w:r w:rsidRPr="008E54E8">
        <w:t>the goals</w:t>
      </w:r>
      <w:r w:rsidR="0077009B">
        <w:t xml:space="preserve"> of the Programme of Work on Protected Areas</w:t>
      </w:r>
    </w:p>
    <w:p w:rsidR="00B06B66" w:rsidRPr="00B06B66" w:rsidRDefault="00807FBD" w:rsidP="008E54E8">
      <w:pPr>
        <w:spacing w:after="0"/>
      </w:pPr>
      <w:r>
        <w:rPr>
          <w:b/>
        </w:rPr>
        <w:t>Progress</w:t>
      </w:r>
      <w:r w:rsidR="00B06B66">
        <w:t>: 0 = no work, 1 = just started, 2 = partially complete, 3 = nearly complete, 4 = complete</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0"/>
        <w:gridCol w:w="1440"/>
      </w:tblGrid>
      <w:tr w:rsidR="0077009B" w:rsidRPr="00CF479F">
        <w:tc>
          <w:tcPr>
            <w:tcW w:w="8370" w:type="dxa"/>
            <w:shd w:val="clear" w:color="auto" w:fill="E0E0E0"/>
          </w:tcPr>
          <w:p w:rsidR="0077009B" w:rsidRPr="00D25D37" w:rsidRDefault="00807FBD" w:rsidP="00CF479F">
            <w:pPr>
              <w:spacing w:after="0" w:line="240" w:lineRule="auto"/>
              <w:jc w:val="center"/>
              <w:rPr>
                <w:b/>
                <w:sz w:val="21"/>
                <w:szCs w:val="21"/>
              </w:rPr>
            </w:pPr>
            <w:r w:rsidRPr="008E54E8">
              <w:rPr>
                <w:b/>
                <w:sz w:val="21"/>
                <w:szCs w:val="21"/>
              </w:rPr>
              <w:t xml:space="preserve">Goals </w:t>
            </w:r>
            <w:proofErr w:type="spellStart"/>
            <w:r w:rsidRPr="008E54E8">
              <w:rPr>
                <w:b/>
                <w:sz w:val="21"/>
                <w:szCs w:val="21"/>
              </w:rPr>
              <w:t>of</w:t>
            </w:r>
            <w:r w:rsidR="0077009B" w:rsidRPr="00D25D37">
              <w:rPr>
                <w:b/>
                <w:sz w:val="21"/>
                <w:szCs w:val="21"/>
              </w:rPr>
              <w:t>theProgramme</w:t>
            </w:r>
            <w:proofErr w:type="spellEnd"/>
            <w:r w:rsidR="0077009B" w:rsidRPr="00D25D37">
              <w:rPr>
                <w:b/>
                <w:sz w:val="21"/>
                <w:szCs w:val="21"/>
              </w:rPr>
              <w:t xml:space="preserve"> of Work on Protected Areas</w:t>
            </w:r>
          </w:p>
        </w:tc>
        <w:tc>
          <w:tcPr>
            <w:tcW w:w="1440" w:type="dxa"/>
            <w:shd w:val="clear" w:color="auto" w:fill="E0E0E0"/>
          </w:tcPr>
          <w:p w:rsidR="0077009B" w:rsidRPr="00D25D37" w:rsidRDefault="00807FBD" w:rsidP="00CF479F">
            <w:pPr>
              <w:spacing w:after="0" w:line="240" w:lineRule="auto"/>
              <w:jc w:val="center"/>
              <w:rPr>
                <w:b/>
                <w:sz w:val="21"/>
                <w:szCs w:val="21"/>
              </w:rPr>
            </w:pPr>
            <w:r w:rsidRPr="008E54E8">
              <w:rPr>
                <w:b/>
                <w:sz w:val="21"/>
                <w:szCs w:val="21"/>
              </w:rPr>
              <w:t>Progress</w:t>
            </w:r>
            <w:r>
              <w:rPr>
                <w:b/>
                <w:sz w:val="21"/>
                <w:szCs w:val="21"/>
              </w:rPr>
              <w:t xml:space="preserve"> 0-4</w:t>
            </w:r>
          </w:p>
        </w:tc>
      </w:tr>
      <w:tr w:rsidR="0077009B" w:rsidRPr="00CF479F">
        <w:tc>
          <w:tcPr>
            <w:tcW w:w="8370" w:type="dxa"/>
          </w:tcPr>
          <w:p w:rsidR="0077009B" w:rsidRPr="00D25D37" w:rsidRDefault="00A8745A" w:rsidP="00D25D37">
            <w:pPr>
              <w:pStyle w:val="1"/>
              <w:numPr>
                <w:ilvl w:val="0"/>
                <w:numId w:val="6"/>
              </w:numPr>
              <w:spacing w:after="0" w:line="240" w:lineRule="auto"/>
              <w:ind w:left="342" w:hanging="342"/>
            </w:pPr>
            <w:r w:rsidRPr="00D25D37">
              <w:t xml:space="preserve">Progress in </w:t>
            </w:r>
            <w:r w:rsidRPr="00D25D37">
              <w:rPr>
                <w:rFonts w:cs="Arial"/>
                <w:b/>
                <w:bCs/>
              </w:rPr>
              <w:t>establishing and strengthening national and regional systems</w:t>
            </w:r>
            <w:r w:rsidRPr="00D25D37">
              <w:rPr>
                <w:rFonts w:cs="Arial"/>
              </w:rPr>
              <w:t xml:space="preserve"> of protected areas</w:t>
            </w:r>
            <w:r w:rsidR="0077009B" w:rsidRPr="00D25D37">
              <w:t>(1.1)</w:t>
            </w:r>
          </w:p>
        </w:tc>
        <w:tc>
          <w:tcPr>
            <w:tcW w:w="1440" w:type="dxa"/>
          </w:tcPr>
          <w:p w:rsidR="0077009B" w:rsidRPr="009C51C0" w:rsidRDefault="00E86F86" w:rsidP="00CF479F">
            <w:pPr>
              <w:spacing w:after="0" w:line="240" w:lineRule="auto"/>
              <w:rPr>
                <w:lang w:val="ru-RU"/>
              </w:rPr>
            </w:pPr>
            <w:r w:rsidRPr="009C51C0">
              <w:rPr>
                <w:lang w:val="ru-RU"/>
              </w:rPr>
              <w:t>3</w:t>
            </w:r>
          </w:p>
        </w:tc>
      </w:tr>
      <w:tr w:rsidR="0077009B" w:rsidRPr="00CF479F">
        <w:tc>
          <w:tcPr>
            <w:tcW w:w="8370" w:type="dxa"/>
          </w:tcPr>
          <w:p w:rsidR="0077009B" w:rsidRPr="00D25D37" w:rsidRDefault="0077009B" w:rsidP="00D25D37">
            <w:pPr>
              <w:pStyle w:val="1"/>
              <w:numPr>
                <w:ilvl w:val="0"/>
                <w:numId w:val="5"/>
              </w:numPr>
              <w:spacing w:after="0" w:line="240" w:lineRule="auto"/>
              <w:ind w:left="342" w:hanging="342"/>
            </w:pPr>
            <w:r w:rsidRPr="00D25D37">
              <w:t xml:space="preserve">Progress in </w:t>
            </w:r>
            <w:r w:rsidR="00A8745A" w:rsidRPr="00D25D37">
              <w:rPr>
                <w:rFonts w:cs="Arial"/>
              </w:rPr>
              <w:t xml:space="preserve">integrating protected areas into </w:t>
            </w:r>
            <w:r w:rsidR="00A8745A" w:rsidRPr="00D25D37">
              <w:rPr>
                <w:rFonts w:cs="Arial"/>
                <w:b/>
                <w:bCs/>
              </w:rPr>
              <w:t xml:space="preserve">broader land- and seascapes and sectors </w:t>
            </w:r>
            <w:r w:rsidR="00A8745A" w:rsidRPr="00D25D37">
              <w:rPr>
                <w:rFonts w:cs="Arial"/>
              </w:rPr>
              <w:lastRenderedPageBreak/>
              <w:t>so as to maintain ecological structure and function</w:t>
            </w:r>
            <w:r w:rsidRPr="00D25D37">
              <w:t>(1.2)</w:t>
            </w:r>
          </w:p>
        </w:tc>
        <w:tc>
          <w:tcPr>
            <w:tcW w:w="1440" w:type="dxa"/>
          </w:tcPr>
          <w:p w:rsidR="0077009B" w:rsidRPr="009C51C0" w:rsidRDefault="00B47A5E" w:rsidP="00CF479F">
            <w:pPr>
              <w:spacing w:after="0" w:line="240" w:lineRule="auto"/>
              <w:rPr>
                <w:lang w:val="ru-RU"/>
              </w:rPr>
            </w:pPr>
            <w:r w:rsidRPr="009C51C0">
              <w:rPr>
                <w:lang w:val="ru-RU"/>
              </w:rPr>
              <w:lastRenderedPageBreak/>
              <w:t>1</w:t>
            </w:r>
          </w:p>
        </w:tc>
      </w:tr>
      <w:tr w:rsidR="0077009B" w:rsidRPr="00CF479F">
        <w:tc>
          <w:tcPr>
            <w:tcW w:w="8370" w:type="dxa"/>
          </w:tcPr>
          <w:p w:rsidR="0077009B" w:rsidRPr="00D25D37" w:rsidRDefault="0077009B" w:rsidP="00D25D37">
            <w:pPr>
              <w:pStyle w:val="1"/>
              <w:numPr>
                <w:ilvl w:val="0"/>
                <w:numId w:val="4"/>
              </w:numPr>
              <w:spacing w:after="0" w:line="240" w:lineRule="auto"/>
              <w:ind w:left="342" w:hanging="342"/>
            </w:pPr>
            <w:r w:rsidRPr="00D25D37">
              <w:lastRenderedPageBreak/>
              <w:t xml:space="preserve">Progress in </w:t>
            </w:r>
            <w:r w:rsidR="00A8745A" w:rsidRPr="00D25D37">
              <w:rPr>
                <w:rFonts w:cs="Arial"/>
              </w:rPr>
              <w:t xml:space="preserve">establishing and strengthening </w:t>
            </w:r>
            <w:r w:rsidR="00A8745A" w:rsidRPr="00D25D37">
              <w:rPr>
                <w:rFonts w:cs="Arial"/>
                <w:b/>
                <w:bCs/>
              </w:rPr>
              <w:t>regional networks</w:t>
            </w:r>
            <w:r w:rsidR="00A8745A" w:rsidRPr="00D25D37">
              <w:rPr>
                <w:rFonts w:cs="Arial"/>
              </w:rPr>
              <w:t xml:space="preserve">, </w:t>
            </w:r>
            <w:proofErr w:type="spellStart"/>
            <w:r w:rsidR="00A8745A" w:rsidRPr="00D25D37">
              <w:rPr>
                <w:rFonts w:cs="Arial"/>
                <w:b/>
                <w:bCs/>
              </w:rPr>
              <w:t>transboundary</w:t>
            </w:r>
            <w:proofErr w:type="spellEnd"/>
            <w:r w:rsidR="00A8745A" w:rsidRPr="00D25D37">
              <w:rPr>
                <w:rFonts w:cs="Arial"/>
                <w:b/>
                <w:bCs/>
              </w:rPr>
              <w:t xml:space="preserve"> protected areas</w:t>
            </w:r>
            <w:r w:rsidR="00A8745A" w:rsidRPr="00D25D37">
              <w:rPr>
                <w:rFonts w:cs="Arial"/>
              </w:rPr>
              <w:t xml:space="preserve"> (TBPAs) and collaboration between </w:t>
            </w:r>
            <w:r w:rsidR="00005EF7" w:rsidRPr="00D25D37">
              <w:rPr>
                <w:rFonts w:cs="Arial"/>
              </w:rPr>
              <w:t>neighboring</w:t>
            </w:r>
            <w:r w:rsidR="00A8745A" w:rsidRPr="00D25D37">
              <w:rPr>
                <w:rFonts w:cs="Arial"/>
              </w:rPr>
              <w:t xml:space="preserve"> protected areas across </w:t>
            </w:r>
            <w:r w:rsidR="00A8745A" w:rsidRPr="00D25D37">
              <w:rPr>
                <w:rFonts w:cs="Arial"/>
                <w:b/>
                <w:bCs/>
              </w:rPr>
              <w:t>national boundaries</w:t>
            </w:r>
            <w:r w:rsidRPr="00D25D37">
              <w:t xml:space="preserve"> (1.3)</w:t>
            </w:r>
          </w:p>
        </w:tc>
        <w:tc>
          <w:tcPr>
            <w:tcW w:w="1440" w:type="dxa"/>
          </w:tcPr>
          <w:p w:rsidR="0077009B" w:rsidRPr="009C51C0" w:rsidRDefault="00E86F86" w:rsidP="00CF479F">
            <w:pPr>
              <w:spacing w:after="0" w:line="240" w:lineRule="auto"/>
              <w:rPr>
                <w:lang w:val="ru-RU"/>
              </w:rPr>
            </w:pPr>
            <w:r w:rsidRPr="009C51C0">
              <w:rPr>
                <w:lang w:val="ru-RU"/>
              </w:rPr>
              <w:t>1</w:t>
            </w:r>
          </w:p>
        </w:tc>
      </w:tr>
      <w:tr w:rsidR="0077009B" w:rsidRPr="00CF479F">
        <w:tc>
          <w:tcPr>
            <w:tcW w:w="8370" w:type="dxa"/>
          </w:tcPr>
          <w:p w:rsidR="0077009B" w:rsidRPr="00D25D37" w:rsidRDefault="0077009B" w:rsidP="00D25D37">
            <w:pPr>
              <w:pStyle w:val="1"/>
              <w:numPr>
                <w:ilvl w:val="0"/>
                <w:numId w:val="3"/>
              </w:numPr>
              <w:spacing w:after="0" w:line="240" w:lineRule="auto"/>
              <w:ind w:left="342" w:hanging="342"/>
            </w:pPr>
            <w:r w:rsidRPr="00D25D37">
              <w:t xml:space="preserve">Progress in </w:t>
            </w:r>
            <w:r w:rsidR="00A8745A" w:rsidRPr="00D25D37">
              <w:rPr>
                <w:rFonts w:cs="Arial"/>
              </w:rPr>
              <w:t xml:space="preserve">substantially improving </w:t>
            </w:r>
            <w:r w:rsidR="00A8745A" w:rsidRPr="00D25D37">
              <w:rPr>
                <w:rFonts w:cs="Arial"/>
                <w:b/>
                <w:bCs/>
              </w:rPr>
              <w:t>site-based</w:t>
            </w:r>
            <w:r w:rsidR="00A8745A" w:rsidRPr="00D25D37">
              <w:rPr>
                <w:rFonts w:cs="Arial"/>
              </w:rPr>
              <w:t xml:space="preserve"> protected area planning and management</w:t>
            </w:r>
            <w:r w:rsidRPr="00D25D37">
              <w:t>(1.4)</w:t>
            </w:r>
          </w:p>
        </w:tc>
        <w:tc>
          <w:tcPr>
            <w:tcW w:w="1440" w:type="dxa"/>
          </w:tcPr>
          <w:p w:rsidR="0077009B" w:rsidRPr="009C51C0" w:rsidRDefault="00C86BA3" w:rsidP="00CF479F">
            <w:pPr>
              <w:spacing w:after="0" w:line="240" w:lineRule="auto"/>
            </w:pPr>
            <w:r w:rsidRPr="009C51C0">
              <w:t>2</w:t>
            </w:r>
          </w:p>
        </w:tc>
      </w:tr>
      <w:tr w:rsidR="0077009B" w:rsidRPr="00CF479F">
        <w:tc>
          <w:tcPr>
            <w:tcW w:w="8370" w:type="dxa"/>
          </w:tcPr>
          <w:p w:rsidR="0077009B" w:rsidRPr="00D25D37" w:rsidRDefault="0077009B" w:rsidP="00D25D37">
            <w:pPr>
              <w:pStyle w:val="1"/>
              <w:numPr>
                <w:ilvl w:val="0"/>
                <w:numId w:val="2"/>
              </w:numPr>
              <w:spacing w:after="0" w:line="240" w:lineRule="auto"/>
              <w:ind w:left="342" w:hanging="342"/>
            </w:pPr>
            <w:r w:rsidRPr="00D25D37">
              <w:t xml:space="preserve">Progress in </w:t>
            </w:r>
            <w:r w:rsidR="00A8745A" w:rsidRPr="00D25D37">
              <w:rPr>
                <w:rFonts w:cs="Arial"/>
              </w:rPr>
              <w:t xml:space="preserve">preventing and mitigating the negative impacts of </w:t>
            </w:r>
            <w:r w:rsidR="00A8745A" w:rsidRPr="00D25D37">
              <w:rPr>
                <w:rFonts w:cs="Arial"/>
                <w:b/>
                <w:bCs/>
              </w:rPr>
              <w:t>key threats</w:t>
            </w:r>
            <w:r w:rsidR="00A8745A" w:rsidRPr="00D25D37">
              <w:rPr>
                <w:rFonts w:cs="Arial"/>
              </w:rPr>
              <w:t xml:space="preserve"> to protected areas</w:t>
            </w:r>
            <w:r w:rsidRPr="00D25D37">
              <w:t>(1.5)</w:t>
            </w:r>
          </w:p>
        </w:tc>
        <w:tc>
          <w:tcPr>
            <w:tcW w:w="1440" w:type="dxa"/>
          </w:tcPr>
          <w:p w:rsidR="0077009B" w:rsidRPr="009C51C0" w:rsidRDefault="00E86F86" w:rsidP="00CF479F">
            <w:pPr>
              <w:spacing w:after="0" w:line="240" w:lineRule="auto"/>
              <w:rPr>
                <w:lang w:val="ru-RU"/>
              </w:rPr>
            </w:pPr>
            <w:r w:rsidRPr="009C51C0">
              <w:rPr>
                <w:lang w:val="ru-RU"/>
              </w:rPr>
              <w:t>1</w:t>
            </w:r>
          </w:p>
        </w:tc>
      </w:tr>
      <w:tr w:rsidR="0077009B" w:rsidRPr="00CF479F">
        <w:tc>
          <w:tcPr>
            <w:tcW w:w="8370" w:type="dxa"/>
          </w:tcPr>
          <w:p w:rsidR="0077009B" w:rsidRPr="008E54E8" w:rsidRDefault="0077009B" w:rsidP="00D25D37">
            <w:pPr>
              <w:pStyle w:val="1"/>
              <w:numPr>
                <w:ilvl w:val="0"/>
                <w:numId w:val="1"/>
              </w:numPr>
              <w:spacing w:after="0" w:line="240" w:lineRule="auto"/>
              <w:ind w:left="342" w:hanging="342"/>
            </w:pPr>
            <w:r w:rsidRPr="008E54E8">
              <w:t xml:space="preserve">Progress in </w:t>
            </w:r>
            <w:r w:rsidR="00A8745A" w:rsidRPr="008E54E8">
              <w:rPr>
                <w:rFonts w:cs="Arial"/>
              </w:rPr>
              <w:t>promot</w:t>
            </w:r>
            <w:r w:rsidR="00B06B66" w:rsidRPr="008E54E8">
              <w:rPr>
                <w:rFonts w:cs="Arial"/>
              </w:rPr>
              <w:t>ing</w:t>
            </w:r>
            <w:r w:rsidR="00C86BA3">
              <w:rPr>
                <w:rFonts w:cs="Arial"/>
              </w:rPr>
              <w:t xml:space="preserve"> </w:t>
            </w:r>
            <w:r w:rsidR="00A8745A" w:rsidRPr="008E54E8">
              <w:rPr>
                <w:rFonts w:cs="Arial"/>
                <w:b/>
                <w:bCs/>
              </w:rPr>
              <w:t>equity and benefit-sharing</w:t>
            </w:r>
            <w:r w:rsidRPr="008E54E8">
              <w:t>(2.1)</w:t>
            </w:r>
          </w:p>
          <w:p w:rsidR="0077009B" w:rsidRPr="008E54E8" w:rsidRDefault="00B06B66" w:rsidP="00D25D37">
            <w:pPr>
              <w:pStyle w:val="1"/>
              <w:numPr>
                <w:ilvl w:val="0"/>
                <w:numId w:val="1"/>
              </w:numPr>
              <w:spacing w:after="0" w:line="240" w:lineRule="auto"/>
              <w:ind w:left="342" w:hanging="342"/>
            </w:pPr>
            <w:r w:rsidRPr="008E54E8">
              <w:t>P</w:t>
            </w:r>
            <w:r w:rsidR="00A8745A" w:rsidRPr="008E54E8">
              <w:t xml:space="preserve">rogress </w:t>
            </w:r>
            <w:r w:rsidRPr="008E54E8">
              <w:t>i</w:t>
            </w:r>
            <w:r w:rsidR="00A8745A" w:rsidRPr="008E54E8">
              <w:t xml:space="preserve">n assessing </w:t>
            </w:r>
            <w:r w:rsidR="006652DF" w:rsidRPr="008E54E8">
              <w:t xml:space="preserve"> and implementing  diverse </w:t>
            </w:r>
            <w:r w:rsidR="00A8745A" w:rsidRPr="008E54E8">
              <w:t xml:space="preserve">protected area </w:t>
            </w:r>
            <w:r w:rsidR="00A8745A" w:rsidRPr="008E54E8">
              <w:rPr>
                <w:b/>
                <w:bCs/>
              </w:rPr>
              <w:t>governance</w:t>
            </w:r>
            <w:r w:rsidR="006652DF" w:rsidRPr="008E54E8">
              <w:rPr>
                <w:b/>
                <w:bCs/>
              </w:rPr>
              <w:t xml:space="preserve"> types</w:t>
            </w:r>
            <w:r w:rsidR="0077009B" w:rsidRPr="008E54E8">
              <w:t>(2.1)</w:t>
            </w:r>
          </w:p>
        </w:tc>
        <w:tc>
          <w:tcPr>
            <w:tcW w:w="1440" w:type="dxa"/>
          </w:tcPr>
          <w:p w:rsidR="0077009B" w:rsidRPr="009C51C0" w:rsidRDefault="00E86F86" w:rsidP="00CF479F">
            <w:pPr>
              <w:spacing w:after="0" w:line="240" w:lineRule="auto"/>
              <w:rPr>
                <w:lang w:val="ru-RU"/>
              </w:rPr>
            </w:pPr>
            <w:r w:rsidRPr="009C51C0">
              <w:rPr>
                <w:lang w:val="ru-RU"/>
              </w:rPr>
              <w:t>1</w:t>
            </w:r>
          </w:p>
          <w:p w:rsidR="00E86F86" w:rsidRPr="009C51C0" w:rsidRDefault="00E86F86" w:rsidP="00CF479F">
            <w:pPr>
              <w:spacing w:after="0" w:line="240" w:lineRule="auto"/>
              <w:rPr>
                <w:lang w:val="ru-RU"/>
              </w:rPr>
            </w:pPr>
          </w:p>
        </w:tc>
      </w:tr>
      <w:tr w:rsidR="0077009B" w:rsidRPr="00CF479F">
        <w:tc>
          <w:tcPr>
            <w:tcW w:w="8370" w:type="dxa"/>
          </w:tcPr>
          <w:p w:rsidR="0077009B" w:rsidRPr="008E54E8" w:rsidRDefault="0077009B" w:rsidP="00D25D37">
            <w:pPr>
              <w:pStyle w:val="1"/>
              <w:numPr>
                <w:ilvl w:val="0"/>
                <w:numId w:val="1"/>
              </w:numPr>
              <w:spacing w:after="0" w:line="240" w:lineRule="auto"/>
              <w:ind w:left="342" w:hanging="342"/>
            </w:pPr>
            <w:r w:rsidRPr="008E54E8">
              <w:t xml:space="preserve">Progress in </w:t>
            </w:r>
            <w:r w:rsidR="00B06B66" w:rsidRPr="008E54E8">
              <w:rPr>
                <w:rFonts w:cs="Arial"/>
              </w:rPr>
              <w:t xml:space="preserve">enhancing and securing </w:t>
            </w:r>
            <w:r w:rsidR="00B06B66" w:rsidRPr="008E54E8">
              <w:rPr>
                <w:rFonts w:cs="Arial"/>
                <w:b/>
                <w:bCs/>
              </w:rPr>
              <w:t>involvement of indigenous and local communities and relevant stakeholders</w:t>
            </w:r>
            <w:r w:rsidRPr="008E54E8">
              <w:t>(2.2)</w:t>
            </w:r>
          </w:p>
        </w:tc>
        <w:tc>
          <w:tcPr>
            <w:tcW w:w="1440" w:type="dxa"/>
          </w:tcPr>
          <w:p w:rsidR="0077009B" w:rsidRPr="009C51C0" w:rsidRDefault="00C86BA3" w:rsidP="00CF479F">
            <w:pPr>
              <w:spacing w:after="0" w:line="240" w:lineRule="auto"/>
            </w:pPr>
            <w:r w:rsidRPr="009C51C0">
              <w:t>1</w:t>
            </w:r>
          </w:p>
        </w:tc>
      </w:tr>
      <w:tr w:rsidR="0077009B" w:rsidRPr="00CF479F">
        <w:tc>
          <w:tcPr>
            <w:tcW w:w="8370" w:type="dxa"/>
          </w:tcPr>
          <w:p w:rsidR="0077009B" w:rsidRPr="008E54E8" w:rsidRDefault="00B06B66" w:rsidP="00D25D37">
            <w:pPr>
              <w:pStyle w:val="1"/>
              <w:numPr>
                <w:ilvl w:val="0"/>
                <w:numId w:val="1"/>
              </w:numPr>
              <w:spacing w:after="0" w:line="240" w:lineRule="auto"/>
              <w:ind w:left="342" w:hanging="342"/>
            </w:pPr>
            <w:r w:rsidRPr="008E54E8">
              <w:t xml:space="preserve">Progress in </w:t>
            </w:r>
            <w:r w:rsidRPr="008E54E8">
              <w:rPr>
                <w:rFonts w:cs="Arial"/>
              </w:rPr>
              <w:t xml:space="preserve">providing an </w:t>
            </w:r>
            <w:r w:rsidRPr="008E54E8">
              <w:rPr>
                <w:rFonts w:cs="Arial"/>
                <w:b/>
                <w:bCs/>
              </w:rPr>
              <w:t>enabling policy, institutional and socio-economic</w:t>
            </w:r>
            <w:r w:rsidRPr="008E54E8">
              <w:rPr>
                <w:rFonts w:cs="Arial"/>
              </w:rPr>
              <w:t xml:space="preserve"> environment for protected areas</w:t>
            </w:r>
            <w:r w:rsidR="0077009B" w:rsidRPr="008E54E8">
              <w:t xml:space="preserve"> (3.1)</w:t>
            </w:r>
          </w:p>
          <w:p w:rsidR="0077009B" w:rsidRPr="008E54E8" w:rsidRDefault="00B06B66" w:rsidP="00D25D37">
            <w:pPr>
              <w:pStyle w:val="1"/>
              <w:numPr>
                <w:ilvl w:val="0"/>
                <w:numId w:val="1"/>
              </w:numPr>
              <w:spacing w:after="0" w:line="240" w:lineRule="auto"/>
              <w:ind w:left="342" w:hanging="342"/>
            </w:pPr>
            <w:r w:rsidRPr="008E54E8">
              <w:t xml:space="preserve">Progress in assessing the </w:t>
            </w:r>
            <w:r w:rsidRPr="008E54E8">
              <w:rPr>
                <w:b/>
                <w:bCs/>
              </w:rPr>
              <w:t>contribution of protected areas</w:t>
            </w:r>
            <w:r w:rsidRPr="008E54E8">
              <w:t xml:space="preserve"> to local and national economies </w:t>
            </w:r>
            <w:r w:rsidR="0077009B" w:rsidRPr="008E54E8">
              <w:t>(3.1)</w:t>
            </w:r>
          </w:p>
        </w:tc>
        <w:tc>
          <w:tcPr>
            <w:tcW w:w="1440" w:type="dxa"/>
          </w:tcPr>
          <w:p w:rsidR="0077009B" w:rsidRPr="009C51C0" w:rsidRDefault="00E86F86" w:rsidP="00CF479F">
            <w:pPr>
              <w:spacing w:after="0" w:line="240" w:lineRule="auto"/>
              <w:rPr>
                <w:lang w:val="ru-RU"/>
              </w:rPr>
            </w:pPr>
            <w:r w:rsidRPr="009C51C0">
              <w:rPr>
                <w:lang w:val="ru-RU"/>
              </w:rPr>
              <w:t>2</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w:t>
            </w:r>
            <w:r w:rsidR="00B06B66" w:rsidRPr="002207BB">
              <w:rPr>
                <w:rFonts w:cs="Arial"/>
                <w:b/>
                <w:bCs/>
              </w:rPr>
              <w:t>building capacity</w:t>
            </w:r>
            <w:r w:rsidR="00B06B66" w:rsidRPr="00D25D37">
              <w:rPr>
                <w:rFonts w:cs="Arial"/>
              </w:rPr>
              <w:t xml:space="preserve"> for the planning, establishment and management of protected areas</w:t>
            </w:r>
            <w:r w:rsidRPr="00D25D37">
              <w:t>(3.2)</w:t>
            </w:r>
          </w:p>
        </w:tc>
        <w:tc>
          <w:tcPr>
            <w:tcW w:w="1440" w:type="dxa"/>
          </w:tcPr>
          <w:p w:rsidR="0077009B" w:rsidRPr="009C51C0" w:rsidRDefault="00C86BA3" w:rsidP="00CF479F">
            <w:pPr>
              <w:spacing w:after="0" w:line="240" w:lineRule="auto"/>
            </w:pPr>
            <w:r w:rsidRPr="009C51C0">
              <w:t>2</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w:t>
            </w:r>
            <w:r w:rsidR="00B06B66" w:rsidRPr="00D25D37">
              <w:rPr>
                <w:rFonts w:cs="Arial"/>
              </w:rPr>
              <w:t xml:space="preserve">developing, applying and </w:t>
            </w:r>
            <w:r w:rsidR="002207BB" w:rsidRPr="00D25D37">
              <w:rPr>
                <w:rFonts w:cs="Arial"/>
              </w:rPr>
              <w:t>transferring</w:t>
            </w:r>
            <w:r w:rsidR="00B06B66" w:rsidRPr="00D25D37">
              <w:rPr>
                <w:rFonts w:cs="Arial"/>
              </w:rPr>
              <w:t xml:space="preserve"> appropriate </w:t>
            </w:r>
            <w:r w:rsidR="00B06B66" w:rsidRPr="002207BB">
              <w:rPr>
                <w:rFonts w:cs="Arial"/>
                <w:b/>
                <w:bCs/>
              </w:rPr>
              <w:t>technologies</w:t>
            </w:r>
            <w:r w:rsidR="00B06B66" w:rsidRPr="00D25D37">
              <w:rPr>
                <w:rFonts w:cs="Arial"/>
              </w:rPr>
              <w:t xml:space="preserve"> for protected areas</w:t>
            </w:r>
            <w:r w:rsidRPr="00D25D37">
              <w:t>(3.3)</w:t>
            </w:r>
          </w:p>
        </w:tc>
        <w:tc>
          <w:tcPr>
            <w:tcW w:w="1440" w:type="dxa"/>
          </w:tcPr>
          <w:p w:rsidR="0077009B" w:rsidRPr="009C51C0" w:rsidRDefault="00270068" w:rsidP="00CF479F">
            <w:pPr>
              <w:spacing w:after="0" w:line="240" w:lineRule="auto"/>
              <w:rPr>
                <w:lang w:val="ru-RU"/>
              </w:rPr>
            </w:pPr>
            <w:r w:rsidRPr="009C51C0">
              <w:rPr>
                <w:lang w:val="ru-RU"/>
              </w:rPr>
              <w:t>0</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w:t>
            </w:r>
            <w:r w:rsidR="00B06B66" w:rsidRPr="00D25D37">
              <w:rPr>
                <w:rFonts w:cs="Arial"/>
              </w:rPr>
              <w:t xml:space="preserve">ensuring </w:t>
            </w:r>
            <w:r w:rsidR="00B06B66" w:rsidRPr="002207BB">
              <w:rPr>
                <w:rFonts w:cs="Arial"/>
                <w:b/>
                <w:bCs/>
              </w:rPr>
              <w:t>financial sustainability</w:t>
            </w:r>
            <w:r w:rsidR="00B06B66" w:rsidRPr="00D25D37">
              <w:rPr>
                <w:rFonts w:cs="Arial"/>
              </w:rPr>
              <w:t xml:space="preserve"> of protected areas and national and regional systems of protected areas </w:t>
            </w:r>
            <w:r w:rsidRPr="00D25D37">
              <w:t>(3.4)</w:t>
            </w:r>
          </w:p>
        </w:tc>
        <w:tc>
          <w:tcPr>
            <w:tcW w:w="1440" w:type="dxa"/>
          </w:tcPr>
          <w:p w:rsidR="0077009B" w:rsidRPr="009C51C0" w:rsidRDefault="00C86BA3" w:rsidP="00CF479F">
            <w:pPr>
              <w:spacing w:after="0" w:line="240" w:lineRule="auto"/>
            </w:pPr>
            <w:r w:rsidRPr="009C51C0">
              <w:t>1</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w:t>
            </w:r>
            <w:r w:rsidR="00B06B66" w:rsidRPr="00D25D37">
              <w:rPr>
                <w:rFonts w:cs="Arial"/>
              </w:rPr>
              <w:t xml:space="preserve">strengthening </w:t>
            </w:r>
            <w:r w:rsidR="00B06B66" w:rsidRPr="002207BB">
              <w:rPr>
                <w:rFonts w:cs="Arial"/>
                <w:b/>
                <w:bCs/>
              </w:rPr>
              <w:t>communication, education and public awareness</w:t>
            </w:r>
            <w:r w:rsidRPr="00D25D37">
              <w:t>(3.5)</w:t>
            </w:r>
          </w:p>
        </w:tc>
        <w:tc>
          <w:tcPr>
            <w:tcW w:w="1440" w:type="dxa"/>
          </w:tcPr>
          <w:p w:rsidR="0077009B" w:rsidRPr="009C51C0" w:rsidRDefault="00E86F86" w:rsidP="00CF479F">
            <w:pPr>
              <w:spacing w:after="0" w:line="240" w:lineRule="auto"/>
              <w:rPr>
                <w:lang w:val="ru-RU"/>
              </w:rPr>
            </w:pPr>
            <w:r w:rsidRPr="009C51C0">
              <w:rPr>
                <w:lang w:val="ru-RU"/>
              </w:rPr>
              <w:t>2</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w:t>
            </w:r>
            <w:r w:rsidR="00B06B66" w:rsidRPr="00D25D37">
              <w:rPr>
                <w:rFonts w:cs="Arial"/>
              </w:rPr>
              <w:t xml:space="preserve">developing and adopting </w:t>
            </w:r>
            <w:r w:rsidR="00B06B66" w:rsidRPr="002207BB">
              <w:rPr>
                <w:rFonts w:cs="Arial"/>
                <w:b/>
                <w:bCs/>
              </w:rPr>
              <w:t>minimum standards and best practices</w:t>
            </w:r>
            <w:r w:rsidR="00B06B66" w:rsidRPr="00D25D37">
              <w:rPr>
                <w:rFonts w:cs="Arial"/>
              </w:rPr>
              <w:t xml:space="preserve"> for national and regional protected area systems</w:t>
            </w:r>
            <w:r w:rsidRPr="00D25D37">
              <w:t>(4.1)</w:t>
            </w:r>
          </w:p>
        </w:tc>
        <w:tc>
          <w:tcPr>
            <w:tcW w:w="1440" w:type="dxa"/>
          </w:tcPr>
          <w:p w:rsidR="0077009B" w:rsidRPr="009C51C0" w:rsidRDefault="00C86BA3" w:rsidP="00CF479F">
            <w:pPr>
              <w:spacing w:after="0" w:line="240" w:lineRule="auto"/>
            </w:pPr>
            <w:r w:rsidRPr="009C51C0">
              <w:t>3</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w:t>
            </w:r>
            <w:r w:rsidR="00B06B66" w:rsidRPr="00D25D37">
              <w:rPr>
                <w:rFonts w:cs="Arial"/>
              </w:rPr>
              <w:t xml:space="preserve">evaluating and improving the </w:t>
            </w:r>
            <w:r w:rsidR="00B06B66" w:rsidRPr="002207BB">
              <w:rPr>
                <w:rFonts w:cs="Arial"/>
                <w:b/>
                <w:bCs/>
              </w:rPr>
              <w:t>effectiveness of protected areas management</w:t>
            </w:r>
            <w:r w:rsidRPr="00D25D37">
              <w:t>(4.2)</w:t>
            </w:r>
          </w:p>
        </w:tc>
        <w:tc>
          <w:tcPr>
            <w:tcW w:w="1440" w:type="dxa"/>
          </w:tcPr>
          <w:p w:rsidR="0077009B" w:rsidRPr="009C51C0" w:rsidRDefault="00C86BA3" w:rsidP="00CF479F">
            <w:pPr>
              <w:spacing w:after="0" w:line="240" w:lineRule="auto"/>
            </w:pPr>
            <w:r w:rsidRPr="009C51C0">
              <w:t>3</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w:t>
            </w:r>
            <w:r w:rsidR="00B06B66" w:rsidRPr="002207BB">
              <w:rPr>
                <w:rFonts w:cs="Arial"/>
                <w:b/>
                <w:bCs/>
              </w:rPr>
              <w:t>assessing and monitoring</w:t>
            </w:r>
            <w:r w:rsidR="00B06B66" w:rsidRPr="00D25D37">
              <w:rPr>
                <w:rFonts w:cs="Arial"/>
              </w:rPr>
              <w:t xml:space="preserve"> protected area status and trends</w:t>
            </w:r>
            <w:r w:rsidRPr="00D25D37">
              <w:t>(4.3)</w:t>
            </w:r>
          </w:p>
        </w:tc>
        <w:tc>
          <w:tcPr>
            <w:tcW w:w="1440" w:type="dxa"/>
          </w:tcPr>
          <w:p w:rsidR="0077009B" w:rsidRPr="009C51C0" w:rsidRDefault="00C86BA3" w:rsidP="00CF479F">
            <w:pPr>
              <w:spacing w:after="0" w:line="240" w:lineRule="auto"/>
            </w:pPr>
            <w:r w:rsidRPr="009C51C0">
              <w:t>2</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w:t>
            </w:r>
            <w:r w:rsidR="00B06B66" w:rsidRPr="00D25D37">
              <w:rPr>
                <w:rFonts w:cs="Arial"/>
              </w:rPr>
              <w:t xml:space="preserve">ensuring that </w:t>
            </w:r>
            <w:r w:rsidR="00B06B66" w:rsidRPr="002207BB">
              <w:rPr>
                <w:rFonts w:cs="Arial"/>
                <w:b/>
                <w:bCs/>
              </w:rPr>
              <w:t>scientific knowledge</w:t>
            </w:r>
            <w:r w:rsidR="00B06B66" w:rsidRPr="00D25D37">
              <w:rPr>
                <w:rFonts w:cs="Arial"/>
              </w:rPr>
              <w:t xml:space="preserve"> contributes to the establishment and effectiveness of protected areas and protected area systems</w:t>
            </w:r>
            <w:r w:rsidRPr="00D25D37">
              <w:t>(4.4)</w:t>
            </w:r>
          </w:p>
        </w:tc>
        <w:tc>
          <w:tcPr>
            <w:tcW w:w="1440" w:type="dxa"/>
          </w:tcPr>
          <w:p w:rsidR="0077009B" w:rsidRPr="009C51C0" w:rsidRDefault="00C86BA3" w:rsidP="00CF479F">
            <w:pPr>
              <w:spacing w:after="0" w:line="240" w:lineRule="auto"/>
            </w:pPr>
            <w:r w:rsidRPr="009C51C0">
              <w:t>2</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w:t>
            </w:r>
            <w:r w:rsidRPr="002207BB">
              <w:rPr>
                <w:b/>
                <w:bCs/>
              </w:rPr>
              <w:t xml:space="preserve">marine </w:t>
            </w:r>
            <w:r w:rsidR="00B06B66" w:rsidRPr="002207BB">
              <w:rPr>
                <w:b/>
                <w:bCs/>
              </w:rPr>
              <w:t>protected areas</w:t>
            </w:r>
          </w:p>
        </w:tc>
        <w:tc>
          <w:tcPr>
            <w:tcW w:w="1440" w:type="dxa"/>
          </w:tcPr>
          <w:p w:rsidR="0077009B" w:rsidRPr="009C51C0" w:rsidRDefault="00E86F86" w:rsidP="00CF479F">
            <w:pPr>
              <w:spacing w:after="0" w:line="240" w:lineRule="auto"/>
              <w:rPr>
                <w:lang w:val="ru-RU"/>
              </w:rPr>
            </w:pPr>
            <w:r w:rsidRPr="009C51C0">
              <w:rPr>
                <w:lang w:val="ru-RU"/>
              </w:rPr>
              <w:t>0</w:t>
            </w:r>
          </w:p>
        </w:tc>
      </w:tr>
      <w:tr w:rsidR="0077009B" w:rsidRPr="00CF479F">
        <w:tc>
          <w:tcPr>
            <w:tcW w:w="8370" w:type="dxa"/>
          </w:tcPr>
          <w:p w:rsidR="0077009B" w:rsidRPr="00D25D37" w:rsidRDefault="0077009B" w:rsidP="00D25D37">
            <w:pPr>
              <w:pStyle w:val="1"/>
              <w:numPr>
                <w:ilvl w:val="0"/>
                <w:numId w:val="1"/>
              </w:numPr>
              <w:spacing w:after="0" w:line="240" w:lineRule="auto"/>
              <w:ind w:left="342" w:hanging="342"/>
            </w:pPr>
            <w:r w:rsidRPr="00D25D37">
              <w:t xml:space="preserve">Progress in incorporating </w:t>
            </w:r>
            <w:r w:rsidRPr="002207BB">
              <w:rPr>
                <w:b/>
                <w:bCs/>
              </w:rPr>
              <w:t>climate change</w:t>
            </w:r>
            <w:r w:rsidRPr="00D25D37">
              <w:t xml:space="preserve"> aspects into protected areas </w:t>
            </w:r>
          </w:p>
        </w:tc>
        <w:tc>
          <w:tcPr>
            <w:tcW w:w="1440" w:type="dxa"/>
          </w:tcPr>
          <w:p w:rsidR="0077009B" w:rsidRPr="009C51C0" w:rsidRDefault="00E86F86" w:rsidP="00CF479F">
            <w:pPr>
              <w:spacing w:after="0" w:line="240" w:lineRule="auto"/>
              <w:rPr>
                <w:lang w:val="ru-RU"/>
              </w:rPr>
            </w:pPr>
            <w:r w:rsidRPr="009C51C0">
              <w:rPr>
                <w:lang w:val="ru-RU"/>
              </w:rPr>
              <w:t>1</w:t>
            </w:r>
          </w:p>
        </w:tc>
      </w:tr>
    </w:tbl>
    <w:p w:rsidR="0077009B" w:rsidRPr="001A5168" w:rsidRDefault="005941E9" w:rsidP="00795E6A">
      <w:pPr>
        <w:pStyle w:val="Heading1"/>
      </w:pPr>
      <w:r>
        <w:t xml:space="preserve">Priority </w:t>
      </w:r>
      <w:r w:rsidR="008E54E8" w:rsidRPr="008E54E8">
        <w:t>activities</w:t>
      </w:r>
      <w:r w:rsidR="00C86BA3">
        <w:t xml:space="preserve"> </w:t>
      </w:r>
      <w:r w:rsidR="0077009B">
        <w:t>for fully implementing the Programme of Work on Protected Areas:</w:t>
      </w:r>
    </w:p>
    <w:tbl>
      <w:tblPr>
        <w:tblW w:w="984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1"/>
        <w:gridCol w:w="2456"/>
      </w:tblGrid>
      <w:tr w:rsidR="00B06B66" w:rsidRPr="00CF479F">
        <w:trPr>
          <w:trHeight w:val="281"/>
        </w:trPr>
        <w:tc>
          <w:tcPr>
            <w:tcW w:w="7391" w:type="dxa"/>
            <w:shd w:val="clear" w:color="auto" w:fill="D9D9D9"/>
          </w:tcPr>
          <w:p w:rsidR="00B06B66" w:rsidRPr="00CF479F" w:rsidRDefault="00B06B66" w:rsidP="002207BB">
            <w:pPr>
              <w:tabs>
                <w:tab w:val="left" w:pos="2186"/>
              </w:tabs>
              <w:spacing w:after="0" w:line="240" w:lineRule="auto"/>
              <w:jc w:val="center"/>
              <w:rPr>
                <w:b/>
              </w:rPr>
            </w:pPr>
            <w:r>
              <w:rPr>
                <w:b/>
              </w:rPr>
              <w:t>Activities</w:t>
            </w:r>
          </w:p>
        </w:tc>
        <w:tc>
          <w:tcPr>
            <w:tcW w:w="2456" w:type="dxa"/>
            <w:shd w:val="clear" w:color="auto" w:fill="D9D9D9"/>
          </w:tcPr>
          <w:p w:rsidR="00B06B66" w:rsidRPr="00CF479F" w:rsidRDefault="00B06B66" w:rsidP="002207BB">
            <w:pPr>
              <w:tabs>
                <w:tab w:val="left" w:pos="2186"/>
              </w:tabs>
              <w:spacing w:after="0" w:line="240" w:lineRule="auto"/>
              <w:jc w:val="center"/>
              <w:rPr>
                <w:b/>
              </w:rPr>
            </w:pPr>
            <w:r w:rsidRPr="00CF479F">
              <w:rPr>
                <w:b/>
              </w:rPr>
              <w:t>Timeline</w:t>
            </w:r>
          </w:p>
        </w:tc>
      </w:tr>
      <w:tr w:rsidR="00B06B66" w:rsidRPr="00CF479F">
        <w:trPr>
          <w:trHeight w:val="281"/>
        </w:trPr>
        <w:tc>
          <w:tcPr>
            <w:tcW w:w="7391" w:type="dxa"/>
          </w:tcPr>
          <w:p w:rsidR="00B06B66" w:rsidRPr="009C51C0" w:rsidRDefault="0075071F" w:rsidP="0075071F">
            <w:pPr>
              <w:spacing w:after="0" w:line="240" w:lineRule="auto"/>
              <w:rPr>
                <w:rFonts w:asciiTheme="minorHAnsi" w:hAnsiTheme="minorHAnsi" w:cstheme="minorHAnsi"/>
                <w:bCs/>
                <w:i/>
                <w:iCs/>
                <w:spacing w:val="15"/>
                <w:sz w:val="24"/>
                <w:szCs w:val="24"/>
              </w:rPr>
            </w:pPr>
            <w:r w:rsidRPr="009C51C0">
              <w:rPr>
                <w:rFonts w:asciiTheme="minorHAnsi" w:hAnsiTheme="minorHAnsi" w:cstheme="minorHAnsi"/>
                <w:bCs/>
                <w:i/>
                <w:iCs/>
                <w:spacing w:val="15"/>
                <w:sz w:val="24"/>
                <w:szCs w:val="24"/>
              </w:rPr>
              <w:t>Establishment of a rational representative and comprehensive system of protected areas</w:t>
            </w:r>
          </w:p>
        </w:tc>
        <w:tc>
          <w:tcPr>
            <w:tcW w:w="2456" w:type="dxa"/>
          </w:tcPr>
          <w:p w:rsidR="00B06B66" w:rsidRPr="00324CD1" w:rsidRDefault="0095764B" w:rsidP="00AA5285">
            <w:pPr>
              <w:spacing w:after="0"/>
              <w:rPr>
                <w:rFonts w:asciiTheme="minorHAnsi" w:hAnsiTheme="minorHAnsi" w:cstheme="minorHAnsi"/>
                <w:sz w:val="24"/>
                <w:szCs w:val="24"/>
              </w:rPr>
            </w:pPr>
            <w:r>
              <w:rPr>
                <w:rFonts w:asciiTheme="minorHAnsi" w:hAnsiTheme="minorHAnsi" w:cstheme="minorHAnsi"/>
                <w:sz w:val="24"/>
                <w:szCs w:val="24"/>
              </w:rPr>
              <w:t>201</w:t>
            </w:r>
            <w:r w:rsidR="0075071F">
              <w:rPr>
                <w:rFonts w:asciiTheme="minorHAnsi" w:hAnsiTheme="minorHAnsi" w:cstheme="minorHAnsi"/>
                <w:sz w:val="24"/>
                <w:szCs w:val="24"/>
              </w:rPr>
              <w:t>4</w:t>
            </w:r>
          </w:p>
        </w:tc>
      </w:tr>
      <w:tr w:rsidR="0048464B" w:rsidRPr="00CF479F">
        <w:trPr>
          <w:trHeight w:val="281"/>
        </w:trPr>
        <w:tc>
          <w:tcPr>
            <w:tcW w:w="7391" w:type="dxa"/>
          </w:tcPr>
          <w:p w:rsidR="0048464B" w:rsidRPr="009C51C0" w:rsidRDefault="0075071F" w:rsidP="00946D70">
            <w:pPr>
              <w:spacing w:after="0" w:line="240" w:lineRule="auto"/>
              <w:rPr>
                <w:rFonts w:asciiTheme="minorHAnsi" w:hAnsiTheme="minorHAnsi" w:cstheme="minorHAnsi"/>
                <w:bCs/>
                <w:i/>
                <w:iCs/>
                <w:spacing w:val="15"/>
                <w:sz w:val="24"/>
                <w:szCs w:val="24"/>
              </w:rPr>
            </w:pPr>
            <w:r w:rsidRPr="009C51C0">
              <w:rPr>
                <w:rFonts w:asciiTheme="minorHAnsi" w:hAnsiTheme="minorHAnsi" w:cstheme="minorHAnsi"/>
                <w:bCs/>
                <w:i/>
                <w:iCs/>
                <w:spacing w:val="15"/>
                <w:sz w:val="24"/>
                <w:szCs w:val="24"/>
              </w:rPr>
              <w:t>Establishing effective and efficient and consistent management of individual protected areas</w:t>
            </w:r>
          </w:p>
        </w:tc>
        <w:tc>
          <w:tcPr>
            <w:tcW w:w="2456" w:type="dxa"/>
          </w:tcPr>
          <w:p w:rsidR="0048464B" w:rsidRPr="00324CD1" w:rsidRDefault="00C86BA3" w:rsidP="00AA5285">
            <w:pPr>
              <w:spacing w:after="0"/>
              <w:rPr>
                <w:rFonts w:asciiTheme="minorHAnsi" w:hAnsiTheme="minorHAnsi" w:cstheme="minorHAnsi"/>
                <w:sz w:val="24"/>
                <w:szCs w:val="24"/>
              </w:rPr>
            </w:pPr>
            <w:r>
              <w:rPr>
                <w:rFonts w:asciiTheme="minorHAnsi" w:hAnsiTheme="minorHAnsi" w:cstheme="minorHAnsi"/>
                <w:sz w:val="24"/>
                <w:szCs w:val="24"/>
              </w:rPr>
              <w:t>201</w:t>
            </w:r>
            <w:r w:rsidR="00BA128A">
              <w:rPr>
                <w:rFonts w:asciiTheme="minorHAnsi" w:hAnsiTheme="minorHAnsi" w:cstheme="minorHAnsi"/>
                <w:sz w:val="24"/>
                <w:szCs w:val="24"/>
              </w:rPr>
              <w:t>6</w:t>
            </w:r>
          </w:p>
        </w:tc>
      </w:tr>
      <w:tr w:rsidR="00BA128A" w:rsidRPr="00CF479F">
        <w:trPr>
          <w:trHeight w:val="281"/>
        </w:trPr>
        <w:tc>
          <w:tcPr>
            <w:tcW w:w="7391" w:type="dxa"/>
          </w:tcPr>
          <w:p w:rsidR="00BA128A" w:rsidRPr="00067CED" w:rsidRDefault="009C51C0" w:rsidP="00067CED">
            <w:pPr>
              <w:pStyle w:val="Subtitle"/>
              <w:spacing w:after="0" w:line="240" w:lineRule="auto"/>
              <w:rPr>
                <w:rFonts w:asciiTheme="minorHAnsi" w:hAnsiTheme="minorHAnsi" w:cstheme="minorHAnsi"/>
                <w:bCs/>
                <w:color w:val="auto"/>
              </w:rPr>
            </w:pPr>
            <w:r w:rsidRPr="009C51C0">
              <w:rPr>
                <w:color w:val="auto"/>
              </w:rPr>
              <w:t>Strengthening</w:t>
            </w:r>
            <w:r w:rsidR="00BA128A" w:rsidRPr="009C51C0">
              <w:rPr>
                <w:color w:val="auto"/>
              </w:rPr>
              <w:t xml:space="preserve"> the governance structures at the national level</w:t>
            </w:r>
          </w:p>
        </w:tc>
        <w:tc>
          <w:tcPr>
            <w:tcW w:w="2456" w:type="dxa"/>
          </w:tcPr>
          <w:p w:rsidR="00BA128A" w:rsidRDefault="001B5896" w:rsidP="00AA5285">
            <w:pPr>
              <w:spacing w:after="0"/>
              <w:rPr>
                <w:rFonts w:asciiTheme="minorHAnsi" w:hAnsiTheme="minorHAnsi" w:cstheme="minorHAnsi"/>
                <w:sz w:val="24"/>
                <w:szCs w:val="24"/>
              </w:rPr>
            </w:pPr>
            <w:r>
              <w:rPr>
                <w:rFonts w:asciiTheme="minorHAnsi" w:hAnsiTheme="minorHAnsi" w:cstheme="minorHAnsi"/>
                <w:sz w:val="24"/>
                <w:szCs w:val="24"/>
              </w:rPr>
              <w:t>2013</w:t>
            </w:r>
          </w:p>
        </w:tc>
      </w:tr>
      <w:tr w:rsidR="0048464B" w:rsidRPr="00CF479F">
        <w:trPr>
          <w:trHeight w:val="281"/>
        </w:trPr>
        <w:tc>
          <w:tcPr>
            <w:tcW w:w="7391" w:type="dxa"/>
          </w:tcPr>
          <w:p w:rsidR="0048464B" w:rsidRPr="00067CED" w:rsidRDefault="00324CD1" w:rsidP="00946D70">
            <w:pPr>
              <w:spacing w:after="0" w:line="240" w:lineRule="auto"/>
              <w:rPr>
                <w:rFonts w:asciiTheme="minorHAnsi" w:hAnsiTheme="minorHAnsi" w:cstheme="minorHAnsi"/>
                <w:i/>
                <w:sz w:val="24"/>
                <w:szCs w:val="24"/>
              </w:rPr>
            </w:pPr>
            <w:r w:rsidRPr="00067CED">
              <w:rPr>
                <w:rFonts w:asciiTheme="minorHAnsi" w:hAnsiTheme="minorHAnsi" w:cstheme="minorHAnsi"/>
                <w:bCs/>
                <w:i/>
                <w:sz w:val="24"/>
                <w:szCs w:val="24"/>
              </w:rPr>
              <w:t>Developing of PAs network by creating national parks following the European example.</w:t>
            </w:r>
          </w:p>
        </w:tc>
        <w:tc>
          <w:tcPr>
            <w:tcW w:w="2456" w:type="dxa"/>
          </w:tcPr>
          <w:p w:rsidR="0048464B" w:rsidRPr="00324CD1" w:rsidRDefault="0095764B" w:rsidP="00AA5285">
            <w:pPr>
              <w:spacing w:after="0"/>
              <w:rPr>
                <w:rFonts w:asciiTheme="minorHAnsi" w:hAnsiTheme="minorHAnsi" w:cstheme="minorHAnsi"/>
                <w:sz w:val="24"/>
                <w:szCs w:val="24"/>
              </w:rPr>
            </w:pPr>
            <w:r>
              <w:rPr>
                <w:rFonts w:asciiTheme="minorHAnsi" w:hAnsiTheme="minorHAnsi" w:cstheme="minorHAnsi"/>
                <w:sz w:val="24"/>
                <w:szCs w:val="24"/>
              </w:rPr>
              <w:t>201</w:t>
            </w:r>
            <w:r w:rsidR="006B20B0">
              <w:rPr>
                <w:rFonts w:asciiTheme="minorHAnsi" w:hAnsiTheme="minorHAnsi" w:cstheme="minorHAnsi"/>
                <w:sz w:val="24"/>
                <w:szCs w:val="24"/>
              </w:rPr>
              <w:t>5</w:t>
            </w:r>
          </w:p>
        </w:tc>
      </w:tr>
      <w:tr w:rsidR="0048464B" w:rsidRPr="00CF479F">
        <w:trPr>
          <w:trHeight w:val="281"/>
        </w:trPr>
        <w:tc>
          <w:tcPr>
            <w:tcW w:w="7391" w:type="dxa"/>
          </w:tcPr>
          <w:p w:rsidR="0048464B" w:rsidRPr="00067CED" w:rsidRDefault="00E87376" w:rsidP="00C86BA3">
            <w:pPr>
              <w:spacing w:after="0" w:line="240" w:lineRule="auto"/>
              <w:rPr>
                <w:rFonts w:asciiTheme="minorHAnsi" w:hAnsiTheme="minorHAnsi" w:cstheme="minorHAnsi"/>
                <w:b/>
                <w:sz w:val="24"/>
                <w:szCs w:val="24"/>
                <w:lang w:val="ro-RO"/>
              </w:rPr>
            </w:pPr>
            <w:r w:rsidRPr="009C51C0">
              <w:rPr>
                <w:rFonts w:asciiTheme="minorHAnsi" w:eastAsia="MinionPro-Regular" w:hAnsiTheme="minorHAnsi" w:cstheme="minorHAnsi"/>
                <w:i/>
                <w:iCs/>
                <w:spacing w:val="15"/>
                <w:sz w:val="24"/>
                <w:szCs w:val="24"/>
                <w:lang w:eastAsia="ru-RU"/>
              </w:rPr>
              <w:lastRenderedPageBreak/>
              <w:t>Implementing a sustainable financing and resourcing mechanism for PA system in Republic of Moldova</w:t>
            </w:r>
          </w:p>
        </w:tc>
        <w:tc>
          <w:tcPr>
            <w:tcW w:w="2456" w:type="dxa"/>
          </w:tcPr>
          <w:p w:rsidR="0048464B" w:rsidRPr="00324CD1" w:rsidRDefault="0095764B" w:rsidP="00AA5285">
            <w:pPr>
              <w:spacing w:after="0"/>
              <w:rPr>
                <w:rFonts w:asciiTheme="minorHAnsi" w:hAnsiTheme="minorHAnsi" w:cstheme="minorHAnsi"/>
                <w:sz w:val="24"/>
                <w:szCs w:val="24"/>
              </w:rPr>
            </w:pPr>
            <w:r>
              <w:rPr>
                <w:rFonts w:asciiTheme="minorHAnsi" w:hAnsiTheme="minorHAnsi" w:cstheme="minorHAnsi"/>
                <w:sz w:val="24"/>
                <w:szCs w:val="24"/>
              </w:rPr>
              <w:t>2015</w:t>
            </w:r>
          </w:p>
        </w:tc>
      </w:tr>
      <w:tr w:rsidR="0048464B" w:rsidRPr="00CF479F">
        <w:trPr>
          <w:trHeight w:val="281"/>
        </w:trPr>
        <w:tc>
          <w:tcPr>
            <w:tcW w:w="7391" w:type="dxa"/>
          </w:tcPr>
          <w:p w:rsidR="0048464B" w:rsidRPr="009C51C0" w:rsidRDefault="00161F03" w:rsidP="00C86BA3">
            <w:pPr>
              <w:pStyle w:val="Subtitle"/>
              <w:spacing w:after="0" w:line="240" w:lineRule="auto"/>
              <w:rPr>
                <w:rFonts w:asciiTheme="minorHAnsi" w:hAnsiTheme="minorHAnsi" w:cstheme="minorHAnsi"/>
                <w:b/>
                <w:bCs/>
                <w:i w:val="0"/>
                <w:iCs w:val="0"/>
                <w:color w:val="auto"/>
              </w:rPr>
            </w:pPr>
            <w:r w:rsidRPr="009C51C0">
              <w:rPr>
                <w:color w:val="auto"/>
              </w:rPr>
              <w:t>Building individual capacity for management and administration of protected areas</w:t>
            </w:r>
          </w:p>
        </w:tc>
        <w:tc>
          <w:tcPr>
            <w:tcW w:w="2456" w:type="dxa"/>
          </w:tcPr>
          <w:p w:rsidR="0048464B" w:rsidRPr="009C51C0" w:rsidRDefault="00C86BA3" w:rsidP="00AA5285">
            <w:pPr>
              <w:spacing w:after="0"/>
              <w:rPr>
                <w:rFonts w:asciiTheme="minorHAnsi" w:hAnsiTheme="minorHAnsi" w:cstheme="minorHAnsi"/>
                <w:sz w:val="24"/>
                <w:szCs w:val="24"/>
              </w:rPr>
            </w:pPr>
            <w:r>
              <w:rPr>
                <w:rFonts w:asciiTheme="minorHAnsi" w:hAnsiTheme="minorHAnsi" w:cstheme="minorHAnsi"/>
                <w:sz w:val="24"/>
                <w:szCs w:val="24"/>
              </w:rPr>
              <w:t>20</w:t>
            </w:r>
            <w:r w:rsidR="003E1DCE">
              <w:rPr>
                <w:rFonts w:asciiTheme="minorHAnsi" w:hAnsiTheme="minorHAnsi" w:cstheme="minorHAnsi"/>
                <w:sz w:val="24"/>
                <w:szCs w:val="24"/>
              </w:rPr>
              <w:t>20</w:t>
            </w:r>
          </w:p>
        </w:tc>
      </w:tr>
      <w:tr w:rsidR="003E1DCE" w:rsidRPr="00CF479F">
        <w:trPr>
          <w:trHeight w:val="281"/>
        </w:trPr>
        <w:tc>
          <w:tcPr>
            <w:tcW w:w="7391" w:type="dxa"/>
          </w:tcPr>
          <w:p w:rsidR="003E1DCE" w:rsidRPr="009C51C0" w:rsidDel="00C86BA3" w:rsidRDefault="003E1DCE" w:rsidP="00C86BA3">
            <w:pPr>
              <w:spacing w:after="0" w:line="240" w:lineRule="auto"/>
              <w:rPr>
                <w:rStyle w:val="10"/>
                <w:rFonts w:asciiTheme="minorHAnsi" w:hAnsiTheme="minorHAnsi" w:cstheme="minorHAnsi"/>
                <w:b w:val="0"/>
                <w:color w:val="auto"/>
                <w:sz w:val="24"/>
                <w:szCs w:val="24"/>
              </w:rPr>
            </w:pPr>
            <w:r w:rsidRPr="009C51C0">
              <w:rPr>
                <w:rFonts w:ascii="Cambria" w:hAnsi="Cambria"/>
                <w:i/>
                <w:iCs/>
                <w:spacing w:val="15"/>
                <w:sz w:val="24"/>
                <w:szCs w:val="24"/>
              </w:rPr>
              <w:t>Building public awareness and support for protected areas and public participation in management</w:t>
            </w:r>
          </w:p>
        </w:tc>
        <w:tc>
          <w:tcPr>
            <w:tcW w:w="2456" w:type="dxa"/>
          </w:tcPr>
          <w:p w:rsidR="003E1DCE" w:rsidRDefault="00A03FA5" w:rsidP="002207BB">
            <w:pPr>
              <w:tabs>
                <w:tab w:val="left" w:pos="2186"/>
              </w:tabs>
              <w:spacing w:after="0" w:line="240" w:lineRule="auto"/>
              <w:rPr>
                <w:sz w:val="24"/>
                <w:szCs w:val="24"/>
              </w:rPr>
            </w:pPr>
            <w:r>
              <w:rPr>
                <w:sz w:val="24"/>
                <w:szCs w:val="24"/>
              </w:rPr>
              <w:t>2020</w:t>
            </w:r>
          </w:p>
        </w:tc>
      </w:tr>
    </w:tbl>
    <w:p w:rsidR="00CE7293" w:rsidRPr="00067CED" w:rsidRDefault="0077009B" w:rsidP="00067CED">
      <w:pPr>
        <w:pStyle w:val="Heading1"/>
      </w:pPr>
      <w:r>
        <w:t>Action Plans</w:t>
      </w:r>
      <w:r w:rsidR="008E54E8">
        <w:t xml:space="preserve"> (</w:t>
      </w:r>
      <w:r w:rsidR="006652DF">
        <w:t>detailed steps</w:t>
      </w:r>
      <w:proofErr w:type="gramStart"/>
      <w:r w:rsidR="006652DF">
        <w:t>)</w:t>
      </w:r>
      <w:r>
        <w:t>for</w:t>
      </w:r>
      <w:proofErr w:type="gramEnd"/>
      <w:r>
        <w:t xml:space="preserve"> completing </w:t>
      </w:r>
      <w:r w:rsidR="005941E9">
        <w:t xml:space="preserve">priority </w:t>
      </w:r>
      <w:r w:rsidR="00D25D37">
        <w:t xml:space="preserve">activities </w:t>
      </w:r>
      <w:r w:rsidR="006652DF">
        <w:t xml:space="preserve">for fully </w:t>
      </w:r>
      <w:r w:rsidR="005609FB">
        <w:t xml:space="preserve">implementing </w:t>
      </w:r>
      <w:proofErr w:type="spellStart"/>
      <w:r w:rsidR="005609FB">
        <w:t>the</w:t>
      </w:r>
      <w:r>
        <w:t>Programme</w:t>
      </w:r>
      <w:proofErr w:type="spellEnd"/>
      <w:r>
        <w:t xml:space="preserve"> of Work on Protected Areas</w:t>
      </w:r>
      <w:r w:rsidR="008E54E8">
        <w:t>:</w:t>
      </w:r>
    </w:p>
    <w:p w:rsidR="00067CED" w:rsidRPr="00067CED" w:rsidRDefault="00067CED" w:rsidP="00067CED"/>
    <w:p w:rsidR="00EF6457" w:rsidRPr="0072098E" w:rsidRDefault="00EF6457" w:rsidP="00EF6457">
      <w:pPr>
        <w:rPr>
          <w:b/>
          <w:bCs/>
          <w:color w:val="4F81BD" w:themeColor="accent1"/>
          <w:sz w:val="24"/>
          <w:szCs w:val="24"/>
        </w:rPr>
      </w:pPr>
      <w:r w:rsidRPr="0072098E">
        <w:rPr>
          <w:b/>
          <w:bCs/>
          <w:color w:val="4F81BD" w:themeColor="accent1"/>
          <w:sz w:val="24"/>
          <w:szCs w:val="24"/>
        </w:rPr>
        <w:t xml:space="preserve">Activity 1: </w:t>
      </w:r>
      <w:r w:rsidR="0075071F" w:rsidRPr="009C51C0">
        <w:rPr>
          <w:rFonts w:ascii="Cambria" w:hAnsi="Cambria"/>
          <w:bCs/>
          <w:i/>
          <w:iCs/>
          <w:color w:val="4F81BD" w:themeColor="accent1"/>
          <w:spacing w:val="15"/>
          <w:sz w:val="24"/>
          <w:szCs w:val="24"/>
        </w:rPr>
        <w:t>Establishment of a rational representative and comprehensive system of protected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8"/>
        <w:gridCol w:w="1383"/>
        <w:gridCol w:w="2104"/>
        <w:gridCol w:w="1791"/>
      </w:tblGrid>
      <w:tr w:rsidR="00EF6457" w:rsidRPr="00EF6457" w:rsidTr="006B20B0">
        <w:tc>
          <w:tcPr>
            <w:tcW w:w="4298" w:type="dxa"/>
            <w:shd w:val="clear" w:color="auto" w:fill="D9D9D9"/>
          </w:tcPr>
          <w:p w:rsidR="00EF6457" w:rsidRPr="00460975" w:rsidRDefault="00EF6457" w:rsidP="00EF6457">
            <w:pPr>
              <w:rPr>
                <w:b/>
              </w:rPr>
            </w:pPr>
            <w:r w:rsidRPr="00460975">
              <w:rPr>
                <w:b/>
              </w:rPr>
              <w:t>Key steps</w:t>
            </w:r>
          </w:p>
        </w:tc>
        <w:tc>
          <w:tcPr>
            <w:tcW w:w="1383" w:type="dxa"/>
            <w:shd w:val="clear" w:color="auto" w:fill="D9D9D9"/>
          </w:tcPr>
          <w:p w:rsidR="00EF6457" w:rsidRPr="00460975" w:rsidRDefault="00EF6457" w:rsidP="00EF6457">
            <w:pPr>
              <w:rPr>
                <w:b/>
              </w:rPr>
            </w:pPr>
            <w:r w:rsidRPr="00460975">
              <w:rPr>
                <w:b/>
              </w:rPr>
              <w:t>Timeline</w:t>
            </w:r>
          </w:p>
        </w:tc>
        <w:tc>
          <w:tcPr>
            <w:tcW w:w="2104" w:type="dxa"/>
            <w:shd w:val="clear" w:color="auto" w:fill="D9D9D9"/>
          </w:tcPr>
          <w:p w:rsidR="00EF6457" w:rsidRPr="00460975" w:rsidRDefault="00EF6457" w:rsidP="00EF6457">
            <w:pPr>
              <w:rPr>
                <w:b/>
              </w:rPr>
            </w:pPr>
            <w:r w:rsidRPr="00460975">
              <w:rPr>
                <w:b/>
              </w:rPr>
              <w:t>Responsible agencies</w:t>
            </w:r>
          </w:p>
        </w:tc>
        <w:tc>
          <w:tcPr>
            <w:tcW w:w="1791" w:type="dxa"/>
            <w:shd w:val="clear" w:color="auto" w:fill="D9D9D9"/>
          </w:tcPr>
          <w:p w:rsidR="00EF6457" w:rsidRPr="00460975" w:rsidRDefault="00EF6457" w:rsidP="00EF6457">
            <w:pPr>
              <w:rPr>
                <w:b/>
              </w:rPr>
            </w:pPr>
            <w:r w:rsidRPr="00460975">
              <w:rPr>
                <w:b/>
              </w:rPr>
              <w:t>Indicative budget</w:t>
            </w:r>
          </w:p>
        </w:tc>
      </w:tr>
      <w:tr w:rsidR="00EF6457" w:rsidRPr="00EF6457" w:rsidTr="006B20B0">
        <w:tc>
          <w:tcPr>
            <w:tcW w:w="4298" w:type="dxa"/>
          </w:tcPr>
          <w:p w:rsidR="00EF6457" w:rsidRPr="0072098E" w:rsidRDefault="00C605C7" w:rsidP="0075071F">
            <w:pPr>
              <w:spacing w:after="0" w:line="240" w:lineRule="auto"/>
            </w:pPr>
            <w:r w:rsidRPr="00014CB3">
              <w:t>Simplify the categories of protected area and Prepare norms and standards for each protected area category.</w:t>
            </w:r>
          </w:p>
        </w:tc>
        <w:tc>
          <w:tcPr>
            <w:tcW w:w="1383" w:type="dxa"/>
          </w:tcPr>
          <w:p w:rsidR="00EF6457" w:rsidRPr="009C51C0" w:rsidRDefault="00C86BA3" w:rsidP="00EF6457">
            <w:r w:rsidRPr="009C51C0">
              <w:t>201</w:t>
            </w:r>
            <w:r w:rsidR="0075071F" w:rsidRPr="009C51C0">
              <w:t>2</w:t>
            </w:r>
          </w:p>
        </w:tc>
        <w:tc>
          <w:tcPr>
            <w:tcW w:w="2104" w:type="dxa"/>
          </w:tcPr>
          <w:p w:rsidR="0075071F" w:rsidRDefault="0075071F" w:rsidP="0075071F">
            <w:r>
              <w:t>Ministry of Environment.</w:t>
            </w:r>
          </w:p>
          <w:p w:rsidR="00EF6457" w:rsidRPr="00EF6457" w:rsidRDefault="0075071F" w:rsidP="0075071F">
            <w:pPr>
              <w:rPr>
                <w:highlight w:val="green"/>
              </w:rPr>
            </w:pPr>
            <w:r>
              <w:t>Supported by the PAs Project</w:t>
            </w:r>
          </w:p>
        </w:tc>
        <w:tc>
          <w:tcPr>
            <w:tcW w:w="1791" w:type="dxa"/>
          </w:tcPr>
          <w:p w:rsidR="00EF6457" w:rsidRPr="00EF6457" w:rsidRDefault="0075071F" w:rsidP="00EF6457">
            <w:pPr>
              <w:rPr>
                <w:highlight w:val="green"/>
              </w:rPr>
            </w:pPr>
            <w:r>
              <w:rPr>
                <w:highlight w:val="green"/>
              </w:rPr>
              <w:t>3</w:t>
            </w:r>
            <w:r w:rsidR="00C86BA3">
              <w:rPr>
                <w:highlight w:val="green"/>
              </w:rPr>
              <w:t>0,000 USD</w:t>
            </w:r>
          </w:p>
        </w:tc>
      </w:tr>
      <w:tr w:rsidR="0075071F" w:rsidRPr="00EF6457" w:rsidTr="006B20B0">
        <w:tc>
          <w:tcPr>
            <w:tcW w:w="4298" w:type="dxa"/>
          </w:tcPr>
          <w:p w:rsidR="0075071F" w:rsidRPr="00014CB3" w:rsidRDefault="0075071F" w:rsidP="0075071F">
            <w:pPr>
              <w:spacing w:after="0" w:line="240" w:lineRule="auto"/>
            </w:pPr>
            <w:r>
              <w:t>Prepare s</w:t>
            </w:r>
            <w:r w:rsidRPr="00014CB3">
              <w:t>tandard descriptions and maps for each protected area in the system</w:t>
            </w:r>
          </w:p>
        </w:tc>
        <w:tc>
          <w:tcPr>
            <w:tcW w:w="1383" w:type="dxa"/>
          </w:tcPr>
          <w:p w:rsidR="0075071F" w:rsidRPr="009C51C0" w:rsidRDefault="0075071F" w:rsidP="00EF6457">
            <w:r w:rsidRPr="009C51C0">
              <w:t>2013</w:t>
            </w:r>
          </w:p>
        </w:tc>
        <w:tc>
          <w:tcPr>
            <w:tcW w:w="2104" w:type="dxa"/>
          </w:tcPr>
          <w:p w:rsidR="0075071F" w:rsidRDefault="0075071F" w:rsidP="0075071F">
            <w:r>
              <w:t>Ministry of Environment.</w:t>
            </w:r>
          </w:p>
          <w:p w:rsidR="0075071F" w:rsidRDefault="0075071F" w:rsidP="0075071F">
            <w:r>
              <w:t>Supported by the PAs Project</w:t>
            </w:r>
          </w:p>
        </w:tc>
        <w:tc>
          <w:tcPr>
            <w:tcW w:w="1791" w:type="dxa"/>
          </w:tcPr>
          <w:p w:rsidR="0075071F" w:rsidRDefault="0075071F" w:rsidP="00EF6457">
            <w:pPr>
              <w:rPr>
                <w:highlight w:val="green"/>
              </w:rPr>
            </w:pPr>
            <w:r>
              <w:rPr>
                <w:highlight w:val="green"/>
              </w:rPr>
              <w:t>120,000 USD</w:t>
            </w:r>
          </w:p>
        </w:tc>
      </w:tr>
      <w:tr w:rsidR="0075071F" w:rsidRPr="00EF6457" w:rsidTr="006B20B0">
        <w:tc>
          <w:tcPr>
            <w:tcW w:w="4298" w:type="dxa"/>
          </w:tcPr>
          <w:p w:rsidR="0075071F" w:rsidRDefault="0075071F" w:rsidP="0075071F">
            <w:pPr>
              <w:spacing w:after="0" w:line="240" w:lineRule="auto"/>
            </w:pPr>
            <w:r w:rsidRPr="00014CB3">
              <w:t>Establish a detailed cadastre and GIS archive of protected areas</w:t>
            </w:r>
          </w:p>
        </w:tc>
        <w:tc>
          <w:tcPr>
            <w:tcW w:w="1383" w:type="dxa"/>
          </w:tcPr>
          <w:p w:rsidR="0075071F" w:rsidRPr="009C51C0" w:rsidRDefault="0075071F" w:rsidP="00EF6457">
            <w:r w:rsidRPr="009C51C0">
              <w:t>2013</w:t>
            </w:r>
          </w:p>
        </w:tc>
        <w:tc>
          <w:tcPr>
            <w:tcW w:w="2104" w:type="dxa"/>
          </w:tcPr>
          <w:p w:rsidR="0075071F" w:rsidRDefault="0075071F" w:rsidP="0075071F">
            <w:r>
              <w:t>Ministry of Environment.</w:t>
            </w:r>
          </w:p>
          <w:p w:rsidR="0075071F" w:rsidRDefault="0075071F" w:rsidP="0075071F"/>
        </w:tc>
        <w:tc>
          <w:tcPr>
            <w:tcW w:w="1791" w:type="dxa"/>
          </w:tcPr>
          <w:p w:rsidR="0075071F" w:rsidRDefault="0075071F" w:rsidP="00EF6457">
            <w:pPr>
              <w:rPr>
                <w:highlight w:val="green"/>
              </w:rPr>
            </w:pPr>
            <w:r>
              <w:rPr>
                <w:highlight w:val="green"/>
              </w:rPr>
              <w:t>30,000 USD</w:t>
            </w:r>
          </w:p>
        </w:tc>
      </w:tr>
      <w:tr w:rsidR="0075071F" w:rsidRPr="00EF6457" w:rsidTr="006B20B0">
        <w:tc>
          <w:tcPr>
            <w:tcW w:w="4298" w:type="dxa"/>
          </w:tcPr>
          <w:p w:rsidR="0075071F" w:rsidRDefault="0075071F" w:rsidP="0075071F">
            <w:pPr>
              <w:spacing w:after="0" w:line="240" w:lineRule="auto"/>
            </w:pPr>
            <w:r w:rsidRPr="00014CB3">
              <w:t>Draft a strategy for strengthening and expandin</w:t>
            </w:r>
            <w:r>
              <w:t>g the Protected Area System of M</w:t>
            </w:r>
            <w:r w:rsidRPr="00014CB3">
              <w:t>oldova and incorp</w:t>
            </w:r>
            <w:r>
              <w:t>orate it into the new national Biod</w:t>
            </w:r>
            <w:r w:rsidRPr="00014CB3">
              <w:t>iversity strategy and action plan</w:t>
            </w:r>
          </w:p>
          <w:p w:rsidR="0075071F" w:rsidRDefault="0075071F" w:rsidP="0075071F">
            <w:pPr>
              <w:spacing w:after="0" w:line="240" w:lineRule="auto"/>
            </w:pPr>
          </w:p>
        </w:tc>
        <w:tc>
          <w:tcPr>
            <w:tcW w:w="1383" w:type="dxa"/>
          </w:tcPr>
          <w:p w:rsidR="0075071F" w:rsidRDefault="0075071F" w:rsidP="0075071F">
            <w:pPr>
              <w:rPr>
                <w:highlight w:val="green"/>
              </w:rPr>
            </w:pPr>
            <w:r>
              <w:t>2012-2014</w:t>
            </w:r>
          </w:p>
        </w:tc>
        <w:tc>
          <w:tcPr>
            <w:tcW w:w="2104" w:type="dxa"/>
          </w:tcPr>
          <w:p w:rsidR="0075071F" w:rsidRDefault="0075071F" w:rsidP="0075071F">
            <w:r>
              <w:t>Ministry of Environment. Other agencies responsible for development of the BSAP</w:t>
            </w:r>
          </w:p>
          <w:p w:rsidR="0075071F" w:rsidRDefault="0075071F" w:rsidP="0075071F"/>
        </w:tc>
        <w:tc>
          <w:tcPr>
            <w:tcW w:w="1791" w:type="dxa"/>
          </w:tcPr>
          <w:p w:rsidR="0075071F" w:rsidRDefault="0075071F" w:rsidP="00EF6457">
            <w:pPr>
              <w:rPr>
                <w:highlight w:val="green"/>
              </w:rPr>
            </w:pPr>
            <w:r>
              <w:rPr>
                <w:highlight w:val="green"/>
              </w:rPr>
              <w:t>200,000 USD</w:t>
            </w:r>
          </w:p>
        </w:tc>
      </w:tr>
      <w:tr w:rsidR="002F7073" w:rsidRPr="00EF6457" w:rsidTr="006B20B0">
        <w:tc>
          <w:tcPr>
            <w:tcW w:w="4298" w:type="dxa"/>
          </w:tcPr>
          <w:p w:rsidR="002F7073" w:rsidRPr="0072098E" w:rsidRDefault="00C605C7" w:rsidP="0072098E">
            <w:pPr>
              <w:spacing w:after="0" w:line="240" w:lineRule="auto"/>
            </w:pPr>
            <w:r w:rsidRPr="00AC5DCE">
              <w:t>Amend relevant laws and regulations to incorporate</w:t>
            </w:r>
            <w:r>
              <w:t xml:space="preserve"> modern governance in the framework of Moldova’s PAS</w:t>
            </w:r>
          </w:p>
        </w:tc>
        <w:tc>
          <w:tcPr>
            <w:tcW w:w="1383" w:type="dxa"/>
          </w:tcPr>
          <w:p w:rsidR="002F7073" w:rsidRPr="00EF6457" w:rsidRDefault="00C605C7" w:rsidP="00C605C7">
            <w:pPr>
              <w:rPr>
                <w:highlight w:val="green"/>
              </w:rPr>
            </w:pPr>
            <w:r>
              <w:t>2012 - ongoing</w:t>
            </w:r>
          </w:p>
        </w:tc>
        <w:tc>
          <w:tcPr>
            <w:tcW w:w="2104" w:type="dxa"/>
          </w:tcPr>
          <w:p w:rsidR="00C86BA3" w:rsidRPr="00EF6457" w:rsidRDefault="00C605C7" w:rsidP="00EF6457">
            <w:pPr>
              <w:rPr>
                <w:highlight w:val="green"/>
              </w:rPr>
            </w:pPr>
            <w:r>
              <w:t xml:space="preserve">Government. Ministry of </w:t>
            </w:r>
            <w:r>
              <w:lastRenderedPageBreak/>
              <w:t>Environment and other relevant ministries.</w:t>
            </w:r>
          </w:p>
        </w:tc>
        <w:tc>
          <w:tcPr>
            <w:tcW w:w="1791" w:type="dxa"/>
          </w:tcPr>
          <w:p w:rsidR="002F7073" w:rsidRPr="00EF6457" w:rsidRDefault="0075071F" w:rsidP="00EF6457">
            <w:pPr>
              <w:rPr>
                <w:highlight w:val="green"/>
              </w:rPr>
            </w:pPr>
            <w:r>
              <w:rPr>
                <w:highlight w:val="green"/>
              </w:rPr>
              <w:lastRenderedPageBreak/>
              <w:t>5</w:t>
            </w:r>
            <w:r w:rsidR="00C86BA3">
              <w:rPr>
                <w:highlight w:val="green"/>
              </w:rPr>
              <w:t>0,000 USD</w:t>
            </w:r>
          </w:p>
        </w:tc>
      </w:tr>
      <w:tr w:rsidR="006B20B0" w:rsidRPr="00EF6457" w:rsidTr="006B20B0">
        <w:tc>
          <w:tcPr>
            <w:tcW w:w="4298" w:type="dxa"/>
          </w:tcPr>
          <w:p w:rsidR="006B20B0" w:rsidRPr="00931E0C" w:rsidDel="00052C6C" w:rsidRDefault="006B20B0" w:rsidP="003E1DCE">
            <w:pPr>
              <w:pStyle w:val="Subtitle"/>
              <w:spacing w:after="0" w:line="240" w:lineRule="auto"/>
              <w:rPr>
                <w:rFonts w:ascii="Calibri" w:hAnsi="Calibri" w:cs="Calibri"/>
                <w:bCs/>
                <w:i w:val="0"/>
                <w:color w:val="auto"/>
                <w:sz w:val="22"/>
                <w:szCs w:val="22"/>
              </w:rPr>
            </w:pPr>
            <w:r w:rsidRPr="00931E0C">
              <w:rPr>
                <w:rFonts w:ascii="Calibri" w:hAnsi="Calibri" w:cs="Calibri"/>
                <w:bCs/>
                <w:i w:val="0"/>
                <w:color w:val="auto"/>
                <w:sz w:val="22"/>
                <w:szCs w:val="22"/>
                <w:lang w:val="ro-RO"/>
              </w:rPr>
              <w:lastRenderedPageBreak/>
              <w:t>Extension</w:t>
            </w:r>
            <w:r>
              <w:rPr>
                <w:rFonts w:ascii="Calibri" w:hAnsi="Calibri" w:cs="Calibri"/>
                <w:bCs/>
                <w:i w:val="0"/>
                <w:color w:val="auto"/>
                <w:sz w:val="22"/>
                <w:szCs w:val="22"/>
                <w:lang w:val="ro-RO"/>
              </w:rPr>
              <w:t xml:space="preserve"> of</w:t>
            </w:r>
            <w:r w:rsidRPr="00931E0C">
              <w:rPr>
                <w:rFonts w:ascii="Calibri" w:hAnsi="Calibri" w:cs="Calibri"/>
                <w:bCs/>
                <w:i w:val="0"/>
                <w:color w:val="auto"/>
                <w:sz w:val="22"/>
                <w:szCs w:val="22"/>
                <w:lang w:val="ro-RO"/>
              </w:rPr>
              <w:t>P</w:t>
            </w:r>
            <w:r>
              <w:rPr>
                <w:rFonts w:ascii="Calibri" w:hAnsi="Calibri" w:cs="Calibri"/>
                <w:bCs/>
                <w:i w:val="0"/>
                <w:color w:val="auto"/>
                <w:sz w:val="22"/>
                <w:szCs w:val="22"/>
                <w:lang w:val="ro-RO"/>
              </w:rPr>
              <w:t xml:space="preserve">A </w:t>
            </w:r>
            <w:r w:rsidRPr="00931E0C">
              <w:rPr>
                <w:rFonts w:ascii="Calibri" w:hAnsi="Calibri" w:cs="Calibri"/>
                <w:bCs/>
                <w:i w:val="0"/>
                <w:color w:val="auto"/>
                <w:sz w:val="22"/>
                <w:szCs w:val="22"/>
                <w:lang w:val="ro-RO"/>
              </w:rPr>
              <w:t>system</w:t>
            </w:r>
            <w:r>
              <w:rPr>
                <w:rFonts w:ascii="Calibri" w:hAnsi="Calibri" w:cs="Calibri"/>
                <w:bCs/>
                <w:i w:val="0"/>
                <w:color w:val="auto"/>
                <w:sz w:val="22"/>
                <w:szCs w:val="22"/>
                <w:lang w:val="ro-RO"/>
              </w:rPr>
              <w:t xml:space="preserve"> </w:t>
            </w:r>
            <w:r w:rsidRPr="00931E0C">
              <w:rPr>
                <w:rFonts w:ascii="Calibri" w:hAnsi="Calibri" w:cs="Calibri"/>
                <w:bCs/>
                <w:i w:val="0"/>
                <w:color w:val="auto"/>
                <w:sz w:val="22"/>
                <w:szCs w:val="22"/>
                <w:lang w:val="ro-RO"/>
              </w:rPr>
              <w:t>with</w:t>
            </w:r>
            <w:r>
              <w:rPr>
                <w:rFonts w:ascii="Calibri" w:hAnsi="Calibri" w:cs="Calibri"/>
                <w:bCs/>
                <w:i w:val="0"/>
                <w:color w:val="auto"/>
                <w:sz w:val="22"/>
                <w:szCs w:val="22"/>
                <w:lang w:val="ro-RO"/>
              </w:rPr>
              <w:t xml:space="preserve"> </w:t>
            </w:r>
            <w:r w:rsidRPr="00931E0C">
              <w:rPr>
                <w:rFonts w:ascii="Calibri" w:hAnsi="Calibri" w:cs="Calibri"/>
                <w:bCs/>
                <w:i w:val="0"/>
                <w:color w:val="auto"/>
                <w:sz w:val="22"/>
                <w:szCs w:val="22"/>
              </w:rPr>
              <w:t xml:space="preserve">representative areas of </w:t>
            </w:r>
            <w:r>
              <w:rPr>
                <w:rFonts w:ascii="Calibri" w:hAnsi="Calibri" w:cs="Calibri"/>
                <w:bCs/>
                <w:i w:val="0"/>
                <w:color w:val="auto"/>
                <w:sz w:val="22"/>
                <w:szCs w:val="22"/>
              </w:rPr>
              <w:t>under-represented</w:t>
            </w:r>
            <w:r w:rsidRPr="00931E0C">
              <w:rPr>
                <w:rFonts w:ascii="Calibri" w:hAnsi="Calibri" w:cs="Calibri"/>
                <w:bCs/>
                <w:i w:val="0"/>
                <w:color w:val="auto"/>
                <w:sz w:val="22"/>
                <w:szCs w:val="22"/>
              </w:rPr>
              <w:t xml:space="preserve"> vegetation </w:t>
            </w:r>
          </w:p>
          <w:p w:rsidR="006B20B0" w:rsidRPr="00AC5DCE" w:rsidRDefault="006B20B0" w:rsidP="0072098E">
            <w:pPr>
              <w:spacing w:after="0" w:line="240" w:lineRule="auto"/>
            </w:pPr>
          </w:p>
        </w:tc>
        <w:tc>
          <w:tcPr>
            <w:tcW w:w="1383" w:type="dxa"/>
          </w:tcPr>
          <w:p w:rsidR="006B20B0" w:rsidRDefault="006B20B0" w:rsidP="00C605C7">
            <w:r w:rsidRPr="00931E0C">
              <w:rPr>
                <w:rFonts w:cs="Calibri"/>
                <w:bCs/>
                <w:i/>
                <w:lang w:val="ro-RO"/>
              </w:rPr>
              <w:t>201</w:t>
            </w:r>
            <w:r>
              <w:rPr>
                <w:rFonts w:cs="Calibri"/>
                <w:bCs/>
                <w:i/>
                <w:lang w:val="ro-RO"/>
              </w:rPr>
              <w:t>4 - ongoing</w:t>
            </w:r>
          </w:p>
        </w:tc>
        <w:tc>
          <w:tcPr>
            <w:tcW w:w="2104" w:type="dxa"/>
          </w:tcPr>
          <w:p w:rsidR="006B20B0" w:rsidRDefault="006B20B0" w:rsidP="00EF6457">
            <w:r w:rsidRPr="00931E0C">
              <w:rPr>
                <w:rFonts w:cs="Calibri"/>
                <w:bCs/>
                <w:i/>
                <w:lang w:val="ro-RO"/>
              </w:rPr>
              <w:t>Ministry of Environment, State forest</w:t>
            </w:r>
            <w:r>
              <w:rPr>
                <w:rFonts w:cs="Calibri"/>
                <w:bCs/>
                <w:i/>
                <w:lang w:val="ro-RO"/>
              </w:rPr>
              <w:t xml:space="preserve"> </w:t>
            </w:r>
            <w:r w:rsidRPr="00931E0C">
              <w:rPr>
                <w:rFonts w:cs="Calibri"/>
                <w:bCs/>
                <w:i/>
                <w:lang w:val="ro-RO"/>
              </w:rPr>
              <w:t>agency</w:t>
            </w:r>
            <w:r>
              <w:rPr>
                <w:rFonts w:cs="Calibri"/>
                <w:bCs/>
                <w:i/>
                <w:lang w:val="ro-RO"/>
              </w:rPr>
              <w:t xml:space="preserve"> </w:t>
            </w:r>
            <w:r w:rsidRPr="00931E0C">
              <w:rPr>
                <w:rFonts w:cs="Calibri"/>
                <w:bCs/>
                <w:i/>
                <w:lang w:val="ro-RO"/>
              </w:rPr>
              <w:t>Moldsilva, Academy of Sciences of Moldova</w:t>
            </w:r>
          </w:p>
        </w:tc>
        <w:tc>
          <w:tcPr>
            <w:tcW w:w="1791" w:type="dxa"/>
          </w:tcPr>
          <w:p w:rsidR="006B20B0" w:rsidRDefault="006B20B0" w:rsidP="00EF6457">
            <w:pPr>
              <w:rPr>
                <w:highlight w:val="green"/>
              </w:rPr>
            </w:pPr>
            <w:r>
              <w:rPr>
                <w:i/>
                <w:iCs/>
                <w:highlight w:val="green"/>
              </w:rPr>
              <w:t>50</w:t>
            </w:r>
            <w:r w:rsidRPr="00C86BA3">
              <w:rPr>
                <w:i/>
                <w:iCs/>
                <w:highlight w:val="green"/>
              </w:rPr>
              <w:t>0,000 USD</w:t>
            </w:r>
          </w:p>
        </w:tc>
      </w:tr>
    </w:tbl>
    <w:p w:rsidR="00EF6457" w:rsidRPr="0072098E" w:rsidRDefault="00EF6457" w:rsidP="00EF6457">
      <w:pPr>
        <w:rPr>
          <w:color w:val="4F81BD" w:themeColor="accent1"/>
          <w:highlight w:val="green"/>
        </w:rPr>
      </w:pPr>
    </w:p>
    <w:p w:rsidR="00CE7293" w:rsidRPr="0072098E" w:rsidRDefault="00EF6457" w:rsidP="00CE7293">
      <w:pPr>
        <w:pStyle w:val="Subtitle"/>
        <w:rPr>
          <w:b/>
          <w:bCs/>
          <w:color w:val="4F81BD" w:themeColor="accent1"/>
          <w:lang w:val="ro-RO"/>
        </w:rPr>
      </w:pPr>
      <w:r w:rsidRPr="0072098E">
        <w:rPr>
          <w:b/>
          <w:bCs/>
          <w:color w:val="4F81BD" w:themeColor="accent1"/>
        </w:rPr>
        <w:t>Activity2</w:t>
      </w:r>
      <w:r w:rsidR="00CE7293" w:rsidRPr="0072098E">
        <w:rPr>
          <w:b/>
          <w:bCs/>
          <w:color w:val="4F81BD" w:themeColor="accent1"/>
        </w:rPr>
        <w:t xml:space="preserve">: </w:t>
      </w:r>
      <w:r w:rsidR="0075071F" w:rsidRPr="009C51C0">
        <w:rPr>
          <w:bCs/>
          <w:color w:val="4F81BD" w:themeColor="accent1"/>
        </w:rPr>
        <w:t>Establishing effective and efficient and consistent management of individual protected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0"/>
        <w:gridCol w:w="1270"/>
        <w:gridCol w:w="2389"/>
        <w:gridCol w:w="1997"/>
      </w:tblGrid>
      <w:tr w:rsidR="00CE7293" w:rsidRPr="00CE7293" w:rsidTr="009C51C0">
        <w:tc>
          <w:tcPr>
            <w:tcW w:w="3920" w:type="dxa"/>
            <w:shd w:val="clear" w:color="auto" w:fill="D9D9D9"/>
          </w:tcPr>
          <w:p w:rsidR="00CE7293" w:rsidRPr="0072098E" w:rsidRDefault="00CE7293" w:rsidP="0072098E">
            <w:pPr>
              <w:pStyle w:val="Subtitle"/>
              <w:spacing w:after="0"/>
              <w:rPr>
                <w:rFonts w:ascii="Calibri" w:hAnsi="Calibri" w:cs="Calibri"/>
                <w:b/>
                <w:bCs/>
                <w:i w:val="0"/>
                <w:color w:val="auto"/>
                <w:sz w:val="22"/>
                <w:szCs w:val="22"/>
              </w:rPr>
            </w:pPr>
            <w:proofErr w:type="spellStart"/>
            <w:r w:rsidRPr="0072098E">
              <w:rPr>
                <w:rFonts w:ascii="Calibri" w:hAnsi="Calibri" w:cs="Calibri"/>
                <w:b/>
                <w:bCs/>
                <w:i w:val="0"/>
                <w:color w:val="auto"/>
                <w:sz w:val="22"/>
                <w:szCs w:val="22"/>
              </w:rPr>
              <w:t>Keysteps</w:t>
            </w:r>
            <w:proofErr w:type="spellEnd"/>
          </w:p>
        </w:tc>
        <w:tc>
          <w:tcPr>
            <w:tcW w:w="1270" w:type="dxa"/>
            <w:shd w:val="clear" w:color="auto" w:fill="D9D9D9"/>
          </w:tcPr>
          <w:p w:rsidR="00CE7293" w:rsidRPr="0072098E" w:rsidRDefault="00CE7293" w:rsidP="0072098E">
            <w:pPr>
              <w:pStyle w:val="Subtitle"/>
              <w:spacing w:after="0"/>
              <w:rPr>
                <w:rFonts w:ascii="Calibri" w:hAnsi="Calibri" w:cs="Calibri"/>
                <w:b/>
                <w:bCs/>
                <w:i w:val="0"/>
                <w:color w:val="auto"/>
                <w:sz w:val="22"/>
                <w:szCs w:val="22"/>
              </w:rPr>
            </w:pPr>
            <w:r w:rsidRPr="0072098E">
              <w:rPr>
                <w:rFonts w:ascii="Calibri" w:hAnsi="Calibri" w:cs="Calibri"/>
                <w:b/>
                <w:bCs/>
                <w:i w:val="0"/>
                <w:color w:val="auto"/>
                <w:sz w:val="22"/>
                <w:szCs w:val="22"/>
              </w:rPr>
              <w:t>Timeline</w:t>
            </w:r>
          </w:p>
        </w:tc>
        <w:tc>
          <w:tcPr>
            <w:tcW w:w="2389" w:type="dxa"/>
            <w:shd w:val="clear" w:color="auto" w:fill="D9D9D9"/>
          </w:tcPr>
          <w:p w:rsidR="00CE7293" w:rsidRPr="0072098E" w:rsidRDefault="00CE7293" w:rsidP="0072098E">
            <w:pPr>
              <w:pStyle w:val="Subtitle"/>
              <w:spacing w:after="0"/>
              <w:rPr>
                <w:rFonts w:ascii="Calibri" w:hAnsi="Calibri" w:cs="Calibri"/>
                <w:b/>
                <w:bCs/>
                <w:i w:val="0"/>
                <w:color w:val="auto"/>
                <w:sz w:val="22"/>
                <w:szCs w:val="22"/>
              </w:rPr>
            </w:pPr>
            <w:proofErr w:type="spellStart"/>
            <w:r w:rsidRPr="0072098E">
              <w:rPr>
                <w:rFonts w:ascii="Calibri" w:hAnsi="Calibri" w:cs="Calibri"/>
                <w:b/>
                <w:bCs/>
                <w:i w:val="0"/>
                <w:color w:val="auto"/>
                <w:sz w:val="22"/>
                <w:szCs w:val="22"/>
              </w:rPr>
              <w:t>Responsibleagencies</w:t>
            </w:r>
            <w:proofErr w:type="spellEnd"/>
          </w:p>
        </w:tc>
        <w:tc>
          <w:tcPr>
            <w:tcW w:w="1997" w:type="dxa"/>
            <w:shd w:val="clear" w:color="auto" w:fill="D9D9D9"/>
          </w:tcPr>
          <w:p w:rsidR="00CE7293" w:rsidRPr="0072098E" w:rsidRDefault="00CE7293" w:rsidP="0072098E">
            <w:pPr>
              <w:pStyle w:val="Subtitle"/>
              <w:spacing w:after="0"/>
              <w:rPr>
                <w:rFonts w:ascii="Calibri" w:hAnsi="Calibri" w:cs="Calibri"/>
                <w:b/>
                <w:bCs/>
                <w:i w:val="0"/>
                <w:color w:val="auto"/>
                <w:sz w:val="22"/>
                <w:szCs w:val="22"/>
              </w:rPr>
            </w:pPr>
            <w:proofErr w:type="spellStart"/>
            <w:r w:rsidRPr="0072098E">
              <w:rPr>
                <w:rFonts w:ascii="Calibri" w:hAnsi="Calibri" w:cs="Calibri"/>
                <w:b/>
                <w:bCs/>
                <w:i w:val="0"/>
                <w:color w:val="auto"/>
                <w:sz w:val="22"/>
                <w:szCs w:val="22"/>
              </w:rPr>
              <w:t>Indicativebudget</w:t>
            </w:r>
            <w:proofErr w:type="spellEnd"/>
          </w:p>
        </w:tc>
      </w:tr>
      <w:tr w:rsidR="00CE7293" w:rsidRPr="00CE7293" w:rsidTr="009C51C0">
        <w:tc>
          <w:tcPr>
            <w:tcW w:w="3920" w:type="dxa"/>
          </w:tcPr>
          <w:p w:rsidR="00CE7293" w:rsidRPr="0072098E" w:rsidRDefault="00BA128A" w:rsidP="00BA128A">
            <w:pPr>
              <w:pStyle w:val="Subtitle"/>
              <w:spacing w:after="0" w:line="240" w:lineRule="auto"/>
              <w:rPr>
                <w:rFonts w:ascii="Calibri" w:hAnsi="Calibri" w:cs="Calibri"/>
                <w:bCs/>
                <w:i w:val="0"/>
                <w:color w:val="auto"/>
                <w:sz w:val="22"/>
                <w:szCs w:val="22"/>
              </w:rPr>
            </w:pPr>
            <w:r>
              <w:rPr>
                <w:rFonts w:ascii="Calibri" w:hAnsi="Calibri"/>
                <w:i w:val="0"/>
                <w:iCs w:val="0"/>
                <w:color w:val="auto"/>
                <w:spacing w:val="0"/>
                <w:sz w:val="22"/>
                <w:szCs w:val="22"/>
              </w:rPr>
              <w:t>Assist</w:t>
            </w:r>
            <w:r w:rsidR="0075071F" w:rsidRPr="009C51C0">
              <w:rPr>
                <w:rFonts w:ascii="Calibri" w:hAnsi="Calibri"/>
                <w:i w:val="0"/>
                <w:iCs w:val="0"/>
                <w:color w:val="auto"/>
                <w:spacing w:val="0"/>
                <w:sz w:val="22"/>
                <w:szCs w:val="22"/>
              </w:rPr>
              <w:t xml:space="preserve"> administering authorities to prepare management plans </w:t>
            </w:r>
            <w:r w:rsidRPr="0075071F">
              <w:rPr>
                <w:rFonts w:ascii="Calibri" w:hAnsi="Calibri"/>
                <w:i w:val="0"/>
                <w:iCs w:val="0"/>
                <w:color w:val="auto"/>
                <w:spacing w:val="0"/>
                <w:sz w:val="22"/>
                <w:szCs w:val="22"/>
              </w:rPr>
              <w:t xml:space="preserve">for all protected areas </w:t>
            </w:r>
            <w:r w:rsidR="0075071F" w:rsidRPr="009C51C0">
              <w:rPr>
                <w:rFonts w:ascii="Calibri" w:hAnsi="Calibri"/>
                <w:i w:val="0"/>
                <w:iCs w:val="0"/>
                <w:color w:val="auto"/>
                <w:spacing w:val="0"/>
                <w:sz w:val="22"/>
                <w:szCs w:val="22"/>
              </w:rPr>
              <w:t>(including budgets and financial plans) to standard formats</w:t>
            </w:r>
          </w:p>
        </w:tc>
        <w:tc>
          <w:tcPr>
            <w:tcW w:w="1270" w:type="dxa"/>
          </w:tcPr>
          <w:p w:rsidR="00CE7293" w:rsidRPr="0072098E" w:rsidRDefault="00C36D0F" w:rsidP="0072098E">
            <w:pPr>
              <w:pStyle w:val="Subtitle"/>
              <w:spacing w:after="0" w:line="240" w:lineRule="auto"/>
              <w:rPr>
                <w:rFonts w:ascii="Calibri" w:hAnsi="Calibri" w:cs="Calibri"/>
                <w:bCs/>
                <w:i w:val="0"/>
                <w:color w:val="auto"/>
                <w:sz w:val="22"/>
                <w:szCs w:val="22"/>
              </w:rPr>
            </w:pPr>
            <w:r w:rsidRPr="0072098E">
              <w:rPr>
                <w:rFonts w:ascii="Calibri" w:hAnsi="Calibri" w:cs="Calibri"/>
                <w:bCs/>
                <w:i w:val="0"/>
                <w:color w:val="auto"/>
                <w:sz w:val="22"/>
                <w:szCs w:val="22"/>
                <w:lang w:val="ro-RO"/>
              </w:rPr>
              <w:t>201</w:t>
            </w:r>
            <w:r w:rsidR="00BA128A">
              <w:rPr>
                <w:rFonts w:ascii="Calibri" w:hAnsi="Calibri" w:cs="Calibri"/>
                <w:bCs/>
                <w:i w:val="0"/>
                <w:color w:val="auto"/>
                <w:sz w:val="22"/>
                <w:szCs w:val="22"/>
                <w:lang w:val="ro-RO"/>
              </w:rPr>
              <w:t>6</w:t>
            </w:r>
          </w:p>
        </w:tc>
        <w:tc>
          <w:tcPr>
            <w:tcW w:w="2389" w:type="dxa"/>
          </w:tcPr>
          <w:p w:rsidR="00CE7293" w:rsidRPr="009C51C0" w:rsidRDefault="0075071F" w:rsidP="0072098E">
            <w:pPr>
              <w:pStyle w:val="Subtitle"/>
              <w:spacing w:after="0" w:line="240" w:lineRule="auto"/>
              <w:rPr>
                <w:rFonts w:ascii="Calibri" w:hAnsi="Calibri"/>
                <w:i w:val="0"/>
                <w:iCs w:val="0"/>
                <w:color w:val="auto"/>
                <w:spacing w:val="0"/>
                <w:sz w:val="22"/>
                <w:szCs w:val="22"/>
              </w:rPr>
            </w:pPr>
            <w:proofErr w:type="gramStart"/>
            <w:r w:rsidRPr="009C51C0">
              <w:rPr>
                <w:rFonts w:ascii="Calibri" w:hAnsi="Calibri"/>
                <w:i w:val="0"/>
                <w:iCs w:val="0"/>
                <w:color w:val="auto"/>
                <w:spacing w:val="0"/>
                <w:sz w:val="22"/>
                <w:szCs w:val="22"/>
              </w:rPr>
              <w:t xml:space="preserve">Ministry of Environment, </w:t>
            </w:r>
            <w:proofErr w:type="spellStart"/>
            <w:r w:rsidRPr="009C51C0">
              <w:rPr>
                <w:rFonts w:ascii="Calibri" w:hAnsi="Calibri"/>
                <w:i w:val="0"/>
                <w:iCs w:val="0"/>
                <w:color w:val="auto"/>
                <w:spacing w:val="0"/>
                <w:sz w:val="22"/>
                <w:szCs w:val="22"/>
              </w:rPr>
              <w:t>Moldsilva</w:t>
            </w:r>
            <w:proofErr w:type="spellEnd"/>
            <w:r w:rsidRPr="009C51C0">
              <w:rPr>
                <w:rFonts w:ascii="Calibri" w:hAnsi="Calibri"/>
                <w:i w:val="0"/>
                <w:iCs w:val="0"/>
                <w:color w:val="auto"/>
                <w:spacing w:val="0"/>
                <w:sz w:val="22"/>
                <w:szCs w:val="22"/>
              </w:rPr>
              <w:t>, LPAs, Other Managing Entities.</w:t>
            </w:r>
            <w:proofErr w:type="gramEnd"/>
          </w:p>
        </w:tc>
        <w:tc>
          <w:tcPr>
            <w:tcW w:w="1997" w:type="dxa"/>
          </w:tcPr>
          <w:p w:rsidR="00CE7293" w:rsidRPr="0072098E" w:rsidRDefault="00BA128A" w:rsidP="0072098E">
            <w:pPr>
              <w:pStyle w:val="Subtitle"/>
              <w:spacing w:after="0" w:line="240" w:lineRule="auto"/>
              <w:rPr>
                <w:rFonts w:ascii="Calibri" w:hAnsi="Calibri" w:cs="Calibri"/>
                <w:b/>
                <w:bCs/>
                <w:i w:val="0"/>
                <w:sz w:val="22"/>
                <w:szCs w:val="22"/>
              </w:rPr>
            </w:pPr>
            <w:r>
              <w:rPr>
                <w:rFonts w:ascii="Calibri" w:hAnsi="Calibri"/>
                <w:i w:val="0"/>
                <w:iCs w:val="0"/>
                <w:color w:val="auto"/>
                <w:spacing w:val="0"/>
                <w:sz w:val="22"/>
                <w:szCs w:val="22"/>
                <w:highlight w:val="green"/>
              </w:rPr>
              <w:t>20</w:t>
            </w:r>
            <w:r w:rsidR="00C86BA3" w:rsidRPr="00C86BA3">
              <w:rPr>
                <w:rFonts w:ascii="Calibri" w:hAnsi="Calibri"/>
                <w:i w:val="0"/>
                <w:iCs w:val="0"/>
                <w:color w:val="auto"/>
                <w:spacing w:val="0"/>
                <w:sz w:val="22"/>
                <w:szCs w:val="22"/>
                <w:highlight w:val="green"/>
              </w:rPr>
              <w:t>0,000 USD</w:t>
            </w:r>
          </w:p>
        </w:tc>
      </w:tr>
      <w:tr w:rsidR="00902EFD" w:rsidRPr="00CE7293" w:rsidTr="009C51C0">
        <w:tc>
          <w:tcPr>
            <w:tcW w:w="3920" w:type="dxa"/>
          </w:tcPr>
          <w:p w:rsidR="00902EFD" w:rsidRPr="00902EFD" w:rsidRDefault="00BA128A" w:rsidP="0049696A">
            <w:pPr>
              <w:spacing w:after="0" w:line="240" w:lineRule="auto"/>
            </w:pPr>
            <w:r w:rsidRPr="00014CB3">
              <w:t xml:space="preserve">Introduce a standard format and system for protected area </w:t>
            </w:r>
            <w:r>
              <w:t>m</w:t>
            </w:r>
            <w:r w:rsidRPr="00014CB3">
              <w:t>onitoring and reporting</w:t>
            </w:r>
          </w:p>
        </w:tc>
        <w:tc>
          <w:tcPr>
            <w:tcW w:w="1270" w:type="dxa"/>
          </w:tcPr>
          <w:p w:rsidR="00A03FA5" w:rsidRDefault="00BA128A" w:rsidP="0072098E">
            <w:pPr>
              <w:pStyle w:val="Subtitle"/>
              <w:spacing w:after="0" w:line="240" w:lineRule="auto"/>
              <w:rPr>
                <w:rFonts w:ascii="Calibri" w:hAnsi="Calibri"/>
                <w:i w:val="0"/>
                <w:iCs w:val="0"/>
                <w:color w:val="auto"/>
                <w:spacing w:val="0"/>
                <w:sz w:val="22"/>
                <w:szCs w:val="22"/>
              </w:rPr>
            </w:pPr>
            <w:r w:rsidRPr="009C51C0">
              <w:rPr>
                <w:rFonts w:ascii="Calibri" w:hAnsi="Calibri"/>
                <w:i w:val="0"/>
                <w:iCs w:val="0"/>
                <w:color w:val="auto"/>
                <w:spacing w:val="0"/>
                <w:sz w:val="22"/>
                <w:szCs w:val="22"/>
              </w:rPr>
              <w:t xml:space="preserve">Guidelines prepared by the end of 2012. </w:t>
            </w:r>
          </w:p>
          <w:p w:rsidR="00A03FA5" w:rsidRDefault="00A03FA5" w:rsidP="0072098E">
            <w:pPr>
              <w:pStyle w:val="Subtitle"/>
              <w:spacing w:after="0" w:line="240" w:lineRule="auto"/>
              <w:rPr>
                <w:rFonts w:ascii="Calibri" w:hAnsi="Calibri"/>
                <w:i w:val="0"/>
                <w:iCs w:val="0"/>
                <w:color w:val="auto"/>
                <w:spacing w:val="0"/>
                <w:sz w:val="22"/>
                <w:szCs w:val="22"/>
              </w:rPr>
            </w:pPr>
          </w:p>
          <w:p w:rsidR="00902EFD" w:rsidRPr="0072098E" w:rsidRDefault="00BA128A" w:rsidP="0072098E">
            <w:pPr>
              <w:pStyle w:val="Subtitle"/>
              <w:spacing w:after="0" w:line="240" w:lineRule="auto"/>
              <w:rPr>
                <w:rFonts w:ascii="Calibri" w:hAnsi="Calibri" w:cs="Calibri"/>
                <w:bCs/>
                <w:i w:val="0"/>
                <w:color w:val="auto"/>
                <w:sz w:val="22"/>
                <w:szCs w:val="22"/>
                <w:lang w:val="ro-RO"/>
              </w:rPr>
            </w:pPr>
            <w:proofErr w:type="gramStart"/>
            <w:r w:rsidRPr="009C51C0">
              <w:rPr>
                <w:rFonts w:ascii="Calibri" w:hAnsi="Calibri"/>
                <w:i w:val="0"/>
                <w:iCs w:val="0"/>
                <w:color w:val="auto"/>
                <w:spacing w:val="0"/>
                <w:sz w:val="22"/>
                <w:szCs w:val="22"/>
              </w:rPr>
              <w:t>System operational by the end of 2014.</w:t>
            </w:r>
            <w:proofErr w:type="gramEnd"/>
          </w:p>
        </w:tc>
        <w:tc>
          <w:tcPr>
            <w:tcW w:w="2389" w:type="dxa"/>
          </w:tcPr>
          <w:p w:rsidR="00BA128A" w:rsidRDefault="00BA128A" w:rsidP="00BA128A">
            <w:r>
              <w:t xml:space="preserve">Ministry of Environment, </w:t>
            </w:r>
            <w:proofErr w:type="spellStart"/>
            <w:r>
              <w:t>Moldsilva</w:t>
            </w:r>
            <w:proofErr w:type="spellEnd"/>
            <w:r>
              <w:t>, LPAs, Other Managing Entities.</w:t>
            </w:r>
          </w:p>
          <w:p w:rsidR="00902EFD" w:rsidRPr="009C51C0" w:rsidRDefault="00BA128A" w:rsidP="00BA128A">
            <w:pPr>
              <w:pStyle w:val="Subtitle"/>
              <w:spacing w:after="0" w:line="240" w:lineRule="auto"/>
              <w:rPr>
                <w:rFonts w:ascii="Calibri" w:hAnsi="Calibri"/>
                <w:i w:val="0"/>
                <w:iCs w:val="0"/>
                <w:color w:val="auto"/>
                <w:spacing w:val="0"/>
                <w:sz w:val="22"/>
                <w:szCs w:val="22"/>
              </w:rPr>
            </w:pPr>
            <w:proofErr w:type="gramStart"/>
            <w:r w:rsidRPr="009C51C0">
              <w:rPr>
                <w:rFonts w:ascii="Calibri" w:hAnsi="Calibri"/>
                <w:i w:val="0"/>
                <w:iCs w:val="0"/>
                <w:color w:val="auto"/>
                <w:spacing w:val="0"/>
                <w:sz w:val="22"/>
                <w:szCs w:val="22"/>
              </w:rPr>
              <w:t>Supported by the PAs Project.</w:t>
            </w:r>
            <w:proofErr w:type="gramEnd"/>
          </w:p>
        </w:tc>
        <w:tc>
          <w:tcPr>
            <w:tcW w:w="1997" w:type="dxa"/>
          </w:tcPr>
          <w:p w:rsidR="00902EFD" w:rsidRPr="0072098E" w:rsidRDefault="00BA128A" w:rsidP="0072098E">
            <w:pPr>
              <w:pStyle w:val="Subtitle"/>
              <w:spacing w:after="0" w:line="240" w:lineRule="auto"/>
              <w:rPr>
                <w:rFonts w:ascii="Calibri" w:hAnsi="Calibri" w:cs="Calibri"/>
                <w:b/>
                <w:bCs/>
                <w:i w:val="0"/>
                <w:sz w:val="22"/>
                <w:szCs w:val="22"/>
              </w:rPr>
            </w:pPr>
            <w:r>
              <w:rPr>
                <w:rFonts w:ascii="Calibri" w:hAnsi="Calibri"/>
                <w:i w:val="0"/>
                <w:iCs w:val="0"/>
                <w:color w:val="auto"/>
                <w:spacing w:val="0"/>
                <w:sz w:val="22"/>
                <w:szCs w:val="22"/>
                <w:highlight w:val="green"/>
              </w:rPr>
              <w:t>6</w:t>
            </w:r>
            <w:r w:rsidR="00C86BA3" w:rsidRPr="009C51C0">
              <w:rPr>
                <w:rFonts w:ascii="Calibri" w:hAnsi="Calibri"/>
                <w:i w:val="0"/>
                <w:iCs w:val="0"/>
                <w:color w:val="auto"/>
                <w:spacing w:val="0"/>
                <w:sz w:val="22"/>
                <w:szCs w:val="22"/>
                <w:highlight w:val="green"/>
              </w:rPr>
              <w:t>0,000 USD</w:t>
            </w:r>
          </w:p>
        </w:tc>
      </w:tr>
      <w:tr w:rsidR="00902EFD" w:rsidRPr="00CE7293" w:rsidTr="009C51C0">
        <w:tc>
          <w:tcPr>
            <w:tcW w:w="3920" w:type="dxa"/>
          </w:tcPr>
          <w:p w:rsidR="00902EFD" w:rsidRPr="00902EFD" w:rsidRDefault="00BA128A" w:rsidP="0049696A">
            <w:pPr>
              <w:spacing w:after="0" w:line="240" w:lineRule="auto"/>
            </w:pPr>
            <w:r w:rsidRPr="00014CB3">
              <w:t>Develop and disseminate operational guidelines for sustainable protected area management.</w:t>
            </w:r>
          </w:p>
        </w:tc>
        <w:tc>
          <w:tcPr>
            <w:tcW w:w="1270" w:type="dxa"/>
          </w:tcPr>
          <w:p w:rsidR="00902EFD" w:rsidRPr="0072098E" w:rsidRDefault="00C86BA3" w:rsidP="0072098E">
            <w:pPr>
              <w:pStyle w:val="Subtitle"/>
              <w:spacing w:after="0" w:line="240" w:lineRule="auto"/>
              <w:rPr>
                <w:rFonts w:ascii="Calibri" w:hAnsi="Calibri" w:cs="Calibri"/>
                <w:bCs/>
                <w:i w:val="0"/>
                <w:color w:val="auto"/>
                <w:sz w:val="22"/>
                <w:szCs w:val="22"/>
                <w:lang w:val="ro-RO"/>
              </w:rPr>
            </w:pPr>
            <w:r>
              <w:rPr>
                <w:rFonts w:ascii="Calibri" w:hAnsi="Calibri" w:cs="Calibri"/>
                <w:bCs/>
                <w:i w:val="0"/>
                <w:color w:val="auto"/>
                <w:sz w:val="22"/>
                <w:szCs w:val="22"/>
                <w:lang w:val="ro-RO"/>
              </w:rPr>
              <w:t>2013</w:t>
            </w:r>
          </w:p>
        </w:tc>
        <w:tc>
          <w:tcPr>
            <w:tcW w:w="2389" w:type="dxa"/>
          </w:tcPr>
          <w:p w:rsidR="00BA128A" w:rsidRDefault="00BA128A" w:rsidP="00BA128A">
            <w:r>
              <w:t>Ministry of Environment,</w:t>
            </w:r>
          </w:p>
          <w:p w:rsidR="00902EFD" w:rsidRPr="009C51C0" w:rsidRDefault="00BA128A" w:rsidP="00BA128A">
            <w:pPr>
              <w:pStyle w:val="Subtitle"/>
              <w:spacing w:after="0" w:line="240" w:lineRule="auto"/>
              <w:rPr>
                <w:rFonts w:ascii="Calibri" w:hAnsi="Calibri"/>
                <w:i w:val="0"/>
                <w:iCs w:val="0"/>
                <w:color w:val="auto"/>
                <w:spacing w:val="0"/>
                <w:sz w:val="22"/>
                <w:szCs w:val="22"/>
              </w:rPr>
            </w:pPr>
            <w:proofErr w:type="gramStart"/>
            <w:r w:rsidRPr="009C51C0">
              <w:rPr>
                <w:rFonts w:ascii="Calibri" w:hAnsi="Calibri"/>
                <w:i w:val="0"/>
                <w:iCs w:val="0"/>
                <w:color w:val="auto"/>
                <w:spacing w:val="0"/>
                <w:sz w:val="22"/>
                <w:szCs w:val="22"/>
              </w:rPr>
              <w:t>Supported by the PAs Project.</w:t>
            </w:r>
            <w:proofErr w:type="gramEnd"/>
          </w:p>
        </w:tc>
        <w:tc>
          <w:tcPr>
            <w:tcW w:w="1997" w:type="dxa"/>
          </w:tcPr>
          <w:p w:rsidR="00902EFD" w:rsidRPr="0072098E" w:rsidRDefault="00BA128A" w:rsidP="0072098E">
            <w:pPr>
              <w:pStyle w:val="Subtitle"/>
              <w:spacing w:after="0" w:line="240" w:lineRule="auto"/>
              <w:rPr>
                <w:rFonts w:ascii="Calibri" w:hAnsi="Calibri" w:cs="Calibri"/>
                <w:b/>
                <w:bCs/>
                <w:i w:val="0"/>
                <w:sz w:val="22"/>
                <w:szCs w:val="22"/>
              </w:rPr>
            </w:pPr>
            <w:r>
              <w:rPr>
                <w:rFonts w:ascii="Calibri" w:hAnsi="Calibri"/>
                <w:i w:val="0"/>
                <w:iCs w:val="0"/>
                <w:color w:val="auto"/>
                <w:spacing w:val="0"/>
                <w:sz w:val="22"/>
                <w:szCs w:val="22"/>
                <w:highlight w:val="green"/>
              </w:rPr>
              <w:t>8</w:t>
            </w:r>
            <w:r w:rsidR="00C86BA3" w:rsidRPr="00C86BA3">
              <w:rPr>
                <w:rFonts w:ascii="Calibri" w:hAnsi="Calibri"/>
                <w:i w:val="0"/>
                <w:iCs w:val="0"/>
                <w:color w:val="auto"/>
                <w:spacing w:val="0"/>
                <w:sz w:val="22"/>
                <w:szCs w:val="22"/>
                <w:highlight w:val="green"/>
              </w:rPr>
              <w:t>0,000 USD</w:t>
            </w:r>
          </w:p>
        </w:tc>
      </w:tr>
    </w:tbl>
    <w:p w:rsidR="00EF6457" w:rsidRDefault="00EF6457" w:rsidP="00EF6457">
      <w:pPr>
        <w:pStyle w:val="Subtitle"/>
        <w:rPr>
          <w:b/>
          <w:bCs/>
          <w:highlight w:val="green"/>
        </w:rPr>
      </w:pPr>
    </w:p>
    <w:p w:rsidR="00EF6457" w:rsidRDefault="00EF6457" w:rsidP="00EF6457">
      <w:pPr>
        <w:pStyle w:val="Subtitle"/>
        <w:rPr>
          <w:b/>
          <w:bCs/>
        </w:rPr>
      </w:pPr>
      <w:r w:rsidRPr="0072098E">
        <w:rPr>
          <w:b/>
          <w:bCs/>
        </w:rPr>
        <w:t xml:space="preserve">Activity3: </w:t>
      </w:r>
      <w:proofErr w:type="spellStart"/>
      <w:r w:rsidR="00BA128A" w:rsidRPr="009C51C0">
        <w:rPr>
          <w:bCs/>
          <w:color w:val="4F81BD" w:themeColor="accent1"/>
        </w:rPr>
        <w:t>Strenghthening</w:t>
      </w:r>
      <w:proofErr w:type="spellEnd"/>
      <w:r w:rsidR="00BA128A" w:rsidRPr="009C51C0">
        <w:rPr>
          <w:bCs/>
          <w:color w:val="4F81BD" w:themeColor="accent1"/>
        </w:rPr>
        <w:t xml:space="preserve"> the governance structures at the national level</w:t>
      </w:r>
      <w:r w:rsidR="00C06B2B" w:rsidRPr="009C51C0">
        <w:rPr>
          <w:bCs/>
          <w:color w:val="4F81BD" w:themeColor="accent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76"/>
        <w:gridCol w:w="2126"/>
        <w:gridCol w:w="1843"/>
      </w:tblGrid>
      <w:tr w:rsidR="00BA128A" w:rsidRPr="00EF6457" w:rsidTr="003E1DCE">
        <w:tc>
          <w:tcPr>
            <w:tcW w:w="4361" w:type="dxa"/>
            <w:shd w:val="clear" w:color="auto" w:fill="D9D9D9"/>
          </w:tcPr>
          <w:p w:rsidR="00BA128A" w:rsidRPr="0072098E" w:rsidRDefault="00BA128A" w:rsidP="003E1DCE">
            <w:pPr>
              <w:pStyle w:val="Subtitle"/>
              <w:spacing w:after="0"/>
              <w:rPr>
                <w:rFonts w:ascii="Calibri" w:hAnsi="Calibri" w:cs="Calibri"/>
                <w:b/>
                <w:bCs/>
                <w:i w:val="0"/>
                <w:color w:val="auto"/>
                <w:sz w:val="22"/>
                <w:szCs w:val="22"/>
              </w:rPr>
            </w:pPr>
            <w:proofErr w:type="spellStart"/>
            <w:r w:rsidRPr="0072098E">
              <w:rPr>
                <w:rFonts w:ascii="Calibri" w:hAnsi="Calibri" w:cs="Calibri"/>
                <w:b/>
                <w:bCs/>
                <w:i w:val="0"/>
                <w:color w:val="auto"/>
                <w:sz w:val="22"/>
                <w:szCs w:val="22"/>
              </w:rPr>
              <w:t>Keysteps</w:t>
            </w:r>
            <w:proofErr w:type="spellEnd"/>
          </w:p>
        </w:tc>
        <w:tc>
          <w:tcPr>
            <w:tcW w:w="1276" w:type="dxa"/>
            <w:shd w:val="clear" w:color="auto" w:fill="D9D9D9"/>
          </w:tcPr>
          <w:p w:rsidR="00BA128A" w:rsidRPr="0072098E" w:rsidRDefault="00BA128A" w:rsidP="003E1DCE">
            <w:pPr>
              <w:pStyle w:val="Subtitle"/>
              <w:spacing w:after="0"/>
              <w:rPr>
                <w:rFonts w:ascii="Calibri" w:hAnsi="Calibri" w:cs="Calibri"/>
                <w:b/>
                <w:bCs/>
                <w:i w:val="0"/>
                <w:color w:val="auto"/>
                <w:sz w:val="22"/>
                <w:szCs w:val="22"/>
              </w:rPr>
            </w:pPr>
            <w:r w:rsidRPr="0072098E">
              <w:rPr>
                <w:rFonts w:ascii="Calibri" w:hAnsi="Calibri" w:cs="Calibri"/>
                <w:b/>
                <w:bCs/>
                <w:i w:val="0"/>
                <w:color w:val="auto"/>
                <w:sz w:val="22"/>
                <w:szCs w:val="22"/>
              </w:rPr>
              <w:t>Timeline</w:t>
            </w:r>
          </w:p>
        </w:tc>
        <w:tc>
          <w:tcPr>
            <w:tcW w:w="2126" w:type="dxa"/>
            <w:shd w:val="clear" w:color="auto" w:fill="D9D9D9"/>
          </w:tcPr>
          <w:p w:rsidR="00BA128A" w:rsidRPr="0072098E" w:rsidRDefault="00BA128A" w:rsidP="003E1DCE">
            <w:pPr>
              <w:pStyle w:val="Subtitle"/>
              <w:spacing w:after="0"/>
              <w:rPr>
                <w:rFonts w:ascii="Calibri" w:hAnsi="Calibri" w:cs="Calibri"/>
                <w:b/>
                <w:bCs/>
                <w:i w:val="0"/>
                <w:color w:val="auto"/>
                <w:sz w:val="22"/>
                <w:szCs w:val="22"/>
              </w:rPr>
            </w:pPr>
            <w:r w:rsidRPr="0072098E">
              <w:rPr>
                <w:rFonts w:ascii="Calibri" w:hAnsi="Calibri" w:cs="Calibri"/>
                <w:b/>
                <w:bCs/>
                <w:i w:val="0"/>
                <w:color w:val="auto"/>
                <w:sz w:val="22"/>
                <w:szCs w:val="22"/>
              </w:rPr>
              <w:t>Responsible</w:t>
            </w:r>
            <w:r>
              <w:rPr>
                <w:rFonts w:ascii="Calibri" w:hAnsi="Calibri" w:cs="Calibri"/>
                <w:b/>
                <w:bCs/>
                <w:i w:val="0"/>
                <w:color w:val="auto"/>
                <w:sz w:val="22"/>
                <w:szCs w:val="22"/>
              </w:rPr>
              <w:t xml:space="preserve"> </w:t>
            </w:r>
            <w:r w:rsidRPr="0072098E">
              <w:rPr>
                <w:rFonts w:ascii="Calibri" w:hAnsi="Calibri" w:cs="Calibri"/>
                <w:b/>
                <w:bCs/>
                <w:i w:val="0"/>
                <w:color w:val="auto"/>
                <w:sz w:val="22"/>
                <w:szCs w:val="22"/>
              </w:rPr>
              <w:t>agencies</w:t>
            </w:r>
          </w:p>
        </w:tc>
        <w:tc>
          <w:tcPr>
            <w:tcW w:w="1843" w:type="dxa"/>
            <w:shd w:val="clear" w:color="auto" w:fill="D9D9D9"/>
          </w:tcPr>
          <w:p w:rsidR="00BA128A" w:rsidRPr="0072098E" w:rsidRDefault="00BA128A" w:rsidP="003E1DCE">
            <w:pPr>
              <w:pStyle w:val="Subtitle"/>
              <w:spacing w:after="0"/>
              <w:rPr>
                <w:rFonts w:ascii="Calibri" w:hAnsi="Calibri" w:cs="Calibri"/>
                <w:b/>
                <w:bCs/>
                <w:i w:val="0"/>
                <w:color w:val="auto"/>
                <w:sz w:val="22"/>
                <w:szCs w:val="22"/>
              </w:rPr>
            </w:pPr>
            <w:r w:rsidRPr="0072098E">
              <w:rPr>
                <w:rFonts w:ascii="Calibri" w:hAnsi="Calibri" w:cs="Calibri"/>
                <w:b/>
                <w:bCs/>
                <w:i w:val="0"/>
                <w:color w:val="auto"/>
                <w:sz w:val="22"/>
                <w:szCs w:val="22"/>
              </w:rPr>
              <w:t>Indicative</w:t>
            </w:r>
            <w:r>
              <w:rPr>
                <w:rFonts w:ascii="Calibri" w:hAnsi="Calibri" w:cs="Calibri"/>
                <w:b/>
                <w:bCs/>
                <w:i w:val="0"/>
                <w:color w:val="auto"/>
                <w:sz w:val="22"/>
                <w:szCs w:val="22"/>
              </w:rPr>
              <w:t xml:space="preserve"> </w:t>
            </w:r>
            <w:r w:rsidRPr="0072098E">
              <w:rPr>
                <w:rFonts w:ascii="Calibri" w:hAnsi="Calibri" w:cs="Calibri"/>
                <w:b/>
                <w:bCs/>
                <w:i w:val="0"/>
                <w:color w:val="auto"/>
                <w:sz w:val="22"/>
                <w:szCs w:val="22"/>
              </w:rPr>
              <w:t>budget</w:t>
            </w:r>
          </w:p>
        </w:tc>
      </w:tr>
      <w:tr w:rsidR="00BA128A" w:rsidRPr="00EF6457" w:rsidTr="003E1DCE">
        <w:tc>
          <w:tcPr>
            <w:tcW w:w="4361" w:type="dxa"/>
          </w:tcPr>
          <w:p w:rsidR="00BA128A" w:rsidRDefault="00BA128A" w:rsidP="003E1DCE">
            <w:pPr>
              <w:pStyle w:val="Subtitle"/>
              <w:spacing w:after="0" w:line="240" w:lineRule="auto"/>
              <w:rPr>
                <w:rFonts w:ascii="Calibri" w:hAnsi="Calibri" w:cs="Calibri"/>
                <w:bCs/>
                <w:i w:val="0"/>
                <w:color w:val="auto"/>
                <w:sz w:val="22"/>
                <w:szCs w:val="22"/>
                <w:lang w:val="ro-RO"/>
              </w:rPr>
            </w:pPr>
            <w:proofErr w:type="spellStart"/>
            <w:r w:rsidRPr="009C51C0">
              <w:rPr>
                <w:rFonts w:ascii="Calibri" w:hAnsi="Calibri"/>
                <w:i w:val="0"/>
                <w:iCs w:val="0"/>
                <w:color w:val="auto"/>
                <w:spacing w:val="0"/>
                <w:sz w:val="22"/>
                <w:szCs w:val="22"/>
              </w:rPr>
              <w:t>Reorganise</w:t>
            </w:r>
            <w:proofErr w:type="spellEnd"/>
            <w:r w:rsidRPr="009C51C0">
              <w:rPr>
                <w:rFonts w:ascii="Calibri" w:hAnsi="Calibri"/>
                <w:i w:val="0"/>
                <w:iCs w:val="0"/>
                <w:color w:val="auto"/>
                <w:spacing w:val="0"/>
                <w:sz w:val="22"/>
                <w:szCs w:val="22"/>
              </w:rPr>
              <w:t xml:space="preserve"> the Natural Resources and Biodiversity Division in the Ministry of Environment to include a Protected Areas Unit</w:t>
            </w:r>
            <w:r w:rsidRPr="00931E0C">
              <w:rPr>
                <w:rFonts w:ascii="Calibri" w:hAnsi="Calibri" w:cs="Calibri"/>
                <w:bCs/>
                <w:i w:val="0"/>
                <w:color w:val="auto"/>
                <w:sz w:val="22"/>
                <w:szCs w:val="22"/>
                <w:lang w:val="ro-RO"/>
              </w:rPr>
              <w:t xml:space="preserve"> </w:t>
            </w:r>
          </w:p>
          <w:p w:rsidR="00BA128A" w:rsidRPr="00BA128A" w:rsidRDefault="00BA128A" w:rsidP="009C51C0">
            <w:pPr>
              <w:rPr>
                <w:lang w:val="ro-RO"/>
              </w:rPr>
            </w:pPr>
          </w:p>
        </w:tc>
        <w:tc>
          <w:tcPr>
            <w:tcW w:w="1276" w:type="dxa"/>
          </w:tcPr>
          <w:p w:rsidR="00BA128A" w:rsidRPr="00931E0C" w:rsidRDefault="00BA128A" w:rsidP="003E1DCE">
            <w:pPr>
              <w:pStyle w:val="Subtitle"/>
              <w:spacing w:after="0" w:line="240" w:lineRule="auto"/>
              <w:rPr>
                <w:rFonts w:ascii="Calibri" w:hAnsi="Calibri" w:cs="Calibri"/>
                <w:bCs/>
                <w:i w:val="0"/>
                <w:color w:val="auto"/>
                <w:sz w:val="22"/>
                <w:szCs w:val="22"/>
              </w:rPr>
            </w:pPr>
            <w:r w:rsidRPr="00931E0C">
              <w:rPr>
                <w:rFonts w:ascii="Calibri" w:hAnsi="Calibri" w:cs="Calibri"/>
                <w:bCs/>
                <w:i w:val="0"/>
                <w:color w:val="auto"/>
                <w:sz w:val="22"/>
                <w:szCs w:val="22"/>
                <w:lang w:val="ro-RO"/>
              </w:rPr>
              <w:lastRenderedPageBreak/>
              <w:t>201</w:t>
            </w:r>
            <w:r>
              <w:rPr>
                <w:rFonts w:ascii="Calibri" w:hAnsi="Calibri" w:cs="Calibri"/>
                <w:bCs/>
                <w:i w:val="0"/>
                <w:color w:val="auto"/>
                <w:sz w:val="22"/>
                <w:szCs w:val="22"/>
                <w:lang w:val="ro-RO"/>
              </w:rPr>
              <w:t>2</w:t>
            </w:r>
          </w:p>
        </w:tc>
        <w:tc>
          <w:tcPr>
            <w:tcW w:w="2126" w:type="dxa"/>
          </w:tcPr>
          <w:p w:rsidR="00BA128A" w:rsidRPr="00931E0C" w:rsidRDefault="00BA128A" w:rsidP="00BA128A">
            <w:pPr>
              <w:pStyle w:val="Subtitle"/>
              <w:spacing w:after="0" w:line="240" w:lineRule="auto"/>
              <w:rPr>
                <w:rFonts w:ascii="Calibri" w:hAnsi="Calibri" w:cs="Calibri"/>
                <w:bCs/>
                <w:i w:val="0"/>
                <w:color w:val="auto"/>
                <w:sz w:val="22"/>
                <w:szCs w:val="22"/>
              </w:rPr>
            </w:pPr>
            <w:r w:rsidRPr="00931E0C">
              <w:rPr>
                <w:rFonts w:ascii="Calibri" w:hAnsi="Calibri" w:cs="Calibri"/>
                <w:bCs/>
                <w:i w:val="0"/>
                <w:color w:val="auto"/>
                <w:sz w:val="22"/>
                <w:szCs w:val="22"/>
                <w:lang w:val="ro-RO"/>
              </w:rPr>
              <w:t>Ministry of Environment</w:t>
            </w:r>
          </w:p>
        </w:tc>
        <w:tc>
          <w:tcPr>
            <w:tcW w:w="1843" w:type="dxa"/>
          </w:tcPr>
          <w:p w:rsidR="00BA128A" w:rsidRPr="00931E0C" w:rsidRDefault="00BA128A" w:rsidP="003E1DCE">
            <w:pPr>
              <w:pStyle w:val="Subtitle"/>
              <w:spacing w:after="0" w:line="240" w:lineRule="auto"/>
              <w:rPr>
                <w:rFonts w:ascii="Calibri" w:hAnsi="Calibri" w:cs="Calibri"/>
                <w:bCs/>
                <w:i w:val="0"/>
                <w:color w:val="auto"/>
                <w:sz w:val="22"/>
                <w:szCs w:val="22"/>
              </w:rPr>
            </w:pPr>
            <w:r>
              <w:rPr>
                <w:rFonts w:ascii="Calibri" w:hAnsi="Calibri"/>
                <w:i w:val="0"/>
                <w:iCs w:val="0"/>
                <w:color w:val="auto"/>
                <w:spacing w:val="0"/>
                <w:sz w:val="22"/>
                <w:szCs w:val="22"/>
                <w:highlight w:val="green"/>
              </w:rPr>
              <w:t>2</w:t>
            </w:r>
            <w:r w:rsidRPr="00C86BA3">
              <w:rPr>
                <w:rFonts w:ascii="Calibri" w:hAnsi="Calibri"/>
                <w:i w:val="0"/>
                <w:iCs w:val="0"/>
                <w:color w:val="auto"/>
                <w:spacing w:val="0"/>
                <w:sz w:val="22"/>
                <w:szCs w:val="22"/>
                <w:highlight w:val="green"/>
              </w:rPr>
              <w:t>0,000 USD</w:t>
            </w:r>
          </w:p>
        </w:tc>
      </w:tr>
      <w:tr w:rsidR="00BA128A" w:rsidRPr="00EF6457" w:rsidTr="003E1DCE">
        <w:tc>
          <w:tcPr>
            <w:tcW w:w="4361" w:type="dxa"/>
          </w:tcPr>
          <w:p w:rsidR="00BA128A" w:rsidRDefault="00BA128A" w:rsidP="003E1DCE">
            <w:pPr>
              <w:pStyle w:val="Subtitle"/>
              <w:spacing w:after="0" w:line="240" w:lineRule="auto"/>
              <w:rPr>
                <w:rFonts w:ascii="Calibri" w:hAnsi="Calibri"/>
                <w:i w:val="0"/>
                <w:iCs w:val="0"/>
                <w:color w:val="auto"/>
                <w:spacing w:val="0"/>
                <w:sz w:val="22"/>
                <w:szCs w:val="22"/>
              </w:rPr>
            </w:pPr>
            <w:r w:rsidRPr="009C51C0">
              <w:rPr>
                <w:rFonts w:ascii="Calibri" w:hAnsi="Calibri"/>
                <w:i w:val="0"/>
                <w:iCs w:val="0"/>
                <w:color w:val="auto"/>
                <w:spacing w:val="0"/>
                <w:sz w:val="22"/>
                <w:szCs w:val="22"/>
              </w:rPr>
              <w:lastRenderedPageBreak/>
              <w:t>Amend the role of the State Ecological Inspectorate with respect to protected areas</w:t>
            </w:r>
          </w:p>
          <w:p w:rsidR="00BA128A" w:rsidRPr="009C51C0" w:rsidRDefault="00BA128A" w:rsidP="009C51C0">
            <w:pPr>
              <w:rPr>
                <w:i/>
              </w:rPr>
            </w:pPr>
          </w:p>
        </w:tc>
        <w:tc>
          <w:tcPr>
            <w:tcW w:w="1276" w:type="dxa"/>
          </w:tcPr>
          <w:p w:rsidR="00BA128A" w:rsidRPr="009C51C0" w:rsidRDefault="00BA128A" w:rsidP="003E1DCE">
            <w:pPr>
              <w:pStyle w:val="Subtitle"/>
              <w:spacing w:after="0" w:line="240" w:lineRule="auto"/>
              <w:rPr>
                <w:rFonts w:ascii="Calibri" w:hAnsi="Calibri" w:cs="Calibri"/>
                <w:bCs/>
                <w:i w:val="0"/>
                <w:color w:val="auto"/>
                <w:sz w:val="22"/>
                <w:szCs w:val="22"/>
                <w:lang w:val="ro-RO"/>
              </w:rPr>
            </w:pPr>
            <w:r w:rsidRPr="009C51C0">
              <w:rPr>
                <w:rFonts w:ascii="Calibri" w:hAnsi="Calibri" w:cs="Calibri"/>
                <w:bCs/>
                <w:i w:val="0"/>
                <w:color w:val="auto"/>
                <w:sz w:val="22"/>
                <w:szCs w:val="22"/>
                <w:lang w:val="ro-RO"/>
              </w:rPr>
              <w:t>2012-13</w:t>
            </w:r>
          </w:p>
        </w:tc>
        <w:tc>
          <w:tcPr>
            <w:tcW w:w="2126" w:type="dxa"/>
          </w:tcPr>
          <w:p w:rsidR="00BA128A" w:rsidRPr="009C51C0" w:rsidRDefault="00BA128A" w:rsidP="003E1DCE">
            <w:pPr>
              <w:pStyle w:val="Subtitle"/>
              <w:spacing w:after="0" w:line="240" w:lineRule="auto"/>
              <w:rPr>
                <w:rFonts w:ascii="Calibri" w:hAnsi="Calibri" w:cs="Calibri"/>
                <w:bCs/>
                <w:i w:val="0"/>
                <w:color w:val="auto"/>
                <w:sz w:val="22"/>
                <w:szCs w:val="22"/>
                <w:lang w:val="ro-RO"/>
              </w:rPr>
            </w:pPr>
            <w:r w:rsidRPr="009C51C0">
              <w:rPr>
                <w:rFonts w:ascii="Calibri" w:hAnsi="Calibri" w:cs="Calibri"/>
                <w:bCs/>
                <w:i w:val="0"/>
                <w:color w:val="auto"/>
                <w:sz w:val="22"/>
                <w:szCs w:val="22"/>
                <w:lang w:val="ro-RO"/>
              </w:rPr>
              <w:t>Ministry of Environment</w:t>
            </w:r>
          </w:p>
        </w:tc>
        <w:tc>
          <w:tcPr>
            <w:tcW w:w="1843" w:type="dxa"/>
          </w:tcPr>
          <w:p w:rsidR="00BA128A" w:rsidRPr="00931E0C" w:rsidRDefault="00BA128A" w:rsidP="003E1DCE">
            <w:pPr>
              <w:pStyle w:val="Subtitle"/>
              <w:spacing w:after="0" w:line="240" w:lineRule="auto"/>
              <w:rPr>
                <w:rFonts w:ascii="Calibri" w:hAnsi="Calibri" w:cs="Calibri"/>
                <w:b/>
                <w:bCs/>
                <w:sz w:val="22"/>
                <w:szCs w:val="22"/>
              </w:rPr>
            </w:pPr>
            <w:r>
              <w:rPr>
                <w:rFonts w:ascii="Calibri" w:hAnsi="Calibri"/>
                <w:i w:val="0"/>
                <w:iCs w:val="0"/>
                <w:color w:val="auto"/>
                <w:spacing w:val="0"/>
                <w:sz w:val="22"/>
                <w:szCs w:val="22"/>
                <w:highlight w:val="green"/>
              </w:rPr>
              <w:t>2</w:t>
            </w:r>
            <w:r w:rsidRPr="00C86BA3">
              <w:rPr>
                <w:rFonts w:ascii="Calibri" w:hAnsi="Calibri"/>
                <w:i w:val="0"/>
                <w:iCs w:val="0"/>
                <w:color w:val="auto"/>
                <w:spacing w:val="0"/>
                <w:sz w:val="22"/>
                <w:szCs w:val="22"/>
                <w:highlight w:val="green"/>
              </w:rPr>
              <w:t>0,000 USD</w:t>
            </w:r>
          </w:p>
        </w:tc>
      </w:tr>
      <w:tr w:rsidR="00BA128A" w:rsidRPr="00EF6457" w:rsidTr="003E1DCE">
        <w:tc>
          <w:tcPr>
            <w:tcW w:w="4361" w:type="dxa"/>
          </w:tcPr>
          <w:p w:rsidR="00BA128A" w:rsidRPr="002E5567" w:rsidRDefault="00BA128A" w:rsidP="003E1DCE">
            <w:pPr>
              <w:tabs>
                <w:tab w:val="left" w:pos="2186"/>
              </w:tabs>
              <w:spacing w:after="0" w:line="240" w:lineRule="auto"/>
              <w:rPr>
                <w:highlight w:val="green"/>
              </w:rPr>
            </w:pPr>
            <w:r w:rsidRPr="00014CB3">
              <w:t>Clarify and strengthen the role of the National Scientific Authority</w:t>
            </w:r>
          </w:p>
        </w:tc>
        <w:tc>
          <w:tcPr>
            <w:tcW w:w="1276" w:type="dxa"/>
          </w:tcPr>
          <w:p w:rsidR="00BA128A" w:rsidRPr="00CF479F" w:rsidRDefault="00BA128A" w:rsidP="003E1DCE">
            <w:pPr>
              <w:tabs>
                <w:tab w:val="left" w:pos="2186"/>
              </w:tabs>
              <w:spacing w:after="0" w:line="240" w:lineRule="auto"/>
            </w:pPr>
            <w:r>
              <w:t>2011</w:t>
            </w:r>
          </w:p>
        </w:tc>
        <w:tc>
          <w:tcPr>
            <w:tcW w:w="2126" w:type="dxa"/>
          </w:tcPr>
          <w:p w:rsidR="00BA128A" w:rsidRPr="005812F2" w:rsidRDefault="00BA128A" w:rsidP="003E1DCE">
            <w:pPr>
              <w:tabs>
                <w:tab w:val="left" w:pos="2186"/>
              </w:tabs>
              <w:spacing w:after="0" w:line="240" w:lineRule="auto"/>
            </w:pPr>
            <w:r w:rsidRPr="009C18D6">
              <w:t>Ministry of Environment, Academy of Sciences</w:t>
            </w:r>
            <w:r>
              <w:t>.</w:t>
            </w:r>
          </w:p>
        </w:tc>
        <w:tc>
          <w:tcPr>
            <w:tcW w:w="1843" w:type="dxa"/>
          </w:tcPr>
          <w:p w:rsidR="00BA128A" w:rsidRPr="002E5567" w:rsidRDefault="0074333C" w:rsidP="003E1DCE">
            <w:pPr>
              <w:tabs>
                <w:tab w:val="left" w:pos="2186"/>
              </w:tabs>
              <w:spacing w:after="0" w:line="240" w:lineRule="auto"/>
              <w:rPr>
                <w:highlight w:val="green"/>
              </w:rPr>
            </w:pPr>
            <w:r>
              <w:rPr>
                <w:i/>
                <w:iCs/>
                <w:highlight w:val="green"/>
              </w:rPr>
              <w:t>2</w:t>
            </w:r>
            <w:r w:rsidR="00BA128A" w:rsidRPr="00C86BA3">
              <w:rPr>
                <w:i/>
                <w:iCs/>
                <w:highlight w:val="green"/>
              </w:rPr>
              <w:t>0,000 USD</w:t>
            </w:r>
          </w:p>
        </w:tc>
      </w:tr>
      <w:tr w:rsidR="006B20B0" w:rsidRPr="00EF6457" w:rsidTr="003E1DCE">
        <w:tc>
          <w:tcPr>
            <w:tcW w:w="4361" w:type="dxa"/>
          </w:tcPr>
          <w:p w:rsidR="006B20B0" w:rsidRPr="00014CB3" w:rsidRDefault="006B20B0" w:rsidP="003E1DCE">
            <w:pPr>
              <w:tabs>
                <w:tab w:val="left" w:pos="2186"/>
              </w:tabs>
              <w:spacing w:after="0" w:line="240" w:lineRule="auto"/>
            </w:pPr>
            <w:r w:rsidRPr="00014CB3">
              <w:t xml:space="preserve">Establish a unit </w:t>
            </w:r>
            <w:r>
              <w:t xml:space="preserve">in </w:t>
            </w:r>
            <w:proofErr w:type="spellStart"/>
            <w:r>
              <w:t>Moldsilva</w:t>
            </w:r>
            <w:proofErr w:type="spellEnd"/>
            <w:r>
              <w:t xml:space="preserve"> responsible for Protected Areas (u</w:t>
            </w:r>
            <w:r w:rsidRPr="00014CB3">
              <w:t xml:space="preserve">nder </w:t>
            </w:r>
            <w:r>
              <w:t xml:space="preserve">the Forest Fund Department) </w:t>
            </w:r>
          </w:p>
        </w:tc>
        <w:tc>
          <w:tcPr>
            <w:tcW w:w="1276" w:type="dxa"/>
          </w:tcPr>
          <w:p w:rsidR="006B20B0" w:rsidRDefault="006B20B0" w:rsidP="003E1DCE">
            <w:pPr>
              <w:tabs>
                <w:tab w:val="left" w:pos="2186"/>
              </w:tabs>
              <w:spacing w:after="0" w:line="240" w:lineRule="auto"/>
            </w:pPr>
            <w:r>
              <w:t>End of 2012</w:t>
            </w:r>
          </w:p>
        </w:tc>
        <w:tc>
          <w:tcPr>
            <w:tcW w:w="2126" w:type="dxa"/>
          </w:tcPr>
          <w:p w:rsidR="006B20B0" w:rsidRPr="009C18D6" w:rsidRDefault="006B20B0" w:rsidP="003E1DCE">
            <w:pPr>
              <w:tabs>
                <w:tab w:val="left" w:pos="2186"/>
              </w:tabs>
              <w:spacing w:after="0" w:line="240" w:lineRule="auto"/>
            </w:pPr>
            <w:r>
              <w:t xml:space="preserve">Agency </w:t>
            </w:r>
            <w:proofErr w:type="spellStart"/>
            <w:r>
              <w:t>Moldsilva</w:t>
            </w:r>
            <w:proofErr w:type="spellEnd"/>
          </w:p>
        </w:tc>
        <w:tc>
          <w:tcPr>
            <w:tcW w:w="1843" w:type="dxa"/>
          </w:tcPr>
          <w:p w:rsidR="006B20B0" w:rsidRDefault="006B20B0" w:rsidP="003E1DCE">
            <w:pPr>
              <w:tabs>
                <w:tab w:val="left" w:pos="2186"/>
              </w:tabs>
              <w:spacing w:after="0" w:line="240" w:lineRule="auto"/>
              <w:rPr>
                <w:i/>
                <w:iCs/>
                <w:highlight w:val="green"/>
              </w:rPr>
            </w:pPr>
            <w:r>
              <w:rPr>
                <w:i/>
                <w:iCs/>
                <w:highlight w:val="green"/>
              </w:rPr>
              <w:t>50,000 USD</w:t>
            </w:r>
          </w:p>
        </w:tc>
      </w:tr>
      <w:tr w:rsidR="006B20B0" w:rsidRPr="00EF6457" w:rsidTr="003E1DCE">
        <w:tc>
          <w:tcPr>
            <w:tcW w:w="4361" w:type="dxa"/>
          </w:tcPr>
          <w:p w:rsidR="006B20B0" w:rsidRPr="00014CB3" w:rsidRDefault="006B20B0" w:rsidP="003E1DCE">
            <w:pPr>
              <w:tabs>
                <w:tab w:val="left" w:pos="2186"/>
              </w:tabs>
              <w:spacing w:after="0" w:line="240" w:lineRule="auto"/>
            </w:pPr>
            <w:r>
              <w:t>E</w:t>
            </w:r>
            <w:r w:rsidRPr="00014CB3">
              <w:t>stablish responsibilities for management of protected areas at the level of the forest enterprise</w:t>
            </w:r>
          </w:p>
        </w:tc>
        <w:tc>
          <w:tcPr>
            <w:tcW w:w="1276" w:type="dxa"/>
          </w:tcPr>
          <w:p w:rsidR="006B20B0" w:rsidRDefault="006B20B0" w:rsidP="003E1DCE">
            <w:pPr>
              <w:tabs>
                <w:tab w:val="left" w:pos="2186"/>
              </w:tabs>
              <w:spacing w:after="0" w:line="240" w:lineRule="auto"/>
            </w:pPr>
            <w:r>
              <w:t>End of 2013</w:t>
            </w:r>
          </w:p>
        </w:tc>
        <w:tc>
          <w:tcPr>
            <w:tcW w:w="2126" w:type="dxa"/>
          </w:tcPr>
          <w:p w:rsidR="006B20B0" w:rsidRDefault="006B20B0" w:rsidP="003E1DCE">
            <w:pPr>
              <w:tabs>
                <w:tab w:val="left" w:pos="2186"/>
              </w:tabs>
              <w:spacing w:after="0" w:line="240" w:lineRule="auto"/>
            </w:pPr>
            <w:r>
              <w:t xml:space="preserve">Agency </w:t>
            </w:r>
            <w:proofErr w:type="spellStart"/>
            <w:r>
              <w:t>Moldsilva</w:t>
            </w:r>
            <w:proofErr w:type="spellEnd"/>
          </w:p>
        </w:tc>
        <w:tc>
          <w:tcPr>
            <w:tcW w:w="1843" w:type="dxa"/>
          </w:tcPr>
          <w:p w:rsidR="006B20B0" w:rsidRPr="00014CB3" w:rsidRDefault="006B20B0" w:rsidP="003E1DCE">
            <w:pPr>
              <w:tabs>
                <w:tab w:val="left" w:pos="2186"/>
              </w:tabs>
              <w:spacing w:after="0" w:line="240" w:lineRule="auto"/>
            </w:pPr>
            <w:r>
              <w:rPr>
                <w:i/>
                <w:iCs/>
                <w:highlight w:val="green"/>
              </w:rPr>
              <w:t>50,000 USD</w:t>
            </w:r>
          </w:p>
        </w:tc>
      </w:tr>
      <w:tr w:rsidR="006B20B0" w:rsidRPr="00EF6457" w:rsidTr="003E1DCE">
        <w:tc>
          <w:tcPr>
            <w:tcW w:w="4361" w:type="dxa"/>
          </w:tcPr>
          <w:p w:rsidR="006B20B0" w:rsidRPr="00014CB3" w:rsidRDefault="006B20B0" w:rsidP="003E1DCE">
            <w:pPr>
              <w:tabs>
                <w:tab w:val="left" w:pos="2186"/>
              </w:tabs>
              <w:spacing w:after="0" w:line="240" w:lineRule="auto"/>
            </w:pPr>
            <w:r w:rsidRPr="00014CB3">
              <w:t xml:space="preserve">Update and </w:t>
            </w:r>
            <w:proofErr w:type="spellStart"/>
            <w:r w:rsidRPr="00014CB3">
              <w:t>reorganise</w:t>
            </w:r>
            <w:proofErr w:type="spellEnd"/>
            <w:r w:rsidRPr="00014CB3">
              <w:t xml:space="preserve"> protected areas with their own administrations within </w:t>
            </w:r>
            <w:proofErr w:type="spellStart"/>
            <w:r w:rsidRPr="00014CB3">
              <w:t>Moldsilva</w:t>
            </w:r>
            <w:proofErr w:type="spellEnd"/>
          </w:p>
        </w:tc>
        <w:tc>
          <w:tcPr>
            <w:tcW w:w="1276" w:type="dxa"/>
          </w:tcPr>
          <w:p w:rsidR="006B20B0" w:rsidRDefault="006B20B0" w:rsidP="003E1DCE">
            <w:pPr>
              <w:tabs>
                <w:tab w:val="left" w:pos="2186"/>
              </w:tabs>
              <w:spacing w:after="0" w:line="240" w:lineRule="auto"/>
            </w:pPr>
            <w:r>
              <w:t>End of 2013</w:t>
            </w:r>
          </w:p>
        </w:tc>
        <w:tc>
          <w:tcPr>
            <w:tcW w:w="2126" w:type="dxa"/>
          </w:tcPr>
          <w:p w:rsidR="006B20B0" w:rsidRDefault="006B20B0" w:rsidP="003E1DCE">
            <w:pPr>
              <w:tabs>
                <w:tab w:val="left" w:pos="2186"/>
              </w:tabs>
              <w:spacing w:after="0" w:line="240" w:lineRule="auto"/>
            </w:pPr>
            <w:r>
              <w:t xml:space="preserve">Agency </w:t>
            </w:r>
            <w:proofErr w:type="spellStart"/>
            <w:r>
              <w:t>Moldsilva</w:t>
            </w:r>
            <w:proofErr w:type="spellEnd"/>
            <w:r>
              <w:t>, Ministry of Environment, Academy of Sciences.</w:t>
            </w:r>
          </w:p>
        </w:tc>
        <w:tc>
          <w:tcPr>
            <w:tcW w:w="1843" w:type="dxa"/>
          </w:tcPr>
          <w:p w:rsidR="006B20B0" w:rsidRPr="00014CB3" w:rsidRDefault="006B20B0" w:rsidP="003E1DCE">
            <w:pPr>
              <w:tabs>
                <w:tab w:val="left" w:pos="2186"/>
              </w:tabs>
              <w:spacing w:after="0" w:line="240" w:lineRule="auto"/>
            </w:pPr>
            <w:r>
              <w:rPr>
                <w:i/>
                <w:iCs/>
                <w:highlight w:val="green"/>
              </w:rPr>
              <w:t>250,000 USD</w:t>
            </w:r>
          </w:p>
        </w:tc>
      </w:tr>
      <w:tr w:rsidR="0074333C" w:rsidRPr="00EF6457" w:rsidTr="003E1DCE">
        <w:tc>
          <w:tcPr>
            <w:tcW w:w="4361" w:type="dxa"/>
          </w:tcPr>
          <w:p w:rsidR="0074333C" w:rsidRPr="00014CB3" w:rsidRDefault="0074333C" w:rsidP="003E1DCE">
            <w:pPr>
              <w:tabs>
                <w:tab w:val="left" w:pos="2186"/>
              </w:tabs>
              <w:spacing w:after="0" w:line="240" w:lineRule="auto"/>
            </w:pPr>
            <w:r w:rsidRPr="00014CB3">
              <w:t>Reconvene t</w:t>
            </w:r>
            <w:r>
              <w:t>he national Man and Biosphere Co</w:t>
            </w:r>
            <w:r w:rsidRPr="00014CB3">
              <w:t>mmittee</w:t>
            </w:r>
          </w:p>
        </w:tc>
        <w:tc>
          <w:tcPr>
            <w:tcW w:w="1276" w:type="dxa"/>
          </w:tcPr>
          <w:p w:rsidR="0074333C" w:rsidRDefault="0074333C" w:rsidP="003E1DCE">
            <w:pPr>
              <w:tabs>
                <w:tab w:val="left" w:pos="2186"/>
              </w:tabs>
              <w:spacing w:after="0" w:line="240" w:lineRule="auto"/>
            </w:pPr>
            <w:r>
              <w:t>2013</w:t>
            </w:r>
          </w:p>
        </w:tc>
        <w:tc>
          <w:tcPr>
            <w:tcW w:w="2126" w:type="dxa"/>
          </w:tcPr>
          <w:p w:rsidR="0074333C" w:rsidRPr="009C18D6" w:rsidRDefault="0074333C" w:rsidP="003E1DCE">
            <w:pPr>
              <w:tabs>
                <w:tab w:val="left" w:pos="2186"/>
              </w:tabs>
              <w:spacing w:after="0" w:line="240" w:lineRule="auto"/>
            </w:pPr>
            <w:r w:rsidRPr="009C18D6">
              <w:t xml:space="preserve">Ministry of Environment, Ministry of Culture, Ministry of Finance, </w:t>
            </w:r>
            <w:proofErr w:type="spellStart"/>
            <w:r w:rsidRPr="009C18D6">
              <w:t>Moldsilva</w:t>
            </w:r>
            <w:proofErr w:type="spellEnd"/>
            <w:r w:rsidRPr="009C18D6">
              <w:t>, Academy of Sciences, LPA, NGOS</w:t>
            </w:r>
          </w:p>
        </w:tc>
        <w:tc>
          <w:tcPr>
            <w:tcW w:w="1843" w:type="dxa"/>
          </w:tcPr>
          <w:p w:rsidR="0074333C" w:rsidRDefault="0074333C" w:rsidP="003E1DCE">
            <w:pPr>
              <w:tabs>
                <w:tab w:val="left" w:pos="2186"/>
              </w:tabs>
              <w:spacing w:after="0" w:line="240" w:lineRule="auto"/>
              <w:rPr>
                <w:i/>
                <w:iCs/>
                <w:highlight w:val="green"/>
              </w:rPr>
            </w:pPr>
            <w:r>
              <w:rPr>
                <w:i/>
                <w:iCs/>
                <w:highlight w:val="green"/>
              </w:rPr>
              <w:t>2</w:t>
            </w:r>
            <w:r w:rsidRPr="00C86BA3">
              <w:rPr>
                <w:i/>
                <w:iCs/>
                <w:highlight w:val="green"/>
              </w:rPr>
              <w:t>0,000 USD</w:t>
            </w:r>
          </w:p>
        </w:tc>
      </w:tr>
      <w:tr w:rsidR="0074333C" w:rsidRPr="00EF6457" w:rsidTr="003E1DCE">
        <w:tc>
          <w:tcPr>
            <w:tcW w:w="4361" w:type="dxa"/>
          </w:tcPr>
          <w:p w:rsidR="0074333C" w:rsidRPr="00014CB3" w:rsidRDefault="0074333C" w:rsidP="003E1DCE">
            <w:pPr>
              <w:tabs>
                <w:tab w:val="left" w:pos="2186"/>
              </w:tabs>
              <w:spacing w:after="0" w:line="240" w:lineRule="auto"/>
            </w:pPr>
            <w:proofErr w:type="spellStart"/>
            <w:r w:rsidRPr="00014CB3">
              <w:t>Finalise</w:t>
            </w:r>
            <w:proofErr w:type="spellEnd"/>
            <w:r w:rsidRPr="00014CB3">
              <w:t xml:space="preserve"> and approve the Law on Land</w:t>
            </w:r>
            <w:r>
              <w:t>scapes and establish the State National C</w:t>
            </w:r>
            <w:r w:rsidRPr="00014CB3">
              <w:t>ommittee on Landscapes</w:t>
            </w:r>
          </w:p>
        </w:tc>
        <w:tc>
          <w:tcPr>
            <w:tcW w:w="1276" w:type="dxa"/>
          </w:tcPr>
          <w:p w:rsidR="0074333C" w:rsidRDefault="0074333C" w:rsidP="0074333C">
            <w:pPr>
              <w:tabs>
                <w:tab w:val="left" w:pos="2186"/>
              </w:tabs>
              <w:spacing w:after="0" w:line="240" w:lineRule="auto"/>
            </w:pPr>
            <w:r>
              <w:t>2012-13</w:t>
            </w:r>
          </w:p>
        </w:tc>
        <w:tc>
          <w:tcPr>
            <w:tcW w:w="2126" w:type="dxa"/>
          </w:tcPr>
          <w:p w:rsidR="0074333C" w:rsidRPr="009C18D6" w:rsidRDefault="0074333C" w:rsidP="003E1DCE">
            <w:pPr>
              <w:tabs>
                <w:tab w:val="left" w:pos="2186"/>
              </w:tabs>
              <w:spacing w:after="0" w:line="240" w:lineRule="auto"/>
            </w:pPr>
            <w:r w:rsidRPr="009C18D6">
              <w:t xml:space="preserve">Ministry of Environment, Ministry of Culture, Ministry of Finance, </w:t>
            </w:r>
            <w:proofErr w:type="spellStart"/>
            <w:r w:rsidRPr="009C18D6">
              <w:t>Moldsilva</w:t>
            </w:r>
            <w:proofErr w:type="spellEnd"/>
            <w:r w:rsidRPr="009C18D6">
              <w:t>, Academy of Sciences, LPA, NGOS.</w:t>
            </w:r>
          </w:p>
        </w:tc>
        <w:tc>
          <w:tcPr>
            <w:tcW w:w="1843" w:type="dxa"/>
          </w:tcPr>
          <w:p w:rsidR="0074333C" w:rsidRDefault="0074333C" w:rsidP="0074333C">
            <w:pPr>
              <w:tabs>
                <w:tab w:val="left" w:pos="2186"/>
              </w:tabs>
              <w:spacing w:after="0" w:line="240" w:lineRule="auto"/>
              <w:rPr>
                <w:i/>
                <w:iCs/>
                <w:highlight w:val="green"/>
              </w:rPr>
            </w:pPr>
            <w:r>
              <w:rPr>
                <w:i/>
                <w:iCs/>
                <w:highlight w:val="green"/>
              </w:rPr>
              <w:t>40</w:t>
            </w:r>
            <w:r w:rsidRPr="00C86BA3">
              <w:rPr>
                <w:i/>
                <w:iCs/>
                <w:highlight w:val="green"/>
              </w:rPr>
              <w:t>,000 USD</w:t>
            </w:r>
          </w:p>
        </w:tc>
      </w:tr>
    </w:tbl>
    <w:p w:rsidR="00BA128A" w:rsidRDefault="00BA128A" w:rsidP="009C51C0"/>
    <w:p w:rsidR="00CF2199" w:rsidRPr="00931E0C" w:rsidRDefault="00CF2199" w:rsidP="00CF2199">
      <w:pPr>
        <w:pStyle w:val="Subtitle"/>
        <w:rPr>
          <w:b/>
          <w:bCs/>
          <w:lang w:val="ro-RO"/>
        </w:rPr>
      </w:pPr>
      <w:r w:rsidRPr="00931E0C">
        <w:rPr>
          <w:b/>
          <w:bCs/>
        </w:rPr>
        <w:t xml:space="preserve">Activity4: </w:t>
      </w:r>
      <w:r w:rsidR="001E136B" w:rsidRPr="009C51C0">
        <w:rPr>
          <w:bCs/>
          <w:color w:val="4F81BD" w:themeColor="accent1"/>
        </w:rPr>
        <w:t xml:space="preserve">Developing of PAs network by creating national parks </w:t>
      </w:r>
      <w:r w:rsidR="00F7209E" w:rsidRPr="009C51C0">
        <w:rPr>
          <w:bCs/>
          <w:color w:val="4F81BD" w:themeColor="accent1"/>
        </w:rPr>
        <w:t>following the European example</w:t>
      </w:r>
      <w:r w:rsidR="006B20B0" w:rsidRPr="009C51C0">
        <w:rPr>
          <w:bCs/>
          <w:color w:val="4F81BD" w:themeColor="accent1"/>
        </w:rPr>
        <w:t xml:space="preserve"> and </w:t>
      </w:r>
      <w:r w:rsidR="00E87376" w:rsidRPr="009C51C0">
        <w:rPr>
          <w:bCs/>
          <w:color w:val="4F81BD" w:themeColor="accent1"/>
        </w:rPr>
        <w:t xml:space="preserve">strengthening and extending the </w:t>
      </w:r>
      <w:proofErr w:type="spellStart"/>
      <w:r w:rsidR="00E87376" w:rsidRPr="009C51C0">
        <w:rPr>
          <w:bCs/>
          <w:color w:val="4F81BD" w:themeColor="accent1"/>
        </w:rPr>
        <w:t>decentralised</w:t>
      </w:r>
      <w:proofErr w:type="spellEnd"/>
      <w:r w:rsidR="00E87376" w:rsidRPr="009C51C0">
        <w:rPr>
          <w:bCs/>
          <w:color w:val="4F81BD" w:themeColor="accent1"/>
        </w:rPr>
        <w:t xml:space="preserve"> management of protected areas</w:t>
      </w:r>
      <w:r w:rsidR="00F7209E" w:rsidRPr="009C51C0">
        <w:rPr>
          <w:bCs/>
          <w:color w:val="4F81BD" w:themeColor="accent1"/>
        </w:rPr>
        <w:t>.</w:t>
      </w:r>
      <w:r w:rsidR="00F7209E" w:rsidRPr="00931E0C">
        <w:rPr>
          <w:b/>
          <w:bC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50"/>
        <w:gridCol w:w="2152"/>
        <w:gridCol w:w="1843"/>
      </w:tblGrid>
      <w:tr w:rsidR="00CF2199" w:rsidRPr="00CF2199" w:rsidTr="00931E0C">
        <w:tc>
          <w:tcPr>
            <w:tcW w:w="4361" w:type="dxa"/>
            <w:shd w:val="clear" w:color="auto" w:fill="D9D9D9"/>
          </w:tcPr>
          <w:p w:rsidR="00CF2199" w:rsidRPr="00931E0C" w:rsidRDefault="00CF2199" w:rsidP="00931E0C">
            <w:pPr>
              <w:pStyle w:val="Subtitle"/>
              <w:spacing w:after="0"/>
              <w:rPr>
                <w:rFonts w:ascii="Calibri" w:hAnsi="Calibri" w:cs="Calibri"/>
                <w:b/>
                <w:bCs/>
                <w:i w:val="0"/>
                <w:color w:val="auto"/>
                <w:sz w:val="22"/>
                <w:szCs w:val="22"/>
              </w:rPr>
            </w:pPr>
            <w:r w:rsidRPr="00931E0C">
              <w:rPr>
                <w:rFonts w:ascii="Calibri" w:hAnsi="Calibri" w:cs="Calibri"/>
                <w:b/>
                <w:bCs/>
                <w:i w:val="0"/>
                <w:color w:val="auto"/>
                <w:sz w:val="22"/>
                <w:szCs w:val="22"/>
              </w:rPr>
              <w:t>Key steps</w:t>
            </w:r>
          </w:p>
        </w:tc>
        <w:tc>
          <w:tcPr>
            <w:tcW w:w="1250" w:type="dxa"/>
            <w:shd w:val="clear" w:color="auto" w:fill="D9D9D9"/>
          </w:tcPr>
          <w:p w:rsidR="00CF2199" w:rsidRPr="00931E0C" w:rsidRDefault="00CF2199" w:rsidP="00931E0C">
            <w:pPr>
              <w:pStyle w:val="Subtitle"/>
              <w:spacing w:after="0"/>
              <w:rPr>
                <w:rFonts w:ascii="Calibri" w:hAnsi="Calibri" w:cs="Calibri"/>
                <w:b/>
                <w:bCs/>
                <w:i w:val="0"/>
                <w:color w:val="auto"/>
                <w:sz w:val="22"/>
                <w:szCs w:val="22"/>
              </w:rPr>
            </w:pPr>
            <w:r w:rsidRPr="00931E0C">
              <w:rPr>
                <w:rFonts w:ascii="Calibri" w:hAnsi="Calibri" w:cs="Calibri"/>
                <w:b/>
                <w:bCs/>
                <w:i w:val="0"/>
                <w:color w:val="auto"/>
                <w:sz w:val="22"/>
                <w:szCs w:val="22"/>
              </w:rPr>
              <w:t>Timeline</w:t>
            </w:r>
          </w:p>
        </w:tc>
        <w:tc>
          <w:tcPr>
            <w:tcW w:w="2152" w:type="dxa"/>
            <w:shd w:val="clear" w:color="auto" w:fill="D9D9D9"/>
          </w:tcPr>
          <w:p w:rsidR="00CF2199" w:rsidRPr="00931E0C" w:rsidRDefault="00CF2199" w:rsidP="00931E0C">
            <w:pPr>
              <w:pStyle w:val="Subtitle"/>
              <w:spacing w:after="0"/>
              <w:rPr>
                <w:rFonts w:ascii="Calibri" w:hAnsi="Calibri" w:cs="Calibri"/>
                <w:b/>
                <w:bCs/>
                <w:i w:val="0"/>
                <w:color w:val="auto"/>
                <w:sz w:val="22"/>
                <w:szCs w:val="22"/>
              </w:rPr>
            </w:pPr>
            <w:r w:rsidRPr="00931E0C">
              <w:rPr>
                <w:rFonts w:ascii="Calibri" w:hAnsi="Calibri" w:cs="Calibri"/>
                <w:b/>
                <w:bCs/>
                <w:i w:val="0"/>
                <w:color w:val="auto"/>
                <w:sz w:val="22"/>
                <w:szCs w:val="22"/>
              </w:rPr>
              <w:t>Responsible agencies</w:t>
            </w:r>
          </w:p>
        </w:tc>
        <w:tc>
          <w:tcPr>
            <w:tcW w:w="1843" w:type="dxa"/>
            <w:shd w:val="clear" w:color="auto" w:fill="D9D9D9"/>
          </w:tcPr>
          <w:p w:rsidR="00CF2199" w:rsidRPr="00931E0C" w:rsidRDefault="00CF2199" w:rsidP="00931E0C">
            <w:pPr>
              <w:pStyle w:val="Subtitle"/>
              <w:spacing w:after="0"/>
              <w:rPr>
                <w:rFonts w:ascii="Calibri" w:hAnsi="Calibri" w:cs="Calibri"/>
                <w:b/>
                <w:bCs/>
                <w:i w:val="0"/>
                <w:color w:val="auto"/>
                <w:sz w:val="22"/>
                <w:szCs w:val="22"/>
              </w:rPr>
            </w:pPr>
            <w:r w:rsidRPr="00931E0C">
              <w:rPr>
                <w:rFonts w:ascii="Calibri" w:hAnsi="Calibri" w:cs="Calibri"/>
                <w:b/>
                <w:bCs/>
                <w:i w:val="0"/>
                <w:color w:val="auto"/>
                <w:sz w:val="22"/>
                <w:szCs w:val="22"/>
              </w:rPr>
              <w:t>Indicative budget</w:t>
            </w:r>
          </w:p>
        </w:tc>
      </w:tr>
      <w:tr w:rsidR="00CF2199" w:rsidRPr="00CF2199" w:rsidTr="00931E0C">
        <w:tc>
          <w:tcPr>
            <w:tcW w:w="4361" w:type="dxa"/>
          </w:tcPr>
          <w:p w:rsidR="00895F2D" w:rsidRPr="00931E0C" w:rsidRDefault="00895F2D" w:rsidP="00931E0C">
            <w:pPr>
              <w:pStyle w:val="Subtitle"/>
              <w:spacing w:after="0" w:line="240" w:lineRule="auto"/>
              <w:rPr>
                <w:rFonts w:ascii="Calibri" w:hAnsi="Calibri" w:cs="Calibri"/>
                <w:bCs/>
                <w:i w:val="0"/>
                <w:color w:val="000000"/>
                <w:sz w:val="22"/>
                <w:szCs w:val="22"/>
                <w:lang w:val="ro-RO"/>
              </w:rPr>
            </w:pPr>
            <w:r w:rsidRPr="00931E0C">
              <w:rPr>
                <w:rFonts w:ascii="Calibri" w:hAnsi="Calibri" w:cs="Calibri"/>
                <w:bCs/>
                <w:i w:val="0"/>
                <w:color w:val="000000"/>
                <w:sz w:val="22"/>
                <w:szCs w:val="22"/>
              </w:rPr>
              <w:t>C</w:t>
            </w:r>
            <w:r w:rsidR="007B23CD" w:rsidRPr="00931E0C">
              <w:rPr>
                <w:rFonts w:ascii="Calibri" w:hAnsi="Calibri" w:cs="Calibri"/>
                <w:bCs/>
                <w:i w:val="0"/>
                <w:color w:val="000000"/>
                <w:sz w:val="22"/>
                <w:szCs w:val="22"/>
              </w:rPr>
              <w:t xml:space="preserve">reating </w:t>
            </w:r>
            <w:r w:rsidR="00460975" w:rsidRPr="00931E0C">
              <w:rPr>
                <w:rFonts w:ascii="Calibri" w:hAnsi="Calibri" w:cs="Calibri"/>
                <w:bCs/>
                <w:i w:val="0"/>
                <w:color w:val="000000"/>
                <w:sz w:val="22"/>
                <w:szCs w:val="22"/>
              </w:rPr>
              <w:t xml:space="preserve">two </w:t>
            </w:r>
            <w:r w:rsidR="007B23CD" w:rsidRPr="00931E0C">
              <w:rPr>
                <w:rFonts w:ascii="Calibri" w:hAnsi="Calibri" w:cs="Calibri"/>
                <w:bCs/>
                <w:i w:val="0"/>
                <w:color w:val="000000"/>
                <w:sz w:val="22"/>
                <w:szCs w:val="22"/>
              </w:rPr>
              <w:t>National Park</w:t>
            </w:r>
            <w:r w:rsidR="00931E0C" w:rsidRPr="00931E0C">
              <w:rPr>
                <w:rFonts w:ascii="Calibri" w:hAnsi="Calibri" w:cs="Calibri"/>
                <w:bCs/>
                <w:i w:val="0"/>
                <w:color w:val="000000"/>
                <w:sz w:val="22"/>
                <w:szCs w:val="22"/>
              </w:rPr>
              <w:t>s</w:t>
            </w:r>
            <w:r w:rsidR="00460975" w:rsidRPr="00931E0C">
              <w:rPr>
                <w:rFonts w:ascii="Calibri" w:hAnsi="Calibri" w:cs="Calibri"/>
                <w:bCs/>
                <w:i w:val="0"/>
                <w:color w:val="000000"/>
                <w:sz w:val="22"/>
                <w:szCs w:val="22"/>
              </w:rPr>
              <w:t xml:space="preserve"> -</w:t>
            </w:r>
            <w:r w:rsidR="001E136B" w:rsidRPr="00931E0C">
              <w:rPr>
                <w:rFonts w:ascii="Calibri" w:hAnsi="Calibri" w:cs="Calibri"/>
                <w:bCs/>
                <w:color w:val="000000"/>
                <w:sz w:val="22"/>
                <w:szCs w:val="22"/>
                <w:lang w:val="ro-RO"/>
              </w:rPr>
              <w:t>„</w:t>
            </w:r>
            <w:proofErr w:type="spellStart"/>
            <w:r w:rsidRPr="00931E0C">
              <w:rPr>
                <w:rFonts w:ascii="Calibri" w:hAnsi="Calibri" w:cs="Calibri"/>
                <w:bCs/>
                <w:color w:val="000000"/>
                <w:sz w:val="22"/>
                <w:szCs w:val="22"/>
              </w:rPr>
              <w:t>Orhei</w:t>
            </w:r>
            <w:proofErr w:type="spellEnd"/>
            <w:r w:rsidR="007B23CD" w:rsidRPr="00931E0C">
              <w:rPr>
                <w:rFonts w:ascii="Calibri" w:hAnsi="Calibri" w:cs="Calibri"/>
                <w:bCs/>
                <w:color w:val="000000"/>
                <w:sz w:val="22"/>
                <w:szCs w:val="22"/>
              </w:rPr>
              <w:t>”</w:t>
            </w:r>
            <w:r w:rsidRPr="00931E0C">
              <w:rPr>
                <w:rFonts w:ascii="Calibri" w:hAnsi="Calibri" w:cs="Calibri"/>
                <w:bCs/>
                <w:i w:val="0"/>
                <w:color w:val="000000"/>
                <w:sz w:val="22"/>
                <w:szCs w:val="22"/>
              </w:rPr>
              <w:t xml:space="preserve"> and </w:t>
            </w:r>
            <w:r w:rsidR="00537375" w:rsidRPr="00537375">
              <w:rPr>
                <w:rFonts w:ascii="Calibri" w:hAnsi="Calibri" w:cs="Calibri"/>
                <w:bCs/>
                <w:color w:val="000000"/>
                <w:sz w:val="22"/>
                <w:szCs w:val="22"/>
              </w:rPr>
              <w:t>„Lower Dniester”</w:t>
            </w:r>
          </w:p>
          <w:p w:rsidR="00CF2199" w:rsidRPr="00931E0C" w:rsidRDefault="00CF2199" w:rsidP="00931E0C">
            <w:pPr>
              <w:pStyle w:val="Subtitle"/>
              <w:spacing w:after="0" w:line="240" w:lineRule="auto"/>
              <w:rPr>
                <w:rFonts w:ascii="Calibri" w:hAnsi="Calibri" w:cs="Calibri"/>
                <w:bCs/>
                <w:i w:val="0"/>
                <w:color w:val="000000"/>
                <w:sz w:val="22"/>
                <w:szCs w:val="22"/>
                <w:lang w:val="ro-RO"/>
              </w:rPr>
            </w:pPr>
          </w:p>
        </w:tc>
        <w:tc>
          <w:tcPr>
            <w:tcW w:w="1250" w:type="dxa"/>
          </w:tcPr>
          <w:p w:rsidR="00CF2199" w:rsidRPr="00931E0C" w:rsidRDefault="00CF2199" w:rsidP="00931E0C">
            <w:pPr>
              <w:pStyle w:val="Subtitle"/>
              <w:spacing w:after="0" w:line="240" w:lineRule="auto"/>
              <w:rPr>
                <w:rFonts w:ascii="Calibri" w:hAnsi="Calibri" w:cs="Calibri"/>
                <w:bCs/>
                <w:i w:val="0"/>
                <w:color w:val="000000"/>
                <w:sz w:val="22"/>
                <w:szCs w:val="22"/>
              </w:rPr>
            </w:pPr>
            <w:r w:rsidRPr="00931E0C">
              <w:rPr>
                <w:rFonts w:ascii="Calibri" w:hAnsi="Calibri" w:cs="Calibri"/>
                <w:bCs/>
                <w:i w:val="0"/>
                <w:color w:val="000000"/>
                <w:sz w:val="22"/>
                <w:szCs w:val="22"/>
                <w:lang w:val="ro-RO"/>
              </w:rPr>
              <w:t>2014</w:t>
            </w:r>
          </w:p>
        </w:tc>
        <w:tc>
          <w:tcPr>
            <w:tcW w:w="2152" w:type="dxa"/>
          </w:tcPr>
          <w:p w:rsidR="00CF2199" w:rsidRPr="00931E0C" w:rsidRDefault="00895F2D" w:rsidP="00931E0C">
            <w:pPr>
              <w:pStyle w:val="Subtitle"/>
              <w:spacing w:after="0" w:line="240" w:lineRule="auto"/>
              <w:rPr>
                <w:rFonts w:ascii="Calibri" w:hAnsi="Calibri" w:cs="Calibri"/>
                <w:bCs/>
                <w:i w:val="0"/>
                <w:color w:val="000000"/>
                <w:sz w:val="22"/>
                <w:szCs w:val="22"/>
              </w:rPr>
            </w:pPr>
            <w:r w:rsidRPr="00931E0C">
              <w:rPr>
                <w:rFonts w:ascii="Calibri" w:hAnsi="Calibri" w:cs="Calibri"/>
                <w:bCs/>
                <w:i w:val="0"/>
                <w:color w:val="000000"/>
                <w:sz w:val="22"/>
                <w:szCs w:val="22"/>
                <w:lang w:val="ro-RO"/>
              </w:rPr>
              <w:t>Ministry of Environment</w:t>
            </w:r>
            <w:r w:rsidR="00CF2199" w:rsidRPr="00931E0C">
              <w:rPr>
                <w:rFonts w:ascii="Calibri" w:hAnsi="Calibri" w:cs="Calibri"/>
                <w:bCs/>
                <w:i w:val="0"/>
                <w:color w:val="000000"/>
                <w:sz w:val="22"/>
                <w:szCs w:val="22"/>
                <w:lang w:val="ro-RO"/>
              </w:rPr>
              <w:t xml:space="preserve">, </w:t>
            </w:r>
            <w:r w:rsidRPr="00931E0C">
              <w:rPr>
                <w:rFonts w:ascii="Calibri" w:hAnsi="Calibri" w:cs="Calibri"/>
                <w:bCs/>
                <w:i w:val="0"/>
                <w:color w:val="000000"/>
                <w:sz w:val="22"/>
                <w:szCs w:val="22"/>
                <w:lang w:val="ro-RO"/>
              </w:rPr>
              <w:t>State forest</w:t>
            </w:r>
            <w:r w:rsidR="00052C6C">
              <w:rPr>
                <w:rFonts w:ascii="Calibri" w:hAnsi="Calibri" w:cs="Calibri"/>
                <w:bCs/>
                <w:i w:val="0"/>
                <w:color w:val="000000"/>
                <w:sz w:val="22"/>
                <w:szCs w:val="22"/>
                <w:lang w:val="ro-RO"/>
              </w:rPr>
              <w:t xml:space="preserve"> </w:t>
            </w:r>
            <w:r w:rsidRPr="00931E0C">
              <w:rPr>
                <w:rFonts w:ascii="Calibri" w:hAnsi="Calibri" w:cs="Calibri"/>
                <w:bCs/>
                <w:i w:val="0"/>
                <w:color w:val="000000"/>
                <w:sz w:val="22"/>
                <w:szCs w:val="22"/>
                <w:lang w:val="ro-RO"/>
              </w:rPr>
              <w:t>agency</w:t>
            </w:r>
            <w:r w:rsidR="00052C6C">
              <w:rPr>
                <w:rFonts w:ascii="Calibri" w:hAnsi="Calibri" w:cs="Calibri"/>
                <w:bCs/>
                <w:i w:val="0"/>
                <w:color w:val="000000"/>
                <w:sz w:val="22"/>
                <w:szCs w:val="22"/>
                <w:lang w:val="ro-RO"/>
              </w:rPr>
              <w:t xml:space="preserve"> </w:t>
            </w:r>
            <w:r w:rsidR="007B23CD" w:rsidRPr="00931E0C">
              <w:rPr>
                <w:rFonts w:ascii="Calibri" w:hAnsi="Calibri" w:cs="Calibri"/>
                <w:bCs/>
                <w:i w:val="0"/>
                <w:color w:val="000000"/>
                <w:sz w:val="22"/>
                <w:szCs w:val="22"/>
                <w:lang w:val="ro-RO"/>
              </w:rPr>
              <w:t>Moldsilva</w:t>
            </w:r>
            <w:r w:rsidR="00CF2199" w:rsidRPr="00931E0C">
              <w:rPr>
                <w:rFonts w:ascii="Calibri" w:hAnsi="Calibri" w:cs="Calibri"/>
                <w:bCs/>
                <w:i w:val="0"/>
                <w:color w:val="000000"/>
                <w:sz w:val="22"/>
                <w:szCs w:val="22"/>
                <w:lang w:val="ro-RO"/>
              </w:rPr>
              <w:t xml:space="preserve">, </w:t>
            </w:r>
            <w:r w:rsidR="00CF2199" w:rsidRPr="00931E0C">
              <w:rPr>
                <w:rFonts w:ascii="Calibri" w:hAnsi="Calibri" w:cs="Calibri"/>
                <w:bCs/>
                <w:i w:val="0"/>
                <w:color w:val="000000"/>
                <w:sz w:val="22"/>
                <w:szCs w:val="22"/>
                <w:lang w:val="ro-RO"/>
              </w:rPr>
              <w:lastRenderedPageBreak/>
              <w:t>Academ</w:t>
            </w:r>
            <w:r w:rsidR="007B23CD" w:rsidRPr="00931E0C">
              <w:rPr>
                <w:rFonts w:ascii="Calibri" w:hAnsi="Calibri" w:cs="Calibri"/>
                <w:bCs/>
                <w:i w:val="0"/>
                <w:color w:val="000000"/>
                <w:sz w:val="22"/>
                <w:szCs w:val="22"/>
                <w:lang w:val="ro-RO"/>
              </w:rPr>
              <w:t>y of Sciences of Moldova</w:t>
            </w:r>
          </w:p>
        </w:tc>
        <w:tc>
          <w:tcPr>
            <w:tcW w:w="1843" w:type="dxa"/>
          </w:tcPr>
          <w:p w:rsidR="00CF2199" w:rsidRPr="00931E0C" w:rsidRDefault="00052C6C" w:rsidP="00931E0C">
            <w:pPr>
              <w:pStyle w:val="Subtitle"/>
              <w:spacing w:after="0" w:line="240" w:lineRule="auto"/>
              <w:rPr>
                <w:rFonts w:ascii="Calibri" w:hAnsi="Calibri" w:cs="Calibri"/>
                <w:bCs/>
                <w:i w:val="0"/>
                <w:color w:val="000000"/>
                <w:sz w:val="22"/>
                <w:szCs w:val="22"/>
              </w:rPr>
            </w:pPr>
            <w:r>
              <w:rPr>
                <w:rFonts w:ascii="Calibri" w:hAnsi="Calibri"/>
                <w:i w:val="0"/>
                <w:iCs w:val="0"/>
                <w:color w:val="auto"/>
                <w:spacing w:val="0"/>
                <w:sz w:val="22"/>
                <w:szCs w:val="22"/>
                <w:highlight w:val="green"/>
              </w:rPr>
              <w:lastRenderedPageBreak/>
              <w:t>80</w:t>
            </w:r>
            <w:r w:rsidRPr="00C86BA3">
              <w:rPr>
                <w:rFonts w:ascii="Calibri" w:hAnsi="Calibri"/>
                <w:i w:val="0"/>
                <w:iCs w:val="0"/>
                <w:color w:val="auto"/>
                <w:spacing w:val="0"/>
                <w:sz w:val="22"/>
                <w:szCs w:val="22"/>
                <w:highlight w:val="green"/>
              </w:rPr>
              <w:t>0,000 USD</w:t>
            </w:r>
          </w:p>
        </w:tc>
      </w:tr>
      <w:tr w:rsidR="00CF2199" w:rsidRPr="00CF2199" w:rsidTr="00931E0C">
        <w:tc>
          <w:tcPr>
            <w:tcW w:w="4361" w:type="dxa"/>
          </w:tcPr>
          <w:p w:rsidR="00CF2199" w:rsidRPr="00931E0C" w:rsidRDefault="007B23CD" w:rsidP="00931E0C">
            <w:pPr>
              <w:pStyle w:val="Subtitle"/>
              <w:spacing w:after="0" w:line="240" w:lineRule="auto"/>
              <w:rPr>
                <w:rFonts w:ascii="Calibri" w:hAnsi="Calibri" w:cs="Calibri"/>
                <w:bCs/>
                <w:i w:val="0"/>
                <w:color w:val="000000"/>
                <w:sz w:val="22"/>
                <w:szCs w:val="22"/>
              </w:rPr>
            </w:pPr>
            <w:r w:rsidRPr="00931E0C">
              <w:rPr>
                <w:rFonts w:ascii="Calibri" w:hAnsi="Calibri" w:cs="Calibri"/>
                <w:bCs/>
                <w:i w:val="0"/>
                <w:color w:val="000000"/>
                <w:sz w:val="22"/>
                <w:szCs w:val="22"/>
                <w:lang w:val="ro-RO"/>
              </w:rPr>
              <w:lastRenderedPageBreak/>
              <w:t>Creating of Biosfere Reserve</w:t>
            </w:r>
            <w:r w:rsidR="00CF2199" w:rsidRPr="00931E0C">
              <w:rPr>
                <w:rFonts w:ascii="Calibri" w:hAnsi="Calibri" w:cs="Calibri"/>
                <w:bCs/>
                <w:color w:val="000000"/>
                <w:sz w:val="22"/>
                <w:szCs w:val="22"/>
                <w:lang w:val="ro-RO"/>
              </w:rPr>
              <w:t>“Prutul de Jos”.</w:t>
            </w:r>
          </w:p>
        </w:tc>
        <w:tc>
          <w:tcPr>
            <w:tcW w:w="1250" w:type="dxa"/>
          </w:tcPr>
          <w:p w:rsidR="00CF2199" w:rsidRPr="00931E0C" w:rsidRDefault="00CF2199" w:rsidP="00931E0C">
            <w:pPr>
              <w:pStyle w:val="Subtitle"/>
              <w:spacing w:after="0" w:line="240" w:lineRule="auto"/>
              <w:rPr>
                <w:rFonts w:ascii="Calibri" w:hAnsi="Calibri" w:cs="Calibri"/>
                <w:bCs/>
                <w:i w:val="0"/>
                <w:color w:val="000000"/>
                <w:sz w:val="22"/>
                <w:szCs w:val="22"/>
              </w:rPr>
            </w:pPr>
            <w:r w:rsidRPr="00931E0C">
              <w:rPr>
                <w:rFonts w:ascii="Calibri" w:hAnsi="Calibri" w:cs="Calibri"/>
                <w:bCs/>
                <w:i w:val="0"/>
                <w:color w:val="000000"/>
                <w:sz w:val="22"/>
                <w:szCs w:val="22"/>
                <w:lang w:val="ro-RO"/>
              </w:rPr>
              <w:t>201</w:t>
            </w:r>
            <w:r w:rsidR="006B20B0">
              <w:rPr>
                <w:rFonts w:ascii="Calibri" w:hAnsi="Calibri" w:cs="Calibri"/>
                <w:bCs/>
                <w:i w:val="0"/>
                <w:color w:val="000000"/>
                <w:sz w:val="22"/>
                <w:szCs w:val="22"/>
                <w:lang w:val="ro-RO"/>
              </w:rPr>
              <w:t>5</w:t>
            </w:r>
          </w:p>
        </w:tc>
        <w:tc>
          <w:tcPr>
            <w:tcW w:w="2152" w:type="dxa"/>
          </w:tcPr>
          <w:p w:rsidR="00CF2199" w:rsidRPr="00931E0C" w:rsidRDefault="007B23CD" w:rsidP="00931E0C">
            <w:pPr>
              <w:pStyle w:val="Subtitle"/>
              <w:spacing w:after="0" w:line="240" w:lineRule="auto"/>
              <w:rPr>
                <w:rFonts w:ascii="Calibri" w:hAnsi="Calibri" w:cs="Calibri"/>
                <w:bCs/>
                <w:i w:val="0"/>
                <w:color w:val="000000"/>
                <w:sz w:val="22"/>
                <w:szCs w:val="22"/>
              </w:rPr>
            </w:pPr>
            <w:r w:rsidRPr="00931E0C">
              <w:rPr>
                <w:rFonts w:ascii="Calibri" w:hAnsi="Calibri" w:cs="Calibri"/>
                <w:bCs/>
                <w:i w:val="0"/>
                <w:color w:val="000000"/>
                <w:sz w:val="22"/>
                <w:szCs w:val="22"/>
                <w:lang w:val="ro-RO"/>
              </w:rPr>
              <w:t>Ministry of Environment, State forest</w:t>
            </w:r>
            <w:r w:rsidR="00052C6C">
              <w:rPr>
                <w:rFonts w:ascii="Calibri" w:hAnsi="Calibri" w:cs="Calibri"/>
                <w:bCs/>
                <w:i w:val="0"/>
                <w:color w:val="000000"/>
                <w:sz w:val="22"/>
                <w:szCs w:val="22"/>
                <w:lang w:val="ro-RO"/>
              </w:rPr>
              <w:t xml:space="preserve"> </w:t>
            </w:r>
            <w:r w:rsidRPr="00931E0C">
              <w:rPr>
                <w:rFonts w:ascii="Calibri" w:hAnsi="Calibri" w:cs="Calibri"/>
                <w:bCs/>
                <w:i w:val="0"/>
                <w:color w:val="000000"/>
                <w:sz w:val="22"/>
                <w:szCs w:val="22"/>
                <w:lang w:val="ro-RO"/>
              </w:rPr>
              <w:t>agency</w:t>
            </w:r>
            <w:r w:rsidR="00052C6C">
              <w:rPr>
                <w:rFonts w:ascii="Calibri" w:hAnsi="Calibri" w:cs="Calibri"/>
                <w:bCs/>
                <w:i w:val="0"/>
                <w:color w:val="000000"/>
                <w:sz w:val="22"/>
                <w:szCs w:val="22"/>
                <w:lang w:val="ro-RO"/>
              </w:rPr>
              <w:t xml:space="preserve"> </w:t>
            </w:r>
            <w:r w:rsidRPr="00931E0C">
              <w:rPr>
                <w:rFonts w:ascii="Calibri" w:hAnsi="Calibri" w:cs="Calibri"/>
                <w:bCs/>
                <w:i w:val="0"/>
                <w:color w:val="000000"/>
                <w:sz w:val="22"/>
                <w:szCs w:val="22"/>
                <w:lang w:val="ro-RO"/>
              </w:rPr>
              <w:t>Moldsilva, Academy of Sciences of Moldova</w:t>
            </w:r>
          </w:p>
        </w:tc>
        <w:tc>
          <w:tcPr>
            <w:tcW w:w="1843" w:type="dxa"/>
          </w:tcPr>
          <w:p w:rsidR="00CF2199" w:rsidRPr="00931E0C" w:rsidRDefault="00052C6C" w:rsidP="00931E0C">
            <w:pPr>
              <w:pStyle w:val="Subtitle"/>
              <w:spacing w:after="0" w:line="240" w:lineRule="auto"/>
              <w:rPr>
                <w:rFonts w:ascii="Calibri" w:hAnsi="Calibri" w:cs="Calibri"/>
                <w:bCs/>
                <w:i w:val="0"/>
                <w:color w:val="000000"/>
                <w:sz w:val="22"/>
                <w:szCs w:val="22"/>
              </w:rPr>
            </w:pPr>
            <w:r>
              <w:rPr>
                <w:rFonts w:ascii="Calibri" w:hAnsi="Calibri"/>
                <w:i w:val="0"/>
                <w:iCs w:val="0"/>
                <w:color w:val="auto"/>
                <w:spacing w:val="0"/>
                <w:sz w:val="22"/>
                <w:szCs w:val="22"/>
                <w:highlight w:val="green"/>
              </w:rPr>
              <w:t>50</w:t>
            </w:r>
            <w:r w:rsidRPr="00C86BA3">
              <w:rPr>
                <w:rFonts w:ascii="Calibri" w:hAnsi="Calibri"/>
                <w:i w:val="0"/>
                <w:iCs w:val="0"/>
                <w:color w:val="auto"/>
                <w:spacing w:val="0"/>
                <w:sz w:val="22"/>
                <w:szCs w:val="22"/>
                <w:highlight w:val="green"/>
              </w:rPr>
              <w:t>0,000 USD</w:t>
            </w:r>
          </w:p>
        </w:tc>
      </w:tr>
      <w:tr w:rsidR="00E87376" w:rsidRPr="00CF2199" w:rsidTr="00931E0C">
        <w:tc>
          <w:tcPr>
            <w:tcW w:w="4361" w:type="dxa"/>
          </w:tcPr>
          <w:p w:rsidR="00E87376" w:rsidRPr="00931E0C" w:rsidRDefault="00E87376" w:rsidP="00931E0C">
            <w:pPr>
              <w:pStyle w:val="Subtitle"/>
              <w:spacing w:after="0" w:line="240" w:lineRule="auto"/>
              <w:rPr>
                <w:rFonts w:ascii="Calibri" w:hAnsi="Calibri" w:cs="Calibri"/>
                <w:bCs/>
                <w:i w:val="0"/>
                <w:color w:val="000000"/>
                <w:sz w:val="22"/>
                <w:szCs w:val="22"/>
                <w:lang w:val="ro-RO"/>
              </w:rPr>
            </w:pPr>
            <w:r w:rsidRPr="009C51C0">
              <w:rPr>
                <w:rFonts w:ascii="Calibri" w:hAnsi="Calibri" w:cs="Calibri"/>
                <w:bCs/>
                <w:i w:val="0"/>
                <w:color w:val="000000"/>
                <w:sz w:val="22"/>
                <w:szCs w:val="22"/>
                <w:lang w:val="ro-RO"/>
              </w:rPr>
              <w:t>Strengthen capacity of Local Public Administrations for PA Management</w:t>
            </w:r>
          </w:p>
        </w:tc>
        <w:tc>
          <w:tcPr>
            <w:tcW w:w="1250" w:type="dxa"/>
          </w:tcPr>
          <w:p w:rsidR="00E87376" w:rsidRPr="00931E0C" w:rsidRDefault="00E87376" w:rsidP="00E87376">
            <w:pPr>
              <w:pStyle w:val="Subtitle"/>
              <w:spacing w:after="0" w:line="240" w:lineRule="auto"/>
              <w:rPr>
                <w:rFonts w:ascii="Calibri" w:hAnsi="Calibri" w:cs="Calibri"/>
                <w:bCs/>
                <w:i w:val="0"/>
                <w:color w:val="000000"/>
                <w:sz w:val="22"/>
                <w:szCs w:val="22"/>
                <w:lang w:val="ro-RO"/>
              </w:rPr>
            </w:pPr>
            <w:r w:rsidRPr="009C51C0">
              <w:rPr>
                <w:rFonts w:ascii="Calibri" w:hAnsi="Calibri" w:cs="Calibri"/>
                <w:bCs/>
                <w:i w:val="0"/>
                <w:color w:val="000000"/>
                <w:sz w:val="22"/>
                <w:szCs w:val="22"/>
                <w:lang w:val="ro-RO"/>
              </w:rPr>
              <w:t>201</w:t>
            </w:r>
            <w:r>
              <w:rPr>
                <w:rFonts w:ascii="Calibri" w:hAnsi="Calibri" w:cs="Calibri"/>
                <w:bCs/>
                <w:i w:val="0"/>
                <w:color w:val="000000"/>
                <w:sz w:val="22"/>
                <w:szCs w:val="22"/>
                <w:lang w:val="ro-RO"/>
              </w:rPr>
              <w:t>3</w:t>
            </w:r>
            <w:r w:rsidRPr="009C51C0">
              <w:rPr>
                <w:rFonts w:ascii="Calibri" w:hAnsi="Calibri" w:cs="Calibri"/>
                <w:bCs/>
                <w:i w:val="0"/>
                <w:color w:val="000000"/>
                <w:sz w:val="22"/>
                <w:szCs w:val="22"/>
                <w:lang w:val="ro-RO"/>
              </w:rPr>
              <w:t>-1</w:t>
            </w:r>
            <w:r>
              <w:rPr>
                <w:rFonts w:ascii="Calibri" w:hAnsi="Calibri" w:cs="Calibri"/>
                <w:bCs/>
                <w:i w:val="0"/>
                <w:color w:val="000000"/>
                <w:sz w:val="22"/>
                <w:szCs w:val="22"/>
                <w:lang w:val="ro-RO"/>
              </w:rPr>
              <w:t>6</w:t>
            </w:r>
          </w:p>
        </w:tc>
        <w:tc>
          <w:tcPr>
            <w:tcW w:w="2152" w:type="dxa"/>
          </w:tcPr>
          <w:p w:rsidR="00E87376" w:rsidRPr="00E87376" w:rsidRDefault="00E87376" w:rsidP="009C51C0">
            <w:pPr>
              <w:rPr>
                <w:rFonts w:cs="Calibri"/>
                <w:bCs/>
                <w:color w:val="000000"/>
                <w:lang w:val="ro-RO"/>
              </w:rPr>
            </w:pPr>
            <w:r w:rsidRPr="009C51C0">
              <w:rPr>
                <w:rFonts w:cs="Calibri"/>
                <w:bCs/>
                <w:iCs/>
                <w:color w:val="000000"/>
                <w:spacing w:val="15"/>
                <w:lang w:val="ro-RO"/>
              </w:rPr>
              <w:t xml:space="preserve">LPAs, Ministry of Finance, Ministry of Environment,  Ministry of Territorial Development and Construction </w:t>
            </w:r>
          </w:p>
        </w:tc>
        <w:tc>
          <w:tcPr>
            <w:tcW w:w="1843" w:type="dxa"/>
          </w:tcPr>
          <w:p w:rsidR="00E87376" w:rsidRDefault="00E87376" w:rsidP="00931E0C">
            <w:pPr>
              <w:pStyle w:val="Subtitle"/>
              <w:spacing w:after="0" w:line="240" w:lineRule="auto"/>
              <w:rPr>
                <w:rFonts w:ascii="Calibri" w:hAnsi="Calibri"/>
                <w:i w:val="0"/>
                <w:iCs w:val="0"/>
                <w:color w:val="auto"/>
                <w:spacing w:val="0"/>
                <w:sz w:val="22"/>
                <w:szCs w:val="22"/>
                <w:highlight w:val="green"/>
              </w:rPr>
            </w:pPr>
            <w:r>
              <w:rPr>
                <w:rFonts w:ascii="Calibri" w:hAnsi="Calibri"/>
                <w:i w:val="0"/>
                <w:iCs w:val="0"/>
                <w:color w:val="auto"/>
                <w:spacing w:val="0"/>
                <w:sz w:val="22"/>
                <w:szCs w:val="22"/>
                <w:highlight w:val="green"/>
              </w:rPr>
              <w:t>400,000 USD</w:t>
            </w:r>
          </w:p>
        </w:tc>
      </w:tr>
      <w:tr w:rsidR="00E87376" w:rsidRPr="00CF2199" w:rsidTr="00931E0C">
        <w:tc>
          <w:tcPr>
            <w:tcW w:w="4361" w:type="dxa"/>
          </w:tcPr>
          <w:p w:rsidR="00E87376" w:rsidRPr="00931E0C" w:rsidRDefault="00E87376" w:rsidP="00931E0C">
            <w:pPr>
              <w:pStyle w:val="Subtitle"/>
              <w:spacing w:after="0" w:line="240" w:lineRule="auto"/>
              <w:rPr>
                <w:rFonts w:ascii="Calibri" w:hAnsi="Calibri" w:cs="Calibri"/>
                <w:bCs/>
                <w:i w:val="0"/>
                <w:color w:val="000000"/>
                <w:sz w:val="22"/>
                <w:szCs w:val="22"/>
                <w:lang w:val="ro-RO"/>
              </w:rPr>
            </w:pPr>
            <w:r w:rsidRPr="009C51C0">
              <w:rPr>
                <w:rFonts w:ascii="Calibri" w:hAnsi="Calibri" w:cs="Calibri"/>
                <w:bCs/>
                <w:i w:val="0"/>
                <w:color w:val="000000"/>
                <w:sz w:val="22"/>
                <w:szCs w:val="22"/>
                <w:lang w:val="ro-RO"/>
              </w:rPr>
              <w:t>Legally define processes for ‘contracting out’ management of decentralised protected areas</w:t>
            </w:r>
          </w:p>
        </w:tc>
        <w:tc>
          <w:tcPr>
            <w:tcW w:w="1250" w:type="dxa"/>
          </w:tcPr>
          <w:p w:rsidR="00E87376" w:rsidRPr="00931E0C" w:rsidRDefault="00E87376" w:rsidP="00931E0C">
            <w:pPr>
              <w:pStyle w:val="Subtitle"/>
              <w:spacing w:after="0" w:line="240" w:lineRule="auto"/>
              <w:rPr>
                <w:rFonts w:ascii="Calibri" w:hAnsi="Calibri" w:cs="Calibri"/>
                <w:bCs/>
                <w:i w:val="0"/>
                <w:color w:val="000000"/>
                <w:sz w:val="22"/>
                <w:szCs w:val="22"/>
                <w:lang w:val="ro-RO"/>
              </w:rPr>
            </w:pPr>
            <w:r>
              <w:rPr>
                <w:rFonts w:ascii="Calibri" w:hAnsi="Calibri" w:cs="Calibri"/>
                <w:bCs/>
                <w:i w:val="0"/>
                <w:color w:val="000000"/>
                <w:sz w:val="22"/>
                <w:szCs w:val="22"/>
                <w:lang w:val="ro-RO"/>
              </w:rPr>
              <w:t xml:space="preserve">2012 </w:t>
            </w:r>
            <w:r w:rsidRPr="009C51C0">
              <w:rPr>
                <w:rFonts w:ascii="Calibri" w:hAnsi="Calibri" w:cs="Calibri"/>
                <w:bCs/>
                <w:i w:val="0"/>
                <w:color w:val="000000"/>
                <w:sz w:val="22"/>
                <w:szCs w:val="22"/>
                <w:lang w:val="ro-RO"/>
              </w:rPr>
              <w:t>-1</w:t>
            </w:r>
            <w:r>
              <w:rPr>
                <w:rFonts w:ascii="Calibri" w:hAnsi="Calibri" w:cs="Calibri"/>
                <w:bCs/>
                <w:i w:val="0"/>
                <w:color w:val="000000"/>
                <w:sz w:val="22"/>
                <w:szCs w:val="22"/>
                <w:lang w:val="ro-RO"/>
              </w:rPr>
              <w:t>3</w:t>
            </w:r>
          </w:p>
        </w:tc>
        <w:tc>
          <w:tcPr>
            <w:tcW w:w="2152" w:type="dxa"/>
          </w:tcPr>
          <w:p w:rsidR="00E87376" w:rsidRPr="009C51C0" w:rsidRDefault="00E87376" w:rsidP="003E1DCE">
            <w:pPr>
              <w:rPr>
                <w:rFonts w:cs="Calibri"/>
                <w:bCs/>
                <w:iCs/>
                <w:color w:val="000000"/>
                <w:spacing w:val="15"/>
                <w:lang w:val="ro-RO"/>
              </w:rPr>
            </w:pPr>
            <w:r w:rsidRPr="009C51C0">
              <w:rPr>
                <w:rFonts w:cs="Calibri"/>
                <w:bCs/>
                <w:iCs/>
                <w:color w:val="000000"/>
                <w:spacing w:val="15"/>
                <w:lang w:val="ro-RO"/>
              </w:rPr>
              <w:t>Ministry of Environment, LPAs,</w:t>
            </w:r>
          </w:p>
          <w:p w:rsidR="00E87376" w:rsidRPr="00931E0C" w:rsidRDefault="00E87376" w:rsidP="00931E0C">
            <w:pPr>
              <w:pStyle w:val="Subtitle"/>
              <w:spacing w:after="0" w:line="240" w:lineRule="auto"/>
              <w:rPr>
                <w:rFonts w:ascii="Calibri" w:hAnsi="Calibri" w:cs="Calibri"/>
                <w:bCs/>
                <w:i w:val="0"/>
                <w:color w:val="000000"/>
                <w:sz w:val="22"/>
                <w:szCs w:val="22"/>
                <w:lang w:val="ro-RO"/>
              </w:rPr>
            </w:pPr>
            <w:r w:rsidRPr="009C51C0">
              <w:rPr>
                <w:rFonts w:ascii="Calibri" w:hAnsi="Calibri" w:cs="Calibri"/>
                <w:bCs/>
                <w:i w:val="0"/>
                <w:color w:val="000000"/>
                <w:sz w:val="22"/>
                <w:szCs w:val="22"/>
                <w:lang w:val="ro-RO"/>
              </w:rPr>
              <w:t>Supported by the PAs Project.</w:t>
            </w:r>
          </w:p>
        </w:tc>
        <w:tc>
          <w:tcPr>
            <w:tcW w:w="1843" w:type="dxa"/>
          </w:tcPr>
          <w:p w:rsidR="00E87376" w:rsidRDefault="00E87376" w:rsidP="00931E0C">
            <w:pPr>
              <w:pStyle w:val="Subtitle"/>
              <w:spacing w:after="0" w:line="240" w:lineRule="auto"/>
              <w:rPr>
                <w:rFonts w:ascii="Calibri" w:hAnsi="Calibri"/>
                <w:i w:val="0"/>
                <w:iCs w:val="0"/>
                <w:color w:val="auto"/>
                <w:spacing w:val="0"/>
                <w:sz w:val="22"/>
                <w:szCs w:val="22"/>
                <w:highlight w:val="green"/>
              </w:rPr>
            </w:pPr>
            <w:r>
              <w:rPr>
                <w:rFonts w:ascii="Calibri" w:hAnsi="Calibri"/>
                <w:i w:val="0"/>
                <w:iCs w:val="0"/>
                <w:color w:val="auto"/>
                <w:spacing w:val="0"/>
                <w:sz w:val="22"/>
                <w:szCs w:val="22"/>
                <w:highlight w:val="green"/>
              </w:rPr>
              <w:t>10,000 USD</w:t>
            </w:r>
          </w:p>
        </w:tc>
      </w:tr>
    </w:tbl>
    <w:p w:rsidR="00CF2199" w:rsidRPr="00CF2199" w:rsidRDefault="00CF2199" w:rsidP="00795E6A">
      <w:pPr>
        <w:pStyle w:val="Subtitle"/>
        <w:rPr>
          <w:rStyle w:val="10"/>
          <w:lang w:val="ro-RO"/>
        </w:rPr>
      </w:pPr>
    </w:p>
    <w:p w:rsidR="0077009B" w:rsidRPr="00795E6A" w:rsidRDefault="00D25D37" w:rsidP="00795E6A">
      <w:pPr>
        <w:pStyle w:val="Subtitle"/>
        <w:rPr>
          <w:rStyle w:val="10"/>
        </w:rPr>
      </w:pPr>
      <w:r w:rsidRPr="00B5315A">
        <w:rPr>
          <w:rStyle w:val="10"/>
        </w:rPr>
        <w:t>Activity</w:t>
      </w:r>
      <w:r w:rsidR="00E87376">
        <w:rPr>
          <w:rStyle w:val="10"/>
        </w:rPr>
        <w:t>5</w:t>
      </w:r>
      <w:r w:rsidR="0077009B" w:rsidRPr="00B5315A">
        <w:rPr>
          <w:rStyle w:val="10"/>
        </w:rPr>
        <w:t xml:space="preserve">: </w:t>
      </w:r>
      <w:r w:rsidR="00E87376" w:rsidRPr="009C51C0">
        <w:rPr>
          <w:color w:val="4F81BD" w:themeColor="accent1"/>
        </w:rPr>
        <w:t xml:space="preserve">Implementing a sustainable financing and resourcing mechanism </w:t>
      </w:r>
      <w:r w:rsidR="00F64CE1" w:rsidRPr="009C51C0">
        <w:rPr>
          <w:bCs/>
          <w:color w:val="4F81BD" w:themeColor="accent1"/>
        </w:rPr>
        <w:t>for PA system in Republic of Moldova</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1555"/>
        <w:gridCol w:w="2694"/>
        <w:gridCol w:w="1111"/>
      </w:tblGrid>
      <w:tr w:rsidR="0077009B" w:rsidRPr="00CF479F" w:rsidTr="009C51C0">
        <w:tc>
          <w:tcPr>
            <w:tcW w:w="4604" w:type="dxa"/>
            <w:shd w:val="clear" w:color="auto" w:fill="D9D9D9"/>
          </w:tcPr>
          <w:p w:rsidR="0077009B" w:rsidRPr="00CF479F" w:rsidRDefault="0077009B" w:rsidP="00CF479F">
            <w:pPr>
              <w:tabs>
                <w:tab w:val="left" w:pos="2186"/>
              </w:tabs>
              <w:spacing w:after="0" w:line="240" w:lineRule="auto"/>
              <w:jc w:val="center"/>
              <w:rPr>
                <w:b/>
              </w:rPr>
            </w:pPr>
            <w:r w:rsidRPr="00CF479F">
              <w:rPr>
                <w:b/>
              </w:rPr>
              <w:t>Key steps</w:t>
            </w:r>
          </w:p>
        </w:tc>
        <w:tc>
          <w:tcPr>
            <w:tcW w:w="1555" w:type="dxa"/>
            <w:shd w:val="clear" w:color="auto" w:fill="D9D9D9"/>
          </w:tcPr>
          <w:p w:rsidR="0077009B" w:rsidRPr="00CF479F" w:rsidRDefault="0077009B" w:rsidP="00CF479F">
            <w:pPr>
              <w:tabs>
                <w:tab w:val="left" w:pos="2186"/>
              </w:tabs>
              <w:spacing w:after="0" w:line="240" w:lineRule="auto"/>
              <w:jc w:val="center"/>
              <w:rPr>
                <w:b/>
              </w:rPr>
            </w:pPr>
            <w:r w:rsidRPr="00CF479F">
              <w:rPr>
                <w:b/>
              </w:rPr>
              <w:t>Timeline</w:t>
            </w:r>
          </w:p>
        </w:tc>
        <w:tc>
          <w:tcPr>
            <w:tcW w:w="2694" w:type="dxa"/>
            <w:shd w:val="clear" w:color="auto" w:fill="D9D9D9"/>
          </w:tcPr>
          <w:p w:rsidR="0077009B" w:rsidRPr="00CF479F" w:rsidRDefault="0077009B" w:rsidP="00CF479F">
            <w:pPr>
              <w:tabs>
                <w:tab w:val="left" w:pos="2186"/>
              </w:tabs>
              <w:spacing w:after="0" w:line="240" w:lineRule="auto"/>
              <w:jc w:val="center"/>
              <w:rPr>
                <w:b/>
              </w:rPr>
            </w:pPr>
            <w:r w:rsidRPr="00CF479F">
              <w:rPr>
                <w:b/>
              </w:rPr>
              <w:t xml:space="preserve">Responsible </w:t>
            </w:r>
            <w:r w:rsidR="00D25D37">
              <w:rPr>
                <w:b/>
              </w:rPr>
              <w:t>agencies</w:t>
            </w:r>
          </w:p>
        </w:tc>
        <w:tc>
          <w:tcPr>
            <w:tcW w:w="1111" w:type="dxa"/>
            <w:shd w:val="clear" w:color="auto" w:fill="D9D9D9"/>
          </w:tcPr>
          <w:p w:rsidR="0077009B" w:rsidRPr="00CF479F" w:rsidRDefault="0077009B" w:rsidP="00CF479F">
            <w:pPr>
              <w:tabs>
                <w:tab w:val="left" w:pos="2186"/>
              </w:tabs>
              <w:spacing w:after="0" w:line="240" w:lineRule="auto"/>
              <w:jc w:val="center"/>
              <w:rPr>
                <w:b/>
              </w:rPr>
            </w:pPr>
            <w:r w:rsidRPr="00CF479F">
              <w:rPr>
                <w:b/>
              </w:rPr>
              <w:t>Indicative budget</w:t>
            </w:r>
          </w:p>
        </w:tc>
      </w:tr>
      <w:tr w:rsidR="00E87376" w:rsidRPr="00CF479F" w:rsidTr="009C51C0">
        <w:tc>
          <w:tcPr>
            <w:tcW w:w="4604" w:type="dxa"/>
          </w:tcPr>
          <w:p w:rsidR="00E87376" w:rsidRPr="001E3681" w:rsidRDefault="00E87376" w:rsidP="007B276B">
            <w:pPr>
              <w:spacing w:after="0" w:line="240" w:lineRule="auto"/>
              <w:rPr>
                <w:rFonts w:cs="Calibri"/>
              </w:rPr>
            </w:pPr>
            <w:r w:rsidRPr="00014CB3">
              <w:t>Prepare norms and standards for resourcing each category of protected area</w:t>
            </w:r>
          </w:p>
        </w:tc>
        <w:tc>
          <w:tcPr>
            <w:tcW w:w="1555" w:type="dxa"/>
          </w:tcPr>
          <w:p w:rsidR="00E87376" w:rsidRPr="001E3681" w:rsidRDefault="00E87376" w:rsidP="00E87376">
            <w:pPr>
              <w:spacing w:after="0"/>
              <w:rPr>
                <w:rFonts w:cs="Calibri"/>
                <w:lang w:val="ro-RO"/>
              </w:rPr>
            </w:pPr>
            <w:r>
              <w:t>2012-13</w:t>
            </w:r>
          </w:p>
        </w:tc>
        <w:tc>
          <w:tcPr>
            <w:tcW w:w="2694" w:type="dxa"/>
          </w:tcPr>
          <w:p w:rsidR="00E87376" w:rsidRDefault="00E87376" w:rsidP="003E1DCE">
            <w:r>
              <w:t xml:space="preserve">Ministry of Environment, </w:t>
            </w:r>
          </w:p>
          <w:p w:rsidR="00E87376" w:rsidRPr="001E3681" w:rsidRDefault="00E87376" w:rsidP="001A7DB3">
            <w:pPr>
              <w:spacing w:after="0" w:line="240" w:lineRule="auto"/>
              <w:rPr>
                <w:rFonts w:cs="Calibri"/>
                <w:lang w:val="ro-RO"/>
              </w:rPr>
            </w:pPr>
            <w:r>
              <w:t>Supported by the PAs Project.</w:t>
            </w:r>
          </w:p>
        </w:tc>
        <w:tc>
          <w:tcPr>
            <w:tcW w:w="1111" w:type="dxa"/>
          </w:tcPr>
          <w:p w:rsidR="00E87376" w:rsidRPr="001E3681" w:rsidRDefault="00E87376" w:rsidP="001A7DB3">
            <w:pPr>
              <w:spacing w:after="0" w:line="240" w:lineRule="auto"/>
              <w:rPr>
                <w:rFonts w:cs="Calibri"/>
                <w:lang w:val="ro-RO"/>
              </w:rPr>
            </w:pPr>
            <w:r>
              <w:rPr>
                <w:rFonts w:cs="Calibri"/>
                <w:lang w:val="ro-RO"/>
              </w:rPr>
              <w:t>20,000 USD</w:t>
            </w:r>
          </w:p>
        </w:tc>
      </w:tr>
      <w:tr w:rsidR="00E87376" w:rsidRPr="00CF479F" w:rsidTr="009C51C0">
        <w:tc>
          <w:tcPr>
            <w:tcW w:w="4604" w:type="dxa"/>
          </w:tcPr>
          <w:p w:rsidR="00E87376" w:rsidRPr="00014CB3" w:rsidRDefault="00E87376" w:rsidP="007B276B">
            <w:pPr>
              <w:spacing w:after="0" w:line="240" w:lineRule="auto"/>
            </w:pPr>
            <w:r w:rsidRPr="00014CB3">
              <w:t>Prepare a detailed strategy and plan for long term financing of the protected areas system and for individual protected areas</w:t>
            </w:r>
          </w:p>
        </w:tc>
        <w:tc>
          <w:tcPr>
            <w:tcW w:w="1555" w:type="dxa"/>
          </w:tcPr>
          <w:p w:rsidR="00E87376" w:rsidRDefault="00E87376" w:rsidP="00E87376">
            <w:pPr>
              <w:spacing w:after="0"/>
            </w:pPr>
            <w:r>
              <w:t>2012 - 2013</w:t>
            </w:r>
          </w:p>
        </w:tc>
        <w:tc>
          <w:tcPr>
            <w:tcW w:w="2694" w:type="dxa"/>
          </w:tcPr>
          <w:p w:rsidR="00E87376" w:rsidRDefault="00E87376" w:rsidP="003E1DCE">
            <w:r>
              <w:t>Ministry of Environment.</w:t>
            </w:r>
          </w:p>
          <w:p w:rsidR="00E87376" w:rsidRDefault="00E87376" w:rsidP="003E1DCE">
            <w:r>
              <w:t>Supported by the PAs Project.</w:t>
            </w:r>
          </w:p>
        </w:tc>
        <w:tc>
          <w:tcPr>
            <w:tcW w:w="1111" w:type="dxa"/>
          </w:tcPr>
          <w:p w:rsidR="00E87376" w:rsidRDefault="00E87376" w:rsidP="001A7DB3">
            <w:pPr>
              <w:spacing w:after="0" w:line="240" w:lineRule="auto"/>
              <w:rPr>
                <w:rFonts w:cs="Calibri"/>
                <w:lang w:val="ro-RO"/>
              </w:rPr>
            </w:pPr>
            <w:r>
              <w:rPr>
                <w:rFonts w:cs="Calibri"/>
                <w:lang w:val="ro-RO"/>
              </w:rPr>
              <w:t>20,000 USD</w:t>
            </w:r>
          </w:p>
        </w:tc>
      </w:tr>
      <w:tr w:rsidR="00E87376" w:rsidRPr="00CF479F" w:rsidTr="009C51C0">
        <w:tc>
          <w:tcPr>
            <w:tcW w:w="4604" w:type="dxa"/>
          </w:tcPr>
          <w:p w:rsidR="00E87376" w:rsidRPr="00014CB3" w:rsidRDefault="00161F03" w:rsidP="007B276B">
            <w:pPr>
              <w:spacing w:after="0" w:line="240" w:lineRule="auto"/>
            </w:pPr>
            <w:r>
              <w:t xml:space="preserve">Implementing of the </w:t>
            </w:r>
            <w:r w:rsidRPr="00014CB3">
              <w:t>strategy and plan for long term financing of the protected areas system</w:t>
            </w:r>
            <w:r>
              <w:t xml:space="preserve"> (incl. </w:t>
            </w:r>
            <w:r w:rsidRPr="001E3681">
              <w:rPr>
                <w:rFonts w:cs="Calibri"/>
              </w:rPr>
              <w:t>Increasing of Ecological Funds contribution</w:t>
            </w:r>
            <w:r>
              <w:rPr>
                <w:rFonts w:cs="Calibri"/>
              </w:rPr>
              <w:t>, other mechanisms</w:t>
            </w:r>
            <w:r>
              <w:t xml:space="preserve"> )</w:t>
            </w:r>
          </w:p>
        </w:tc>
        <w:tc>
          <w:tcPr>
            <w:tcW w:w="1555" w:type="dxa"/>
          </w:tcPr>
          <w:p w:rsidR="00E87376" w:rsidRDefault="00161F03" w:rsidP="00E87376">
            <w:pPr>
              <w:spacing w:after="0"/>
            </w:pPr>
            <w:r>
              <w:t>2014 - 2018</w:t>
            </w:r>
          </w:p>
        </w:tc>
        <w:tc>
          <w:tcPr>
            <w:tcW w:w="2694" w:type="dxa"/>
          </w:tcPr>
          <w:p w:rsidR="00161F03" w:rsidRDefault="00161F03" w:rsidP="00161F03">
            <w:r>
              <w:t>Ministry of Environment.</w:t>
            </w:r>
          </w:p>
          <w:p w:rsidR="00161F03" w:rsidRDefault="00161F03" w:rsidP="00161F03">
            <w:r>
              <w:t>Ministry of Finance, other ministries</w:t>
            </w:r>
          </w:p>
          <w:p w:rsidR="00E87376" w:rsidRDefault="00E87376" w:rsidP="003E1DCE"/>
        </w:tc>
        <w:tc>
          <w:tcPr>
            <w:tcW w:w="1111" w:type="dxa"/>
          </w:tcPr>
          <w:p w:rsidR="00E87376" w:rsidRDefault="00161F03" w:rsidP="001A7DB3">
            <w:pPr>
              <w:spacing w:after="0" w:line="240" w:lineRule="auto"/>
              <w:rPr>
                <w:rFonts w:cs="Calibri"/>
                <w:lang w:val="ro-RO"/>
              </w:rPr>
            </w:pPr>
            <w:r>
              <w:rPr>
                <w:rFonts w:cs="Calibri"/>
                <w:lang w:val="ro-RO"/>
              </w:rPr>
              <w:t>800,000 USD</w:t>
            </w:r>
          </w:p>
        </w:tc>
      </w:tr>
    </w:tbl>
    <w:p w:rsidR="00957B2F" w:rsidRPr="00C8569E" w:rsidRDefault="00957B2F" w:rsidP="00957B2F">
      <w:pPr>
        <w:pStyle w:val="Subtitle"/>
        <w:rPr>
          <w:rStyle w:val="10"/>
          <w:lang w:val="ro-RO"/>
        </w:rPr>
      </w:pPr>
    </w:p>
    <w:p w:rsidR="00957B2F" w:rsidRPr="00957B2F" w:rsidRDefault="00957B2F" w:rsidP="00957B2F">
      <w:pPr>
        <w:pStyle w:val="Subtitle"/>
        <w:rPr>
          <w:rStyle w:val="10"/>
        </w:rPr>
      </w:pPr>
      <w:r w:rsidRPr="001304B2">
        <w:rPr>
          <w:rStyle w:val="10"/>
        </w:rPr>
        <w:t>Activity</w:t>
      </w:r>
      <w:r w:rsidR="003E1DCE">
        <w:rPr>
          <w:rStyle w:val="10"/>
        </w:rPr>
        <w:t>6</w:t>
      </w:r>
      <w:r w:rsidRPr="001304B2">
        <w:rPr>
          <w:rStyle w:val="10"/>
        </w:rPr>
        <w:t xml:space="preserve">: </w:t>
      </w:r>
      <w:r w:rsidR="00161F03" w:rsidRPr="009C51C0">
        <w:rPr>
          <w:bCs/>
          <w:color w:val="4F81BD" w:themeColor="accent1"/>
        </w:rPr>
        <w:t>Building individual capacity for management and administration of protected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9"/>
        <w:gridCol w:w="1165"/>
        <w:gridCol w:w="2749"/>
        <w:gridCol w:w="1553"/>
      </w:tblGrid>
      <w:tr w:rsidR="00957B2F" w:rsidRPr="00CF479F" w:rsidTr="009C51C0">
        <w:tc>
          <w:tcPr>
            <w:tcW w:w="4109" w:type="dxa"/>
            <w:shd w:val="clear" w:color="auto" w:fill="D9D9D9"/>
          </w:tcPr>
          <w:p w:rsidR="00957B2F" w:rsidRPr="00CF479F" w:rsidRDefault="00957B2F" w:rsidP="00957B2F">
            <w:pPr>
              <w:tabs>
                <w:tab w:val="left" w:pos="2186"/>
              </w:tabs>
              <w:spacing w:after="0" w:line="240" w:lineRule="auto"/>
              <w:jc w:val="center"/>
              <w:rPr>
                <w:b/>
              </w:rPr>
            </w:pPr>
            <w:r w:rsidRPr="00CF479F">
              <w:rPr>
                <w:b/>
              </w:rPr>
              <w:t>Key steps</w:t>
            </w:r>
          </w:p>
        </w:tc>
        <w:tc>
          <w:tcPr>
            <w:tcW w:w="1165" w:type="dxa"/>
            <w:shd w:val="clear" w:color="auto" w:fill="D9D9D9"/>
          </w:tcPr>
          <w:p w:rsidR="00957B2F" w:rsidRPr="00CF479F" w:rsidRDefault="00957B2F" w:rsidP="00957B2F">
            <w:pPr>
              <w:tabs>
                <w:tab w:val="left" w:pos="2186"/>
              </w:tabs>
              <w:spacing w:after="0" w:line="240" w:lineRule="auto"/>
              <w:jc w:val="center"/>
              <w:rPr>
                <w:b/>
              </w:rPr>
            </w:pPr>
            <w:r w:rsidRPr="00CF479F">
              <w:rPr>
                <w:b/>
              </w:rPr>
              <w:t>Timeline</w:t>
            </w:r>
          </w:p>
        </w:tc>
        <w:tc>
          <w:tcPr>
            <w:tcW w:w="2749" w:type="dxa"/>
            <w:shd w:val="clear" w:color="auto" w:fill="D9D9D9"/>
          </w:tcPr>
          <w:p w:rsidR="00957B2F" w:rsidRPr="00CF479F" w:rsidRDefault="00957B2F" w:rsidP="00957B2F">
            <w:pPr>
              <w:tabs>
                <w:tab w:val="left" w:pos="2186"/>
              </w:tabs>
              <w:spacing w:after="0" w:line="240" w:lineRule="auto"/>
              <w:jc w:val="center"/>
              <w:rPr>
                <w:b/>
              </w:rPr>
            </w:pPr>
            <w:r w:rsidRPr="00CF479F">
              <w:rPr>
                <w:b/>
              </w:rPr>
              <w:t xml:space="preserve">Responsible </w:t>
            </w:r>
            <w:r>
              <w:rPr>
                <w:b/>
              </w:rPr>
              <w:t>agencies</w:t>
            </w:r>
          </w:p>
        </w:tc>
        <w:tc>
          <w:tcPr>
            <w:tcW w:w="1553" w:type="dxa"/>
            <w:shd w:val="clear" w:color="auto" w:fill="D9D9D9"/>
          </w:tcPr>
          <w:p w:rsidR="00957B2F" w:rsidRPr="00CF479F" w:rsidRDefault="00957B2F" w:rsidP="00957B2F">
            <w:pPr>
              <w:tabs>
                <w:tab w:val="left" w:pos="2186"/>
              </w:tabs>
              <w:spacing w:after="0" w:line="240" w:lineRule="auto"/>
              <w:jc w:val="center"/>
              <w:rPr>
                <w:b/>
              </w:rPr>
            </w:pPr>
            <w:r w:rsidRPr="00CF479F">
              <w:rPr>
                <w:b/>
              </w:rPr>
              <w:t>Indicative budget</w:t>
            </w:r>
          </w:p>
        </w:tc>
      </w:tr>
      <w:tr w:rsidR="00957B2F" w:rsidRPr="00CF479F" w:rsidTr="009C51C0">
        <w:tc>
          <w:tcPr>
            <w:tcW w:w="4109" w:type="dxa"/>
          </w:tcPr>
          <w:p w:rsidR="00957B2F" w:rsidRPr="005947E7" w:rsidRDefault="003E1DCE" w:rsidP="00867000">
            <w:pPr>
              <w:tabs>
                <w:tab w:val="left" w:pos="2186"/>
              </w:tabs>
              <w:spacing w:after="0" w:line="240" w:lineRule="auto"/>
              <w:rPr>
                <w:rFonts w:eastAsia="MinionPro-Regular" w:cs="Calibri"/>
                <w:lang w:eastAsia="ru-RU"/>
              </w:rPr>
            </w:pPr>
            <w:r>
              <w:t xml:space="preserve">Build capacity of </w:t>
            </w:r>
            <w:r w:rsidRPr="00014CB3">
              <w:t>staff in charge of managing the protected area system and individual protected areas</w:t>
            </w:r>
            <w:r>
              <w:t xml:space="preserve"> (trainings, exchange visits etc.)</w:t>
            </w:r>
          </w:p>
        </w:tc>
        <w:tc>
          <w:tcPr>
            <w:tcW w:w="1165" w:type="dxa"/>
          </w:tcPr>
          <w:p w:rsidR="00957B2F" w:rsidRPr="00CF479F" w:rsidRDefault="003E1DCE" w:rsidP="00957B2F">
            <w:pPr>
              <w:tabs>
                <w:tab w:val="left" w:pos="2186"/>
              </w:tabs>
              <w:spacing w:after="0" w:line="240" w:lineRule="auto"/>
            </w:pPr>
            <w:r>
              <w:t>2012 - 2020</w:t>
            </w:r>
          </w:p>
        </w:tc>
        <w:tc>
          <w:tcPr>
            <w:tcW w:w="2749" w:type="dxa"/>
          </w:tcPr>
          <w:p w:rsidR="00957B2F" w:rsidRPr="00CF479F" w:rsidRDefault="003E1DCE" w:rsidP="009C51C0">
            <w:r>
              <w:t>Ministry of Environment, Academy of Sciences, Universities and other educational institutions.</w:t>
            </w:r>
          </w:p>
        </w:tc>
        <w:tc>
          <w:tcPr>
            <w:tcW w:w="1553" w:type="dxa"/>
          </w:tcPr>
          <w:p w:rsidR="00957B2F" w:rsidRPr="00CF479F" w:rsidRDefault="003E1DCE" w:rsidP="00957B2F">
            <w:pPr>
              <w:tabs>
                <w:tab w:val="left" w:pos="2186"/>
              </w:tabs>
              <w:spacing w:after="0" w:line="240" w:lineRule="auto"/>
            </w:pPr>
            <w:r>
              <w:t>250,000 USD</w:t>
            </w:r>
          </w:p>
        </w:tc>
      </w:tr>
    </w:tbl>
    <w:p w:rsidR="00F81CAF" w:rsidRDefault="00F81CAF" w:rsidP="00795E6A">
      <w:pPr>
        <w:pStyle w:val="Subtitle"/>
        <w:rPr>
          <w:rStyle w:val="10"/>
        </w:rPr>
      </w:pPr>
    </w:p>
    <w:p w:rsidR="003E1DCE" w:rsidRPr="00957B2F" w:rsidRDefault="003E1DCE" w:rsidP="003E1DCE">
      <w:pPr>
        <w:pStyle w:val="Subtitle"/>
        <w:rPr>
          <w:rStyle w:val="10"/>
        </w:rPr>
      </w:pPr>
      <w:r w:rsidRPr="001304B2">
        <w:rPr>
          <w:rStyle w:val="10"/>
        </w:rPr>
        <w:t>Activity</w:t>
      </w:r>
      <w:r>
        <w:rPr>
          <w:rStyle w:val="10"/>
        </w:rPr>
        <w:t>7</w:t>
      </w:r>
      <w:r w:rsidRPr="001304B2">
        <w:rPr>
          <w:rStyle w:val="10"/>
        </w:rPr>
        <w:t xml:space="preserve">: </w:t>
      </w:r>
      <w:r w:rsidRPr="009C51C0">
        <w:rPr>
          <w:bCs/>
          <w:color w:val="4F81BD" w:themeColor="accent1"/>
        </w:rPr>
        <w:t>Building public awareness and support for protected areas and public participation in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5"/>
        <w:gridCol w:w="1190"/>
        <w:gridCol w:w="2741"/>
        <w:gridCol w:w="1550"/>
      </w:tblGrid>
      <w:tr w:rsidR="003E1DCE" w:rsidRPr="00CF479F" w:rsidTr="003E1DCE">
        <w:tc>
          <w:tcPr>
            <w:tcW w:w="4109" w:type="dxa"/>
            <w:shd w:val="clear" w:color="auto" w:fill="D9D9D9"/>
          </w:tcPr>
          <w:p w:rsidR="003E1DCE" w:rsidRPr="00CF479F" w:rsidRDefault="003E1DCE" w:rsidP="003E1DCE">
            <w:pPr>
              <w:tabs>
                <w:tab w:val="left" w:pos="2186"/>
              </w:tabs>
              <w:spacing w:after="0" w:line="240" w:lineRule="auto"/>
              <w:jc w:val="center"/>
              <w:rPr>
                <w:b/>
              </w:rPr>
            </w:pPr>
            <w:r w:rsidRPr="00CF479F">
              <w:rPr>
                <w:b/>
              </w:rPr>
              <w:t>Key steps</w:t>
            </w:r>
          </w:p>
        </w:tc>
        <w:tc>
          <w:tcPr>
            <w:tcW w:w="1165" w:type="dxa"/>
            <w:shd w:val="clear" w:color="auto" w:fill="D9D9D9"/>
          </w:tcPr>
          <w:p w:rsidR="003E1DCE" w:rsidRPr="00CF479F" w:rsidRDefault="003E1DCE" w:rsidP="003E1DCE">
            <w:pPr>
              <w:tabs>
                <w:tab w:val="left" w:pos="2186"/>
              </w:tabs>
              <w:spacing w:after="0" w:line="240" w:lineRule="auto"/>
              <w:jc w:val="center"/>
              <w:rPr>
                <w:b/>
              </w:rPr>
            </w:pPr>
            <w:r w:rsidRPr="00CF479F">
              <w:rPr>
                <w:b/>
              </w:rPr>
              <w:t>Timeline</w:t>
            </w:r>
          </w:p>
        </w:tc>
        <w:tc>
          <w:tcPr>
            <w:tcW w:w="2749" w:type="dxa"/>
            <w:shd w:val="clear" w:color="auto" w:fill="D9D9D9"/>
          </w:tcPr>
          <w:p w:rsidR="003E1DCE" w:rsidRPr="00CF479F" w:rsidRDefault="003E1DCE" w:rsidP="003E1DCE">
            <w:pPr>
              <w:tabs>
                <w:tab w:val="left" w:pos="2186"/>
              </w:tabs>
              <w:spacing w:after="0" w:line="240" w:lineRule="auto"/>
              <w:jc w:val="center"/>
              <w:rPr>
                <w:b/>
              </w:rPr>
            </w:pPr>
            <w:r w:rsidRPr="00CF479F">
              <w:rPr>
                <w:b/>
              </w:rPr>
              <w:t xml:space="preserve">Responsible </w:t>
            </w:r>
            <w:r>
              <w:rPr>
                <w:b/>
              </w:rPr>
              <w:t>agencies</w:t>
            </w:r>
          </w:p>
        </w:tc>
        <w:tc>
          <w:tcPr>
            <w:tcW w:w="1553" w:type="dxa"/>
            <w:shd w:val="clear" w:color="auto" w:fill="D9D9D9"/>
          </w:tcPr>
          <w:p w:rsidR="003E1DCE" w:rsidRPr="00CF479F" w:rsidRDefault="003E1DCE" w:rsidP="003E1DCE">
            <w:pPr>
              <w:tabs>
                <w:tab w:val="left" w:pos="2186"/>
              </w:tabs>
              <w:spacing w:after="0" w:line="240" w:lineRule="auto"/>
              <w:jc w:val="center"/>
              <w:rPr>
                <w:b/>
              </w:rPr>
            </w:pPr>
            <w:r w:rsidRPr="00CF479F">
              <w:rPr>
                <w:b/>
              </w:rPr>
              <w:t>Indicative budget</w:t>
            </w:r>
          </w:p>
        </w:tc>
      </w:tr>
      <w:tr w:rsidR="003E1DCE" w:rsidRPr="00CF479F" w:rsidTr="003E1DCE">
        <w:tc>
          <w:tcPr>
            <w:tcW w:w="4109" w:type="dxa"/>
          </w:tcPr>
          <w:p w:rsidR="003E1DCE" w:rsidRPr="009C51C0" w:rsidRDefault="003E1DCE" w:rsidP="003E1DCE">
            <w:pPr>
              <w:tabs>
                <w:tab w:val="left" w:pos="2186"/>
              </w:tabs>
              <w:spacing w:after="0" w:line="240" w:lineRule="auto"/>
            </w:pPr>
            <w:r>
              <w:t>Enhance</w:t>
            </w:r>
            <w:r w:rsidRPr="00014CB3">
              <w:t xml:space="preserve"> the role of Non-Governmental </w:t>
            </w:r>
            <w:proofErr w:type="spellStart"/>
            <w:r w:rsidRPr="00014CB3">
              <w:t>Organisations</w:t>
            </w:r>
            <w:proofErr w:type="spellEnd"/>
            <w:r>
              <w:t xml:space="preserve"> and civil society in Protected Areas.</w:t>
            </w:r>
          </w:p>
        </w:tc>
        <w:tc>
          <w:tcPr>
            <w:tcW w:w="1165" w:type="dxa"/>
          </w:tcPr>
          <w:p w:rsidR="003E1DCE" w:rsidRPr="00CF479F" w:rsidRDefault="003E1DCE" w:rsidP="003E1DCE">
            <w:pPr>
              <w:tabs>
                <w:tab w:val="left" w:pos="2186"/>
              </w:tabs>
              <w:spacing w:after="0" w:line="240" w:lineRule="auto"/>
            </w:pPr>
            <w:r>
              <w:t>2012-14</w:t>
            </w:r>
          </w:p>
        </w:tc>
        <w:tc>
          <w:tcPr>
            <w:tcW w:w="2749" w:type="dxa"/>
          </w:tcPr>
          <w:p w:rsidR="003E1DCE" w:rsidRPr="00CF479F" w:rsidRDefault="003E1DCE" w:rsidP="003E1DCE">
            <w:r>
              <w:t xml:space="preserve">Ministry of Environment , NGOs </w:t>
            </w:r>
          </w:p>
        </w:tc>
        <w:tc>
          <w:tcPr>
            <w:tcW w:w="1553" w:type="dxa"/>
          </w:tcPr>
          <w:p w:rsidR="003E1DCE" w:rsidRPr="00CF479F" w:rsidRDefault="003E1DCE" w:rsidP="003E1DCE">
            <w:pPr>
              <w:tabs>
                <w:tab w:val="left" w:pos="2186"/>
              </w:tabs>
              <w:spacing w:after="0" w:line="240" w:lineRule="auto"/>
            </w:pPr>
            <w:r>
              <w:t>50,000 USD</w:t>
            </w:r>
          </w:p>
        </w:tc>
      </w:tr>
      <w:tr w:rsidR="003E1DCE" w:rsidRPr="00CF479F" w:rsidTr="003E1DCE">
        <w:tc>
          <w:tcPr>
            <w:tcW w:w="4109" w:type="dxa"/>
          </w:tcPr>
          <w:p w:rsidR="003E1DCE" w:rsidRDefault="003E1DCE" w:rsidP="003E1DCE">
            <w:pPr>
              <w:tabs>
                <w:tab w:val="left" w:pos="2186"/>
              </w:tabs>
              <w:spacing w:after="0" w:line="240" w:lineRule="auto"/>
            </w:pPr>
            <w:r w:rsidRPr="00014CB3">
              <w:t>Establish stakeholder consultative committees for all major protected areas</w:t>
            </w:r>
          </w:p>
        </w:tc>
        <w:tc>
          <w:tcPr>
            <w:tcW w:w="1165" w:type="dxa"/>
          </w:tcPr>
          <w:p w:rsidR="003E1DCE" w:rsidRDefault="003E1DCE" w:rsidP="003E1DCE">
            <w:proofErr w:type="spellStart"/>
            <w:r>
              <w:t>Orhei</w:t>
            </w:r>
            <w:proofErr w:type="spellEnd"/>
            <w:r>
              <w:t xml:space="preserve"> National Park: Mid 2013</w:t>
            </w:r>
          </w:p>
          <w:p w:rsidR="003E1DCE" w:rsidRDefault="003E1DCE" w:rsidP="003E1DCE">
            <w:pPr>
              <w:tabs>
                <w:tab w:val="left" w:pos="2186"/>
              </w:tabs>
              <w:spacing w:after="0" w:line="240" w:lineRule="auto"/>
            </w:pPr>
            <w:r>
              <w:t>Other PAs: End of 2014.</w:t>
            </w:r>
          </w:p>
        </w:tc>
        <w:tc>
          <w:tcPr>
            <w:tcW w:w="2749" w:type="dxa"/>
          </w:tcPr>
          <w:p w:rsidR="003E1DCE" w:rsidRDefault="003E1DCE" w:rsidP="003E1DCE">
            <w:r>
              <w:t xml:space="preserve">Ministry of Environment, LPAs, </w:t>
            </w:r>
            <w:proofErr w:type="spellStart"/>
            <w:r>
              <w:t>Moldsilva</w:t>
            </w:r>
            <w:proofErr w:type="spellEnd"/>
            <w:r>
              <w:t>, NGOs</w:t>
            </w:r>
          </w:p>
          <w:p w:rsidR="003E1DCE" w:rsidRDefault="003E1DCE" w:rsidP="003E1DCE">
            <w:r>
              <w:t>Supported by the PAs Project.</w:t>
            </w:r>
          </w:p>
        </w:tc>
        <w:tc>
          <w:tcPr>
            <w:tcW w:w="1553" w:type="dxa"/>
          </w:tcPr>
          <w:p w:rsidR="003E1DCE" w:rsidRDefault="003E1DCE" w:rsidP="003E1DCE">
            <w:pPr>
              <w:tabs>
                <w:tab w:val="left" w:pos="2186"/>
              </w:tabs>
              <w:spacing w:after="0" w:line="240" w:lineRule="auto"/>
            </w:pPr>
            <w:r>
              <w:t>50,000 USD</w:t>
            </w:r>
          </w:p>
        </w:tc>
      </w:tr>
      <w:tr w:rsidR="003E1DCE" w:rsidRPr="00CF479F" w:rsidTr="003E1DCE">
        <w:tc>
          <w:tcPr>
            <w:tcW w:w="4109" w:type="dxa"/>
          </w:tcPr>
          <w:p w:rsidR="003E1DCE" w:rsidRDefault="003E1DCE" w:rsidP="003E1DCE">
            <w:pPr>
              <w:tabs>
                <w:tab w:val="left" w:pos="2186"/>
              </w:tabs>
              <w:spacing w:after="0" w:line="240" w:lineRule="auto"/>
            </w:pPr>
            <w:r>
              <w:t xml:space="preserve">Establish and maintain </w:t>
            </w:r>
            <w:r w:rsidRPr="00014CB3">
              <w:t>a public access website and information portal about protected Areas in Moldova</w:t>
            </w:r>
          </w:p>
        </w:tc>
        <w:tc>
          <w:tcPr>
            <w:tcW w:w="1165" w:type="dxa"/>
          </w:tcPr>
          <w:p w:rsidR="003E1DCE" w:rsidRDefault="003E1DCE" w:rsidP="003E1DCE">
            <w:pPr>
              <w:tabs>
                <w:tab w:val="left" w:pos="2186"/>
              </w:tabs>
              <w:spacing w:after="0" w:line="240" w:lineRule="auto"/>
            </w:pPr>
            <w:r>
              <w:t>2013</w:t>
            </w:r>
          </w:p>
        </w:tc>
        <w:tc>
          <w:tcPr>
            <w:tcW w:w="2749" w:type="dxa"/>
          </w:tcPr>
          <w:p w:rsidR="003E1DCE" w:rsidRDefault="003E1DCE" w:rsidP="003E1DCE">
            <w:r>
              <w:t xml:space="preserve">Ministry of Environment </w:t>
            </w:r>
          </w:p>
          <w:p w:rsidR="003E1DCE" w:rsidRDefault="003E1DCE" w:rsidP="003E1DCE"/>
        </w:tc>
        <w:tc>
          <w:tcPr>
            <w:tcW w:w="1553" w:type="dxa"/>
          </w:tcPr>
          <w:p w:rsidR="003E1DCE" w:rsidRDefault="003E1DCE" w:rsidP="003E1DCE">
            <w:pPr>
              <w:tabs>
                <w:tab w:val="left" w:pos="2186"/>
              </w:tabs>
              <w:spacing w:after="0" w:line="240" w:lineRule="auto"/>
            </w:pPr>
            <w:r>
              <w:t>30,000 USD</w:t>
            </w:r>
          </w:p>
        </w:tc>
      </w:tr>
      <w:tr w:rsidR="003E1DCE" w:rsidRPr="00CF479F" w:rsidTr="003E1DCE">
        <w:tc>
          <w:tcPr>
            <w:tcW w:w="4109" w:type="dxa"/>
          </w:tcPr>
          <w:p w:rsidR="003E1DCE" w:rsidRDefault="003E1DCE" w:rsidP="003E1DCE">
            <w:pPr>
              <w:tabs>
                <w:tab w:val="left" w:pos="2186"/>
              </w:tabs>
              <w:spacing w:after="0" w:line="240" w:lineRule="auto"/>
            </w:pPr>
            <w:r>
              <w:t>Increase public awareness about the importance of protected areas and biodiversity conservation.</w:t>
            </w:r>
          </w:p>
        </w:tc>
        <w:tc>
          <w:tcPr>
            <w:tcW w:w="1165" w:type="dxa"/>
          </w:tcPr>
          <w:p w:rsidR="003E1DCE" w:rsidRDefault="003E1DCE" w:rsidP="003E1DCE">
            <w:pPr>
              <w:tabs>
                <w:tab w:val="left" w:pos="2186"/>
              </w:tabs>
              <w:spacing w:after="0" w:line="240" w:lineRule="auto"/>
            </w:pPr>
            <w:r>
              <w:t>Awareness campaign conducted by mid of 2013.</w:t>
            </w:r>
          </w:p>
          <w:p w:rsidR="003E1DCE" w:rsidRDefault="003E1DCE" w:rsidP="003E1DCE">
            <w:pPr>
              <w:tabs>
                <w:tab w:val="left" w:pos="2186"/>
              </w:tabs>
              <w:spacing w:after="0" w:line="240" w:lineRule="auto"/>
            </w:pPr>
          </w:p>
          <w:p w:rsidR="003E1DCE" w:rsidRDefault="003E1DCE" w:rsidP="003E1DCE">
            <w:pPr>
              <w:tabs>
                <w:tab w:val="left" w:pos="2186"/>
              </w:tabs>
              <w:spacing w:after="0" w:line="240" w:lineRule="auto"/>
            </w:pPr>
            <w:r>
              <w:t>On-going up to 2020</w:t>
            </w:r>
          </w:p>
        </w:tc>
        <w:tc>
          <w:tcPr>
            <w:tcW w:w="2749" w:type="dxa"/>
          </w:tcPr>
          <w:p w:rsidR="003E1DCE" w:rsidRDefault="003E1DCE" w:rsidP="003E1DCE">
            <w:r>
              <w:t xml:space="preserve">Ministry of Environment </w:t>
            </w:r>
          </w:p>
          <w:p w:rsidR="003E1DCE" w:rsidRDefault="003E1DCE" w:rsidP="003E1DCE">
            <w:r>
              <w:t>Supported by the PAs Project.</w:t>
            </w:r>
          </w:p>
        </w:tc>
        <w:tc>
          <w:tcPr>
            <w:tcW w:w="1553" w:type="dxa"/>
          </w:tcPr>
          <w:p w:rsidR="003E1DCE" w:rsidRDefault="003E1DCE" w:rsidP="003E1DCE">
            <w:pPr>
              <w:tabs>
                <w:tab w:val="left" w:pos="2186"/>
              </w:tabs>
              <w:spacing w:after="0" w:line="240" w:lineRule="auto"/>
            </w:pPr>
            <w:r>
              <w:t>250,000 USD</w:t>
            </w:r>
          </w:p>
        </w:tc>
      </w:tr>
    </w:tbl>
    <w:p w:rsidR="003E1DCE" w:rsidRPr="009C51C0" w:rsidRDefault="003E1DCE" w:rsidP="003E1DCE">
      <w:pPr>
        <w:pStyle w:val="Subtitle"/>
        <w:rPr>
          <w:color w:val="auto"/>
        </w:rPr>
      </w:pPr>
    </w:p>
    <w:p w:rsidR="003E1DCE" w:rsidRPr="009C51C0" w:rsidRDefault="003E1DCE" w:rsidP="009C51C0"/>
    <w:p w:rsidR="002E5567" w:rsidRPr="001A7DB3" w:rsidRDefault="00A03FA5" w:rsidP="001A7DB3">
      <w:pPr>
        <w:tabs>
          <w:tab w:val="left" w:pos="2186"/>
        </w:tabs>
      </w:pPr>
      <w:r w:rsidRPr="00931E0C" w:rsidDel="00A03FA5">
        <w:rPr>
          <w:rStyle w:val="10"/>
        </w:rPr>
        <w:t xml:space="preserve"> </w:t>
      </w:r>
      <w:r w:rsidR="001A7DB3">
        <w:t>(Insert more as needed)</w:t>
      </w:r>
    </w:p>
    <w:p w:rsidR="009A51DF" w:rsidRDefault="009A51DF" w:rsidP="00795E6A">
      <w:pPr>
        <w:pStyle w:val="Title"/>
      </w:pPr>
    </w:p>
    <w:p w:rsidR="0077009B" w:rsidRPr="00E0793E" w:rsidRDefault="0077009B" w:rsidP="00795E6A">
      <w:pPr>
        <w:pStyle w:val="Title"/>
        <w:rPr>
          <w:u w:val="single"/>
        </w:rPr>
      </w:pPr>
      <w:r w:rsidRPr="00E0793E">
        <w:rPr>
          <w:u w:val="single"/>
        </w:rPr>
        <w:t>Key assessment results</w:t>
      </w:r>
    </w:p>
    <w:p w:rsidR="0077009B" w:rsidRDefault="0077009B" w:rsidP="00795E6A">
      <w:pPr>
        <w:tabs>
          <w:tab w:val="left" w:pos="2186"/>
        </w:tabs>
      </w:pPr>
      <w:r w:rsidRPr="005168A6">
        <w:rPr>
          <w:rStyle w:val="Heading1Char"/>
        </w:rPr>
        <w:t>Ecological gap assessment</w:t>
      </w:r>
      <w:r>
        <w:t xml:space="preserve"> (insert summary findings if available)</w:t>
      </w:r>
    </w:p>
    <w:p w:rsidR="00455490" w:rsidRPr="00CE7953" w:rsidRDefault="00455490" w:rsidP="00795E6A">
      <w:pPr>
        <w:tabs>
          <w:tab w:val="left" w:pos="2186"/>
        </w:tabs>
        <w:rPr>
          <w:rStyle w:val="Heading1Char"/>
          <w:lang w:val="ro-RO"/>
        </w:rPr>
      </w:pPr>
    </w:p>
    <w:p w:rsidR="0077009B" w:rsidRDefault="0077009B" w:rsidP="00795E6A">
      <w:pPr>
        <w:tabs>
          <w:tab w:val="left" w:pos="2186"/>
        </w:tabs>
      </w:pPr>
      <w:r w:rsidRPr="005168A6">
        <w:rPr>
          <w:rStyle w:val="Heading1Char"/>
        </w:rPr>
        <w:t>Management effectiveness assessment</w:t>
      </w:r>
      <w:r>
        <w:t xml:space="preserve"> (Insert summary findings if available)</w:t>
      </w:r>
    </w:p>
    <w:p w:rsidR="00455490" w:rsidRDefault="00455490" w:rsidP="00795E6A">
      <w:pPr>
        <w:tabs>
          <w:tab w:val="left" w:pos="2186"/>
        </w:tabs>
        <w:rPr>
          <w:rStyle w:val="Heading1Char"/>
        </w:rPr>
      </w:pPr>
    </w:p>
    <w:p w:rsidR="0077009B" w:rsidRDefault="0077009B" w:rsidP="00795E6A">
      <w:pPr>
        <w:tabs>
          <w:tab w:val="left" w:pos="2186"/>
        </w:tabs>
      </w:pPr>
      <w:r w:rsidRPr="005168A6">
        <w:rPr>
          <w:rStyle w:val="Heading1Char"/>
        </w:rPr>
        <w:t>Sustainable finance assessment</w:t>
      </w:r>
      <w:r>
        <w:t xml:space="preserve"> (Insert summary findings if available)</w:t>
      </w:r>
    </w:p>
    <w:p w:rsidR="0073573C" w:rsidRPr="00887630" w:rsidRDefault="0073573C" w:rsidP="0073573C">
      <w:pPr>
        <w:rPr>
          <w:rFonts w:eastAsia="Times New Roman"/>
          <w:szCs w:val="24"/>
          <w:lang w:val="en-GB" w:eastAsia="ru-RU"/>
        </w:rPr>
      </w:pPr>
      <w:r w:rsidRPr="00887630">
        <w:rPr>
          <w:rFonts w:eastAsia="Times New Roman"/>
          <w:szCs w:val="24"/>
          <w:lang w:val="en-GB" w:eastAsia="ru-RU"/>
        </w:rPr>
        <w:t>State Protected Natural Areas Fund Act</w:t>
      </w:r>
      <w:r w:rsidRPr="00887630">
        <w:rPr>
          <w:szCs w:val="24"/>
          <w:vertAlign w:val="superscript"/>
          <w:lang w:val="en-GB"/>
        </w:rPr>
        <w:footnoteReference w:id="1"/>
      </w:r>
      <w:r w:rsidRPr="00887630">
        <w:rPr>
          <w:rFonts w:eastAsia="Times New Roman"/>
          <w:szCs w:val="24"/>
          <w:lang w:val="en-GB" w:eastAsia="ru-RU"/>
        </w:rPr>
        <w:t xml:space="preserve"> establishes expressly that the financing of scientific reserves, national parks, biosphere reserves, </w:t>
      </w:r>
      <w:proofErr w:type="spellStart"/>
      <w:proofErr w:type="gramStart"/>
      <w:r w:rsidRPr="00887630">
        <w:rPr>
          <w:rFonts w:eastAsia="Times New Roman"/>
          <w:szCs w:val="24"/>
          <w:lang w:val="en-GB" w:eastAsia="ru-RU"/>
        </w:rPr>
        <w:t>dendrological</w:t>
      </w:r>
      <w:proofErr w:type="spellEnd"/>
      <w:proofErr w:type="gramEnd"/>
      <w:r w:rsidRPr="00887630">
        <w:rPr>
          <w:rFonts w:eastAsia="Times New Roman"/>
          <w:szCs w:val="24"/>
          <w:lang w:val="en-GB" w:eastAsia="ru-RU"/>
        </w:rPr>
        <w:t xml:space="preserve"> gardens and zoos gardens is from the state budget, the special means of environmental funds, from donations of individuals and businesses, including foreign, from other means.</w:t>
      </w:r>
    </w:p>
    <w:p w:rsidR="0073573C" w:rsidRPr="00887630" w:rsidRDefault="0073573C" w:rsidP="0073573C">
      <w:pPr>
        <w:rPr>
          <w:rFonts w:eastAsia="Times New Roman"/>
          <w:szCs w:val="24"/>
          <w:lang w:val="en-GB" w:eastAsia="ru-RU"/>
        </w:rPr>
      </w:pPr>
      <w:r w:rsidRPr="00887630">
        <w:rPr>
          <w:rFonts w:eastAsia="Times New Roman"/>
          <w:szCs w:val="24"/>
          <w:lang w:val="en-GB" w:eastAsia="ru-RU"/>
        </w:rPr>
        <w:t>Other categories of protected natural areas are financed from the budgets of administrative-territorial units, of local ecological fund, from means of public property land holders, from donations from individuals and businesses, including foreign, from other sources not prohibited by law.</w:t>
      </w:r>
    </w:p>
    <w:p w:rsidR="0073573C" w:rsidRPr="00887630" w:rsidRDefault="0073573C" w:rsidP="0073573C">
      <w:pPr>
        <w:rPr>
          <w:rFonts w:eastAsia="Times New Roman"/>
          <w:szCs w:val="24"/>
          <w:lang w:val="en-GB" w:eastAsia="ru-RU"/>
        </w:rPr>
      </w:pPr>
      <w:r w:rsidRPr="00887630">
        <w:rPr>
          <w:rFonts w:eastAsia="Times New Roman"/>
          <w:szCs w:val="24"/>
          <w:lang w:val="en-GB" w:eastAsia="ru-RU"/>
        </w:rPr>
        <w:t xml:space="preserve">Annual scientific research programs of scientific reserves, national parks, biosphere reserves, </w:t>
      </w:r>
      <w:proofErr w:type="spellStart"/>
      <w:r w:rsidRPr="00887630">
        <w:rPr>
          <w:rFonts w:eastAsia="Times New Roman"/>
          <w:szCs w:val="24"/>
          <w:lang w:val="en-GB" w:eastAsia="ru-RU"/>
        </w:rPr>
        <w:t>dendrological</w:t>
      </w:r>
      <w:proofErr w:type="spellEnd"/>
      <w:r w:rsidRPr="00887630">
        <w:rPr>
          <w:rFonts w:eastAsia="Times New Roman"/>
          <w:szCs w:val="24"/>
          <w:lang w:val="en-GB" w:eastAsia="ru-RU"/>
        </w:rPr>
        <w:t xml:space="preserve"> gardens and zoos gardens and other categories of protected areas is financed by the state order and special budgetary resources managed by the General Scientific Council.</w:t>
      </w:r>
    </w:p>
    <w:p w:rsidR="0073573C" w:rsidRPr="00887630" w:rsidRDefault="0073573C" w:rsidP="0073573C">
      <w:pPr>
        <w:rPr>
          <w:rFonts w:eastAsia="Times New Roman"/>
          <w:szCs w:val="24"/>
          <w:lang w:val="en-GB" w:eastAsia="ru-RU"/>
        </w:rPr>
      </w:pPr>
      <w:r w:rsidRPr="00887630">
        <w:rPr>
          <w:rFonts w:eastAsia="Times New Roman"/>
          <w:szCs w:val="24"/>
          <w:lang w:val="en-GB" w:eastAsia="ru-RU"/>
        </w:rPr>
        <w:t>Funds obtained in the protected natural areas - a legal person, of scientific activities, the nature protection, tourism, entertainment, advertising, editorial, cognitive, by selling hunting and fishing gear confiscated, natural resources obtained illegally, donations, and other activities practiced legally in protected natural areas, while respecting their protection regime, it remains at the disposal of their administration and are not taxable, and they shall be used in scientific and environmental purposes, and to equip each unit.</w:t>
      </w:r>
    </w:p>
    <w:p w:rsidR="002257EB" w:rsidRPr="00887630" w:rsidRDefault="002257EB" w:rsidP="002257EB">
      <w:pPr>
        <w:rPr>
          <w:szCs w:val="24"/>
          <w:lang w:val="en-GB"/>
        </w:rPr>
      </w:pPr>
      <w:r w:rsidRPr="00887630">
        <w:rPr>
          <w:szCs w:val="24"/>
          <w:lang w:val="en-GB"/>
        </w:rPr>
        <w:t>Given all said it could be concluded that from protected natural areas fund only state natural reserves had their sources for the maintenance. These are allocations from the state budget (17.4% of available income in 2008 and 15.5% - in 2009) and own revenues (82.1% of available income in 2008 and 84.3 % - in 2009) (Table 8). Revenues come primarily from the realization of production in forestry (76.9% of total revenues in 2008 and 73.4% - in 2009), ancillary activities comprise only 7.1% of the total in 2008 and 8.6% in 2009 (Diagrams 3 and 4).</w:t>
      </w:r>
    </w:p>
    <w:p w:rsidR="002257EB" w:rsidRPr="00887630" w:rsidRDefault="002257EB" w:rsidP="002257EB">
      <w:pPr>
        <w:rPr>
          <w:szCs w:val="24"/>
          <w:lang w:val="en-GB"/>
        </w:rPr>
      </w:pPr>
      <w:r w:rsidRPr="00887630">
        <w:rPr>
          <w:szCs w:val="24"/>
          <w:lang w:val="en-GB"/>
        </w:rPr>
        <w:lastRenderedPageBreak/>
        <w:t>A number of other protected areas located on the territory of forestry enterprises received minimal support from the funds of the enterprises to ensure the regime (in 2008 0.6% of total revenues and 0.2% in 2009). Other areas have not nor such financing.</w:t>
      </w:r>
    </w:p>
    <w:p w:rsidR="002257EB" w:rsidRPr="00887630" w:rsidRDefault="002257EB" w:rsidP="002257EB">
      <w:pPr>
        <w:rPr>
          <w:szCs w:val="24"/>
          <w:lang w:val="en-GB"/>
        </w:rPr>
      </w:pPr>
      <w:r w:rsidRPr="00887630">
        <w:rPr>
          <w:szCs w:val="24"/>
          <w:lang w:val="en-GB"/>
        </w:rPr>
        <w:t>In the S</w:t>
      </w:r>
      <w:r>
        <w:rPr>
          <w:szCs w:val="24"/>
          <w:lang w:val="en-GB"/>
        </w:rPr>
        <w:t xml:space="preserve">tate </w:t>
      </w:r>
      <w:r w:rsidRPr="00887630">
        <w:rPr>
          <w:szCs w:val="24"/>
          <w:lang w:val="en-GB"/>
        </w:rPr>
        <w:t>N</w:t>
      </w:r>
      <w:r>
        <w:rPr>
          <w:szCs w:val="24"/>
          <w:lang w:val="en-GB"/>
        </w:rPr>
        <w:t xml:space="preserve">atural </w:t>
      </w:r>
      <w:r w:rsidRPr="00887630">
        <w:rPr>
          <w:szCs w:val="24"/>
          <w:lang w:val="en-GB"/>
        </w:rPr>
        <w:t>R</w:t>
      </w:r>
      <w:r>
        <w:rPr>
          <w:szCs w:val="24"/>
          <w:lang w:val="en-GB"/>
        </w:rPr>
        <w:t>eserves</w:t>
      </w:r>
      <w:r w:rsidRPr="00887630">
        <w:rPr>
          <w:szCs w:val="24"/>
          <w:lang w:val="en-GB"/>
        </w:rPr>
        <w:t xml:space="preserve"> maintenance costs prevail in forestry work (25.7% of total expenditure in 2008 and 23.0% a. - in 2009), works of guarding and</w:t>
      </w:r>
      <w:r w:rsidRPr="00887630">
        <w:rPr>
          <w:rStyle w:val="hps"/>
          <w:rFonts w:ascii="Arial" w:hAnsi="Arial" w:cs="Arial"/>
          <w:color w:val="000000"/>
          <w:sz w:val="17"/>
          <w:szCs w:val="17"/>
          <w:lang w:val="en-GB"/>
        </w:rPr>
        <w:t xml:space="preserve"> </w:t>
      </w:r>
      <w:r w:rsidRPr="00887630">
        <w:rPr>
          <w:szCs w:val="24"/>
          <w:lang w:val="en-GB"/>
        </w:rPr>
        <w:t xml:space="preserve">protection of forests, hunting households (22.9% in 2008 and 20.9% - in 2009) and workers salary (48.3% in 2008 and 45.4%  in 2009). </w:t>
      </w:r>
      <w:proofErr w:type="gramStart"/>
      <w:r w:rsidRPr="00887630">
        <w:rPr>
          <w:szCs w:val="24"/>
          <w:lang w:val="en-GB"/>
        </w:rPr>
        <w:t>(Table 8 and 9).</w:t>
      </w:r>
      <w:proofErr w:type="gramEnd"/>
      <w:r w:rsidRPr="00887630">
        <w:rPr>
          <w:szCs w:val="24"/>
          <w:lang w:val="en-GB"/>
        </w:rPr>
        <w:t xml:space="preserve"> Capital Investment has not been made.</w:t>
      </w:r>
    </w:p>
    <w:p w:rsidR="002257EB" w:rsidRPr="00887630" w:rsidRDefault="002257EB" w:rsidP="002257EB">
      <w:pPr>
        <w:rPr>
          <w:szCs w:val="24"/>
          <w:lang w:val="en-GB"/>
        </w:rPr>
      </w:pPr>
      <w:r w:rsidRPr="00887630">
        <w:rPr>
          <w:szCs w:val="24"/>
          <w:lang w:val="en-GB"/>
        </w:rPr>
        <w:t xml:space="preserve">In 2008 expenses were covered by revenue in the proportion of 101.2 percent, in 2009 - 97.5 </w:t>
      </w:r>
      <w:r w:rsidR="009C51C0" w:rsidRPr="009C51C0">
        <w:rPr>
          <w:rStyle w:val="SubtleEmphasis"/>
        </w:rPr>
        <w:t>percent</w:t>
      </w:r>
      <w:r w:rsidRPr="00887630">
        <w:rPr>
          <w:szCs w:val="24"/>
          <w:lang w:val="en-GB"/>
        </w:rPr>
        <w:t>.</w:t>
      </w:r>
    </w:p>
    <w:p w:rsidR="002257EB" w:rsidRPr="00887630" w:rsidRDefault="002257EB" w:rsidP="002257EB">
      <w:pPr>
        <w:pStyle w:val="Caption"/>
        <w:jc w:val="center"/>
        <w:rPr>
          <w:color w:val="auto"/>
          <w:sz w:val="24"/>
          <w:szCs w:val="24"/>
          <w:lang w:val="en-GB"/>
        </w:rPr>
      </w:pPr>
      <w:bookmarkStart w:id="3" w:name="_Toc292790531"/>
      <w:proofErr w:type="gramStart"/>
      <w:r w:rsidRPr="00887630">
        <w:rPr>
          <w:color w:val="auto"/>
          <w:sz w:val="24"/>
          <w:szCs w:val="24"/>
          <w:lang w:val="en-GB"/>
        </w:rPr>
        <w:t xml:space="preserve">Table </w:t>
      </w:r>
      <w:r w:rsidR="009F68C1" w:rsidRPr="00887630">
        <w:rPr>
          <w:color w:val="auto"/>
          <w:sz w:val="24"/>
          <w:szCs w:val="24"/>
          <w:lang w:val="en-GB"/>
        </w:rPr>
        <w:fldChar w:fldCharType="begin"/>
      </w:r>
      <w:r w:rsidRPr="00887630">
        <w:rPr>
          <w:color w:val="auto"/>
          <w:sz w:val="24"/>
          <w:szCs w:val="24"/>
          <w:lang w:val="en-GB"/>
        </w:rPr>
        <w:instrText xml:space="preserve"> SEQ Tabelă \* ARABIC </w:instrText>
      </w:r>
      <w:r w:rsidR="009F68C1" w:rsidRPr="00887630">
        <w:rPr>
          <w:color w:val="auto"/>
          <w:sz w:val="24"/>
          <w:szCs w:val="24"/>
          <w:lang w:val="en-GB"/>
        </w:rPr>
        <w:fldChar w:fldCharType="separate"/>
      </w:r>
      <w:r>
        <w:rPr>
          <w:noProof/>
          <w:color w:val="auto"/>
          <w:sz w:val="24"/>
          <w:szCs w:val="24"/>
          <w:lang w:val="en-GB"/>
        </w:rPr>
        <w:t>8</w:t>
      </w:r>
      <w:r w:rsidR="009F68C1" w:rsidRPr="00887630">
        <w:rPr>
          <w:color w:val="auto"/>
          <w:sz w:val="24"/>
          <w:szCs w:val="24"/>
          <w:lang w:val="en-GB"/>
        </w:rPr>
        <w:fldChar w:fldCharType="end"/>
      </w:r>
      <w:r w:rsidRPr="00887630">
        <w:rPr>
          <w:color w:val="auto"/>
          <w:sz w:val="24"/>
          <w:szCs w:val="24"/>
          <w:lang w:val="en-GB"/>
        </w:rPr>
        <w:t>.</w:t>
      </w:r>
      <w:proofErr w:type="gramEnd"/>
      <w:r w:rsidRPr="00887630">
        <w:rPr>
          <w:color w:val="auto"/>
          <w:sz w:val="24"/>
          <w:szCs w:val="24"/>
          <w:lang w:val="en-GB"/>
        </w:rPr>
        <w:t xml:space="preserve"> Revenues and Expenditures for protected natural areas</w:t>
      </w:r>
      <w:bookmarkEnd w:id="3"/>
    </w:p>
    <w:tbl>
      <w:tblPr>
        <w:tblStyle w:val="TableGrid"/>
        <w:tblpPr w:leftFromText="180" w:rightFromText="180" w:vertAnchor="text" w:horzAnchor="margin" w:tblpY="67"/>
        <w:tblW w:w="9608" w:type="dxa"/>
        <w:tblLook w:val="04A0"/>
      </w:tblPr>
      <w:tblGrid>
        <w:gridCol w:w="534"/>
        <w:gridCol w:w="2676"/>
        <w:gridCol w:w="2672"/>
        <w:gridCol w:w="1146"/>
        <w:gridCol w:w="717"/>
        <w:gridCol w:w="1146"/>
        <w:gridCol w:w="717"/>
      </w:tblGrid>
      <w:tr w:rsidR="002257EB" w:rsidRPr="00887630" w:rsidTr="006D209D">
        <w:tc>
          <w:tcPr>
            <w:tcW w:w="534" w:type="dxa"/>
            <w:vMerge w:val="restart"/>
            <w:vAlign w:val="center"/>
          </w:tcPr>
          <w:p w:rsidR="002257EB" w:rsidRPr="00887630" w:rsidRDefault="002257EB" w:rsidP="006D209D">
            <w:pPr>
              <w:spacing w:after="0"/>
              <w:jc w:val="center"/>
              <w:rPr>
                <w:lang w:val="en-GB"/>
              </w:rPr>
            </w:pPr>
            <w:r w:rsidRPr="00887630">
              <w:rPr>
                <w:lang w:val="en-GB"/>
              </w:rPr>
              <w:t>N d/o</w:t>
            </w:r>
          </w:p>
        </w:tc>
        <w:tc>
          <w:tcPr>
            <w:tcW w:w="2693" w:type="dxa"/>
            <w:vMerge w:val="restart"/>
            <w:vAlign w:val="center"/>
          </w:tcPr>
          <w:p w:rsidR="002257EB" w:rsidRPr="00887630" w:rsidRDefault="002257EB" w:rsidP="006D209D">
            <w:pPr>
              <w:spacing w:after="0"/>
              <w:jc w:val="center"/>
              <w:rPr>
                <w:lang w:val="en-GB"/>
              </w:rPr>
            </w:pPr>
            <w:r w:rsidRPr="00887630">
              <w:rPr>
                <w:lang w:val="en-GB"/>
              </w:rPr>
              <w:t>Source of funding</w:t>
            </w:r>
          </w:p>
        </w:tc>
        <w:tc>
          <w:tcPr>
            <w:tcW w:w="2692" w:type="dxa"/>
            <w:vMerge w:val="restart"/>
            <w:vAlign w:val="center"/>
          </w:tcPr>
          <w:p w:rsidR="002257EB" w:rsidRPr="00887630" w:rsidRDefault="002257EB" w:rsidP="006D209D">
            <w:pPr>
              <w:spacing w:after="0"/>
              <w:jc w:val="center"/>
              <w:rPr>
                <w:lang w:val="en-GB"/>
              </w:rPr>
            </w:pPr>
            <w:r w:rsidRPr="00887630">
              <w:rPr>
                <w:lang w:val="en-GB"/>
              </w:rPr>
              <w:t>Funding destination</w:t>
            </w:r>
          </w:p>
        </w:tc>
        <w:tc>
          <w:tcPr>
            <w:tcW w:w="1844" w:type="dxa"/>
            <w:gridSpan w:val="2"/>
            <w:vAlign w:val="center"/>
          </w:tcPr>
          <w:p w:rsidR="002257EB" w:rsidRPr="00887630" w:rsidRDefault="002257EB" w:rsidP="006D209D">
            <w:pPr>
              <w:spacing w:after="0"/>
              <w:jc w:val="center"/>
              <w:rPr>
                <w:lang w:val="en-GB"/>
              </w:rPr>
            </w:pPr>
            <w:r w:rsidRPr="00887630">
              <w:rPr>
                <w:lang w:val="en-GB"/>
              </w:rPr>
              <w:t>2008</w:t>
            </w:r>
          </w:p>
        </w:tc>
        <w:tc>
          <w:tcPr>
            <w:tcW w:w="1845" w:type="dxa"/>
            <w:gridSpan w:val="2"/>
            <w:vAlign w:val="center"/>
          </w:tcPr>
          <w:p w:rsidR="002257EB" w:rsidRPr="00887630" w:rsidRDefault="002257EB" w:rsidP="006D209D">
            <w:pPr>
              <w:spacing w:after="0"/>
              <w:jc w:val="center"/>
              <w:rPr>
                <w:lang w:val="en-GB"/>
              </w:rPr>
            </w:pPr>
            <w:r w:rsidRPr="00887630">
              <w:rPr>
                <w:lang w:val="en-GB"/>
              </w:rPr>
              <w:t>2009</w:t>
            </w:r>
          </w:p>
        </w:tc>
      </w:tr>
      <w:tr w:rsidR="002257EB" w:rsidRPr="00887630" w:rsidTr="006D209D">
        <w:tc>
          <w:tcPr>
            <w:tcW w:w="534" w:type="dxa"/>
            <w:vMerge/>
          </w:tcPr>
          <w:p w:rsidR="002257EB" w:rsidRPr="00887630" w:rsidRDefault="002257EB" w:rsidP="006D209D">
            <w:pPr>
              <w:spacing w:after="0"/>
              <w:rPr>
                <w:lang w:val="en-GB"/>
              </w:rPr>
            </w:pPr>
          </w:p>
        </w:tc>
        <w:tc>
          <w:tcPr>
            <w:tcW w:w="2693" w:type="dxa"/>
            <w:vMerge/>
          </w:tcPr>
          <w:p w:rsidR="002257EB" w:rsidRPr="00887630" w:rsidRDefault="002257EB" w:rsidP="006D209D">
            <w:pPr>
              <w:spacing w:after="0"/>
              <w:rPr>
                <w:lang w:val="en-GB"/>
              </w:rPr>
            </w:pPr>
          </w:p>
        </w:tc>
        <w:tc>
          <w:tcPr>
            <w:tcW w:w="2692" w:type="dxa"/>
            <w:vMerge/>
          </w:tcPr>
          <w:p w:rsidR="002257EB" w:rsidRPr="00887630" w:rsidRDefault="002257EB" w:rsidP="006D209D">
            <w:pPr>
              <w:spacing w:after="0"/>
              <w:rPr>
                <w:lang w:val="en-GB"/>
              </w:rPr>
            </w:pPr>
          </w:p>
        </w:tc>
        <w:tc>
          <w:tcPr>
            <w:tcW w:w="1133" w:type="dxa"/>
            <w:vAlign w:val="center"/>
          </w:tcPr>
          <w:p w:rsidR="002257EB" w:rsidRPr="00887630" w:rsidRDefault="009C51C0" w:rsidP="006D209D">
            <w:pPr>
              <w:spacing w:after="0"/>
              <w:jc w:val="center"/>
              <w:rPr>
                <w:lang w:val="en-GB"/>
              </w:rPr>
            </w:pPr>
            <w:r w:rsidRPr="00887630">
              <w:rPr>
                <w:lang w:val="en-GB"/>
              </w:rPr>
              <w:t>thousands</w:t>
            </w:r>
            <w:r w:rsidR="002257EB" w:rsidRPr="00887630">
              <w:rPr>
                <w:lang w:val="en-GB"/>
              </w:rPr>
              <w:t xml:space="preserve"> of lei</w:t>
            </w:r>
          </w:p>
        </w:tc>
        <w:tc>
          <w:tcPr>
            <w:tcW w:w="711" w:type="dxa"/>
            <w:vAlign w:val="center"/>
          </w:tcPr>
          <w:p w:rsidR="002257EB" w:rsidRPr="00887630" w:rsidRDefault="002257EB" w:rsidP="006D209D">
            <w:pPr>
              <w:spacing w:after="0"/>
              <w:jc w:val="center"/>
              <w:rPr>
                <w:lang w:val="en-GB"/>
              </w:rPr>
            </w:pPr>
            <w:r w:rsidRPr="00887630">
              <w:rPr>
                <w:lang w:val="en-GB"/>
              </w:rPr>
              <w:t>%</w:t>
            </w:r>
          </w:p>
        </w:tc>
        <w:tc>
          <w:tcPr>
            <w:tcW w:w="1134" w:type="dxa"/>
            <w:vAlign w:val="center"/>
          </w:tcPr>
          <w:p w:rsidR="002257EB" w:rsidRPr="00887630" w:rsidRDefault="009C51C0" w:rsidP="006D209D">
            <w:pPr>
              <w:spacing w:after="0"/>
              <w:jc w:val="center"/>
              <w:rPr>
                <w:lang w:val="en-GB"/>
              </w:rPr>
            </w:pPr>
            <w:r w:rsidRPr="00887630">
              <w:rPr>
                <w:lang w:val="en-GB"/>
              </w:rPr>
              <w:t>thousands</w:t>
            </w:r>
            <w:r w:rsidR="002257EB" w:rsidRPr="00887630">
              <w:rPr>
                <w:lang w:val="en-GB"/>
              </w:rPr>
              <w:t xml:space="preserve"> of lei</w:t>
            </w:r>
          </w:p>
        </w:tc>
        <w:tc>
          <w:tcPr>
            <w:tcW w:w="711" w:type="dxa"/>
            <w:vAlign w:val="center"/>
          </w:tcPr>
          <w:p w:rsidR="002257EB" w:rsidRPr="00887630" w:rsidRDefault="002257EB" w:rsidP="006D209D">
            <w:pPr>
              <w:spacing w:after="0"/>
              <w:jc w:val="center"/>
              <w:rPr>
                <w:lang w:val="en-GB"/>
              </w:rPr>
            </w:pPr>
            <w:r w:rsidRPr="00887630">
              <w:rPr>
                <w:lang w:val="en-GB"/>
              </w:rPr>
              <w:t>%</w:t>
            </w:r>
          </w:p>
        </w:tc>
      </w:tr>
      <w:tr w:rsidR="002257EB" w:rsidRPr="00887630" w:rsidTr="006D209D">
        <w:tc>
          <w:tcPr>
            <w:tcW w:w="534" w:type="dxa"/>
            <w:shd w:val="clear" w:color="auto" w:fill="D9D9D9" w:themeFill="background1" w:themeFillShade="D9"/>
          </w:tcPr>
          <w:p w:rsidR="002257EB" w:rsidRPr="00887630" w:rsidRDefault="002257EB" w:rsidP="006D209D">
            <w:pPr>
              <w:spacing w:after="0"/>
              <w:rPr>
                <w:lang w:val="en-GB"/>
              </w:rPr>
            </w:pPr>
            <w:r w:rsidRPr="00887630">
              <w:rPr>
                <w:lang w:val="en-GB"/>
              </w:rPr>
              <w:t>1</w:t>
            </w:r>
          </w:p>
        </w:tc>
        <w:tc>
          <w:tcPr>
            <w:tcW w:w="2693" w:type="dxa"/>
            <w:shd w:val="clear" w:color="auto" w:fill="D9D9D9" w:themeFill="background1" w:themeFillShade="D9"/>
          </w:tcPr>
          <w:p w:rsidR="002257EB" w:rsidRPr="00887630" w:rsidRDefault="002257EB" w:rsidP="006D209D">
            <w:pPr>
              <w:spacing w:after="0"/>
              <w:rPr>
                <w:lang w:val="en-GB"/>
              </w:rPr>
            </w:pPr>
            <w:r w:rsidRPr="00887630">
              <w:rPr>
                <w:lang w:val="en-GB"/>
              </w:rPr>
              <w:t>Budgetary allocations</w:t>
            </w:r>
          </w:p>
        </w:tc>
        <w:tc>
          <w:tcPr>
            <w:tcW w:w="2692" w:type="dxa"/>
            <w:shd w:val="clear" w:color="auto" w:fill="D9D9D9" w:themeFill="background1" w:themeFillShade="D9"/>
          </w:tcPr>
          <w:p w:rsidR="002257EB" w:rsidRPr="00887630" w:rsidRDefault="002257EB" w:rsidP="006D209D">
            <w:pPr>
              <w:spacing w:after="0"/>
              <w:rPr>
                <w:lang w:val="en-GB"/>
              </w:rPr>
            </w:pPr>
            <w:r w:rsidRPr="00887630">
              <w:rPr>
                <w:lang w:val="en-GB"/>
              </w:rPr>
              <w:t>State Natural Reserves</w:t>
            </w:r>
          </w:p>
        </w:tc>
        <w:tc>
          <w:tcPr>
            <w:tcW w:w="1133"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2318,1</w:t>
            </w:r>
          </w:p>
        </w:tc>
        <w:tc>
          <w:tcPr>
            <w:tcW w:w="711" w:type="dxa"/>
            <w:shd w:val="clear" w:color="auto" w:fill="D9D9D9" w:themeFill="background1" w:themeFillShade="D9"/>
          </w:tcPr>
          <w:p w:rsidR="002257EB" w:rsidRPr="00887630" w:rsidRDefault="002257EB" w:rsidP="006D209D">
            <w:pPr>
              <w:spacing w:after="0"/>
              <w:jc w:val="center"/>
              <w:rPr>
                <w:color w:val="000000"/>
                <w:lang w:val="en-GB"/>
              </w:rPr>
            </w:pPr>
            <w:r w:rsidRPr="00887630">
              <w:rPr>
                <w:color w:val="000000"/>
                <w:lang w:val="en-GB"/>
              </w:rPr>
              <w:t>17,4</w:t>
            </w:r>
          </w:p>
        </w:tc>
        <w:tc>
          <w:tcPr>
            <w:tcW w:w="1134"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1753,1</w:t>
            </w:r>
          </w:p>
        </w:tc>
        <w:tc>
          <w:tcPr>
            <w:tcW w:w="711" w:type="dxa"/>
            <w:shd w:val="clear" w:color="auto" w:fill="D9D9D9" w:themeFill="background1" w:themeFillShade="D9"/>
          </w:tcPr>
          <w:p w:rsidR="002257EB" w:rsidRPr="00887630" w:rsidRDefault="002257EB" w:rsidP="006D209D">
            <w:pPr>
              <w:spacing w:after="0"/>
              <w:jc w:val="center"/>
              <w:rPr>
                <w:color w:val="000000"/>
                <w:lang w:val="en-GB"/>
              </w:rPr>
            </w:pPr>
            <w:r w:rsidRPr="00887630">
              <w:rPr>
                <w:color w:val="000000"/>
                <w:lang w:val="en-GB"/>
              </w:rPr>
              <w:t>15,5</w:t>
            </w:r>
          </w:p>
        </w:tc>
      </w:tr>
      <w:tr w:rsidR="002257EB" w:rsidRPr="00887630" w:rsidTr="006D209D">
        <w:tc>
          <w:tcPr>
            <w:tcW w:w="534" w:type="dxa"/>
            <w:shd w:val="clear" w:color="auto" w:fill="D9D9D9" w:themeFill="background1" w:themeFillShade="D9"/>
          </w:tcPr>
          <w:p w:rsidR="002257EB" w:rsidRPr="00887630" w:rsidRDefault="002257EB" w:rsidP="006D209D">
            <w:pPr>
              <w:spacing w:after="0"/>
              <w:rPr>
                <w:lang w:val="en-GB"/>
              </w:rPr>
            </w:pPr>
            <w:r w:rsidRPr="00887630">
              <w:rPr>
                <w:lang w:val="en-GB"/>
              </w:rPr>
              <w:t>2</w:t>
            </w:r>
          </w:p>
        </w:tc>
        <w:tc>
          <w:tcPr>
            <w:tcW w:w="2693" w:type="dxa"/>
            <w:shd w:val="clear" w:color="auto" w:fill="D9D9D9" w:themeFill="background1" w:themeFillShade="D9"/>
          </w:tcPr>
          <w:p w:rsidR="002257EB" w:rsidRPr="00887630" w:rsidRDefault="002257EB" w:rsidP="006D209D">
            <w:pPr>
              <w:spacing w:after="0"/>
              <w:rPr>
                <w:lang w:val="en-GB"/>
              </w:rPr>
            </w:pPr>
            <w:r w:rsidRPr="00887630">
              <w:rPr>
                <w:lang w:val="en-GB"/>
              </w:rPr>
              <w:t>Own revenues</w:t>
            </w:r>
          </w:p>
        </w:tc>
        <w:tc>
          <w:tcPr>
            <w:tcW w:w="2692" w:type="dxa"/>
            <w:shd w:val="clear" w:color="auto" w:fill="D9D9D9" w:themeFill="background1" w:themeFillShade="D9"/>
          </w:tcPr>
          <w:p w:rsidR="002257EB" w:rsidRPr="00887630" w:rsidRDefault="002257EB" w:rsidP="006D209D">
            <w:pPr>
              <w:spacing w:after="0"/>
              <w:rPr>
                <w:lang w:val="en-GB"/>
              </w:rPr>
            </w:pPr>
            <w:r w:rsidRPr="00887630">
              <w:rPr>
                <w:lang w:val="en-GB"/>
              </w:rPr>
              <w:t>State Natural Reserves</w:t>
            </w:r>
          </w:p>
        </w:tc>
        <w:tc>
          <w:tcPr>
            <w:tcW w:w="1133"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10964,0</w:t>
            </w:r>
          </w:p>
        </w:tc>
        <w:tc>
          <w:tcPr>
            <w:tcW w:w="711" w:type="dxa"/>
            <w:shd w:val="clear" w:color="auto" w:fill="D9D9D9" w:themeFill="background1" w:themeFillShade="D9"/>
          </w:tcPr>
          <w:p w:rsidR="002257EB" w:rsidRPr="00887630" w:rsidRDefault="002257EB" w:rsidP="006D209D">
            <w:pPr>
              <w:spacing w:after="0"/>
              <w:jc w:val="center"/>
              <w:rPr>
                <w:color w:val="000000"/>
                <w:lang w:val="en-GB"/>
              </w:rPr>
            </w:pPr>
            <w:r w:rsidRPr="00887630">
              <w:rPr>
                <w:color w:val="000000"/>
                <w:lang w:val="en-GB"/>
              </w:rPr>
              <w:t>82,1</w:t>
            </w:r>
          </w:p>
        </w:tc>
        <w:tc>
          <w:tcPr>
            <w:tcW w:w="1134"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9550,8</w:t>
            </w:r>
          </w:p>
        </w:tc>
        <w:tc>
          <w:tcPr>
            <w:tcW w:w="711" w:type="dxa"/>
            <w:shd w:val="clear" w:color="auto" w:fill="D9D9D9" w:themeFill="background1" w:themeFillShade="D9"/>
          </w:tcPr>
          <w:p w:rsidR="002257EB" w:rsidRPr="00887630" w:rsidRDefault="002257EB" w:rsidP="006D209D">
            <w:pPr>
              <w:spacing w:after="0"/>
              <w:jc w:val="center"/>
              <w:rPr>
                <w:color w:val="000000"/>
                <w:lang w:val="en-GB"/>
              </w:rPr>
            </w:pPr>
            <w:r w:rsidRPr="00887630">
              <w:rPr>
                <w:color w:val="000000"/>
                <w:lang w:val="en-GB"/>
              </w:rPr>
              <w:t>84,3</w:t>
            </w:r>
          </w:p>
        </w:tc>
      </w:tr>
      <w:tr w:rsidR="002257EB" w:rsidRPr="00887630" w:rsidTr="006D209D">
        <w:tc>
          <w:tcPr>
            <w:tcW w:w="534" w:type="dxa"/>
          </w:tcPr>
          <w:p w:rsidR="002257EB" w:rsidRPr="00887630" w:rsidRDefault="002257EB" w:rsidP="006D209D">
            <w:pPr>
              <w:spacing w:after="0"/>
              <w:rPr>
                <w:lang w:val="en-GB"/>
              </w:rPr>
            </w:pPr>
            <w:r w:rsidRPr="00887630">
              <w:rPr>
                <w:lang w:val="en-GB"/>
              </w:rPr>
              <w:t>3</w:t>
            </w:r>
          </w:p>
        </w:tc>
        <w:tc>
          <w:tcPr>
            <w:tcW w:w="2693" w:type="dxa"/>
            <w:vAlign w:val="bottom"/>
          </w:tcPr>
          <w:p w:rsidR="002257EB" w:rsidRPr="00887630" w:rsidRDefault="002257EB" w:rsidP="006D209D">
            <w:pPr>
              <w:spacing w:after="0"/>
              <w:ind w:left="35"/>
              <w:rPr>
                <w:sz w:val="20"/>
                <w:szCs w:val="20"/>
                <w:lang w:val="en-GB"/>
              </w:rPr>
            </w:pPr>
            <w:r w:rsidRPr="00887630">
              <w:rPr>
                <w:sz w:val="20"/>
                <w:szCs w:val="20"/>
                <w:lang w:val="en-GB"/>
              </w:rPr>
              <w:t>In forestry</w:t>
            </w:r>
          </w:p>
        </w:tc>
        <w:tc>
          <w:tcPr>
            <w:tcW w:w="2692" w:type="dxa"/>
          </w:tcPr>
          <w:p w:rsidR="002257EB" w:rsidRPr="00887630" w:rsidRDefault="002257EB" w:rsidP="006D209D">
            <w:pPr>
              <w:spacing w:after="0"/>
              <w:rPr>
                <w:sz w:val="20"/>
                <w:szCs w:val="20"/>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10467,3</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78,4</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8574,7</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75,7</w:t>
            </w:r>
          </w:p>
        </w:tc>
      </w:tr>
      <w:tr w:rsidR="002257EB" w:rsidRPr="00887630" w:rsidTr="006D209D">
        <w:tc>
          <w:tcPr>
            <w:tcW w:w="534" w:type="dxa"/>
          </w:tcPr>
          <w:p w:rsidR="002257EB" w:rsidRPr="00887630" w:rsidRDefault="002257EB" w:rsidP="006D209D">
            <w:pPr>
              <w:spacing w:after="0"/>
              <w:rPr>
                <w:lang w:val="en-GB"/>
              </w:rPr>
            </w:pPr>
            <w:r w:rsidRPr="00887630">
              <w:rPr>
                <w:lang w:val="en-GB"/>
              </w:rPr>
              <w:t>4</w:t>
            </w:r>
          </w:p>
        </w:tc>
        <w:tc>
          <w:tcPr>
            <w:tcW w:w="2693" w:type="dxa"/>
            <w:vAlign w:val="bottom"/>
          </w:tcPr>
          <w:p w:rsidR="002257EB" w:rsidRPr="00887630" w:rsidRDefault="002257EB" w:rsidP="006D209D">
            <w:pPr>
              <w:spacing w:after="0"/>
              <w:ind w:left="177"/>
              <w:rPr>
                <w:sz w:val="20"/>
                <w:szCs w:val="20"/>
                <w:lang w:val="en-GB"/>
              </w:rPr>
            </w:pPr>
            <w:r w:rsidRPr="00887630">
              <w:rPr>
                <w:sz w:val="20"/>
                <w:szCs w:val="20"/>
                <w:lang w:val="en-GB"/>
              </w:rPr>
              <w:t xml:space="preserve">Product realization </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10270,1</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76,9</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8316,5</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73,4</w:t>
            </w:r>
          </w:p>
        </w:tc>
      </w:tr>
      <w:tr w:rsidR="002257EB" w:rsidRPr="00887630" w:rsidTr="006D209D">
        <w:tc>
          <w:tcPr>
            <w:tcW w:w="534" w:type="dxa"/>
          </w:tcPr>
          <w:p w:rsidR="002257EB" w:rsidRPr="00887630" w:rsidRDefault="002257EB" w:rsidP="006D209D">
            <w:pPr>
              <w:spacing w:after="0"/>
              <w:rPr>
                <w:lang w:val="en-GB"/>
              </w:rPr>
            </w:pPr>
            <w:r w:rsidRPr="00887630">
              <w:rPr>
                <w:lang w:val="en-GB"/>
              </w:rPr>
              <w:t>5</w:t>
            </w:r>
          </w:p>
        </w:tc>
        <w:tc>
          <w:tcPr>
            <w:tcW w:w="2693" w:type="dxa"/>
            <w:vAlign w:val="bottom"/>
          </w:tcPr>
          <w:p w:rsidR="002257EB" w:rsidRPr="00887630" w:rsidRDefault="002257EB" w:rsidP="006D209D">
            <w:pPr>
              <w:spacing w:after="0"/>
              <w:ind w:left="177"/>
              <w:rPr>
                <w:sz w:val="20"/>
                <w:szCs w:val="20"/>
                <w:lang w:val="en-GB"/>
              </w:rPr>
            </w:pPr>
            <w:r w:rsidRPr="00887630">
              <w:rPr>
                <w:sz w:val="20"/>
                <w:szCs w:val="20"/>
                <w:lang w:val="en-GB"/>
              </w:rPr>
              <w:t xml:space="preserve">Other revenues </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197,2</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1,5</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258,2</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2,3</w:t>
            </w:r>
          </w:p>
        </w:tc>
      </w:tr>
      <w:tr w:rsidR="002257EB" w:rsidRPr="00887630" w:rsidTr="006D209D">
        <w:tc>
          <w:tcPr>
            <w:tcW w:w="534" w:type="dxa"/>
          </w:tcPr>
          <w:p w:rsidR="002257EB" w:rsidRPr="00887630" w:rsidRDefault="002257EB" w:rsidP="006D209D">
            <w:pPr>
              <w:spacing w:after="0"/>
              <w:rPr>
                <w:lang w:val="en-GB"/>
              </w:rPr>
            </w:pPr>
            <w:r w:rsidRPr="00887630">
              <w:rPr>
                <w:lang w:val="en-GB"/>
              </w:rPr>
              <w:t>6</w:t>
            </w:r>
          </w:p>
        </w:tc>
        <w:tc>
          <w:tcPr>
            <w:tcW w:w="2693" w:type="dxa"/>
            <w:vAlign w:val="bottom"/>
          </w:tcPr>
          <w:p w:rsidR="002257EB" w:rsidRPr="00887630" w:rsidRDefault="002257EB" w:rsidP="006D209D">
            <w:pPr>
              <w:spacing w:after="0"/>
              <w:ind w:left="35"/>
              <w:rPr>
                <w:sz w:val="20"/>
                <w:szCs w:val="20"/>
                <w:lang w:val="en-GB"/>
              </w:rPr>
            </w:pPr>
            <w:r w:rsidRPr="00887630">
              <w:rPr>
                <w:rFonts w:eastAsia="Times New Roman"/>
                <w:color w:val="000000"/>
                <w:lang w:val="en-GB" w:eastAsia="ru-RU"/>
              </w:rPr>
              <w:t>Ancillary</w:t>
            </w:r>
            <w:r w:rsidRPr="00887630">
              <w:rPr>
                <w:sz w:val="20"/>
                <w:szCs w:val="20"/>
                <w:lang w:val="en-GB"/>
              </w:rPr>
              <w:t xml:space="preserve">  </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946,7</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7,1</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976,1</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8,6</w:t>
            </w:r>
          </w:p>
        </w:tc>
      </w:tr>
      <w:tr w:rsidR="002257EB" w:rsidRPr="00887630" w:rsidTr="006D209D">
        <w:tc>
          <w:tcPr>
            <w:tcW w:w="534" w:type="dxa"/>
          </w:tcPr>
          <w:p w:rsidR="002257EB" w:rsidRPr="00887630" w:rsidRDefault="002257EB" w:rsidP="006D209D">
            <w:pPr>
              <w:spacing w:after="0"/>
              <w:rPr>
                <w:lang w:val="en-GB"/>
              </w:rPr>
            </w:pPr>
            <w:r w:rsidRPr="00887630">
              <w:rPr>
                <w:lang w:val="en-GB"/>
              </w:rPr>
              <w:t>8</w:t>
            </w:r>
          </w:p>
        </w:tc>
        <w:tc>
          <w:tcPr>
            <w:tcW w:w="2693" w:type="dxa"/>
          </w:tcPr>
          <w:p w:rsidR="002257EB" w:rsidRPr="00887630" w:rsidRDefault="002257EB" w:rsidP="006D209D">
            <w:pPr>
              <w:spacing w:after="0"/>
              <w:rPr>
                <w:lang w:val="en-GB"/>
              </w:rPr>
            </w:pPr>
            <w:r w:rsidRPr="00887630">
              <w:rPr>
                <w:lang w:val="en-GB"/>
              </w:rPr>
              <w:t>Agency “</w:t>
            </w:r>
            <w:proofErr w:type="spellStart"/>
            <w:r w:rsidRPr="00887630">
              <w:rPr>
                <w:lang w:val="en-GB"/>
              </w:rPr>
              <w:t>Moldsilva</w:t>
            </w:r>
            <w:proofErr w:type="spellEnd"/>
            <w:r w:rsidRPr="00887630">
              <w:rPr>
                <w:lang w:val="en-GB"/>
              </w:rPr>
              <w:t>” Funds</w:t>
            </w:r>
          </w:p>
        </w:tc>
        <w:tc>
          <w:tcPr>
            <w:tcW w:w="2692" w:type="dxa"/>
          </w:tcPr>
          <w:p w:rsidR="002257EB" w:rsidRPr="00887630" w:rsidRDefault="002257EB" w:rsidP="006D209D">
            <w:pPr>
              <w:spacing w:after="0"/>
              <w:rPr>
                <w:lang w:val="en-GB"/>
              </w:rPr>
            </w:pPr>
            <w:r w:rsidRPr="00887630">
              <w:rPr>
                <w:lang w:val="en-GB"/>
              </w:rPr>
              <w:t>Protected Natural Areas (except SNR)</w:t>
            </w:r>
          </w:p>
        </w:tc>
        <w:tc>
          <w:tcPr>
            <w:tcW w:w="1133" w:type="dxa"/>
          </w:tcPr>
          <w:p w:rsidR="002257EB" w:rsidRPr="00887630" w:rsidRDefault="002257EB" w:rsidP="006D209D">
            <w:pPr>
              <w:spacing w:after="0"/>
              <w:jc w:val="center"/>
              <w:rPr>
                <w:lang w:val="en-GB"/>
              </w:rPr>
            </w:pPr>
            <w:r w:rsidRPr="00887630">
              <w:rPr>
                <w:lang w:val="en-GB"/>
              </w:rPr>
              <w:t>76,0</w:t>
            </w:r>
          </w:p>
        </w:tc>
        <w:tc>
          <w:tcPr>
            <w:tcW w:w="711" w:type="dxa"/>
          </w:tcPr>
          <w:p w:rsidR="002257EB" w:rsidRPr="00887630" w:rsidRDefault="002257EB" w:rsidP="006D209D">
            <w:pPr>
              <w:spacing w:after="0"/>
              <w:jc w:val="center"/>
              <w:rPr>
                <w:color w:val="000000"/>
                <w:lang w:val="en-GB"/>
              </w:rPr>
            </w:pPr>
            <w:r w:rsidRPr="00887630">
              <w:rPr>
                <w:color w:val="000000"/>
                <w:lang w:val="en-GB"/>
              </w:rPr>
              <w:t>0,6</w:t>
            </w:r>
          </w:p>
        </w:tc>
        <w:tc>
          <w:tcPr>
            <w:tcW w:w="1134" w:type="dxa"/>
          </w:tcPr>
          <w:p w:rsidR="002257EB" w:rsidRPr="00887630" w:rsidRDefault="002257EB" w:rsidP="006D209D">
            <w:pPr>
              <w:spacing w:after="0"/>
              <w:jc w:val="center"/>
              <w:rPr>
                <w:lang w:val="en-GB"/>
              </w:rPr>
            </w:pPr>
            <w:r w:rsidRPr="00887630">
              <w:rPr>
                <w:lang w:val="en-GB"/>
              </w:rPr>
              <w:t>24,2</w:t>
            </w:r>
          </w:p>
        </w:tc>
        <w:tc>
          <w:tcPr>
            <w:tcW w:w="711" w:type="dxa"/>
          </w:tcPr>
          <w:p w:rsidR="002257EB" w:rsidRPr="00887630" w:rsidRDefault="002257EB" w:rsidP="006D209D">
            <w:pPr>
              <w:spacing w:after="0"/>
              <w:jc w:val="center"/>
              <w:rPr>
                <w:color w:val="000000"/>
                <w:lang w:val="en-GB"/>
              </w:rPr>
            </w:pPr>
            <w:r w:rsidRPr="00887630">
              <w:rPr>
                <w:color w:val="000000"/>
                <w:lang w:val="en-GB"/>
              </w:rPr>
              <w:t>0,2</w:t>
            </w:r>
          </w:p>
        </w:tc>
      </w:tr>
      <w:tr w:rsidR="002257EB" w:rsidRPr="00887630" w:rsidTr="006D209D">
        <w:tc>
          <w:tcPr>
            <w:tcW w:w="534" w:type="dxa"/>
            <w:shd w:val="clear" w:color="auto" w:fill="D9D9D9" w:themeFill="background1" w:themeFillShade="D9"/>
          </w:tcPr>
          <w:p w:rsidR="002257EB" w:rsidRPr="00887630" w:rsidRDefault="002257EB" w:rsidP="006D209D">
            <w:pPr>
              <w:spacing w:after="0"/>
              <w:rPr>
                <w:lang w:val="en-GB"/>
              </w:rPr>
            </w:pPr>
            <w:r w:rsidRPr="00887630">
              <w:rPr>
                <w:lang w:val="en-GB"/>
              </w:rPr>
              <w:t>9</w:t>
            </w:r>
          </w:p>
        </w:tc>
        <w:tc>
          <w:tcPr>
            <w:tcW w:w="2693" w:type="dxa"/>
            <w:shd w:val="clear" w:color="auto" w:fill="D9D9D9" w:themeFill="background1" w:themeFillShade="D9"/>
          </w:tcPr>
          <w:p w:rsidR="002257EB" w:rsidRPr="00887630" w:rsidRDefault="002257EB" w:rsidP="006D209D">
            <w:pPr>
              <w:spacing w:after="0"/>
              <w:rPr>
                <w:lang w:val="en-GB"/>
              </w:rPr>
            </w:pPr>
            <w:r w:rsidRPr="00887630">
              <w:rPr>
                <w:lang w:val="en-GB"/>
              </w:rPr>
              <w:t xml:space="preserve">Total available financing </w:t>
            </w:r>
          </w:p>
        </w:tc>
        <w:tc>
          <w:tcPr>
            <w:tcW w:w="2692" w:type="dxa"/>
            <w:shd w:val="clear" w:color="auto" w:fill="D9D9D9" w:themeFill="background1" w:themeFillShade="D9"/>
          </w:tcPr>
          <w:p w:rsidR="002257EB" w:rsidRPr="00887630" w:rsidRDefault="002257EB" w:rsidP="006D209D">
            <w:pPr>
              <w:spacing w:after="0"/>
              <w:rPr>
                <w:lang w:val="en-GB"/>
              </w:rPr>
            </w:pPr>
            <w:r w:rsidRPr="00887630">
              <w:rPr>
                <w:lang w:val="en-GB"/>
              </w:rPr>
              <w:t xml:space="preserve">Protected Natural Areas </w:t>
            </w:r>
          </w:p>
        </w:tc>
        <w:tc>
          <w:tcPr>
            <w:tcW w:w="1133"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13358,1</w:t>
            </w:r>
          </w:p>
        </w:tc>
        <w:tc>
          <w:tcPr>
            <w:tcW w:w="711" w:type="dxa"/>
            <w:shd w:val="clear" w:color="auto" w:fill="D9D9D9" w:themeFill="background1" w:themeFillShade="D9"/>
          </w:tcPr>
          <w:p w:rsidR="002257EB" w:rsidRPr="00887630" w:rsidRDefault="002257EB" w:rsidP="006D209D">
            <w:pPr>
              <w:spacing w:after="0"/>
              <w:jc w:val="center"/>
              <w:rPr>
                <w:color w:val="000000"/>
                <w:lang w:val="en-GB"/>
              </w:rPr>
            </w:pPr>
            <w:r w:rsidRPr="00887630">
              <w:rPr>
                <w:color w:val="000000"/>
                <w:lang w:val="en-GB"/>
              </w:rPr>
              <w:t>100,0</w:t>
            </w:r>
          </w:p>
        </w:tc>
        <w:tc>
          <w:tcPr>
            <w:tcW w:w="1134"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11328,1</w:t>
            </w:r>
          </w:p>
        </w:tc>
        <w:tc>
          <w:tcPr>
            <w:tcW w:w="711"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100,0</w:t>
            </w:r>
          </w:p>
        </w:tc>
      </w:tr>
      <w:tr w:rsidR="002257EB" w:rsidRPr="00887630" w:rsidTr="006D209D">
        <w:tc>
          <w:tcPr>
            <w:tcW w:w="534" w:type="dxa"/>
            <w:shd w:val="clear" w:color="auto" w:fill="D9D9D9" w:themeFill="background1" w:themeFillShade="D9"/>
          </w:tcPr>
          <w:p w:rsidR="002257EB" w:rsidRPr="00887630" w:rsidRDefault="002257EB" w:rsidP="006D209D">
            <w:pPr>
              <w:spacing w:after="0"/>
              <w:rPr>
                <w:lang w:val="en-GB"/>
              </w:rPr>
            </w:pPr>
            <w:r w:rsidRPr="00887630">
              <w:rPr>
                <w:lang w:val="en-GB"/>
              </w:rPr>
              <w:t>10</w:t>
            </w:r>
          </w:p>
        </w:tc>
        <w:tc>
          <w:tcPr>
            <w:tcW w:w="2693" w:type="dxa"/>
            <w:shd w:val="clear" w:color="auto" w:fill="D9D9D9" w:themeFill="background1" w:themeFillShade="D9"/>
          </w:tcPr>
          <w:p w:rsidR="002257EB" w:rsidRPr="00887630" w:rsidRDefault="002257EB" w:rsidP="006D209D">
            <w:pPr>
              <w:spacing w:after="0"/>
              <w:rPr>
                <w:lang w:val="en-GB"/>
              </w:rPr>
            </w:pPr>
            <w:r w:rsidRPr="00887630">
              <w:rPr>
                <w:lang w:val="en-GB"/>
              </w:rPr>
              <w:t>Expenditures</w:t>
            </w:r>
          </w:p>
        </w:tc>
        <w:tc>
          <w:tcPr>
            <w:tcW w:w="2692" w:type="dxa"/>
            <w:shd w:val="clear" w:color="auto" w:fill="D9D9D9" w:themeFill="background1" w:themeFillShade="D9"/>
          </w:tcPr>
          <w:p w:rsidR="002257EB" w:rsidRPr="00887630" w:rsidRDefault="002257EB" w:rsidP="006D209D">
            <w:pPr>
              <w:spacing w:after="0"/>
              <w:rPr>
                <w:lang w:val="en-GB"/>
              </w:rPr>
            </w:pPr>
            <w:r w:rsidRPr="00887630">
              <w:rPr>
                <w:lang w:val="en-GB"/>
              </w:rPr>
              <w:t xml:space="preserve">Protected Natural Areas </w:t>
            </w:r>
          </w:p>
        </w:tc>
        <w:tc>
          <w:tcPr>
            <w:tcW w:w="1133"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13126,1</w:t>
            </w:r>
          </w:p>
        </w:tc>
        <w:tc>
          <w:tcPr>
            <w:tcW w:w="711"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100,0</w:t>
            </w:r>
          </w:p>
        </w:tc>
        <w:tc>
          <w:tcPr>
            <w:tcW w:w="1134"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11591,6</w:t>
            </w:r>
          </w:p>
        </w:tc>
        <w:tc>
          <w:tcPr>
            <w:tcW w:w="711"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100,0</w:t>
            </w:r>
          </w:p>
        </w:tc>
      </w:tr>
      <w:tr w:rsidR="002257EB" w:rsidRPr="00887630" w:rsidTr="006D209D">
        <w:tc>
          <w:tcPr>
            <w:tcW w:w="534" w:type="dxa"/>
          </w:tcPr>
          <w:p w:rsidR="002257EB" w:rsidRPr="00887630" w:rsidRDefault="002257EB" w:rsidP="006D209D">
            <w:pPr>
              <w:spacing w:after="0"/>
              <w:rPr>
                <w:lang w:val="en-GB"/>
              </w:rPr>
            </w:pPr>
            <w:r w:rsidRPr="00887630">
              <w:rPr>
                <w:lang w:val="en-GB"/>
              </w:rPr>
              <w:t>11</w:t>
            </w:r>
          </w:p>
        </w:tc>
        <w:tc>
          <w:tcPr>
            <w:tcW w:w="2693" w:type="dxa"/>
          </w:tcPr>
          <w:p w:rsidR="002257EB" w:rsidRPr="00887630" w:rsidRDefault="002257EB" w:rsidP="006D209D">
            <w:pPr>
              <w:spacing w:after="0"/>
              <w:ind w:left="176"/>
              <w:rPr>
                <w:sz w:val="20"/>
                <w:szCs w:val="20"/>
                <w:lang w:val="en-GB"/>
              </w:rPr>
            </w:pPr>
            <w:r w:rsidRPr="00887630">
              <w:rPr>
                <w:sz w:val="20"/>
                <w:szCs w:val="20"/>
                <w:lang w:val="en-GB"/>
              </w:rPr>
              <w:t>Total expenditures in forestry</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12630,2</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96,2</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10742,4</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92,7</w:t>
            </w:r>
          </w:p>
        </w:tc>
      </w:tr>
      <w:tr w:rsidR="002257EB" w:rsidRPr="00887630" w:rsidTr="006D209D">
        <w:tc>
          <w:tcPr>
            <w:tcW w:w="534" w:type="dxa"/>
          </w:tcPr>
          <w:p w:rsidR="002257EB" w:rsidRPr="00887630" w:rsidRDefault="002257EB" w:rsidP="006D209D">
            <w:pPr>
              <w:spacing w:after="0"/>
              <w:rPr>
                <w:lang w:val="en-GB"/>
              </w:rPr>
            </w:pPr>
            <w:r w:rsidRPr="00887630">
              <w:rPr>
                <w:lang w:val="en-GB"/>
              </w:rPr>
              <w:t>12</w:t>
            </w:r>
          </w:p>
        </w:tc>
        <w:tc>
          <w:tcPr>
            <w:tcW w:w="2693" w:type="dxa"/>
            <w:vAlign w:val="bottom"/>
          </w:tcPr>
          <w:p w:rsidR="002257EB" w:rsidRPr="00887630" w:rsidRDefault="002257EB" w:rsidP="006D209D">
            <w:pPr>
              <w:spacing w:after="0"/>
              <w:ind w:left="318"/>
              <w:rPr>
                <w:rFonts w:ascii="Arial" w:eastAsia="Times New Roman" w:hAnsi="Arial" w:cs="Arial"/>
                <w:color w:val="888888"/>
                <w:sz w:val="14"/>
                <w:szCs w:val="14"/>
                <w:lang w:val="en-GB" w:eastAsia="ru-RU"/>
              </w:rPr>
            </w:pPr>
            <w:r w:rsidRPr="00887630">
              <w:rPr>
                <w:sz w:val="20"/>
                <w:szCs w:val="20"/>
                <w:lang w:val="en-GB"/>
              </w:rPr>
              <w:t>forest arranging</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74,3</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0,6</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47,0</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0,4</w:t>
            </w:r>
          </w:p>
        </w:tc>
      </w:tr>
      <w:tr w:rsidR="002257EB" w:rsidRPr="00887630" w:rsidTr="006D209D">
        <w:tc>
          <w:tcPr>
            <w:tcW w:w="534" w:type="dxa"/>
          </w:tcPr>
          <w:p w:rsidR="002257EB" w:rsidRPr="00887630" w:rsidRDefault="002257EB" w:rsidP="006D209D">
            <w:pPr>
              <w:spacing w:after="0"/>
              <w:rPr>
                <w:lang w:val="en-GB"/>
              </w:rPr>
            </w:pPr>
            <w:r w:rsidRPr="00887630">
              <w:rPr>
                <w:lang w:val="en-GB"/>
              </w:rPr>
              <w:t>13</w:t>
            </w:r>
          </w:p>
        </w:tc>
        <w:tc>
          <w:tcPr>
            <w:tcW w:w="2693" w:type="dxa"/>
            <w:vAlign w:val="bottom"/>
          </w:tcPr>
          <w:p w:rsidR="002257EB" w:rsidRPr="00887630" w:rsidRDefault="002257EB" w:rsidP="006D209D">
            <w:pPr>
              <w:spacing w:after="0"/>
              <w:ind w:left="318"/>
              <w:rPr>
                <w:sz w:val="20"/>
                <w:szCs w:val="20"/>
                <w:lang w:val="en-GB"/>
              </w:rPr>
            </w:pPr>
            <w:r w:rsidRPr="00887630">
              <w:rPr>
                <w:sz w:val="20"/>
                <w:szCs w:val="20"/>
                <w:lang w:val="en-GB"/>
              </w:rPr>
              <w:t xml:space="preserve">forest monitoring </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2,1</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0,02</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0,7</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0,01</w:t>
            </w:r>
          </w:p>
        </w:tc>
      </w:tr>
      <w:tr w:rsidR="002257EB" w:rsidRPr="00887630" w:rsidTr="006D209D">
        <w:tc>
          <w:tcPr>
            <w:tcW w:w="534" w:type="dxa"/>
          </w:tcPr>
          <w:p w:rsidR="002257EB" w:rsidRPr="00887630" w:rsidRDefault="002257EB" w:rsidP="006D209D">
            <w:pPr>
              <w:spacing w:after="0"/>
              <w:rPr>
                <w:lang w:val="en-GB"/>
              </w:rPr>
            </w:pPr>
            <w:r w:rsidRPr="00887630">
              <w:rPr>
                <w:lang w:val="en-GB"/>
              </w:rPr>
              <w:t>14</w:t>
            </w:r>
          </w:p>
        </w:tc>
        <w:tc>
          <w:tcPr>
            <w:tcW w:w="2693" w:type="dxa"/>
            <w:vAlign w:val="bottom"/>
          </w:tcPr>
          <w:p w:rsidR="002257EB" w:rsidRPr="00887630" w:rsidRDefault="002257EB" w:rsidP="006D209D">
            <w:pPr>
              <w:spacing w:after="0"/>
              <w:ind w:left="318"/>
              <w:rPr>
                <w:sz w:val="20"/>
                <w:szCs w:val="20"/>
                <w:lang w:val="en-GB"/>
              </w:rPr>
            </w:pPr>
            <w:r w:rsidRPr="00887630">
              <w:rPr>
                <w:sz w:val="20"/>
                <w:szCs w:val="20"/>
                <w:lang w:val="en-GB"/>
              </w:rPr>
              <w:t xml:space="preserve">science works </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1389,6</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10,6</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955,5</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8,2</w:t>
            </w:r>
          </w:p>
        </w:tc>
      </w:tr>
      <w:tr w:rsidR="002257EB" w:rsidRPr="00887630" w:rsidTr="006D209D">
        <w:tc>
          <w:tcPr>
            <w:tcW w:w="534" w:type="dxa"/>
          </w:tcPr>
          <w:p w:rsidR="002257EB" w:rsidRPr="00887630" w:rsidRDefault="002257EB" w:rsidP="006D209D">
            <w:pPr>
              <w:spacing w:after="0"/>
              <w:rPr>
                <w:lang w:val="en-GB"/>
              </w:rPr>
            </w:pPr>
            <w:r w:rsidRPr="00887630">
              <w:rPr>
                <w:lang w:val="en-GB"/>
              </w:rPr>
              <w:t>15</w:t>
            </w:r>
          </w:p>
        </w:tc>
        <w:tc>
          <w:tcPr>
            <w:tcW w:w="2693" w:type="dxa"/>
            <w:vAlign w:val="bottom"/>
          </w:tcPr>
          <w:p w:rsidR="002257EB" w:rsidRPr="00887630" w:rsidRDefault="002257EB" w:rsidP="006D209D">
            <w:pPr>
              <w:spacing w:after="0"/>
              <w:ind w:left="318"/>
              <w:rPr>
                <w:sz w:val="20"/>
                <w:szCs w:val="20"/>
                <w:lang w:val="en-GB"/>
              </w:rPr>
            </w:pPr>
            <w:r w:rsidRPr="00887630">
              <w:rPr>
                <w:sz w:val="20"/>
                <w:szCs w:val="20"/>
                <w:lang w:val="en-GB"/>
              </w:rPr>
              <w:t xml:space="preserve">PA regime ensuring </w:t>
            </w:r>
          </w:p>
        </w:tc>
        <w:tc>
          <w:tcPr>
            <w:tcW w:w="2692" w:type="dxa"/>
          </w:tcPr>
          <w:p w:rsidR="002257EB" w:rsidRPr="00887630" w:rsidRDefault="002257EB" w:rsidP="006D209D">
            <w:pPr>
              <w:spacing w:after="0"/>
              <w:rPr>
                <w:sz w:val="20"/>
                <w:szCs w:val="20"/>
                <w:lang w:val="en-GB"/>
              </w:rPr>
            </w:pPr>
            <w:r w:rsidRPr="00887630">
              <w:rPr>
                <w:lang w:val="en-GB"/>
              </w:rPr>
              <w:t>Protected Natural Areas (except SNR)</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76,0</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0,6</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24,2</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0,2</w:t>
            </w:r>
          </w:p>
        </w:tc>
      </w:tr>
      <w:tr w:rsidR="002257EB" w:rsidRPr="00887630" w:rsidTr="006D209D">
        <w:tc>
          <w:tcPr>
            <w:tcW w:w="534" w:type="dxa"/>
          </w:tcPr>
          <w:p w:rsidR="002257EB" w:rsidRPr="00887630" w:rsidRDefault="002257EB" w:rsidP="006D209D">
            <w:pPr>
              <w:spacing w:after="0"/>
              <w:rPr>
                <w:lang w:val="en-GB"/>
              </w:rPr>
            </w:pPr>
            <w:r w:rsidRPr="00887630">
              <w:rPr>
                <w:lang w:val="en-GB"/>
              </w:rPr>
              <w:t>16</w:t>
            </w:r>
          </w:p>
        </w:tc>
        <w:tc>
          <w:tcPr>
            <w:tcW w:w="2693" w:type="dxa"/>
            <w:vAlign w:val="bottom"/>
          </w:tcPr>
          <w:p w:rsidR="002257EB" w:rsidRPr="00887630" w:rsidRDefault="002257EB" w:rsidP="006D209D">
            <w:pPr>
              <w:spacing w:after="0"/>
              <w:ind w:left="318"/>
              <w:rPr>
                <w:sz w:val="20"/>
                <w:szCs w:val="20"/>
                <w:lang w:val="en-GB"/>
              </w:rPr>
            </w:pPr>
            <w:r w:rsidRPr="00887630">
              <w:rPr>
                <w:sz w:val="20"/>
                <w:szCs w:val="20"/>
                <w:lang w:val="en-GB"/>
              </w:rPr>
              <w:t>Works of guarding and protection of forests,  hunting households</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2999,8</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22,9</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2423,4</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20,9</w:t>
            </w:r>
          </w:p>
        </w:tc>
      </w:tr>
      <w:tr w:rsidR="002257EB" w:rsidRPr="00887630" w:rsidTr="006D209D">
        <w:tc>
          <w:tcPr>
            <w:tcW w:w="534" w:type="dxa"/>
          </w:tcPr>
          <w:p w:rsidR="002257EB" w:rsidRPr="00887630" w:rsidRDefault="002257EB" w:rsidP="006D209D">
            <w:pPr>
              <w:spacing w:after="0"/>
              <w:rPr>
                <w:lang w:val="en-GB"/>
              </w:rPr>
            </w:pPr>
            <w:r w:rsidRPr="00887630">
              <w:rPr>
                <w:lang w:val="en-GB"/>
              </w:rPr>
              <w:t>17</w:t>
            </w:r>
          </w:p>
        </w:tc>
        <w:tc>
          <w:tcPr>
            <w:tcW w:w="2693" w:type="dxa"/>
            <w:vAlign w:val="bottom"/>
          </w:tcPr>
          <w:p w:rsidR="002257EB" w:rsidRPr="00887630" w:rsidRDefault="002257EB" w:rsidP="006D209D">
            <w:pPr>
              <w:spacing w:after="0"/>
              <w:ind w:left="318"/>
              <w:rPr>
                <w:sz w:val="20"/>
                <w:szCs w:val="20"/>
                <w:lang w:val="en-GB"/>
              </w:rPr>
            </w:pPr>
            <w:r w:rsidRPr="00887630">
              <w:rPr>
                <w:sz w:val="20"/>
                <w:szCs w:val="20"/>
                <w:lang w:val="en-GB"/>
              </w:rPr>
              <w:t xml:space="preserve">Total forest culture </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1027,4</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7,8</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965,2</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8,3</w:t>
            </w:r>
          </w:p>
        </w:tc>
      </w:tr>
      <w:tr w:rsidR="002257EB" w:rsidRPr="00887630" w:rsidTr="006D209D">
        <w:tc>
          <w:tcPr>
            <w:tcW w:w="534" w:type="dxa"/>
          </w:tcPr>
          <w:p w:rsidR="002257EB" w:rsidRPr="00887630" w:rsidRDefault="002257EB" w:rsidP="006D209D">
            <w:pPr>
              <w:spacing w:after="0"/>
              <w:rPr>
                <w:lang w:val="en-GB"/>
              </w:rPr>
            </w:pPr>
            <w:r w:rsidRPr="00887630">
              <w:rPr>
                <w:lang w:val="en-GB"/>
              </w:rPr>
              <w:t>18</w:t>
            </w:r>
          </w:p>
        </w:tc>
        <w:tc>
          <w:tcPr>
            <w:tcW w:w="2693" w:type="dxa"/>
          </w:tcPr>
          <w:p w:rsidR="002257EB" w:rsidRPr="00887630" w:rsidRDefault="002257EB" w:rsidP="006D209D">
            <w:pPr>
              <w:spacing w:after="0"/>
              <w:ind w:left="318"/>
              <w:rPr>
                <w:sz w:val="20"/>
                <w:szCs w:val="20"/>
                <w:lang w:val="en-GB"/>
              </w:rPr>
            </w:pPr>
            <w:r w:rsidRPr="00887630">
              <w:rPr>
                <w:sz w:val="20"/>
                <w:szCs w:val="20"/>
                <w:lang w:val="en-GB"/>
              </w:rPr>
              <w:t>Forestry work</w:t>
            </w:r>
            <w:r>
              <w:rPr>
                <w:sz w:val="20"/>
                <w:szCs w:val="20"/>
                <w:lang w:val="en-GB"/>
              </w:rPr>
              <w:t>s</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3375,3</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25,7</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2664,4</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23,0</w:t>
            </w:r>
          </w:p>
        </w:tc>
      </w:tr>
      <w:tr w:rsidR="002257EB" w:rsidRPr="00887630" w:rsidTr="006D209D">
        <w:tc>
          <w:tcPr>
            <w:tcW w:w="534" w:type="dxa"/>
          </w:tcPr>
          <w:p w:rsidR="002257EB" w:rsidRPr="00887630" w:rsidRDefault="002257EB" w:rsidP="006D209D">
            <w:pPr>
              <w:spacing w:after="0"/>
              <w:rPr>
                <w:lang w:val="en-GB"/>
              </w:rPr>
            </w:pPr>
            <w:r w:rsidRPr="00887630">
              <w:rPr>
                <w:lang w:val="en-GB"/>
              </w:rPr>
              <w:t>19</w:t>
            </w:r>
          </w:p>
        </w:tc>
        <w:tc>
          <w:tcPr>
            <w:tcW w:w="2693" w:type="dxa"/>
          </w:tcPr>
          <w:p w:rsidR="002257EB" w:rsidRPr="00887630" w:rsidRDefault="002257EB" w:rsidP="006D209D">
            <w:pPr>
              <w:spacing w:after="0"/>
              <w:ind w:left="176"/>
              <w:rPr>
                <w:color w:val="000000"/>
                <w:sz w:val="20"/>
                <w:szCs w:val="20"/>
                <w:lang w:val="en-GB"/>
              </w:rPr>
            </w:pPr>
            <w:r w:rsidRPr="00887630">
              <w:rPr>
                <w:sz w:val="20"/>
                <w:szCs w:val="20"/>
                <w:lang w:val="en-GB"/>
              </w:rPr>
              <w:t>Total expenditures ancillary production</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419,9</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3,2</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825,0</w:t>
            </w:r>
          </w:p>
        </w:tc>
        <w:tc>
          <w:tcPr>
            <w:tcW w:w="711" w:type="dxa"/>
          </w:tcPr>
          <w:p w:rsidR="002257EB" w:rsidRPr="00887630" w:rsidRDefault="002257EB" w:rsidP="006D209D">
            <w:pPr>
              <w:spacing w:after="0"/>
              <w:jc w:val="center"/>
              <w:rPr>
                <w:color w:val="000000"/>
                <w:sz w:val="20"/>
                <w:szCs w:val="20"/>
                <w:lang w:val="en-GB"/>
              </w:rPr>
            </w:pPr>
            <w:r w:rsidRPr="00887630">
              <w:rPr>
                <w:color w:val="000000"/>
                <w:sz w:val="20"/>
                <w:szCs w:val="20"/>
                <w:lang w:val="en-GB"/>
              </w:rPr>
              <w:t>7,1</w:t>
            </w:r>
          </w:p>
        </w:tc>
      </w:tr>
      <w:tr w:rsidR="002257EB" w:rsidRPr="00887630" w:rsidTr="006D209D">
        <w:tc>
          <w:tcPr>
            <w:tcW w:w="534" w:type="dxa"/>
          </w:tcPr>
          <w:p w:rsidR="002257EB" w:rsidRPr="00887630" w:rsidRDefault="002257EB" w:rsidP="006D209D">
            <w:pPr>
              <w:spacing w:after="0"/>
              <w:rPr>
                <w:lang w:val="en-GB"/>
              </w:rPr>
            </w:pPr>
            <w:r w:rsidRPr="00887630">
              <w:rPr>
                <w:lang w:val="en-GB"/>
              </w:rPr>
              <w:t>20</w:t>
            </w:r>
          </w:p>
        </w:tc>
        <w:tc>
          <w:tcPr>
            <w:tcW w:w="2693" w:type="dxa"/>
          </w:tcPr>
          <w:p w:rsidR="002257EB" w:rsidRPr="00887630" w:rsidRDefault="002257EB" w:rsidP="002257EB">
            <w:pPr>
              <w:spacing w:after="0"/>
              <w:textAlignment w:val="top"/>
              <w:rPr>
                <w:sz w:val="20"/>
                <w:szCs w:val="20"/>
                <w:lang w:val="en-GB"/>
              </w:rPr>
            </w:pPr>
            <w:r w:rsidRPr="00887630">
              <w:rPr>
                <w:sz w:val="20"/>
                <w:szCs w:val="20"/>
                <w:lang w:val="en-GB"/>
              </w:rPr>
              <w:t>Salary Fund</w:t>
            </w:r>
            <w:r w:rsidRPr="00887630">
              <w:rPr>
                <w:rStyle w:val="hps"/>
                <w:rFonts w:ascii="Arial" w:hAnsi="Arial" w:cs="Arial"/>
                <w:color w:val="000000"/>
                <w:sz w:val="17"/>
                <w:szCs w:val="17"/>
                <w:lang w:val="en-GB"/>
              </w:rPr>
              <w:t xml:space="preserve"> </w:t>
            </w:r>
            <w:r w:rsidRPr="00887630">
              <w:rPr>
                <w:rStyle w:val="FootnoteReference"/>
                <w:sz w:val="20"/>
                <w:szCs w:val="20"/>
                <w:lang w:val="en-GB"/>
              </w:rPr>
              <w:t xml:space="preserve"> </w:t>
            </w:r>
          </w:p>
        </w:tc>
        <w:tc>
          <w:tcPr>
            <w:tcW w:w="2692" w:type="dxa"/>
          </w:tcPr>
          <w:p w:rsidR="002257EB" w:rsidRPr="00887630" w:rsidRDefault="002257EB" w:rsidP="006D209D">
            <w:pPr>
              <w:spacing w:after="0"/>
              <w:rPr>
                <w:lang w:val="en-GB"/>
              </w:rPr>
            </w:pPr>
            <w:r w:rsidRPr="00887630">
              <w:rPr>
                <w:sz w:val="20"/>
                <w:szCs w:val="20"/>
                <w:lang w:val="en-GB"/>
              </w:rPr>
              <w:t>State Natural Reserves</w:t>
            </w:r>
          </w:p>
        </w:tc>
        <w:tc>
          <w:tcPr>
            <w:tcW w:w="1133" w:type="dxa"/>
          </w:tcPr>
          <w:p w:rsidR="002257EB" w:rsidRPr="00887630" w:rsidRDefault="002257EB" w:rsidP="006D209D">
            <w:pPr>
              <w:spacing w:after="0"/>
              <w:jc w:val="center"/>
              <w:rPr>
                <w:sz w:val="20"/>
                <w:szCs w:val="20"/>
                <w:lang w:val="en-GB"/>
              </w:rPr>
            </w:pPr>
            <w:r w:rsidRPr="00887630">
              <w:rPr>
                <w:sz w:val="20"/>
                <w:szCs w:val="20"/>
                <w:lang w:val="en-GB"/>
              </w:rPr>
              <w:t>6304,3</w:t>
            </w:r>
          </w:p>
        </w:tc>
        <w:tc>
          <w:tcPr>
            <w:tcW w:w="711" w:type="dxa"/>
          </w:tcPr>
          <w:p w:rsidR="002257EB" w:rsidRPr="00887630" w:rsidRDefault="002257EB" w:rsidP="006D209D">
            <w:pPr>
              <w:spacing w:after="0"/>
              <w:jc w:val="center"/>
              <w:rPr>
                <w:sz w:val="20"/>
                <w:szCs w:val="20"/>
                <w:lang w:val="en-GB"/>
              </w:rPr>
            </w:pPr>
            <w:r w:rsidRPr="00887630">
              <w:rPr>
                <w:sz w:val="20"/>
                <w:szCs w:val="20"/>
                <w:lang w:val="en-GB"/>
              </w:rPr>
              <w:t>48,3</w:t>
            </w:r>
          </w:p>
        </w:tc>
        <w:tc>
          <w:tcPr>
            <w:tcW w:w="1134" w:type="dxa"/>
          </w:tcPr>
          <w:p w:rsidR="002257EB" w:rsidRPr="00887630" w:rsidRDefault="002257EB" w:rsidP="006D209D">
            <w:pPr>
              <w:spacing w:after="0"/>
              <w:jc w:val="center"/>
              <w:rPr>
                <w:sz w:val="20"/>
                <w:szCs w:val="20"/>
                <w:lang w:val="en-GB"/>
              </w:rPr>
            </w:pPr>
            <w:r w:rsidRPr="00887630">
              <w:rPr>
                <w:sz w:val="20"/>
                <w:szCs w:val="20"/>
                <w:lang w:val="en-GB"/>
              </w:rPr>
              <w:t>5252,7</w:t>
            </w:r>
          </w:p>
        </w:tc>
        <w:tc>
          <w:tcPr>
            <w:tcW w:w="711" w:type="dxa"/>
          </w:tcPr>
          <w:p w:rsidR="002257EB" w:rsidRPr="00887630" w:rsidRDefault="002257EB" w:rsidP="006D209D">
            <w:pPr>
              <w:spacing w:after="0"/>
              <w:jc w:val="center"/>
              <w:rPr>
                <w:sz w:val="20"/>
                <w:szCs w:val="20"/>
                <w:lang w:val="en-GB"/>
              </w:rPr>
            </w:pPr>
            <w:r w:rsidRPr="00887630">
              <w:rPr>
                <w:sz w:val="20"/>
                <w:szCs w:val="20"/>
                <w:lang w:val="en-GB"/>
              </w:rPr>
              <w:t>45,4</w:t>
            </w:r>
          </w:p>
        </w:tc>
      </w:tr>
      <w:tr w:rsidR="002257EB" w:rsidRPr="00887630" w:rsidTr="006D209D">
        <w:tc>
          <w:tcPr>
            <w:tcW w:w="534" w:type="dxa"/>
            <w:shd w:val="clear" w:color="auto" w:fill="D9D9D9" w:themeFill="background1" w:themeFillShade="D9"/>
          </w:tcPr>
          <w:p w:rsidR="002257EB" w:rsidRPr="00887630" w:rsidRDefault="002257EB" w:rsidP="006D209D">
            <w:pPr>
              <w:spacing w:after="0"/>
              <w:rPr>
                <w:lang w:val="en-GB"/>
              </w:rPr>
            </w:pPr>
            <w:r w:rsidRPr="00887630">
              <w:rPr>
                <w:lang w:val="en-GB"/>
              </w:rPr>
              <w:t>21</w:t>
            </w:r>
          </w:p>
        </w:tc>
        <w:tc>
          <w:tcPr>
            <w:tcW w:w="2693" w:type="dxa"/>
            <w:shd w:val="clear" w:color="auto" w:fill="D9D9D9" w:themeFill="background1" w:themeFillShade="D9"/>
          </w:tcPr>
          <w:p w:rsidR="002257EB" w:rsidRPr="00887630" w:rsidRDefault="002257EB" w:rsidP="006D209D">
            <w:pPr>
              <w:spacing w:after="0"/>
              <w:textAlignment w:val="top"/>
              <w:rPr>
                <w:sz w:val="20"/>
                <w:szCs w:val="20"/>
                <w:lang w:val="en-GB"/>
              </w:rPr>
            </w:pPr>
            <w:r w:rsidRPr="00887630">
              <w:rPr>
                <w:sz w:val="20"/>
                <w:szCs w:val="20"/>
                <w:lang w:val="en-GB"/>
              </w:rPr>
              <w:t>Degree of coverage of expenditure by revenue, %</w:t>
            </w:r>
          </w:p>
        </w:tc>
        <w:tc>
          <w:tcPr>
            <w:tcW w:w="2692" w:type="dxa"/>
            <w:shd w:val="clear" w:color="auto" w:fill="D9D9D9" w:themeFill="background1" w:themeFillShade="D9"/>
          </w:tcPr>
          <w:p w:rsidR="002257EB" w:rsidRPr="00887630" w:rsidRDefault="002257EB" w:rsidP="006D209D">
            <w:pPr>
              <w:spacing w:after="0"/>
              <w:rPr>
                <w:lang w:val="en-GB"/>
              </w:rPr>
            </w:pPr>
            <w:r w:rsidRPr="00887630">
              <w:rPr>
                <w:lang w:val="en-GB"/>
              </w:rPr>
              <w:t xml:space="preserve">Protected Natural Areas </w:t>
            </w:r>
          </w:p>
        </w:tc>
        <w:tc>
          <w:tcPr>
            <w:tcW w:w="1133"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101,2</w:t>
            </w:r>
          </w:p>
        </w:tc>
        <w:tc>
          <w:tcPr>
            <w:tcW w:w="711" w:type="dxa"/>
            <w:shd w:val="clear" w:color="auto" w:fill="D9D9D9" w:themeFill="background1" w:themeFillShade="D9"/>
          </w:tcPr>
          <w:p w:rsidR="002257EB" w:rsidRPr="00887630" w:rsidRDefault="002257EB" w:rsidP="006D209D">
            <w:pPr>
              <w:spacing w:after="0"/>
              <w:jc w:val="center"/>
              <w:rPr>
                <w:lang w:val="en-GB"/>
              </w:rPr>
            </w:pPr>
          </w:p>
        </w:tc>
        <w:tc>
          <w:tcPr>
            <w:tcW w:w="1134" w:type="dxa"/>
            <w:shd w:val="clear" w:color="auto" w:fill="D9D9D9" w:themeFill="background1" w:themeFillShade="D9"/>
          </w:tcPr>
          <w:p w:rsidR="002257EB" w:rsidRPr="00887630" w:rsidRDefault="002257EB" w:rsidP="006D209D">
            <w:pPr>
              <w:spacing w:after="0"/>
              <w:jc w:val="center"/>
              <w:rPr>
                <w:lang w:val="en-GB"/>
              </w:rPr>
            </w:pPr>
            <w:r w:rsidRPr="00887630">
              <w:rPr>
                <w:lang w:val="en-GB"/>
              </w:rPr>
              <w:t>97,5</w:t>
            </w:r>
          </w:p>
        </w:tc>
        <w:tc>
          <w:tcPr>
            <w:tcW w:w="711" w:type="dxa"/>
            <w:shd w:val="clear" w:color="auto" w:fill="D9D9D9" w:themeFill="background1" w:themeFillShade="D9"/>
          </w:tcPr>
          <w:p w:rsidR="002257EB" w:rsidRPr="00887630" w:rsidRDefault="002257EB" w:rsidP="006D209D">
            <w:pPr>
              <w:spacing w:after="0"/>
              <w:jc w:val="center"/>
              <w:rPr>
                <w:lang w:val="en-GB"/>
              </w:rPr>
            </w:pPr>
          </w:p>
        </w:tc>
      </w:tr>
    </w:tbl>
    <w:p w:rsidR="002257EB" w:rsidRPr="00887630" w:rsidRDefault="002257EB" w:rsidP="002257EB">
      <w:pPr>
        <w:rPr>
          <w:lang w:val="en-GB"/>
        </w:rPr>
      </w:pPr>
    </w:p>
    <w:p w:rsidR="002257EB" w:rsidRPr="00887630" w:rsidRDefault="002257EB" w:rsidP="002257EB">
      <w:pPr>
        <w:jc w:val="center"/>
        <w:rPr>
          <w:szCs w:val="24"/>
          <w:lang w:val="en-GB"/>
        </w:rPr>
      </w:pPr>
      <w:r w:rsidRPr="009C51C0">
        <w:rPr>
          <w:noProof/>
          <w:szCs w:val="24"/>
        </w:rPr>
        <w:drawing>
          <wp:inline distT="0" distB="0" distL="0" distR="0">
            <wp:extent cx="5041089" cy="2743200"/>
            <wp:effectExtent l="19050" t="0" r="2621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57EB" w:rsidRPr="00887630" w:rsidRDefault="002257EB" w:rsidP="002257EB">
      <w:pPr>
        <w:rPr>
          <w:szCs w:val="24"/>
          <w:lang w:val="en-GB"/>
        </w:rPr>
      </w:pPr>
    </w:p>
    <w:p w:rsidR="002257EB" w:rsidRPr="00887630" w:rsidRDefault="002257EB" w:rsidP="002257EB">
      <w:pPr>
        <w:jc w:val="center"/>
        <w:rPr>
          <w:szCs w:val="24"/>
          <w:lang w:val="en-GB"/>
        </w:rPr>
      </w:pPr>
      <w:r w:rsidRPr="009C51C0">
        <w:rPr>
          <w:noProof/>
          <w:szCs w:val="24"/>
        </w:rPr>
        <w:drawing>
          <wp:inline distT="0" distB="0" distL="0" distR="0">
            <wp:extent cx="5061714" cy="2976956"/>
            <wp:effectExtent l="19050" t="0" r="24636"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57EB" w:rsidRPr="00887630" w:rsidRDefault="002257EB" w:rsidP="002257EB">
      <w:pPr>
        <w:rPr>
          <w:szCs w:val="24"/>
          <w:lang w:val="en-GB"/>
        </w:rPr>
      </w:pPr>
      <w:r w:rsidRPr="00887630">
        <w:rPr>
          <w:szCs w:val="24"/>
          <w:lang w:val="en-GB"/>
        </w:rPr>
        <w:t>Systemic planning of protected areas fund is sufficiently ensured political, legal and partly institutional. However, the protection regime of the state protected natural areas is not fully respected, does not meet the rigors of modern management in terms of planning, execution and organizational support. Management plans be developed in accordance with international standards. In Moldova there is no a stable funding plan for the protected areas.</w:t>
      </w:r>
    </w:p>
    <w:p w:rsidR="002257EB" w:rsidRPr="009C51C0" w:rsidRDefault="002257EB" w:rsidP="002257EB">
      <w:pPr>
        <w:pStyle w:val="Caption"/>
        <w:spacing w:after="120"/>
        <w:rPr>
          <w:rFonts w:ascii="Calibri" w:eastAsia="Calibri" w:hAnsi="Calibri"/>
          <w:b w:val="0"/>
          <w:bCs w:val="0"/>
          <w:color w:val="auto"/>
          <w:sz w:val="22"/>
          <w:szCs w:val="24"/>
          <w:lang w:val="en-GB"/>
        </w:rPr>
      </w:pPr>
      <w:r w:rsidRPr="009C51C0">
        <w:rPr>
          <w:rFonts w:ascii="Calibri" w:eastAsia="Calibri" w:hAnsi="Calibri"/>
          <w:b w:val="0"/>
          <w:bCs w:val="0"/>
          <w:color w:val="auto"/>
          <w:sz w:val="22"/>
          <w:szCs w:val="24"/>
          <w:lang w:val="en-GB"/>
        </w:rPr>
        <w:t xml:space="preserve">The main impediments for the requirements to protect are the weak awareness of economic and financial managers to the importance of PAs and inappropriate inclusion of environmental requirements </w:t>
      </w:r>
      <w:r w:rsidRPr="009C51C0">
        <w:rPr>
          <w:rFonts w:ascii="Calibri" w:eastAsia="Calibri" w:hAnsi="Calibri"/>
          <w:b w:val="0"/>
          <w:bCs w:val="0"/>
          <w:color w:val="auto"/>
          <w:sz w:val="22"/>
          <w:szCs w:val="24"/>
          <w:lang w:val="en-GB"/>
        </w:rPr>
        <w:lastRenderedPageBreak/>
        <w:t>in land planning, lack of accountability of local governments and landowners to properly manage protected areas, low level of awareness and lack of jobs for locals in the vicinity of protected areas, lack of stable sources of financing of the PAs management, environmental legislation contradictions etc. Summary of opportunities, risks and changes necessary legal framework for effective implementation of financial mechanisms for PAs management is presented in table 10.</w:t>
      </w:r>
    </w:p>
    <w:p w:rsidR="002257EB" w:rsidRPr="00887630" w:rsidRDefault="002257EB" w:rsidP="002257EB">
      <w:pPr>
        <w:rPr>
          <w:szCs w:val="24"/>
          <w:lang w:val="en-GB"/>
        </w:rPr>
      </w:pPr>
      <w:r w:rsidRPr="00887630">
        <w:rPr>
          <w:szCs w:val="24"/>
          <w:lang w:val="en-GB"/>
        </w:rPr>
        <w:t>Also, research is needed in the PA and effective monitoring of the state for protected areas and protection system, main barrier to implementing such programs are limited financial resources and the shortage of specialists. Although the volume of funding for research on biodiversity has increased four times in recent years, it now provides only one third of requirements.</w:t>
      </w:r>
    </w:p>
    <w:p w:rsidR="002257EB" w:rsidRPr="00887630" w:rsidRDefault="002257EB" w:rsidP="002257EB">
      <w:pPr>
        <w:rPr>
          <w:szCs w:val="24"/>
          <w:lang w:val="en-GB"/>
        </w:rPr>
      </w:pPr>
      <w:r w:rsidRPr="00887630">
        <w:rPr>
          <w:szCs w:val="24"/>
          <w:lang w:val="en-GB"/>
        </w:rPr>
        <w:t>To the ones already said</w:t>
      </w:r>
      <w:r w:rsidRPr="00887630">
        <w:rPr>
          <w:rStyle w:val="hps"/>
          <w:rFonts w:ascii="Arial" w:hAnsi="Arial" w:cs="Arial"/>
          <w:color w:val="000000"/>
          <w:sz w:val="17"/>
          <w:szCs w:val="17"/>
          <w:lang w:val="en-GB"/>
        </w:rPr>
        <w:t xml:space="preserve"> </w:t>
      </w:r>
      <w:r w:rsidRPr="00887630">
        <w:rPr>
          <w:szCs w:val="24"/>
          <w:lang w:val="en-GB"/>
        </w:rPr>
        <w:t>it should be added need of deep investigate the economic and financial aspects of PAs management, studies on the experience of other countries to diversify financial mechanisms for filling the funding of the PA funds.</w:t>
      </w:r>
    </w:p>
    <w:p w:rsidR="002257EB" w:rsidRPr="00887630" w:rsidRDefault="002257EB" w:rsidP="002257EB">
      <w:pPr>
        <w:rPr>
          <w:lang w:val="en-GB"/>
        </w:rPr>
      </w:pPr>
      <w:r w:rsidRPr="00887630">
        <w:rPr>
          <w:lang w:val="en-GB"/>
        </w:rPr>
        <w:t xml:space="preserve">In covering of the financial needs of PAs important are financial planning and marketing skills. Financial portfolios for PAs need to be more secure, based on the different funding sources. So, financial planning and diversification can help ensure that different costs and funding needs are met, improving PA financial sustainability and management effectiveness. </w:t>
      </w:r>
    </w:p>
    <w:p w:rsidR="002257EB" w:rsidRPr="00887630" w:rsidRDefault="002257EB" w:rsidP="002257EB">
      <w:pPr>
        <w:rPr>
          <w:lang w:val="en-GB"/>
        </w:rPr>
      </w:pPr>
      <w:r w:rsidRPr="00887630">
        <w:rPr>
          <w:lang w:val="en-GB"/>
        </w:rPr>
        <w:t>Sustainable PA finance requires supportive policy and market conditions. The key to promoting private reserves and increasing private investment in public PAs is enabling legislation, policies permitting PA authorities to set fees and retain revenues etc.</w:t>
      </w:r>
    </w:p>
    <w:p w:rsidR="002257EB" w:rsidRPr="00887630" w:rsidRDefault="002257EB" w:rsidP="002257EB">
      <w:pPr>
        <w:rPr>
          <w:lang w:val="en-GB"/>
        </w:rPr>
      </w:pPr>
      <w:r w:rsidRPr="00887630">
        <w:rPr>
          <w:lang w:val="en-GB"/>
        </w:rPr>
        <w:t>There is be mentioned that domestic beneficiaries of public natural areas cannot be forced into pressuring politicians to allocate greater funding for PAs and/or international beneficiaries do not pay for the benefits they receive, public area management agencies are forced to “sell” area benefits in order to expand their budget</w:t>
      </w:r>
      <w:r w:rsidRPr="00887630">
        <w:rPr>
          <w:rStyle w:val="FootnoteReference"/>
          <w:lang w:val="en-GB"/>
        </w:rPr>
        <w:footnoteReference w:id="2"/>
      </w:r>
      <w:r w:rsidRPr="00887630">
        <w:rPr>
          <w:lang w:val="en-GB"/>
        </w:rPr>
        <w:t>. In other words, they have an incentive to create a market in the biodiversity they manage because non-market funding mechanisms have been inadequate relative to conservation needs and the benefits that such areas bestow on society.</w:t>
      </w:r>
    </w:p>
    <w:p w:rsidR="007B276B" w:rsidRPr="007B276B" w:rsidRDefault="007B276B" w:rsidP="007B276B">
      <w:pPr>
        <w:spacing w:after="0" w:line="240" w:lineRule="auto"/>
        <w:jc w:val="both"/>
        <w:rPr>
          <w:rStyle w:val="Heading1Char"/>
          <w:rFonts w:asciiTheme="minorHAnsi" w:hAnsiTheme="minorHAnsi" w:cstheme="minorHAnsi"/>
          <w:b w:val="0"/>
          <w:bCs w:val="0"/>
          <w:color w:val="auto"/>
          <w:sz w:val="22"/>
          <w:szCs w:val="22"/>
          <w:lang w:val="ro-RO"/>
        </w:rPr>
      </w:pPr>
    </w:p>
    <w:p w:rsidR="0077009B" w:rsidRDefault="0077009B" w:rsidP="00795E6A">
      <w:pPr>
        <w:tabs>
          <w:tab w:val="left" w:pos="2186"/>
        </w:tabs>
      </w:pPr>
      <w:r w:rsidRPr="005168A6">
        <w:rPr>
          <w:rStyle w:val="Heading1Char"/>
        </w:rPr>
        <w:t>Capacity needs assessment</w:t>
      </w:r>
      <w:r>
        <w:t xml:space="preserve"> (Insert</w:t>
      </w:r>
      <w:r w:rsidR="007B276B">
        <w:t xml:space="preserve"> summary findings if available)</w:t>
      </w:r>
    </w:p>
    <w:p w:rsidR="007B276B" w:rsidRPr="007B276B" w:rsidRDefault="007B276B" w:rsidP="00795E6A">
      <w:pPr>
        <w:tabs>
          <w:tab w:val="left" w:pos="2186"/>
        </w:tabs>
        <w:rPr>
          <w:rStyle w:val="Heading1Char"/>
          <w:rFonts w:ascii="Calibri" w:hAnsi="Calibri"/>
          <w:b w:val="0"/>
          <w:bCs w:val="0"/>
          <w:color w:val="auto"/>
          <w:sz w:val="22"/>
          <w:szCs w:val="22"/>
        </w:rPr>
      </w:pPr>
    </w:p>
    <w:p w:rsidR="0077009B" w:rsidRDefault="0077009B" w:rsidP="00795E6A">
      <w:pPr>
        <w:tabs>
          <w:tab w:val="left" w:pos="2186"/>
        </w:tabs>
      </w:pPr>
      <w:r w:rsidRPr="005168A6">
        <w:rPr>
          <w:rStyle w:val="Heading1Char"/>
        </w:rPr>
        <w:t>Policy environment assessment</w:t>
      </w:r>
      <w:r>
        <w:t xml:space="preserve"> (Insert summary findings if available)</w:t>
      </w:r>
    </w:p>
    <w:p w:rsidR="0077009B" w:rsidRDefault="0077009B" w:rsidP="00795E6A">
      <w:pPr>
        <w:tabs>
          <w:tab w:val="left" w:pos="2186"/>
        </w:tabs>
        <w:rPr>
          <w:rStyle w:val="Heading1Char"/>
        </w:rPr>
      </w:pPr>
    </w:p>
    <w:p w:rsidR="0077009B" w:rsidRDefault="0077009B" w:rsidP="00795E6A">
      <w:pPr>
        <w:tabs>
          <w:tab w:val="left" w:pos="2186"/>
        </w:tabs>
      </w:pPr>
      <w:r w:rsidRPr="005168A6">
        <w:rPr>
          <w:rStyle w:val="Heading1Char"/>
        </w:rPr>
        <w:t>Protected area integration and mainstreaming assessment</w:t>
      </w:r>
      <w:r>
        <w:t xml:space="preserve"> (Insert</w:t>
      </w:r>
      <w:r w:rsidR="007B276B">
        <w:t xml:space="preserve"> summary findings if available)</w:t>
      </w:r>
    </w:p>
    <w:p w:rsidR="007B276B" w:rsidRPr="007B276B" w:rsidRDefault="007B276B" w:rsidP="00795E6A">
      <w:pPr>
        <w:tabs>
          <w:tab w:val="left" w:pos="2186"/>
        </w:tabs>
        <w:rPr>
          <w:rStyle w:val="Heading1Char"/>
          <w:rFonts w:ascii="Calibri" w:hAnsi="Calibri"/>
          <w:b w:val="0"/>
          <w:bCs w:val="0"/>
          <w:color w:val="auto"/>
          <w:sz w:val="22"/>
          <w:szCs w:val="22"/>
        </w:rPr>
      </w:pPr>
    </w:p>
    <w:p w:rsidR="0077009B" w:rsidRDefault="0077009B" w:rsidP="00795E6A">
      <w:pPr>
        <w:tabs>
          <w:tab w:val="left" w:pos="2186"/>
        </w:tabs>
      </w:pPr>
      <w:r w:rsidRPr="005168A6">
        <w:rPr>
          <w:rStyle w:val="Heading1Char"/>
        </w:rPr>
        <w:lastRenderedPageBreak/>
        <w:t>Protected area valuation assessment</w:t>
      </w:r>
      <w:r>
        <w:t xml:space="preserve"> (Insert</w:t>
      </w:r>
      <w:r w:rsidR="007B276B">
        <w:t xml:space="preserve"> summary findings if available)</w:t>
      </w:r>
    </w:p>
    <w:p w:rsidR="007B276B" w:rsidRPr="007B276B" w:rsidRDefault="007B276B" w:rsidP="00795E6A">
      <w:pPr>
        <w:tabs>
          <w:tab w:val="left" w:pos="2186"/>
        </w:tabs>
        <w:rPr>
          <w:rStyle w:val="Heading1Char"/>
          <w:rFonts w:ascii="Calibri" w:hAnsi="Calibri"/>
          <w:b w:val="0"/>
          <w:bCs w:val="0"/>
          <w:color w:val="auto"/>
          <w:sz w:val="22"/>
          <w:szCs w:val="22"/>
        </w:rPr>
      </w:pPr>
    </w:p>
    <w:p w:rsidR="0077009B" w:rsidRDefault="0077009B" w:rsidP="00795E6A">
      <w:pPr>
        <w:tabs>
          <w:tab w:val="left" w:pos="2186"/>
        </w:tabs>
      </w:pPr>
      <w:r w:rsidRPr="005168A6">
        <w:rPr>
          <w:rStyle w:val="Heading1Char"/>
        </w:rPr>
        <w:t>Climate change resilience and adaptation assessment</w:t>
      </w:r>
      <w:r>
        <w:t xml:space="preserve"> (Insert summary findings if available)</w:t>
      </w:r>
    </w:p>
    <w:p w:rsidR="007B276B" w:rsidRDefault="007B276B" w:rsidP="00795E6A">
      <w:pPr>
        <w:tabs>
          <w:tab w:val="left" w:pos="2186"/>
        </w:tabs>
      </w:pPr>
    </w:p>
    <w:p w:rsidR="00324CD1" w:rsidRPr="002F7073" w:rsidRDefault="0077009B" w:rsidP="00795E6A">
      <w:pPr>
        <w:tabs>
          <w:tab w:val="left" w:pos="2186"/>
        </w:tabs>
      </w:pPr>
      <w:r>
        <w:t>(Insert other assessment results if available)</w:t>
      </w:r>
    </w:p>
    <w:p w:rsidR="0077009B" w:rsidRPr="00324CD1" w:rsidRDefault="0077009B" w:rsidP="00795E6A">
      <w:pPr>
        <w:tabs>
          <w:tab w:val="left" w:pos="2186"/>
        </w:tabs>
      </w:pPr>
    </w:p>
    <w:p w:rsidR="00324CD1" w:rsidRPr="00324CD1" w:rsidRDefault="00324CD1" w:rsidP="00795E6A">
      <w:pPr>
        <w:tabs>
          <w:tab w:val="left" w:pos="2186"/>
        </w:tabs>
      </w:pPr>
    </w:p>
    <w:p w:rsidR="00324CD1" w:rsidRPr="00324CD1" w:rsidRDefault="00324CD1" w:rsidP="00795E6A">
      <w:pPr>
        <w:tabs>
          <w:tab w:val="left" w:pos="2186"/>
        </w:tabs>
      </w:pPr>
    </w:p>
    <w:sectPr w:rsidR="00324CD1" w:rsidRPr="00324CD1" w:rsidSect="00BF0A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90" w:rsidRDefault="00C75E90" w:rsidP="00C36894">
      <w:pPr>
        <w:spacing w:after="0" w:line="240" w:lineRule="auto"/>
      </w:pPr>
      <w:r>
        <w:separator/>
      </w:r>
    </w:p>
  </w:endnote>
  <w:endnote w:type="continuationSeparator" w:id="0">
    <w:p w:rsidR="00C75E90" w:rsidRDefault="00C75E90" w:rsidP="00C36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Arial Unicode MS"/>
    <w:panose1 w:val="00000000000000000000"/>
    <w:charset w:val="81"/>
    <w:family w:val="roman"/>
    <w:notTrueType/>
    <w:pitch w:val="default"/>
    <w:sig w:usb0="00000005" w:usb1="09060000" w:usb2="00000010" w:usb3="00000000" w:csb0="00080002"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90" w:rsidRDefault="00C75E90" w:rsidP="00C36894">
      <w:pPr>
        <w:spacing w:after="0" w:line="240" w:lineRule="auto"/>
      </w:pPr>
      <w:r>
        <w:separator/>
      </w:r>
    </w:p>
  </w:footnote>
  <w:footnote w:type="continuationSeparator" w:id="0">
    <w:p w:rsidR="00C75E90" w:rsidRDefault="00C75E90" w:rsidP="00C36894">
      <w:pPr>
        <w:spacing w:after="0" w:line="240" w:lineRule="auto"/>
      </w:pPr>
      <w:r>
        <w:continuationSeparator/>
      </w:r>
    </w:p>
  </w:footnote>
  <w:footnote w:id="1">
    <w:p w:rsidR="0073573C" w:rsidRPr="009A1E5B" w:rsidRDefault="0073573C" w:rsidP="0073573C">
      <w:pPr>
        <w:pStyle w:val="FootnoteText"/>
        <w:rPr>
          <w:ins w:id="1" w:author="Alexandru Rotaru" w:date="2012-07-03T14:00:00Z"/>
          <w:lang w:val="en-US"/>
        </w:rPr>
      </w:pPr>
      <w:ins w:id="2" w:author="Alexandru Rotaru" w:date="2012-07-03T14:00:00Z">
        <w:r w:rsidRPr="0057329D">
          <w:rPr>
            <w:rStyle w:val="FootnoteReference"/>
          </w:rPr>
          <w:footnoteRef/>
        </w:r>
        <w:r w:rsidRPr="009A1E5B">
          <w:rPr>
            <w:lang w:val="ro-RO"/>
          </w:rPr>
          <w:t xml:space="preserve"> </w:t>
        </w:r>
        <w:r w:rsidRPr="003C3BC5">
          <w:rPr>
            <w:lang w:val="en-US"/>
          </w:rPr>
          <w:t xml:space="preserve">Law </w:t>
        </w:r>
        <w:r>
          <w:rPr>
            <w:lang w:val="en-US"/>
          </w:rPr>
          <w:t>No</w:t>
        </w:r>
        <w:r w:rsidRPr="003C3BC5">
          <w:rPr>
            <w:lang w:val="en-US"/>
          </w:rPr>
          <w:t xml:space="preserve"> 1538 of 25.02.1998 on State Protected Natural Areas</w:t>
        </w:r>
        <w:r>
          <w:rPr>
            <w:lang w:val="en-US"/>
          </w:rPr>
          <w:t xml:space="preserve"> Fund</w:t>
        </w:r>
        <w:r w:rsidRPr="00360BAC">
          <w:rPr>
            <w:lang w:val="en-US"/>
          </w:rPr>
          <w:t>, art.</w:t>
        </w:r>
        <w:r>
          <w:rPr>
            <w:lang w:val="en-US"/>
          </w:rPr>
          <w:t xml:space="preserve"> </w:t>
        </w:r>
        <w:r w:rsidRPr="00360BAC">
          <w:rPr>
            <w:lang w:val="en-US"/>
          </w:rPr>
          <w:t>90-92.</w:t>
        </w:r>
      </w:ins>
    </w:p>
  </w:footnote>
  <w:footnote w:id="2">
    <w:p w:rsidR="002257EB" w:rsidRPr="00A74148" w:rsidRDefault="002257EB" w:rsidP="002257EB">
      <w:pPr>
        <w:pStyle w:val="FootnoteText"/>
        <w:rPr>
          <w:ins w:id="4" w:author="Alexandru Rotaru" w:date="2012-07-05T09:43:00Z"/>
          <w:lang w:val="en-US"/>
        </w:rPr>
      </w:pPr>
      <w:ins w:id="5" w:author="Alexandru Rotaru" w:date="2012-07-05T09:43:00Z">
        <w:r>
          <w:rPr>
            <w:rStyle w:val="FootnoteReference"/>
          </w:rPr>
          <w:footnoteRef/>
        </w:r>
        <w:r w:rsidRPr="00A74148">
          <w:rPr>
            <w:lang w:val="en-US"/>
          </w:rPr>
          <w:t xml:space="preserve"> </w:t>
        </w:r>
        <w:r>
          <w:rPr>
            <w:lang w:val="en-US"/>
          </w:rPr>
          <w:t>See footnote 35. Pag.15;</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5C"/>
    <w:multiLevelType w:val="hybridMultilevel"/>
    <w:tmpl w:val="4836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76C78"/>
    <w:multiLevelType w:val="multilevel"/>
    <w:tmpl w:val="F0C0AE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2">
    <w:nsid w:val="11A519AC"/>
    <w:multiLevelType w:val="hybridMultilevel"/>
    <w:tmpl w:val="1528209E"/>
    <w:lvl w:ilvl="0" w:tplc="0419000D">
      <w:start w:val="1"/>
      <w:numFmt w:val="bullet"/>
      <w:lvlText w:val=""/>
      <w:lvlJc w:val="left"/>
      <w:pPr>
        <w:ind w:left="829" w:hanging="360"/>
      </w:pPr>
      <w:rPr>
        <w:rFonts w:ascii="Wingdings" w:hAnsi="Wingdings" w:hint="default"/>
        <w:sz w:val="22"/>
      </w:rPr>
    </w:lvl>
    <w:lvl w:ilvl="1" w:tplc="00CE44E4">
      <w:start w:val="1"/>
      <w:numFmt w:val="bullet"/>
      <w:lvlText w:val="−"/>
      <w:lvlJc w:val="left"/>
      <w:pPr>
        <w:ind w:left="1549" w:hanging="360"/>
      </w:pPr>
      <w:rPr>
        <w:rFonts w:ascii="Times New Roman" w:hAnsi="Times New Roman"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3">
    <w:nsid w:val="163A762C"/>
    <w:multiLevelType w:val="hybridMultilevel"/>
    <w:tmpl w:val="604E2E86"/>
    <w:lvl w:ilvl="0" w:tplc="1C44E408">
      <w:start w:val="1"/>
      <w:numFmt w:val="lowerLetter"/>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36702"/>
    <w:multiLevelType w:val="hybridMultilevel"/>
    <w:tmpl w:val="1EBA1A20"/>
    <w:lvl w:ilvl="0" w:tplc="B5029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523B4"/>
    <w:multiLevelType w:val="hybridMultilevel"/>
    <w:tmpl w:val="C3D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B683E"/>
    <w:multiLevelType w:val="hybridMultilevel"/>
    <w:tmpl w:val="348E85CE"/>
    <w:lvl w:ilvl="0" w:tplc="6270F74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38E1DE3"/>
    <w:multiLevelType w:val="hybridMultilevel"/>
    <w:tmpl w:val="77AE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07AA8"/>
    <w:multiLevelType w:val="hybridMultilevel"/>
    <w:tmpl w:val="ED30E2A6"/>
    <w:lvl w:ilvl="0" w:tplc="8E1C4D9C">
      <w:start w:val="1"/>
      <w:numFmt w:val="decimal"/>
      <w:lvlText w:val="%1."/>
      <w:lvlJc w:val="left"/>
      <w:pPr>
        <w:ind w:left="720" w:hanging="360"/>
      </w:pPr>
      <w:rPr>
        <w:rFonts w:eastAsia="MinionPro-Regular" w:cs="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03937"/>
    <w:multiLevelType w:val="hybridMultilevel"/>
    <w:tmpl w:val="7AFA6EE4"/>
    <w:lvl w:ilvl="0" w:tplc="E2043A8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2B5DDC"/>
    <w:multiLevelType w:val="hybridMultilevel"/>
    <w:tmpl w:val="0F48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C2125"/>
    <w:multiLevelType w:val="hybridMultilevel"/>
    <w:tmpl w:val="896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C18EF"/>
    <w:multiLevelType w:val="hybridMultilevel"/>
    <w:tmpl w:val="955C623E"/>
    <w:lvl w:ilvl="0" w:tplc="00CE44E4">
      <w:start w:val="1"/>
      <w:numFmt w:val="bullet"/>
      <w:lvlText w:val="−"/>
      <w:lvlJc w:val="left"/>
      <w:pPr>
        <w:ind w:left="829" w:hanging="360"/>
      </w:pPr>
      <w:rPr>
        <w:rFonts w:ascii="Times New Roman" w:hAnsi="Times New Roman" w:hint="default"/>
        <w:sz w:val="22"/>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13">
    <w:nsid w:val="404848F7"/>
    <w:multiLevelType w:val="hybridMultilevel"/>
    <w:tmpl w:val="C944DF88"/>
    <w:lvl w:ilvl="0" w:tplc="00CE44E4">
      <w:start w:val="1"/>
      <w:numFmt w:val="bullet"/>
      <w:lvlText w:val="−"/>
      <w:lvlJc w:val="left"/>
      <w:pPr>
        <w:ind w:left="829" w:hanging="360"/>
      </w:pPr>
      <w:rPr>
        <w:rFonts w:ascii="Times New Roman" w:hAnsi="Times New Roman" w:hint="default"/>
        <w:sz w:val="22"/>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14">
    <w:nsid w:val="43486F9F"/>
    <w:multiLevelType w:val="hybridMultilevel"/>
    <w:tmpl w:val="3C1ECCA6"/>
    <w:lvl w:ilvl="0" w:tplc="0419000D">
      <w:start w:val="1"/>
      <w:numFmt w:val="bullet"/>
      <w:lvlText w:val=""/>
      <w:lvlJc w:val="left"/>
      <w:pPr>
        <w:ind w:left="928" w:hanging="360"/>
      </w:pPr>
      <w:rPr>
        <w:rFonts w:ascii="Wingdings" w:hAnsi="Wingdings" w:hint="default"/>
        <w:sz w:val="22"/>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15">
    <w:nsid w:val="44246DFC"/>
    <w:multiLevelType w:val="hybridMultilevel"/>
    <w:tmpl w:val="47E812CA"/>
    <w:lvl w:ilvl="0" w:tplc="2A00CEC4">
      <w:start w:val="1"/>
      <w:numFmt w:val="bullet"/>
      <w:lvlText w:val=""/>
      <w:lvlJc w:val="left"/>
      <w:pPr>
        <w:tabs>
          <w:tab w:val="num" w:pos="720"/>
        </w:tabs>
        <w:ind w:left="720" w:hanging="360"/>
      </w:pPr>
      <w:rPr>
        <w:rFonts w:ascii="Wingdings" w:hAnsi="Wingdings" w:hint="default"/>
      </w:rPr>
    </w:lvl>
    <w:lvl w:ilvl="1" w:tplc="DD4EBBFE">
      <w:start w:val="1"/>
      <w:numFmt w:val="decimal"/>
      <w:lvlText w:val="%2."/>
      <w:lvlJc w:val="left"/>
      <w:pPr>
        <w:tabs>
          <w:tab w:val="num" w:pos="1440"/>
        </w:tabs>
        <w:ind w:left="1440" w:hanging="360"/>
      </w:pPr>
    </w:lvl>
    <w:lvl w:ilvl="2" w:tplc="B04AAD78">
      <w:start w:val="1"/>
      <w:numFmt w:val="decimal"/>
      <w:lvlText w:val="%3."/>
      <w:lvlJc w:val="left"/>
      <w:pPr>
        <w:tabs>
          <w:tab w:val="num" w:pos="2160"/>
        </w:tabs>
        <w:ind w:left="2160" w:hanging="360"/>
      </w:pPr>
    </w:lvl>
    <w:lvl w:ilvl="3" w:tplc="7D9EAE14">
      <w:start w:val="1"/>
      <w:numFmt w:val="decimal"/>
      <w:lvlText w:val="%4."/>
      <w:lvlJc w:val="left"/>
      <w:pPr>
        <w:tabs>
          <w:tab w:val="num" w:pos="2880"/>
        </w:tabs>
        <w:ind w:left="2880" w:hanging="360"/>
      </w:pPr>
    </w:lvl>
    <w:lvl w:ilvl="4" w:tplc="CD4C8DB4">
      <w:start w:val="1"/>
      <w:numFmt w:val="decimal"/>
      <w:lvlText w:val="%5."/>
      <w:lvlJc w:val="left"/>
      <w:pPr>
        <w:tabs>
          <w:tab w:val="num" w:pos="3600"/>
        </w:tabs>
        <w:ind w:left="3600" w:hanging="360"/>
      </w:pPr>
    </w:lvl>
    <w:lvl w:ilvl="5" w:tplc="DB282872">
      <w:start w:val="1"/>
      <w:numFmt w:val="decimal"/>
      <w:lvlText w:val="%6."/>
      <w:lvlJc w:val="left"/>
      <w:pPr>
        <w:tabs>
          <w:tab w:val="num" w:pos="4320"/>
        </w:tabs>
        <w:ind w:left="4320" w:hanging="360"/>
      </w:pPr>
    </w:lvl>
    <w:lvl w:ilvl="6" w:tplc="06485C76">
      <w:start w:val="1"/>
      <w:numFmt w:val="decimal"/>
      <w:lvlText w:val="%7."/>
      <w:lvlJc w:val="left"/>
      <w:pPr>
        <w:tabs>
          <w:tab w:val="num" w:pos="5040"/>
        </w:tabs>
        <w:ind w:left="5040" w:hanging="360"/>
      </w:pPr>
    </w:lvl>
    <w:lvl w:ilvl="7" w:tplc="7B9CA512">
      <w:start w:val="1"/>
      <w:numFmt w:val="decimal"/>
      <w:lvlText w:val="%8."/>
      <w:lvlJc w:val="left"/>
      <w:pPr>
        <w:tabs>
          <w:tab w:val="num" w:pos="5760"/>
        </w:tabs>
        <w:ind w:left="5760" w:hanging="360"/>
      </w:pPr>
    </w:lvl>
    <w:lvl w:ilvl="8" w:tplc="3F66B90E">
      <w:start w:val="1"/>
      <w:numFmt w:val="decimal"/>
      <w:lvlText w:val="%9."/>
      <w:lvlJc w:val="left"/>
      <w:pPr>
        <w:tabs>
          <w:tab w:val="num" w:pos="6480"/>
        </w:tabs>
        <w:ind w:left="6480" w:hanging="360"/>
      </w:pPr>
    </w:lvl>
  </w:abstractNum>
  <w:abstractNum w:abstractNumId="16">
    <w:nsid w:val="459E7A3E"/>
    <w:multiLevelType w:val="hybridMultilevel"/>
    <w:tmpl w:val="C31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D3472"/>
    <w:multiLevelType w:val="hybridMultilevel"/>
    <w:tmpl w:val="8D4C18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B48494A"/>
    <w:multiLevelType w:val="hybridMultilevel"/>
    <w:tmpl w:val="99FA97FE"/>
    <w:lvl w:ilvl="0" w:tplc="00CE44E4">
      <w:start w:val="1"/>
      <w:numFmt w:val="bullet"/>
      <w:lvlText w:val="−"/>
      <w:lvlJc w:val="left"/>
      <w:pPr>
        <w:ind w:left="829" w:hanging="360"/>
      </w:pPr>
      <w:rPr>
        <w:rFonts w:ascii="Times New Roman" w:hAnsi="Times New Roman" w:hint="default"/>
        <w:sz w:val="22"/>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19">
    <w:nsid w:val="56776707"/>
    <w:multiLevelType w:val="hybridMultilevel"/>
    <w:tmpl w:val="348E85CE"/>
    <w:lvl w:ilvl="0" w:tplc="6270F74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B8262D5"/>
    <w:multiLevelType w:val="hybridMultilevel"/>
    <w:tmpl w:val="ED30E2A6"/>
    <w:lvl w:ilvl="0" w:tplc="8E1C4D9C">
      <w:start w:val="1"/>
      <w:numFmt w:val="decimal"/>
      <w:lvlText w:val="%1."/>
      <w:lvlJc w:val="left"/>
      <w:pPr>
        <w:ind w:left="720" w:hanging="360"/>
      </w:pPr>
      <w:rPr>
        <w:rFonts w:eastAsia="MinionPro-Regular" w:cs="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F5211F"/>
    <w:multiLevelType w:val="multilevel"/>
    <w:tmpl w:val="FEF8119A"/>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nsid w:val="5E867F58"/>
    <w:multiLevelType w:val="hybridMultilevel"/>
    <w:tmpl w:val="2104D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5F3FEB"/>
    <w:multiLevelType w:val="hybridMultilevel"/>
    <w:tmpl w:val="AE3225C6"/>
    <w:lvl w:ilvl="0" w:tplc="00CE44E4">
      <w:start w:val="1"/>
      <w:numFmt w:val="bullet"/>
      <w:lvlText w:val="−"/>
      <w:lvlJc w:val="left"/>
      <w:pPr>
        <w:ind w:left="829" w:hanging="360"/>
      </w:pPr>
      <w:rPr>
        <w:rFonts w:ascii="Times New Roman" w:hAnsi="Times New Roman" w:hint="default"/>
        <w:sz w:val="22"/>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24">
    <w:nsid w:val="62A17DF8"/>
    <w:multiLevelType w:val="hybridMultilevel"/>
    <w:tmpl w:val="CC96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6273A"/>
    <w:multiLevelType w:val="hybridMultilevel"/>
    <w:tmpl w:val="419682BE"/>
    <w:lvl w:ilvl="0" w:tplc="B5029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056EFE"/>
    <w:multiLevelType w:val="hybridMultilevel"/>
    <w:tmpl w:val="A5E85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40710B0"/>
    <w:multiLevelType w:val="hybridMultilevel"/>
    <w:tmpl w:val="C77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710C9"/>
    <w:multiLevelType w:val="hybridMultilevel"/>
    <w:tmpl w:val="A2A0532A"/>
    <w:lvl w:ilvl="0" w:tplc="E47C08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7C5227E"/>
    <w:multiLevelType w:val="hybridMultilevel"/>
    <w:tmpl w:val="829048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B595B4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1">
    <w:nsid w:val="7ED73F74"/>
    <w:multiLevelType w:val="hybridMultilevel"/>
    <w:tmpl w:val="2104D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27"/>
  </w:num>
  <w:num w:numId="5">
    <w:abstractNumId w:val="5"/>
  </w:num>
  <w:num w:numId="6">
    <w:abstractNumId w:val="11"/>
  </w:num>
  <w:num w:numId="7">
    <w:abstractNumId w:val="7"/>
  </w:num>
  <w:num w:numId="8">
    <w:abstractNumId w:val="21"/>
  </w:num>
  <w:num w:numId="9">
    <w:abstractNumId w:val="2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6"/>
  </w:num>
  <w:num w:numId="14">
    <w:abstractNumId w:val="4"/>
  </w:num>
  <w:num w:numId="15">
    <w:abstractNumId w:val="8"/>
  </w:num>
  <w:num w:numId="16">
    <w:abstractNumId w:val="20"/>
  </w:num>
  <w:num w:numId="17">
    <w:abstractNumId w:val="22"/>
  </w:num>
  <w:num w:numId="18">
    <w:abstractNumId w:val="31"/>
  </w:num>
  <w:num w:numId="19">
    <w:abstractNumId w:val="23"/>
  </w:num>
  <w:num w:numId="20">
    <w:abstractNumId w:val="13"/>
  </w:num>
  <w:num w:numId="21">
    <w:abstractNumId w:val="18"/>
  </w:num>
  <w:num w:numId="22">
    <w:abstractNumId w:val="12"/>
  </w:num>
  <w:num w:numId="23">
    <w:abstractNumId w:val="28"/>
  </w:num>
  <w:num w:numId="24">
    <w:abstractNumId w:val="1"/>
  </w:num>
  <w:num w:numId="25">
    <w:abstractNumId w:val="14"/>
  </w:num>
  <w:num w:numId="26">
    <w:abstractNumId w:val="2"/>
  </w:num>
  <w:num w:numId="27">
    <w:abstractNumId w:val="17"/>
  </w:num>
  <w:num w:numId="28">
    <w:abstractNumId w:val="10"/>
  </w:num>
  <w:num w:numId="29">
    <w:abstractNumId w:val="29"/>
  </w:num>
  <w:num w:numId="30">
    <w:abstractNumId w:val="26"/>
  </w:num>
  <w:num w:numId="31">
    <w:abstractNumId w:val="3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4DBD"/>
    <w:rsid w:val="00002114"/>
    <w:rsid w:val="00005EF7"/>
    <w:rsid w:val="00025B4B"/>
    <w:rsid w:val="0003270F"/>
    <w:rsid w:val="00037155"/>
    <w:rsid w:val="00040249"/>
    <w:rsid w:val="00052C6C"/>
    <w:rsid w:val="00067CED"/>
    <w:rsid w:val="00085321"/>
    <w:rsid w:val="000942A4"/>
    <w:rsid w:val="000B0BF6"/>
    <w:rsid w:val="000C28D7"/>
    <w:rsid w:val="000D055F"/>
    <w:rsid w:val="000D4C34"/>
    <w:rsid w:val="000E203F"/>
    <w:rsid w:val="000F0F11"/>
    <w:rsid w:val="000F1FB1"/>
    <w:rsid w:val="00105E3E"/>
    <w:rsid w:val="0011464F"/>
    <w:rsid w:val="00117707"/>
    <w:rsid w:val="001304B2"/>
    <w:rsid w:val="001310BC"/>
    <w:rsid w:val="001420EA"/>
    <w:rsid w:val="00161F03"/>
    <w:rsid w:val="00162946"/>
    <w:rsid w:val="00177962"/>
    <w:rsid w:val="001A5168"/>
    <w:rsid w:val="001A7DB3"/>
    <w:rsid w:val="001B5896"/>
    <w:rsid w:val="001D7AD7"/>
    <w:rsid w:val="001E136B"/>
    <w:rsid w:val="001E3681"/>
    <w:rsid w:val="001F4F40"/>
    <w:rsid w:val="002207BB"/>
    <w:rsid w:val="002257EB"/>
    <w:rsid w:val="00234876"/>
    <w:rsid w:val="00242E04"/>
    <w:rsid w:val="00261944"/>
    <w:rsid w:val="00270068"/>
    <w:rsid w:val="00270709"/>
    <w:rsid w:val="0027568D"/>
    <w:rsid w:val="00281331"/>
    <w:rsid w:val="00285D69"/>
    <w:rsid w:val="0029622B"/>
    <w:rsid w:val="002B0119"/>
    <w:rsid w:val="002D7EDB"/>
    <w:rsid w:val="002E5567"/>
    <w:rsid w:val="002F7073"/>
    <w:rsid w:val="0030690F"/>
    <w:rsid w:val="003100F9"/>
    <w:rsid w:val="003201E9"/>
    <w:rsid w:val="00324CD1"/>
    <w:rsid w:val="00333AA8"/>
    <w:rsid w:val="00342B90"/>
    <w:rsid w:val="00351373"/>
    <w:rsid w:val="0035748A"/>
    <w:rsid w:val="003640F4"/>
    <w:rsid w:val="00370433"/>
    <w:rsid w:val="003845FB"/>
    <w:rsid w:val="00395F9B"/>
    <w:rsid w:val="003A01FE"/>
    <w:rsid w:val="003A7BCE"/>
    <w:rsid w:val="003B3D9A"/>
    <w:rsid w:val="003B79BE"/>
    <w:rsid w:val="003D13C0"/>
    <w:rsid w:val="003D7D32"/>
    <w:rsid w:val="003E1DCE"/>
    <w:rsid w:val="003E68B6"/>
    <w:rsid w:val="004106C4"/>
    <w:rsid w:val="00454AFF"/>
    <w:rsid w:val="00455490"/>
    <w:rsid w:val="004570DC"/>
    <w:rsid w:val="00460975"/>
    <w:rsid w:val="00463782"/>
    <w:rsid w:val="00463E35"/>
    <w:rsid w:val="0048432A"/>
    <w:rsid w:val="0048464B"/>
    <w:rsid w:val="0049696A"/>
    <w:rsid w:val="004A7C75"/>
    <w:rsid w:val="004C2E4D"/>
    <w:rsid w:val="004F132D"/>
    <w:rsid w:val="005049DE"/>
    <w:rsid w:val="00505FE6"/>
    <w:rsid w:val="00515DA5"/>
    <w:rsid w:val="005168A6"/>
    <w:rsid w:val="005269DD"/>
    <w:rsid w:val="00534FA1"/>
    <w:rsid w:val="00537375"/>
    <w:rsid w:val="00543290"/>
    <w:rsid w:val="0055024A"/>
    <w:rsid w:val="005609FB"/>
    <w:rsid w:val="00570ABC"/>
    <w:rsid w:val="00573DF3"/>
    <w:rsid w:val="005812F2"/>
    <w:rsid w:val="005941E9"/>
    <w:rsid w:val="005947E7"/>
    <w:rsid w:val="005A33B1"/>
    <w:rsid w:val="005B246D"/>
    <w:rsid w:val="005C0455"/>
    <w:rsid w:val="00605A6F"/>
    <w:rsid w:val="00624DBD"/>
    <w:rsid w:val="00640C9B"/>
    <w:rsid w:val="00645850"/>
    <w:rsid w:val="00660776"/>
    <w:rsid w:val="006652DF"/>
    <w:rsid w:val="00667902"/>
    <w:rsid w:val="0067032A"/>
    <w:rsid w:val="006832E9"/>
    <w:rsid w:val="006B20B0"/>
    <w:rsid w:val="006F0F9D"/>
    <w:rsid w:val="006F59BC"/>
    <w:rsid w:val="0072098E"/>
    <w:rsid w:val="00722663"/>
    <w:rsid w:val="00727694"/>
    <w:rsid w:val="0073573C"/>
    <w:rsid w:val="00735D26"/>
    <w:rsid w:val="00736BEB"/>
    <w:rsid w:val="0074333C"/>
    <w:rsid w:val="0074337E"/>
    <w:rsid w:val="0075071F"/>
    <w:rsid w:val="00760D42"/>
    <w:rsid w:val="0077009B"/>
    <w:rsid w:val="00790829"/>
    <w:rsid w:val="00795E6A"/>
    <w:rsid w:val="007B23CD"/>
    <w:rsid w:val="007B276B"/>
    <w:rsid w:val="007E3651"/>
    <w:rsid w:val="007F21AB"/>
    <w:rsid w:val="007F4655"/>
    <w:rsid w:val="007F57E6"/>
    <w:rsid w:val="007F5C59"/>
    <w:rsid w:val="007F7371"/>
    <w:rsid w:val="007F790B"/>
    <w:rsid w:val="00807FBD"/>
    <w:rsid w:val="00812E0C"/>
    <w:rsid w:val="0082607D"/>
    <w:rsid w:val="00843A24"/>
    <w:rsid w:val="008623BE"/>
    <w:rsid w:val="00863A00"/>
    <w:rsid w:val="00867000"/>
    <w:rsid w:val="00871C67"/>
    <w:rsid w:val="008805E8"/>
    <w:rsid w:val="00882125"/>
    <w:rsid w:val="00882C27"/>
    <w:rsid w:val="00891A52"/>
    <w:rsid w:val="00895F2D"/>
    <w:rsid w:val="00897BDF"/>
    <w:rsid w:val="008B54E8"/>
    <w:rsid w:val="008B67CD"/>
    <w:rsid w:val="008C6E86"/>
    <w:rsid w:val="008D3036"/>
    <w:rsid w:val="008E54E8"/>
    <w:rsid w:val="009003FD"/>
    <w:rsid w:val="00902EFD"/>
    <w:rsid w:val="00912586"/>
    <w:rsid w:val="00915BF1"/>
    <w:rsid w:val="00925858"/>
    <w:rsid w:val="00931E0C"/>
    <w:rsid w:val="00934ABF"/>
    <w:rsid w:val="00942457"/>
    <w:rsid w:val="00944FEC"/>
    <w:rsid w:val="00946D70"/>
    <w:rsid w:val="00955B69"/>
    <w:rsid w:val="0095764B"/>
    <w:rsid w:val="00957B2F"/>
    <w:rsid w:val="009802C8"/>
    <w:rsid w:val="009A51DF"/>
    <w:rsid w:val="009A6E6A"/>
    <w:rsid w:val="009A7149"/>
    <w:rsid w:val="009C3FAB"/>
    <w:rsid w:val="009C4EAA"/>
    <w:rsid w:val="009C51C0"/>
    <w:rsid w:val="009C5AF2"/>
    <w:rsid w:val="009F42CB"/>
    <w:rsid w:val="009F68C1"/>
    <w:rsid w:val="00A03FA5"/>
    <w:rsid w:val="00A06786"/>
    <w:rsid w:val="00A1055B"/>
    <w:rsid w:val="00A3757C"/>
    <w:rsid w:val="00A50F84"/>
    <w:rsid w:val="00A54CF3"/>
    <w:rsid w:val="00A65866"/>
    <w:rsid w:val="00A67B93"/>
    <w:rsid w:val="00A7325F"/>
    <w:rsid w:val="00A7766F"/>
    <w:rsid w:val="00A845C9"/>
    <w:rsid w:val="00A8692A"/>
    <w:rsid w:val="00A8745A"/>
    <w:rsid w:val="00AA5285"/>
    <w:rsid w:val="00AB58AA"/>
    <w:rsid w:val="00AC7D7A"/>
    <w:rsid w:val="00AD565B"/>
    <w:rsid w:val="00AF495B"/>
    <w:rsid w:val="00AF5723"/>
    <w:rsid w:val="00B06B66"/>
    <w:rsid w:val="00B36982"/>
    <w:rsid w:val="00B47A5E"/>
    <w:rsid w:val="00B5315A"/>
    <w:rsid w:val="00B86AC8"/>
    <w:rsid w:val="00B97D79"/>
    <w:rsid w:val="00BA128A"/>
    <w:rsid w:val="00BB2809"/>
    <w:rsid w:val="00BB500D"/>
    <w:rsid w:val="00BC2AD6"/>
    <w:rsid w:val="00BD3CE6"/>
    <w:rsid w:val="00BD67BC"/>
    <w:rsid w:val="00BE6AEA"/>
    <w:rsid w:val="00BF0AC6"/>
    <w:rsid w:val="00C06B2B"/>
    <w:rsid w:val="00C36894"/>
    <w:rsid w:val="00C36D0F"/>
    <w:rsid w:val="00C5038A"/>
    <w:rsid w:val="00C51BC8"/>
    <w:rsid w:val="00C52C8D"/>
    <w:rsid w:val="00C566B8"/>
    <w:rsid w:val="00C605C7"/>
    <w:rsid w:val="00C64223"/>
    <w:rsid w:val="00C75E90"/>
    <w:rsid w:val="00C8569E"/>
    <w:rsid w:val="00C86BA3"/>
    <w:rsid w:val="00CA14AB"/>
    <w:rsid w:val="00CB0539"/>
    <w:rsid w:val="00CB232D"/>
    <w:rsid w:val="00CC4089"/>
    <w:rsid w:val="00CC5F1C"/>
    <w:rsid w:val="00CD343A"/>
    <w:rsid w:val="00CE00BC"/>
    <w:rsid w:val="00CE7293"/>
    <w:rsid w:val="00CE7953"/>
    <w:rsid w:val="00CF2199"/>
    <w:rsid w:val="00CF479F"/>
    <w:rsid w:val="00D032F2"/>
    <w:rsid w:val="00D034E6"/>
    <w:rsid w:val="00D14DA9"/>
    <w:rsid w:val="00D17D16"/>
    <w:rsid w:val="00D25D37"/>
    <w:rsid w:val="00D4059C"/>
    <w:rsid w:val="00D5758D"/>
    <w:rsid w:val="00D575FF"/>
    <w:rsid w:val="00D6363C"/>
    <w:rsid w:val="00D92421"/>
    <w:rsid w:val="00DA133D"/>
    <w:rsid w:val="00DB244D"/>
    <w:rsid w:val="00DC1AA2"/>
    <w:rsid w:val="00DC4733"/>
    <w:rsid w:val="00DF36A7"/>
    <w:rsid w:val="00DF4F02"/>
    <w:rsid w:val="00E0793E"/>
    <w:rsid w:val="00E21C42"/>
    <w:rsid w:val="00E22544"/>
    <w:rsid w:val="00E336AB"/>
    <w:rsid w:val="00E476F0"/>
    <w:rsid w:val="00E515A4"/>
    <w:rsid w:val="00E54C41"/>
    <w:rsid w:val="00E71374"/>
    <w:rsid w:val="00E753B6"/>
    <w:rsid w:val="00E8358B"/>
    <w:rsid w:val="00E8523D"/>
    <w:rsid w:val="00E86F86"/>
    <w:rsid w:val="00E87376"/>
    <w:rsid w:val="00E95B42"/>
    <w:rsid w:val="00EC4516"/>
    <w:rsid w:val="00EC5E34"/>
    <w:rsid w:val="00ED159F"/>
    <w:rsid w:val="00ED4BD0"/>
    <w:rsid w:val="00EF6457"/>
    <w:rsid w:val="00F07D0F"/>
    <w:rsid w:val="00F3592D"/>
    <w:rsid w:val="00F401AF"/>
    <w:rsid w:val="00F549D4"/>
    <w:rsid w:val="00F601AD"/>
    <w:rsid w:val="00F64CE1"/>
    <w:rsid w:val="00F7209E"/>
    <w:rsid w:val="00F81CAF"/>
    <w:rsid w:val="00F84084"/>
    <w:rsid w:val="00F91C9B"/>
    <w:rsid w:val="00F9579C"/>
    <w:rsid w:val="00FA6711"/>
    <w:rsid w:val="00FB2DF3"/>
    <w:rsid w:val="00FB6802"/>
    <w:rsid w:val="00FC0957"/>
    <w:rsid w:val="00FE6C8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C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624DB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E7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2E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24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F42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42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4DBD"/>
    <w:rPr>
      <w:rFonts w:ascii="Cambria" w:hAnsi="Cambria" w:cs="Times New Roman"/>
      <w:b/>
      <w:bCs/>
      <w:color w:val="365F91"/>
      <w:sz w:val="28"/>
      <w:szCs w:val="28"/>
    </w:rPr>
  </w:style>
  <w:style w:type="paragraph" w:styleId="Title">
    <w:name w:val="Title"/>
    <w:basedOn w:val="Normal"/>
    <w:next w:val="Normal"/>
    <w:link w:val="TitleChar"/>
    <w:uiPriority w:val="99"/>
    <w:qFormat/>
    <w:rsid w:val="00624DB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624DBD"/>
    <w:rPr>
      <w:rFonts w:ascii="Cambria" w:hAnsi="Cambria" w:cs="Times New Roman"/>
      <w:color w:val="17365D"/>
      <w:spacing w:val="5"/>
      <w:kern w:val="28"/>
      <w:sz w:val="52"/>
      <w:szCs w:val="52"/>
    </w:rPr>
  </w:style>
  <w:style w:type="table" w:styleId="TableGrid">
    <w:name w:val="Table Grid"/>
    <w:basedOn w:val="TableNormal"/>
    <w:uiPriority w:val="59"/>
    <w:rsid w:val="00515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qFormat/>
    <w:rsid w:val="00515DA5"/>
    <w:pPr>
      <w:ind w:left="720"/>
      <w:contextualSpacing/>
    </w:pPr>
  </w:style>
  <w:style w:type="paragraph" w:styleId="Subtitle">
    <w:name w:val="Subtitle"/>
    <w:basedOn w:val="Normal"/>
    <w:next w:val="Normal"/>
    <w:link w:val="SubtitleChar"/>
    <w:uiPriority w:val="99"/>
    <w:qFormat/>
    <w:rsid w:val="00795E6A"/>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795E6A"/>
    <w:rPr>
      <w:rFonts w:ascii="Cambria" w:hAnsi="Cambria" w:cs="Times New Roman"/>
      <w:i/>
      <w:iCs/>
      <w:color w:val="4F81BD"/>
      <w:spacing w:val="15"/>
      <w:sz w:val="24"/>
      <w:szCs w:val="24"/>
    </w:rPr>
  </w:style>
  <w:style w:type="character" w:customStyle="1" w:styleId="10">
    <w:name w:val="Сильное выделение1"/>
    <w:uiPriority w:val="99"/>
    <w:qFormat/>
    <w:rsid w:val="00795E6A"/>
    <w:rPr>
      <w:rFonts w:cs="Times New Roman"/>
      <w:b/>
      <w:bCs/>
      <w:i/>
      <w:iCs/>
      <w:color w:val="4F81BD"/>
    </w:rPr>
  </w:style>
  <w:style w:type="character" w:styleId="CommentReference">
    <w:name w:val="annotation reference"/>
    <w:semiHidden/>
    <w:rsid w:val="00BB500D"/>
    <w:rPr>
      <w:sz w:val="16"/>
      <w:szCs w:val="16"/>
    </w:rPr>
  </w:style>
  <w:style w:type="paragraph" w:styleId="CommentText">
    <w:name w:val="annotation text"/>
    <w:basedOn w:val="Normal"/>
    <w:semiHidden/>
    <w:rsid w:val="00BB500D"/>
    <w:rPr>
      <w:sz w:val="20"/>
      <w:szCs w:val="20"/>
    </w:rPr>
  </w:style>
  <w:style w:type="paragraph" w:styleId="CommentSubject">
    <w:name w:val="annotation subject"/>
    <w:basedOn w:val="CommentText"/>
    <w:next w:val="CommentText"/>
    <w:semiHidden/>
    <w:rsid w:val="00BB500D"/>
    <w:rPr>
      <w:b/>
      <w:bCs/>
    </w:rPr>
  </w:style>
  <w:style w:type="paragraph" w:styleId="BalloonText">
    <w:name w:val="Balloon Text"/>
    <w:basedOn w:val="Normal"/>
    <w:semiHidden/>
    <w:rsid w:val="00BB500D"/>
    <w:rPr>
      <w:rFonts w:ascii="Tahoma" w:hAnsi="Tahoma" w:cs="Tahoma"/>
      <w:sz w:val="16"/>
      <w:szCs w:val="16"/>
    </w:rPr>
  </w:style>
  <w:style w:type="paragraph" w:customStyle="1" w:styleId="CharCharChar">
    <w:name w:val="Char Char Char"/>
    <w:basedOn w:val="Normal"/>
    <w:rsid w:val="00D5758D"/>
    <w:pPr>
      <w:spacing w:after="160" w:line="240" w:lineRule="exact"/>
    </w:pPr>
    <w:rPr>
      <w:rFonts w:ascii="Arial" w:eastAsia="Batang" w:hAnsi="Arial" w:cs="Arial"/>
      <w:sz w:val="20"/>
      <w:szCs w:val="20"/>
    </w:rPr>
  </w:style>
  <w:style w:type="paragraph" w:styleId="BodyText">
    <w:name w:val="Body Text"/>
    <w:basedOn w:val="Normal"/>
    <w:link w:val="BodyTextChar"/>
    <w:rsid w:val="00DB244D"/>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link w:val="BodyText"/>
    <w:rsid w:val="00DB244D"/>
    <w:rPr>
      <w:rFonts w:ascii="Times New Roman" w:eastAsia="Times New Roman" w:hAnsi="Times New Roman"/>
      <w:sz w:val="24"/>
      <w:szCs w:val="24"/>
    </w:rPr>
  </w:style>
  <w:style w:type="paragraph" w:styleId="Header">
    <w:name w:val="header"/>
    <w:basedOn w:val="Normal"/>
    <w:link w:val="HeaderChar"/>
    <w:uiPriority w:val="99"/>
    <w:semiHidden/>
    <w:unhideWhenUsed/>
    <w:rsid w:val="002D7EDB"/>
    <w:pPr>
      <w:tabs>
        <w:tab w:val="center" w:pos="4677"/>
        <w:tab w:val="right" w:pos="9355"/>
      </w:tabs>
    </w:pPr>
  </w:style>
  <w:style w:type="character" w:customStyle="1" w:styleId="HeaderChar">
    <w:name w:val="Header Char"/>
    <w:link w:val="Header"/>
    <w:uiPriority w:val="99"/>
    <w:semiHidden/>
    <w:rsid w:val="002D7EDB"/>
    <w:rPr>
      <w:sz w:val="22"/>
      <w:szCs w:val="22"/>
      <w:lang w:val="en-US" w:eastAsia="en-US"/>
    </w:rPr>
  </w:style>
  <w:style w:type="character" w:styleId="FootnoteReference">
    <w:name w:val="footnote reference"/>
    <w:aliases w:val="16 Point,Superscript 6 Point,SUPERS"/>
    <w:semiHidden/>
    <w:rsid w:val="00C36894"/>
    <w:rPr>
      <w:rFonts w:cs="Times New Roman"/>
      <w:vertAlign w:val="superscript"/>
    </w:rPr>
  </w:style>
  <w:style w:type="character" w:customStyle="1" w:styleId="Heading2Char">
    <w:name w:val="Heading 2 Char"/>
    <w:basedOn w:val="DefaultParagraphFont"/>
    <w:link w:val="Heading2"/>
    <w:uiPriority w:val="9"/>
    <w:semiHidden/>
    <w:rsid w:val="00CE7953"/>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aliases w:val="Geneva 9,Font: Geneva 9,Boston 10,f,Footnote text,fn,single space,Footnote Text Char Char,Footnote Text Char Char Char Char,Footnote Text1,Footnote Text Char Char Char,Fußnotentextf,Fußnotentextr,footnote text"/>
    <w:basedOn w:val="Normal"/>
    <w:link w:val="FootnoteTextChar"/>
    <w:rsid w:val="00CE7953"/>
    <w:pPr>
      <w:spacing w:after="0" w:line="240" w:lineRule="auto"/>
      <w:jc w:val="both"/>
    </w:pPr>
    <w:rPr>
      <w:rFonts w:ascii="Times New Roman" w:eastAsia="Times New Roman" w:hAnsi="Times New Roman"/>
      <w:sz w:val="20"/>
      <w:szCs w:val="20"/>
      <w:lang w:val="ru-RU"/>
    </w:rPr>
  </w:style>
  <w:style w:type="character" w:customStyle="1" w:styleId="FootnoteTextChar">
    <w:name w:val="Footnote Text Char"/>
    <w:aliases w:val="Geneva 9 Char,Font: Geneva 9 Char,Boston 10 Char,f Char,Footnote text Char,fn Char,single space Char,Footnote Text Char Char Char1,Footnote Text Char Char Char Char Char,Footnote Text1 Char,Footnote Text Char Char Char Char1"/>
    <w:basedOn w:val="DefaultParagraphFont"/>
    <w:link w:val="FootnoteText"/>
    <w:rsid w:val="00CE7953"/>
    <w:rPr>
      <w:rFonts w:ascii="Times New Roman" w:eastAsia="Times New Roman" w:hAnsi="Times New Roman"/>
      <w:lang w:eastAsia="en-US"/>
    </w:rPr>
  </w:style>
  <w:style w:type="paragraph" w:customStyle="1" w:styleId="2">
    <w:name w:val="Абзац списка2"/>
    <w:basedOn w:val="Normal"/>
    <w:rsid w:val="00CE7953"/>
    <w:pPr>
      <w:spacing w:after="60" w:line="240" w:lineRule="auto"/>
      <w:ind w:left="720"/>
      <w:jc w:val="both"/>
    </w:pPr>
    <w:rPr>
      <w:rFonts w:ascii="Times New Roman" w:eastAsia="Times New Roman" w:hAnsi="Times New Roman"/>
      <w:lang w:val="ru-RU"/>
    </w:rPr>
  </w:style>
  <w:style w:type="paragraph" w:styleId="Caption">
    <w:name w:val="caption"/>
    <w:basedOn w:val="Normal"/>
    <w:next w:val="Normal"/>
    <w:uiPriority w:val="35"/>
    <w:qFormat/>
    <w:rsid w:val="00CE7953"/>
    <w:pPr>
      <w:spacing w:line="240" w:lineRule="auto"/>
      <w:jc w:val="both"/>
    </w:pPr>
    <w:rPr>
      <w:rFonts w:ascii="Times New Roman" w:eastAsia="Times New Roman" w:hAnsi="Times New Roman"/>
      <w:b/>
      <w:bCs/>
      <w:color w:val="4F81BD"/>
      <w:sz w:val="18"/>
      <w:szCs w:val="18"/>
      <w:lang w:val="ru-RU"/>
    </w:rPr>
  </w:style>
  <w:style w:type="character" w:customStyle="1" w:styleId="Heading4Char">
    <w:name w:val="Heading 4 Char"/>
    <w:basedOn w:val="DefaultParagraphFont"/>
    <w:link w:val="Heading4"/>
    <w:uiPriority w:val="9"/>
    <w:semiHidden/>
    <w:rsid w:val="00942457"/>
    <w:rPr>
      <w:rFonts w:asciiTheme="majorHAnsi" w:eastAsiaTheme="majorEastAsia" w:hAnsiTheme="majorHAnsi" w:cstheme="majorBidi"/>
      <w:b/>
      <w:bCs/>
      <w:i/>
      <w:iCs/>
      <w:color w:val="4F81BD" w:themeColor="accent1"/>
      <w:sz w:val="22"/>
      <w:szCs w:val="22"/>
      <w:lang w:val="en-US" w:eastAsia="en-US"/>
    </w:rPr>
  </w:style>
  <w:style w:type="character" w:customStyle="1" w:styleId="Heading3Char">
    <w:name w:val="Heading 3 Char"/>
    <w:basedOn w:val="DefaultParagraphFont"/>
    <w:link w:val="Heading3"/>
    <w:uiPriority w:val="9"/>
    <w:semiHidden/>
    <w:rsid w:val="00902EFD"/>
    <w:rPr>
      <w:rFonts w:asciiTheme="majorHAnsi" w:eastAsiaTheme="majorEastAsia" w:hAnsiTheme="majorHAnsi" w:cstheme="majorBidi"/>
      <w:b/>
      <w:bCs/>
      <w:color w:val="4F81BD" w:themeColor="accent1"/>
      <w:sz w:val="22"/>
      <w:szCs w:val="22"/>
      <w:lang w:val="en-US" w:eastAsia="en-US"/>
    </w:rPr>
  </w:style>
  <w:style w:type="character" w:customStyle="1" w:styleId="Heading7Char">
    <w:name w:val="Heading 7 Char"/>
    <w:basedOn w:val="DefaultParagraphFont"/>
    <w:link w:val="Heading7"/>
    <w:uiPriority w:val="9"/>
    <w:semiHidden/>
    <w:rsid w:val="009F42C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9F42CB"/>
    <w:rPr>
      <w:rFonts w:asciiTheme="majorHAnsi" w:eastAsiaTheme="majorEastAsia" w:hAnsiTheme="majorHAnsi" w:cstheme="majorBidi"/>
      <w:color w:val="404040" w:themeColor="text1" w:themeTint="BF"/>
      <w:lang w:val="en-US" w:eastAsia="en-US"/>
    </w:rPr>
  </w:style>
  <w:style w:type="character" w:customStyle="1" w:styleId="CharChar">
    <w:name w:val="Char Char"/>
    <w:basedOn w:val="DefaultParagraphFont"/>
    <w:rsid w:val="00BA128A"/>
    <w:rPr>
      <w:bCs/>
      <w:i/>
      <w:sz w:val="22"/>
      <w:szCs w:val="28"/>
      <w:lang w:val="en-GB" w:eastAsia="en-GB" w:bidi="ar-SA"/>
    </w:rPr>
  </w:style>
  <w:style w:type="paragraph" w:styleId="BodyText2">
    <w:name w:val="Body Text 2"/>
    <w:basedOn w:val="Normal"/>
    <w:link w:val="BodyText2Char"/>
    <w:uiPriority w:val="99"/>
    <w:semiHidden/>
    <w:unhideWhenUsed/>
    <w:rsid w:val="00E87376"/>
    <w:pPr>
      <w:spacing w:after="120" w:line="480" w:lineRule="auto"/>
    </w:pPr>
  </w:style>
  <w:style w:type="character" w:customStyle="1" w:styleId="BodyText2Char">
    <w:name w:val="Body Text 2 Char"/>
    <w:basedOn w:val="DefaultParagraphFont"/>
    <w:link w:val="BodyText2"/>
    <w:uiPriority w:val="99"/>
    <w:semiHidden/>
    <w:rsid w:val="00E87376"/>
    <w:rPr>
      <w:sz w:val="22"/>
      <w:szCs w:val="22"/>
      <w:lang w:val="en-US" w:eastAsia="en-US"/>
    </w:rPr>
  </w:style>
  <w:style w:type="character" w:customStyle="1" w:styleId="hps">
    <w:name w:val="hps"/>
    <w:basedOn w:val="DefaultParagraphFont"/>
    <w:rsid w:val="002257EB"/>
  </w:style>
  <w:style w:type="character" w:styleId="SubtleEmphasis">
    <w:name w:val="Subtle Emphasis"/>
    <w:basedOn w:val="DefaultParagraphFont"/>
    <w:uiPriority w:val="19"/>
    <w:qFormat/>
    <w:rsid w:val="009C51C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C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624DB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E7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2E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24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F42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42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4DBD"/>
    <w:rPr>
      <w:rFonts w:ascii="Cambria" w:hAnsi="Cambria" w:cs="Times New Roman"/>
      <w:b/>
      <w:bCs/>
      <w:color w:val="365F91"/>
      <w:sz w:val="28"/>
      <w:szCs w:val="28"/>
    </w:rPr>
  </w:style>
  <w:style w:type="paragraph" w:styleId="Title">
    <w:name w:val="Title"/>
    <w:basedOn w:val="Normal"/>
    <w:next w:val="Normal"/>
    <w:link w:val="TitleChar"/>
    <w:uiPriority w:val="99"/>
    <w:qFormat/>
    <w:rsid w:val="00624DB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624DBD"/>
    <w:rPr>
      <w:rFonts w:ascii="Cambria" w:hAnsi="Cambria" w:cs="Times New Roman"/>
      <w:color w:val="17365D"/>
      <w:spacing w:val="5"/>
      <w:kern w:val="28"/>
      <w:sz w:val="52"/>
      <w:szCs w:val="52"/>
    </w:rPr>
  </w:style>
  <w:style w:type="table" w:styleId="TableGrid">
    <w:name w:val="Table Grid"/>
    <w:basedOn w:val="TableNormal"/>
    <w:uiPriority w:val="59"/>
    <w:rsid w:val="00515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qFormat/>
    <w:rsid w:val="00515DA5"/>
    <w:pPr>
      <w:ind w:left="720"/>
      <w:contextualSpacing/>
    </w:pPr>
  </w:style>
  <w:style w:type="paragraph" w:styleId="Subtitle">
    <w:name w:val="Subtitle"/>
    <w:basedOn w:val="Normal"/>
    <w:next w:val="Normal"/>
    <w:link w:val="SubtitleChar"/>
    <w:uiPriority w:val="99"/>
    <w:qFormat/>
    <w:rsid w:val="00795E6A"/>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795E6A"/>
    <w:rPr>
      <w:rFonts w:ascii="Cambria" w:hAnsi="Cambria" w:cs="Times New Roman"/>
      <w:i/>
      <w:iCs/>
      <w:color w:val="4F81BD"/>
      <w:spacing w:val="15"/>
      <w:sz w:val="24"/>
      <w:szCs w:val="24"/>
    </w:rPr>
  </w:style>
  <w:style w:type="character" w:customStyle="1" w:styleId="10">
    <w:name w:val="Сильное выделение1"/>
    <w:uiPriority w:val="99"/>
    <w:qFormat/>
    <w:rsid w:val="00795E6A"/>
    <w:rPr>
      <w:rFonts w:cs="Times New Roman"/>
      <w:b/>
      <w:bCs/>
      <w:i/>
      <w:iCs/>
      <w:color w:val="4F81BD"/>
    </w:rPr>
  </w:style>
  <w:style w:type="character" w:styleId="CommentReference">
    <w:name w:val="annotation reference"/>
    <w:semiHidden/>
    <w:rsid w:val="00BB500D"/>
    <w:rPr>
      <w:sz w:val="16"/>
      <w:szCs w:val="16"/>
    </w:rPr>
  </w:style>
  <w:style w:type="paragraph" w:styleId="CommentText">
    <w:name w:val="annotation text"/>
    <w:basedOn w:val="Normal"/>
    <w:semiHidden/>
    <w:rsid w:val="00BB500D"/>
    <w:rPr>
      <w:sz w:val="20"/>
      <w:szCs w:val="20"/>
    </w:rPr>
  </w:style>
  <w:style w:type="paragraph" w:styleId="CommentSubject">
    <w:name w:val="annotation subject"/>
    <w:basedOn w:val="CommentText"/>
    <w:next w:val="CommentText"/>
    <w:semiHidden/>
    <w:rsid w:val="00BB500D"/>
    <w:rPr>
      <w:b/>
      <w:bCs/>
    </w:rPr>
  </w:style>
  <w:style w:type="paragraph" w:styleId="BalloonText">
    <w:name w:val="Balloon Text"/>
    <w:basedOn w:val="Normal"/>
    <w:semiHidden/>
    <w:rsid w:val="00BB500D"/>
    <w:rPr>
      <w:rFonts w:ascii="Tahoma" w:hAnsi="Tahoma" w:cs="Tahoma"/>
      <w:sz w:val="16"/>
      <w:szCs w:val="16"/>
    </w:rPr>
  </w:style>
  <w:style w:type="paragraph" w:customStyle="1" w:styleId="CharCharChar">
    <w:name w:val="Char Char Char"/>
    <w:basedOn w:val="Normal"/>
    <w:rsid w:val="00D5758D"/>
    <w:pPr>
      <w:spacing w:after="160" w:line="240" w:lineRule="exact"/>
    </w:pPr>
    <w:rPr>
      <w:rFonts w:ascii="Arial" w:eastAsia="Batang" w:hAnsi="Arial" w:cs="Arial"/>
      <w:sz w:val="20"/>
      <w:szCs w:val="20"/>
    </w:rPr>
  </w:style>
  <w:style w:type="paragraph" w:styleId="BodyText">
    <w:name w:val="Body Text"/>
    <w:basedOn w:val="Normal"/>
    <w:link w:val="BodyTextChar"/>
    <w:rsid w:val="00DB244D"/>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link w:val="BodyText"/>
    <w:rsid w:val="00DB244D"/>
    <w:rPr>
      <w:rFonts w:ascii="Times New Roman" w:eastAsia="Times New Roman" w:hAnsi="Times New Roman"/>
      <w:sz w:val="24"/>
      <w:szCs w:val="24"/>
    </w:rPr>
  </w:style>
  <w:style w:type="paragraph" w:styleId="Header">
    <w:name w:val="header"/>
    <w:basedOn w:val="Normal"/>
    <w:link w:val="HeaderChar"/>
    <w:uiPriority w:val="99"/>
    <w:semiHidden/>
    <w:unhideWhenUsed/>
    <w:rsid w:val="002D7EDB"/>
    <w:pPr>
      <w:tabs>
        <w:tab w:val="center" w:pos="4677"/>
        <w:tab w:val="right" w:pos="9355"/>
      </w:tabs>
    </w:pPr>
  </w:style>
  <w:style w:type="character" w:customStyle="1" w:styleId="HeaderChar">
    <w:name w:val="Header Char"/>
    <w:link w:val="Header"/>
    <w:uiPriority w:val="99"/>
    <w:semiHidden/>
    <w:rsid w:val="002D7EDB"/>
    <w:rPr>
      <w:sz w:val="22"/>
      <w:szCs w:val="22"/>
      <w:lang w:val="en-US" w:eastAsia="en-US"/>
    </w:rPr>
  </w:style>
  <w:style w:type="character" w:styleId="FootnoteReference">
    <w:name w:val="footnote reference"/>
    <w:aliases w:val="16 Point,Superscript 6 Point,SUPERS"/>
    <w:semiHidden/>
    <w:rsid w:val="00C36894"/>
    <w:rPr>
      <w:rFonts w:cs="Times New Roman"/>
      <w:vertAlign w:val="superscript"/>
    </w:rPr>
  </w:style>
  <w:style w:type="character" w:customStyle="1" w:styleId="Heading2Char">
    <w:name w:val="Heading 2 Char"/>
    <w:basedOn w:val="DefaultParagraphFont"/>
    <w:link w:val="Heading2"/>
    <w:uiPriority w:val="9"/>
    <w:semiHidden/>
    <w:rsid w:val="00CE7953"/>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aliases w:val="Geneva 9,Font: Geneva 9,Boston 10,f,Footnote text,fn,single space,Footnote Text Char Char,Footnote Text Char Char Char Char,Footnote Text1,Footnote Text Char Char Char,Fußnotentextf,Fußnotentextr,footnote text"/>
    <w:basedOn w:val="Normal"/>
    <w:link w:val="FootnoteTextChar"/>
    <w:rsid w:val="00CE7953"/>
    <w:pPr>
      <w:spacing w:after="0" w:line="240" w:lineRule="auto"/>
      <w:jc w:val="both"/>
    </w:pPr>
    <w:rPr>
      <w:rFonts w:ascii="Times New Roman" w:eastAsia="Times New Roman" w:hAnsi="Times New Roman"/>
      <w:sz w:val="20"/>
      <w:szCs w:val="20"/>
      <w:lang w:val="ru-RU"/>
    </w:rPr>
  </w:style>
  <w:style w:type="character" w:customStyle="1" w:styleId="FootnoteTextChar">
    <w:name w:val="Footnote Text Char"/>
    <w:aliases w:val="Geneva 9 Char,Font: Geneva 9 Char,Boston 10 Char,f Char,Footnote text Char,fn Char,single space Char,Footnote Text Char Char Char1,Footnote Text Char Char Char Char Char,Footnote Text1 Char,Footnote Text Char Char Char Char1"/>
    <w:basedOn w:val="DefaultParagraphFont"/>
    <w:link w:val="FootnoteText"/>
    <w:rsid w:val="00CE7953"/>
    <w:rPr>
      <w:rFonts w:ascii="Times New Roman" w:eastAsia="Times New Roman" w:hAnsi="Times New Roman"/>
      <w:lang w:eastAsia="en-US"/>
    </w:rPr>
  </w:style>
  <w:style w:type="paragraph" w:customStyle="1" w:styleId="2">
    <w:name w:val="Абзац списка2"/>
    <w:basedOn w:val="Normal"/>
    <w:rsid w:val="00CE7953"/>
    <w:pPr>
      <w:spacing w:after="60" w:line="240" w:lineRule="auto"/>
      <w:ind w:left="720"/>
      <w:jc w:val="both"/>
    </w:pPr>
    <w:rPr>
      <w:rFonts w:ascii="Times New Roman" w:eastAsia="Times New Roman" w:hAnsi="Times New Roman"/>
      <w:lang w:val="ru-RU"/>
    </w:rPr>
  </w:style>
  <w:style w:type="paragraph" w:styleId="Caption">
    <w:name w:val="caption"/>
    <w:basedOn w:val="Normal"/>
    <w:next w:val="Normal"/>
    <w:uiPriority w:val="35"/>
    <w:qFormat/>
    <w:rsid w:val="00CE7953"/>
    <w:pPr>
      <w:spacing w:line="240" w:lineRule="auto"/>
      <w:jc w:val="both"/>
    </w:pPr>
    <w:rPr>
      <w:rFonts w:ascii="Times New Roman" w:eastAsia="Times New Roman" w:hAnsi="Times New Roman"/>
      <w:b/>
      <w:bCs/>
      <w:color w:val="4F81BD"/>
      <w:sz w:val="18"/>
      <w:szCs w:val="18"/>
      <w:lang w:val="ru-RU"/>
    </w:rPr>
  </w:style>
  <w:style w:type="character" w:customStyle="1" w:styleId="Heading4Char">
    <w:name w:val="Heading 4 Char"/>
    <w:basedOn w:val="DefaultParagraphFont"/>
    <w:link w:val="Heading4"/>
    <w:uiPriority w:val="9"/>
    <w:semiHidden/>
    <w:rsid w:val="00942457"/>
    <w:rPr>
      <w:rFonts w:asciiTheme="majorHAnsi" w:eastAsiaTheme="majorEastAsia" w:hAnsiTheme="majorHAnsi" w:cstheme="majorBidi"/>
      <w:b/>
      <w:bCs/>
      <w:i/>
      <w:iCs/>
      <w:color w:val="4F81BD" w:themeColor="accent1"/>
      <w:sz w:val="22"/>
      <w:szCs w:val="22"/>
      <w:lang w:val="en-US" w:eastAsia="en-US"/>
    </w:rPr>
  </w:style>
  <w:style w:type="character" w:customStyle="1" w:styleId="Heading3Char">
    <w:name w:val="Heading 3 Char"/>
    <w:basedOn w:val="DefaultParagraphFont"/>
    <w:link w:val="Heading3"/>
    <w:uiPriority w:val="9"/>
    <w:semiHidden/>
    <w:rsid w:val="00902EFD"/>
    <w:rPr>
      <w:rFonts w:asciiTheme="majorHAnsi" w:eastAsiaTheme="majorEastAsia" w:hAnsiTheme="majorHAnsi" w:cstheme="majorBidi"/>
      <w:b/>
      <w:bCs/>
      <w:color w:val="4F81BD" w:themeColor="accent1"/>
      <w:sz w:val="22"/>
      <w:szCs w:val="22"/>
      <w:lang w:val="en-US" w:eastAsia="en-US"/>
    </w:rPr>
  </w:style>
  <w:style w:type="character" w:customStyle="1" w:styleId="Heading7Char">
    <w:name w:val="Heading 7 Char"/>
    <w:basedOn w:val="DefaultParagraphFont"/>
    <w:link w:val="Heading7"/>
    <w:uiPriority w:val="9"/>
    <w:semiHidden/>
    <w:rsid w:val="009F42C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9F42CB"/>
    <w:rPr>
      <w:rFonts w:asciiTheme="majorHAnsi" w:eastAsiaTheme="majorEastAsia" w:hAnsiTheme="majorHAnsi" w:cstheme="majorBidi"/>
      <w:color w:val="404040" w:themeColor="text1" w:themeTint="BF"/>
      <w:lang w:val="en-US" w:eastAsia="en-US"/>
    </w:rPr>
  </w:style>
  <w:style w:type="character" w:customStyle="1" w:styleId="CharChar">
    <w:name w:val="Char Char"/>
    <w:basedOn w:val="DefaultParagraphFont"/>
    <w:rsid w:val="00BA128A"/>
    <w:rPr>
      <w:bCs/>
      <w:i/>
      <w:sz w:val="22"/>
      <w:szCs w:val="28"/>
      <w:lang w:val="en-GB" w:eastAsia="en-GB" w:bidi="ar-SA"/>
    </w:rPr>
  </w:style>
  <w:style w:type="paragraph" w:styleId="BodyText2">
    <w:name w:val="Body Text 2"/>
    <w:basedOn w:val="Normal"/>
    <w:link w:val="BodyText2Char"/>
    <w:uiPriority w:val="99"/>
    <w:semiHidden/>
    <w:unhideWhenUsed/>
    <w:rsid w:val="00E87376"/>
    <w:pPr>
      <w:spacing w:after="120" w:line="480" w:lineRule="auto"/>
    </w:pPr>
  </w:style>
  <w:style w:type="character" w:customStyle="1" w:styleId="BodyText2Char">
    <w:name w:val="Body Text 2 Char"/>
    <w:basedOn w:val="DefaultParagraphFont"/>
    <w:link w:val="BodyText2"/>
    <w:uiPriority w:val="99"/>
    <w:semiHidden/>
    <w:rsid w:val="00E87376"/>
    <w:rPr>
      <w:sz w:val="22"/>
      <w:szCs w:val="22"/>
      <w:lang w:val="en-US" w:eastAsia="en-US"/>
    </w:rPr>
  </w:style>
  <w:style w:type="character" w:customStyle="1" w:styleId="hps">
    <w:name w:val="hps"/>
    <w:basedOn w:val="DefaultParagraphFont"/>
    <w:rsid w:val="002257EB"/>
  </w:style>
  <w:style w:type="character" w:styleId="SubtleEmphasis">
    <w:name w:val="Subtle Emphasis"/>
    <w:basedOn w:val="DefaultParagraphFont"/>
    <w:uiPriority w:val="19"/>
    <w:qFormat/>
    <w:rsid w:val="009C51C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17120849">
      <w:bodyDiv w:val="1"/>
      <w:marLeft w:val="0"/>
      <w:marRight w:val="0"/>
      <w:marTop w:val="0"/>
      <w:marBottom w:val="0"/>
      <w:divBdr>
        <w:top w:val="none" w:sz="0" w:space="0" w:color="auto"/>
        <w:left w:val="none" w:sz="0" w:space="0" w:color="auto"/>
        <w:bottom w:val="none" w:sz="0" w:space="0" w:color="auto"/>
        <w:right w:val="none" w:sz="0" w:space="0" w:color="auto"/>
      </w:divBdr>
      <w:divsChild>
        <w:div w:id="497353459">
          <w:marLeft w:val="0"/>
          <w:marRight w:val="0"/>
          <w:marTop w:val="0"/>
          <w:marBottom w:val="0"/>
          <w:divBdr>
            <w:top w:val="none" w:sz="0" w:space="0" w:color="auto"/>
            <w:left w:val="none" w:sz="0" w:space="0" w:color="auto"/>
            <w:bottom w:val="none" w:sz="0" w:space="0" w:color="auto"/>
            <w:right w:val="none" w:sz="0" w:space="0" w:color="auto"/>
          </w:divBdr>
          <w:divsChild>
            <w:div w:id="1682271998">
              <w:marLeft w:val="0"/>
              <w:marRight w:val="0"/>
              <w:marTop w:val="0"/>
              <w:marBottom w:val="0"/>
              <w:divBdr>
                <w:top w:val="none" w:sz="0" w:space="0" w:color="auto"/>
                <w:left w:val="none" w:sz="0" w:space="0" w:color="auto"/>
                <w:bottom w:val="none" w:sz="0" w:space="0" w:color="auto"/>
                <w:right w:val="none" w:sz="0" w:space="0" w:color="auto"/>
              </w:divBdr>
              <w:divsChild>
                <w:div w:id="812909808">
                  <w:marLeft w:val="0"/>
                  <w:marRight w:val="0"/>
                  <w:marTop w:val="0"/>
                  <w:marBottom w:val="0"/>
                  <w:divBdr>
                    <w:top w:val="none" w:sz="0" w:space="0" w:color="auto"/>
                    <w:left w:val="none" w:sz="0" w:space="0" w:color="auto"/>
                    <w:bottom w:val="none" w:sz="0" w:space="0" w:color="auto"/>
                    <w:right w:val="none" w:sz="0" w:space="0" w:color="auto"/>
                  </w:divBdr>
                  <w:divsChild>
                    <w:div w:id="1182235581">
                      <w:marLeft w:val="0"/>
                      <w:marRight w:val="0"/>
                      <w:marTop w:val="0"/>
                      <w:marBottom w:val="0"/>
                      <w:divBdr>
                        <w:top w:val="none" w:sz="0" w:space="0" w:color="auto"/>
                        <w:left w:val="none" w:sz="0" w:space="0" w:color="auto"/>
                        <w:bottom w:val="none" w:sz="0" w:space="0" w:color="auto"/>
                        <w:right w:val="none" w:sz="0" w:space="0" w:color="auto"/>
                      </w:divBdr>
                      <w:divsChild>
                        <w:div w:id="1267347638">
                          <w:marLeft w:val="0"/>
                          <w:marRight w:val="0"/>
                          <w:marTop w:val="0"/>
                          <w:marBottom w:val="0"/>
                          <w:divBdr>
                            <w:top w:val="none" w:sz="0" w:space="0" w:color="auto"/>
                            <w:left w:val="none" w:sz="0" w:space="0" w:color="auto"/>
                            <w:bottom w:val="none" w:sz="0" w:space="0" w:color="auto"/>
                            <w:right w:val="none" w:sz="0" w:space="0" w:color="auto"/>
                          </w:divBdr>
                        </w:div>
                        <w:div w:id="14762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24269">
      <w:bodyDiv w:val="1"/>
      <w:marLeft w:val="0"/>
      <w:marRight w:val="0"/>
      <w:marTop w:val="0"/>
      <w:marBottom w:val="0"/>
      <w:divBdr>
        <w:top w:val="none" w:sz="0" w:space="0" w:color="auto"/>
        <w:left w:val="none" w:sz="0" w:space="0" w:color="auto"/>
        <w:bottom w:val="none" w:sz="0" w:space="0" w:color="auto"/>
        <w:right w:val="none" w:sz="0" w:space="0" w:color="auto"/>
      </w:divBdr>
    </w:div>
    <w:div w:id="1533810447">
      <w:bodyDiv w:val="1"/>
      <w:marLeft w:val="0"/>
      <w:marRight w:val="0"/>
      <w:marTop w:val="0"/>
      <w:marBottom w:val="0"/>
      <w:divBdr>
        <w:top w:val="none" w:sz="0" w:space="0" w:color="auto"/>
        <w:left w:val="none" w:sz="0" w:space="0" w:color="auto"/>
        <w:bottom w:val="none" w:sz="0" w:space="0" w:color="auto"/>
        <w:right w:val="none" w:sz="0" w:space="0" w:color="auto"/>
      </w:divBdr>
      <w:divsChild>
        <w:div w:id="2140107987">
          <w:marLeft w:val="0"/>
          <w:marRight w:val="0"/>
          <w:marTop w:val="0"/>
          <w:marBottom w:val="0"/>
          <w:divBdr>
            <w:top w:val="none" w:sz="0" w:space="0" w:color="auto"/>
            <w:left w:val="none" w:sz="0" w:space="0" w:color="auto"/>
            <w:bottom w:val="none" w:sz="0" w:space="0" w:color="auto"/>
            <w:right w:val="none" w:sz="0" w:space="0" w:color="auto"/>
          </w:divBdr>
          <w:divsChild>
            <w:div w:id="1963731400">
              <w:marLeft w:val="0"/>
              <w:marRight w:val="0"/>
              <w:marTop w:val="0"/>
              <w:marBottom w:val="0"/>
              <w:divBdr>
                <w:top w:val="none" w:sz="0" w:space="0" w:color="auto"/>
                <w:left w:val="none" w:sz="0" w:space="0" w:color="auto"/>
                <w:bottom w:val="none" w:sz="0" w:space="0" w:color="auto"/>
                <w:right w:val="none" w:sz="0" w:space="0" w:color="auto"/>
              </w:divBdr>
              <w:divsChild>
                <w:div w:id="1993220268">
                  <w:marLeft w:val="0"/>
                  <w:marRight w:val="0"/>
                  <w:marTop w:val="0"/>
                  <w:marBottom w:val="0"/>
                  <w:divBdr>
                    <w:top w:val="none" w:sz="0" w:space="0" w:color="auto"/>
                    <w:left w:val="none" w:sz="0" w:space="0" w:color="auto"/>
                    <w:bottom w:val="none" w:sz="0" w:space="0" w:color="auto"/>
                    <w:right w:val="none" w:sz="0" w:space="0" w:color="auto"/>
                  </w:divBdr>
                  <w:divsChild>
                    <w:div w:id="474566821">
                      <w:marLeft w:val="0"/>
                      <w:marRight w:val="0"/>
                      <w:marTop w:val="0"/>
                      <w:marBottom w:val="0"/>
                      <w:divBdr>
                        <w:top w:val="none" w:sz="0" w:space="0" w:color="auto"/>
                        <w:left w:val="none" w:sz="0" w:space="0" w:color="auto"/>
                        <w:bottom w:val="none" w:sz="0" w:space="0" w:color="auto"/>
                        <w:right w:val="none" w:sz="0" w:space="0" w:color="auto"/>
                      </w:divBdr>
                      <w:divsChild>
                        <w:div w:id="1291788674">
                          <w:marLeft w:val="0"/>
                          <w:marRight w:val="0"/>
                          <w:marTop w:val="0"/>
                          <w:marBottom w:val="0"/>
                          <w:divBdr>
                            <w:top w:val="none" w:sz="0" w:space="0" w:color="auto"/>
                            <w:left w:val="none" w:sz="0" w:space="0" w:color="auto"/>
                            <w:bottom w:val="none" w:sz="0" w:space="0" w:color="auto"/>
                            <w:right w:val="none" w:sz="0" w:space="0" w:color="auto"/>
                          </w:divBdr>
                          <w:divsChild>
                            <w:div w:id="1546334984">
                              <w:marLeft w:val="0"/>
                              <w:marRight w:val="0"/>
                              <w:marTop w:val="0"/>
                              <w:marBottom w:val="0"/>
                              <w:divBdr>
                                <w:top w:val="none" w:sz="0" w:space="0" w:color="auto"/>
                                <w:left w:val="none" w:sz="0" w:space="0" w:color="auto"/>
                                <w:bottom w:val="none" w:sz="0" w:space="0" w:color="auto"/>
                                <w:right w:val="none" w:sz="0" w:space="0" w:color="auto"/>
                              </w:divBdr>
                              <w:divsChild>
                                <w:div w:id="1759059195">
                                  <w:marLeft w:val="0"/>
                                  <w:marRight w:val="0"/>
                                  <w:marTop w:val="0"/>
                                  <w:marBottom w:val="0"/>
                                  <w:divBdr>
                                    <w:top w:val="none" w:sz="0" w:space="0" w:color="auto"/>
                                    <w:left w:val="none" w:sz="0" w:space="0" w:color="auto"/>
                                    <w:bottom w:val="none" w:sz="0" w:space="0" w:color="auto"/>
                                    <w:right w:val="none" w:sz="0" w:space="0" w:color="auto"/>
                                  </w:divBdr>
                                  <w:divsChild>
                                    <w:div w:id="1055817646">
                                      <w:marLeft w:val="0"/>
                                      <w:marRight w:val="0"/>
                                      <w:marTop w:val="0"/>
                                      <w:marBottom w:val="0"/>
                                      <w:divBdr>
                                        <w:top w:val="single" w:sz="6" w:space="0" w:color="F5F5F5"/>
                                        <w:left w:val="single" w:sz="6" w:space="0" w:color="F5F5F5"/>
                                        <w:bottom w:val="single" w:sz="6" w:space="0" w:color="F5F5F5"/>
                                        <w:right w:val="single" w:sz="6" w:space="0" w:color="F5F5F5"/>
                                      </w:divBdr>
                                      <w:divsChild>
                                        <w:div w:id="1401518884">
                                          <w:marLeft w:val="0"/>
                                          <w:marRight w:val="0"/>
                                          <w:marTop w:val="0"/>
                                          <w:marBottom w:val="0"/>
                                          <w:divBdr>
                                            <w:top w:val="single" w:sz="6" w:space="0" w:color="F5F5F5"/>
                                            <w:left w:val="single" w:sz="6" w:space="0" w:color="F5F5F5"/>
                                            <w:bottom w:val="single" w:sz="6" w:space="0" w:color="F5F5F5"/>
                                            <w:right w:val="single" w:sz="6" w:space="0" w:color="F5F5F5"/>
                                          </w:divBdr>
                                          <w:divsChild>
                                            <w:div w:id="910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48776">
      <w:bodyDiv w:val="1"/>
      <w:marLeft w:val="0"/>
      <w:marRight w:val="0"/>
      <w:marTop w:val="0"/>
      <w:marBottom w:val="0"/>
      <w:divBdr>
        <w:top w:val="none" w:sz="0" w:space="0" w:color="auto"/>
        <w:left w:val="none" w:sz="0" w:space="0" w:color="auto"/>
        <w:bottom w:val="none" w:sz="0" w:space="0" w:color="auto"/>
        <w:right w:val="none" w:sz="0" w:space="0" w:color="auto"/>
      </w:divBdr>
    </w:div>
    <w:div w:id="1945989464">
      <w:bodyDiv w:val="1"/>
      <w:marLeft w:val="0"/>
      <w:marRight w:val="0"/>
      <w:marTop w:val="0"/>
      <w:marBottom w:val="0"/>
      <w:divBdr>
        <w:top w:val="none" w:sz="0" w:space="0" w:color="auto"/>
        <w:left w:val="none" w:sz="0" w:space="0" w:color="auto"/>
        <w:bottom w:val="none" w:sz="0" w:space="0" w:color="auto"/>
        <w:right w:val="none" w:sz="0" w:space="0" w:color="auto"/>
      </w:divBdr>
      <w:divsChild>
        <w:div w:id="795870955">
          <w:marLeft w:val="0"/>
          <w:marRight w:val="0"/>
          <w:marTop w:val="0"/>
          <w:marBottom w:val="0"/>
          <w:divBdr>
            <w:top w:val="none" w:sz="0" w:space="0" w:color="auto"/>
            <w:left w:val="none" w:sz="0" w:space="0" w:color="auto"/>
            <w:bottom w:val="none" w:sz="0" w:space="0" w:color="auto"/>
            <w:right w:val="none" w:sz="0" w:space="0" w:color="auto"/>
          </w:divBdr>
          <w:divsChild>
            <w:div w:id="561139842">
              <w:marLeft w:val="0"/>
              <w:marRight w:val="0"/>
              <w:marTop w:val="0"/>
              <w:marBottom w:val="0"/>
              <w:divBdr>
                <w:top w:val="none" w:sz="0" w:space="0" w:color="auto"/>
                <w:left w:val="none" w:sz="0" w:space="0" w:color="auto"/>
                <w:bottom w:val="none" w:sz="0" w:space="0" w:color="auto"/>
                <w:right w:val="none" w:sz="0" w:space="0" w:color="auto"/>
              </w:divBdr>
              <w:divsChild>
                <w:div w:id="1866090181">
                  <w:marLeft w:val="0"/>
                  <w:marRight w:val="0"/>
                  <w:marTop w:val="0"/>
                  <w:marBottom w:val="0"/>
                  <w:divBdr>
                    <w:top w:val="none" w:sz="0" w:space="0" w:color="auto"/>
                    <w:left w:val="none" w:sz="0" w:space="0" w:color="auto"/>
                    <w:bottom w:val="none" w:sz="0" w:space="0" w:color="auto"/>
                    <w:right w:val="none" w:sz="0" w:space="0" w:color="auto"/>
                  </w:divBdr>
                  <w:divsChild>
                    <w:div w:id="747727569">
                      <w:marLeft w:val="0"/>
                      <w:marRight w:val="0"/>
                      <w:marTop w:val="0"/>
                      <w:marBottom w:val="0"/>
                      <w:divBdr>
                        <w:top w:val="none" w:sz="0" w:space="0" w:color="auto"/>
                        <w:left w:val="none" w:sz="0" w:space="0" w:color="auto"/>
                        <w:bottom w:val="none" w:sz="0" w:space="0" w:color="auto"/>
                        <w:right w:val="none" w:sz="0" w:space="0" w:color="auto"/>
                      </w:divBdr>
                      <w:divsChild>
                        <w:div w:id="1362702110">
                          <w:marLeft w:val="0"/>
                          <w:marRight w:val="0"/>
                          <w:marTop w:val="0"/>
                          <w:marBottom w:val="0"/>
                          <w:divBdr>
                            <w:top w:val="none" w:sz="0" w:space="0" w:color="auto"/>
                            <w:left w:val="none" w:sz="0" w:space="0" w:color="auto"/>
                            <w:bottom w:val="none" w:sz="0" w:space="0" w:color="auto"/>
                            <w:right w:val="none" w:sz="0" w:space="0" w:color="auto"/>
                          </w:divBdr>
                          <w:divsChild>
                            <w:div w:id="82117591">
                              <w:marLeft w:val="0"/>
                              <w:marRight w:val="0"/>
                              <w:marTop w:val="0"/>
                              <w:marBottom w:val="0"/>
                              <w:divBdr>
                                <w:top w:val="none" w:sz="0" w:space="0" w:color="auto"/>
                                <w:left w:val="none" w:sz="0" w:space="0" w:color="auto"/>
                                <w:bottom w:val="none" w:sz="0" w:space="0" w:color="auto"/>
                                <w:right w:val="none" w:sz="0" w:space="0" w:color="auto"/>
                              </w:divBdr>
                              <w:divsChild>
                                <w:div w:id="484473508">
                                  <w:marLeft w:val="0"/>
                                  <w:marRight w:val="0"/>
                                  <w:marTop w:val="0"/>
                                  <w:marBottom w:val="0"/>
                                  <w:divBdr>
                                    <w:top w:val="none" w:sz="0" w:space="0" w:color="auto"/>
                                    <w:left w:val="none" w:sz="0" w:space="0" w:color="auto"/>
                                    <w:bottom w:val="none" w:sz="0" w:space="0" w:color="auto"/>
                                    <w:right w:val="none" w:sz="0" w:space="0" w:color="auto"/>
                                  </w:divBdr>
                                  <w:divsChild>
                                    <w:div w:id="413168011">
                                      <w:marLeft w:val="0"/>
                                      <w:marRight w:val="0"/>
                                      <w:marTop w:val="0"/>
                                      <w:marBottom w:val="0"/>
                                      <w:divBdr>
                                        <w:top w:val="single" w:sz="6" w:space="0" w:color="F5F5F5"/>
                                        <w:left w:val="single" w:sz="6" w:space="0" w:color="F5F5F5"/>
                                        <w:bottom w:val="single" w:sz="6" w:space="0" w:color="F5F5F5"/>
                                        <w:right w:val="single" w:sz="6" w:space="0" w:color="F5F5F5"/>
                                      </w:divBdr>
                                      <w:divsChild>
                                        <w:div w:id="569582155">
                                          <w:marLeft w:val="0"/>
                                          <w:marRight w:val="0"/>
                                          <w:marTop w:val="0"/>
                                          <w:marBottom w:val="0"/>
                                          <w:divBdr>
                                            <w:top w:val="single" w:sz="6" w:space="0" w:color="F5F5F5"/>
                                            <w:left w:val="single" w:sz="6" w:space="0" w:color="F5F5F5"/>
                                            <w:bottom w:val="single" w:sz="6" w:space="0" w:color="F5F5F5"/>
                                            <w:right w:val="single" w:sz="6" w:space="0" w:color="F5F5F5"/>
                                          </w:divBdr>
                                          <w:divsChild>
                                            <w:div w:id="639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aeladii@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adii@mediu.gov.m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manualLayout>
          <c:layoutTarget val="inner"/>
          <c:xMode val="edge"/>
          <c:yMode val="edge"/>
          <c:x val="0.10793015456401329"/>
          <c:y val="0.13929571303587054"/>
          <c:w val="0.86892169728784985"/>
          <c:h val="0.71560992375953902"/>
        </c:manualLayout>
      </c:layout>
      <c:bar3DChart>
        <c:barDir val="col"/>
        <c:grouping val="stacked"/>
        <c:ser>
          <c:idx val="0"/>
          <c:order val="0"/>
          <c:tx>
            <c:strRef>
              <c:f>Лист1!$B$1</c:f>
              <c:strCache>
                <c:ptCount val="1"/>
                <c:pt idx="0">
                  <c:v>Budgetary allocations</c:v>
                </c:pt>
              </c:strCache>
            </c:strRef>
          </c:tx>
          <c:dLbls>
            <c:showVal val="1"/>
          </c:dLbls>
          <c:cat>
            <c:numRef>
              <c:f>Лист1!$A$2:$A$3</c:f>
              <c:numCache>
                <c:formatCode>General</c:formatCode>
                <c:ptCount val="2"/>
                <c:pt idx="0">
                  <c:v>2008</c:v>
                </c:pt>
                <c:pt idx="1">
                  <c:v>2009</c:v>
                </c:pt>
              </c:numCache>
            </c:numRef>
          </c:cat>
          <c:val>
            <c:numRef>
              <c:f>Лист1!$B$2:$B$3</c:f>
              <c:numCache>
                <c:formatCode>General</c:formatCode>
                <c:ptCount val="2"/>
                <c:pt idx="0">
                  <c:v>2318.1</c:v>
                </c:pt>
                <c:pt idx="1">
                  <c:v>1753.1</c:v>
                </c:pt>
              </c:numCache>
            </c:numRef>
          </c:val>
        </c:ser>
        <c:ser>
          <c:idx val="1"/>
          <c:order val="1"/>
          <c:tx>
            <c:strRef>
              <c:f>Лист1!$C$1</c:f>
              <c:strCache>
                <c:ptCount val="1"/>
                <c:pt idx="0">
                  <c:v>Own revenues </c:v>
                </c:pt>
              </c:strCache>
            </c:strRef>
          </c:tx>
          <c:dLbls>
            <c:showVal val="1"/>
          </c:dLbls>
          <c:cat>
            <c:numRef>
              <c:f>Лист1!$A$2:$A$3</c:f>
              <c:numCache>
                <c:formatCode>General</c:formatCode>
                <c:ptCount val="2"/>
                <c:pt idx="0">
                  <c:v>2008</c:v>
                </c:pt>
                <c:pt idx="1">
                  <c:v>2009</c:v>
                </c:pt>
              </c:numCache>
            </c:numRef>
          </c:cat>
          <c:val>
            <c:numRef>
              <c:f>Лист1!$C$2:$C$3</c:f>
              <c:numCache>
                <c:formatCode>General</c:formatCode>
                <c:ptCount val="2"/>
                <c:pt idx="0">
                  <c:v>10964</c:v>
                </c:pt>
                <c:pt idx="1">
                  <c:v>9550.7999999999956</c:v>
                </c:pt>
              </c:numCache>
            </c:numRef>
          </c:val>
        </c:ser>
        <c:ser>
          <c:idx val="2"/>
          <c:order val="2"/>
          <c:tx>
            <c:strRef>
              <c:f>Лист1!$D$1</c:f>
              <c:strCache>
                <c:ptCount val="1"/>
                <c:pt idx="0">
                  <c:v>Moldsilva Agency funds</c:v>
                </c:pt>
              </c:strCache>
            </c:strRef>
          </c:tx>
          <c:dLbls>
            <c:showVal val="1"/>
          </c:dLbls>
          <c:cat>
            <c:numRef>
              <c:f>Лист1!$A$2:$A$3</c:f>
              <c:numCache>
                <c:formatCode>General</c:formatCode>
                <c:ptCount val="2"/>
                <c:pt idx="0">
                  <c:v>2008</c:v>
                </c:pt>
                <c:pt idx="1">
                  <c:v>2009</c:v>
                </c:pt>
              </c:numCache>
            </c:numRef>
          </c:cat>
          <c:val>
            <c:numRef>
              <c:f>Лист1!$D$2:$D$3</c:f>
              <c:numCache>
                <c:formatCode>General</c:formatCode>
                <c:ptCount val="2"/>
                <c:pt idx="0">
                  <c:v>76</c:v>
                </c:pt>
                <c:pt idx="1">
                  <c:v>24.2</c:v>
                </c:pt>
              </c:numCache>
            </c:numRef>
          </c:val>
        </c:ser>
        <c:dLbls/>
        <c:shape val="box"/>
        <c:axId val="69401600"/>
        <c:axId val="79172352"/>
        <c:axId val="0"/>
      </c:bar3DChart>
      <c:catAx>
        <c:axId val="69401600"/>
        <c:scaling>
          <c:orientation val="minMax"/>
        </c:scaling>
        <c:axPos val="b"/>
        <c:numFmt formatCode="General" sourceLinked="1"/>
        <c:tickLblPos val="nextTo"/>
        <c:crossAx val="79172352"/>
        <c:crosses val="autoZero"/>
        <c:auto val="1"/>
        <c:lblAlgn val="ctr"/>
        <c:lblOffset val="100"/>
      </c:catAx>
      <c:valAx>
        <c:axId val="79172352"/>
        <c:scaling>
          <c:orientation val="minMax"/>
        </c:scaling>
        <c:axPos val="l"/>
        <c:majorGridlines/>
        <c:numFmt formatCode="General" sourceLinked="1"/>
        <c:tickLblPos val="nextTo"/>
        <c:crossAx val="69401600"/>
        <c:crosses val="autoZero"/>
        <c:crossBetween val="between"/>
      </c:valAx>
    </c:plotArea>
    <c:legend>
      <c:legendPos val="b"/>
      <c:layout>
        <c:manualLayout>
          <c:xMode val="edge"/>
          <c:yMode val="edge"/>
          <c:x val="7.2522783610382044E-2"/>
          <c:y val="0.928242407199108"/>
          <c:w val="0.85495425051036078"/>
          <c:h val="7.1757592800899897E-2"/>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manualLayout>
          <c:layoutTarget val="inner"/>
          <c:xMode val="edge"/>
          <c:yMode val="edge"/>
          <c:x val="0.10555471658793229"/>
          <c:y val="0.11622680841745522"/>
          <c:w val="0.86899693617930807"/>
          <c:h val="0.65889320171578891"/>
        </c:manualLayout>
      </c:layout>
      <c:bar3DChart>
        <c:barDir val="col"/>
        <c:grouping val="stacked"/>
        <c:ser>
          <c:idx val="0"/>
          <c:order val="0"/>
          <c:tx>
            <c:strRef>
              <c:f>Лист1!$B$1</c:f>
              <c:strCache>
                <c:ptCount val="1"/>
                <c:pt idx="0">
                  <c:v>Amenajarea pădurilor </c:v>
                </c:pt>
              </c:strCache>
            </c:strRef>
          </c:tx>
          <c:cat>
            <c:numRef>
              <c:f>Лист1!$A$2:$A$3</c:f>
              <c:numCache>
                <c:formatCode>General</c:formatCode>
                <c:ptCount val="2"/>
                <c:pt idx="0">
                  <c:v>2008</c:v>
                </c:pt>
                <c:pt idx="1">
                  <c:v>2009</c:v>
                </c:pt>
              </c:numCache>
            </c:numRef>
          </c:cat>
          <c:val>
            <c:numRef>
              <c:f>Лист1!$B$2:$B$3</c:f>
            </c:numRef>
          </c:val>
        </c:ser>
        <c:ser>
          <c:idx val="1"/>
          <c:order val="1"/>
          <c:tx>
            <c:strRef>
              <c:f>Лист1!$C$1</c:f>
              <c:strCache>
                <c:ptCount val="1"/>
                <c:pt idx="0">
                  <c:v>Asigurarea regimului în AP</c:v>
                </c:pt>
              </c:strCache>
            </c:strRef>
          </c:tx>
          <c:cat>
            <c:numRef>
              <c:f>Лист1!$A$2:$A$3</c:f>
              <c:numCache>
                <c:formatCode>General</c:formatCode>
                <c:ptCount val="2"/>
                <c:pt idx="0">
                  <c:v>2008</c:v>
                </c:pt>
                <c:pt idx="1">
                  <c:v>2009</c:v>
                </c:pt>
              </c:numCache>
            </c:numRef>
          </c:cat>
          <c:val>
            <c:numRef>
              <c:f>Лист1!$C$2:$C$3</c:f>
            </c:numRef>
          </c:val>
        </c:ser>
        <c:ser>
          <c:idx val="2"/>
          <c:order val="2"/>
          <c:tx>
            <c:strRef>
              <c:f>Лист1!$D$1</c:f>
              <c:strCache>
                <c:ptCount val="1"/>
                <c:pt idx="0">
                  <c:v>Scinetific works</c:v>
                </c:pt>
              </c:strCache>
            </c:strRef>
          </c:tx>
          <c:dLbls>
            <c:showVal val="1"/>
          </c:dLbls>
          <c:cat>
            <c:numRef>
              <c:f>Лист1!$A$2:$A$3</c:f>
              <c:numCache>
                <c:formatCode>General</c:formatCode>
                <c:ptCount val="2"/>
                <c:pt idx="0">
                  <c:v>2008</c:v>
                </c:pt>
                <c:pt idx="1">
                  <c:v>2009</c:v>
                </c:pt>
              </c:numCache>
            </c:numRef>
          </c:cat>
          <c:val>
            <c:numRef>
              <c:f>Лист1!$D$2:$D$3</c:f>
              <c:numCache>
                <c:formatCode>General</c:formatCode>
                <c:ptCount val="2"/>
                <c:pt idx="0">
                  <c:v>1389.6</c:v>
                </c:pt>
                <c:pt idx="1">
                  <c:v>955.5</c:v>
                </c:pt>
              </c:numCache>
            </c:numRef>
          </c:val>
        </c:ser>
        <c:ser>
          <c:idx val="3"/>
          <c:order val="3"/>
          <c:tx>
            <c:strRef>
              <c:f>Лист1!$E$1</c:f>
              <c:strCache>
                <c:ptCount val="1"/>
                <c:pt idx="0">
                  <c:v>Guarding and protection</c:v>
                </c:pt>
              </c:strCache>
            </c:strRef>
          </c:tx>
          <c:dLbls>
            <c:showVal val="1"/>
          </c:dLbls>
          <c:cat>
            <c:numRef>
              <c:f>Лист1!$A$2:$A$3</c:f>
              <c:numCache>
                <c:formatCode>General</c:formatCode>
                <c:ptCount val="2"/>
                <c:pt idx="0">
                  <c:v>2008</c:v>
                </c:pt>
                <c:pt idx="1">
                  <c:v>2009</c:v>
                </c:pt>
              </c:numCache>
            </c:numRef>
          </c:cat>
          <c:val>
            <c:numRef>
              <c:f>Лист1!$E$2:$E$3</c:f>
              <c:numCache>
                <c:formatCode>General</c:formatCode>
                <c:ptCount val="2"/>
                <c:pt idx="0">
                  <c:v>2999.8</c:v>
                </c:pt>
                <c:pt idx="1">
                  <c:v>2423.4</c:v>
                </c:pt>
              </c:numCache>
            </c:numRef>
          </c:val>
        </c:ser>
        <c:ser>
          <c:idx val="4"/>
          <c:order val="4"/>
          <c:tx>
            <c:strRef>
              <c:f>Лист1!$F$1</c:f>
              <c:strCache>
                <c:ptCount val="1"/>
                <c:pt idx="0">
                  <c:v>Total forest management</c:v>
                </c:pt>
              </c:strCache>
            </c:strRef>
          </c:tx>
          <c:dLbls>
            <c:showVal val="1"/>
          </c:dLbls>
          <c:cat>
            <c:numRef>
              <c:f>Лист1!$A$2:$A$3</c:f>
              <c:numCache>
                <c:formatCode>General</c:formatCode>
                <c:ptCount val="2"/>
                <c:pt idx="0">
                  <c:v>2008</c:v>
                </c:pt>
                <c:pt idx="1">
                  <c:v>2009</c:v>
                </c:pt>
              </c:numCache>
            </c:numRef>
          </c:cat>
          <c:val>
            <c:numRef>
              <c:f>Лист1!$F$2:$F$3</c:f>
              <c:numCache>
                <c:formatCode>General</c:formatCode>
                <c:ptCount val="2"/>
                <c:pt idx="0">
                  <c:v>1027.4000000000001</c:v>
                </c:pt>
                <c:pt idx="1">
                  <c:v>965.2</c:v>
                </c:pt>
              </c:numCache>
            </c:numRef>
          </c:val>
        </c:ser>
        <c:ser>
          <c:idx val="5"/>
          <c:order val="5"/>
          <c:tx>
            <c:strRef>
              <c:f>Лист1!$G$1</c:f>
              <c:strCache>
                <c:ptCount val="1"/>
                <c:pt idx="0">
                  <c:v>Siviculture works</c:v>
                </c:pt>
              </c:strCache>
            </c:strRef>
          </c:tx>
          <c:dLbls>
            <c:showVal val="1"/>
          </c:dLbls>
          <c:cat>
            <c:numRef>
              <c:f>Лист1!$A$2:$A$3</c:f>
              <c:numCache>
                <c:formatCode>General</c:formatCode>
                <c:ptCount val="2"/>
                <c:pt idx="0">
                  <c:v>2008</c:v>
                </c:pt>
                <c:pt idx="1">
                  <c:v>2009</c:v>
                </c:pt>
              </c:numCache>
            </c:numRef>
          </c:cat>
          <c:val>
            <c:numRef>
              <c:f>Лист1!$G$2:$G$3</c:f>
              <c:numCache>
                <c:formatCode>General</c:formatCode>
                <c:ptCount val="2"/>
                <c:pt idx="0">
                  <c:v>3375.3</c:v>
                </c:pt>
                <c:pt idx="1">
                  <c:v>2664.4</c:v>
                </c:pt>
              </c:numCache>
            </c:numRef>
          </c:val>
        </c:ser>
        <c:ser>
          <c:idx val="6"/>
          <c:order val="6"/>
          <c:tx>
            <c:strRef>
              <c:f>Лист1!$H$1</c:f>
              <c:strCache>
                <c:ptCount val="1"/>
                <c:pt idx="0">
                  <c:v>Salaries</c:v>
                </c:pt>
              </c:strCache>
            </c:strRef>
          </c:tx>
          <c:dLbls>
            <c:showVal val="1"/>
          </c:dLbls>
          <c:cat>
            <c:numRef>
              <c:f>Лист1!$A$2:$A$3</c:f>
              <c:numCache>
                <c:formatCode>General</c:formatCode>
                <c:ptCount val="2"/>
                <c:pt idx="0">
                  <c:v>2008</c:v>
                </c:pt>
                <c:pt idx="1">
                  <c:v>2009</c:v>
                </c:pt>
              </c:numCache>
            </c:numRef>
          </c:cat>
          <c:val>
            <c:numRef>
              <c:f>Лист1!$H$2:$H$3</c:f>
              <c:numCache>
                <c:formatCode>General</c:formatCode>
                <c:ptCount val="2"/>
                <c:pt idx="0">
                  <c:v>6304.3</c:v>
                </c:pt>
                <c:pt idx="1">
                  <c:v>5252.7</c:v>
                </c:pt>
              </c:numCache>
            </c:numRef>
          </c:val>
        </c:ser>
        <c:dLbls/>
        <c:shape val="box"/>
        <c:axId val="81003648"/>
        <c:axId val="81005184"/>
        <c:axId val="0"/>
      </c:bar3DChart>
      <c:catAx>
        <c:axId val="81003648"/>
        <c:scaling>
          <c:orientation val="minMax"/>
        </c:scaling>
        <c:axPos val="b"/>
        <c:numFmt formatCode="General" sourceLinked="1"/>
        <c:tickLblPos val="nextTo"/>
        <c:crossAx val="81005184"/>
        <c:crosses val="autoZero"/>
        <c:auto val="1"/>
        <c:lblAlgn val="ctr"/>
        <c:lblOffset val="100"/>
      </c:catAx>
      <c:valAx>
        <c:axId val="81005184"/>
        <c:scaling>
          <c:orientation val="minMax"/>
        </c:scaling>
        <c:axPos val="l"/>
        <c:majorGridlines/>
        <c:numFmt formatCode="General" sourceLinked="1"/>
        <c:tickLblPos val="nextTo"/>
        <c:crossAx val="81003648"/>
        <c:crosses val="autoZero"/>
        <c:crossBetween val="between"/>
      </c:valAx>
    </c:plotArea>
    <c:legend>
      <c:legendPos val="b"/>
      <c:layout>
        <c:manualLayout>
          <c:xMode val="edge"/>
          <c:yMode val="edge"/>
          <c:x val="1.90305181607749E-2"/>
          <c:y val="0.91183039068772886"/>
          <c:w val="0.98096948183921595"/>
          <c:h val="8.5369283417132819E-2"/>
        </c:manualLayout>
      </c:layout>
      <c:txPr>
        <a:bodyPr/>
        <a:lstStyle/>
        <a:p>
          <a:pPr>
            <a:defRPr sz="800" baseline="0"/>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0.04039</cdr:x>
      <cdr:y>0</cdr:y>
    </cdr:from>
    <cdr:to>
      <cdr:x>0.98901</cdr:x>
      <cdr:y>0.09023</cdr:y>
    </cdr:to>
    <cdr:sp macro="" textlink="">
      <cdr:nvSpPr>
        <cdr:cNvPr id="2" name="TextBox 1"/>
        <cdr:cNvSpPr txBox="1"/>
      </cdr:nvSpPr>
      <cdr:spPr>
        <a:xfrm xmlns:a="http://schemas.openxmlformats.org/drawingml/2006/main">
          <a:off x="203610" y="0"/>
          <a:ext cx="4782077" cy="2475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o-RO" sz="1100" b="1"/>
            <a:t>Diagram</a:t>
          </a:r>
          <a:r>
            <a:rPr lang="ro-RO" sz="1100" b="1" baseline="0"/>
            <a:t> 3. </a:t>
          </a:r>
          <a:r>
            <a:rPr lang="en-GB" b="1"/>
            <a:t>Available </a:t>
          </a:r>
          <a:r>
            <a:rPr lang="en-US" sz="1100" b="1" baseline="0"/>
            <a:t>Revenues for PAs </a:t>
          </a:r>
          <a:r>
            <a:rPr lang="ro-RO" sz="1100" b="1"/>
            <a:t>finan</a:t>
          </a:r>
          <a:r>
            <a:rPr lang="en-US" sz="1100" b="1"/>
            <a:t>cing</a:t>
          </a:r>
          <a:r>
            <a:rPr lang="ro-RO" sz="1100" b="1"/>
            <a:t> </a:t>
          </a:r>
          <a:endParaRPr lang="ru-RU"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0.94808</cdr:x>
      <cdr:y>0.06089</cdr:y>
    </cdr:to>
    <cdr:sp macro="" textlink="">
      <cdr:nvSpPr>
        <cdr:cNvPr id="2" name="TextBox 1"/>
        <cdr:cNvSpPr txBox="1"/>
      </cdr:nvSpPr>
      <cdr:spPr>
        <a:xfrm xmlns:a="http://schemas.openxmlformats.org/drawingml/2006/main">
          <a:off x="0" y="0"/>
          <a:ext cx="5204517" cy="2268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o-RO" sz="1100" b="1"/>
            <a:t>Diagram 4. </a:t>
          </a:r>
          <a:r>
            <a:rPr lang="en-GB" b="1"/>
            <a:t>Actual Expenditure in PAs</a:t>
          </a:r>
        </a:p>
        <a:p xmlns:a="http://schemas.openxmlformats.org/drawingml/2006/main">
          <a:pPr algn="ctr"/>
          <a:endParaRPr lang="ru-RU" sz="11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232B-A51F-43C9-8222-69C8CC2F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4644</Words>
  <Characters>27309</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Action Plan for Implementing the Convention on Biological Diversity’s</vt:lpstr>
      <vt:lpstr>Action Plan for Implementing the Convention on Biological Diversity’s</vt:lpstr>
    </vt:vector>
  </TitlesOfParts>
  <Company>Hewlett-Packard</Company>
  <LinksUpToDate>false</LinksUpToDate>
  <CharactersWithSpaces>31890</CharactersWithSpaces>
  <SharedDoc>false</SharedDoc>
  <HLinks>
    <vt:vector size="12" baseType="variant">
      <vt:variant>
        <vt:i4>1179688</vt:i4>
      </vt:variant>
      <vt:variant>
        <vt:i4>6</vt:i4>
      </vt:variant>
      <vt:variant>
        <vt:i4>0</vt:i4>
      </vt:variant>
      <vt:variant>
        <vt:i4>5</vt:i4>
      </vt:variant>
      <vt:variant>
        <vt:lpwstr>mailto:liliaeladii@yahoo.com</vt:lpwstr>
      </vt:variant>
      <vt:variant>
        <vt:lpwstr/>
      </vt:variant>
      <vt:variant>
        <vt:i4>4718635</vt:i4>
      </vt:variant>
      <vt:variant>
        <vt:i4>3</vt:i4>
      </vt:variant>
      <vt:variant>
        <vt:i4>0</vt:i4>
      </vt:variant>
      <vt:variant>
        <vt:i4>5</vt:i4>
      </vt:variant>
      <vt:variant>
        <vt:lpwstr>mailto:eladii@mediu.gov.md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Implementing the Convention on Biological Diversity’s</dc:title>
  <dc:creator>Jamison Ervin</dc:creator>
  <cp:lastModifiedBy>Administrator</cp:lastModifiedBy>
  <cp:revision>2</cp:revision>
  <cp:lastPrinted>2012-06-21T22:29:00Z</cp:lastPrinted>
  <dcterms:created xsi:type="dcterms:W3CDTF">2012-09-28T20:14:00Z</dcterms:created>
  <dcterms:modified xsi:type="dcterms:W3CDTF">2012-09-28T20:14:00Z</dcterms:modified>
</cp:coreProperties>
</file>